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848D6" w14:textId="1495341B" w:rsidR="004B614F" w:rsidRDefault="004B614F" w:rsidP="004B614F">
      <w:pPr>
        <w:spacing w:before="120" w:after="0" w:line="240" w:lineRule="auto"/>
        <w:rPr>
          <w:rFonts w:eastAsiaTheme="majorEastAsia" w:cstheme="majorBidi"/>
        </w:rPr>
      </w:pPr>
      <w:r>
        <w:rPr>
          <w:rFonts w:eastAsiaTheme="majorEastAsia" w:cstheme="majorBidi"/>
        </w:rPr>
        <w:t>Project 3.3</w:t>
      </w:r>
      <w:r w:rsidRPr="004B614F">
        <w:rPr>
          <w:rFonts w:eastAsiaTheme="majorEastAsia" w:cstheme="majorBidi"/>
        </w:rPr>
        <w:t xml:space="preserve"> Target Population</w:t>
      </w:r>
      <w:bookmarkStart w:id="0" w:name="_GoBack"/>
      <w:bookmarkEnd w:id="0"/>
    </w:p>
    <w:p w14:paraId="22BBD0B7" w14:textId="6A4B1D84" w:rsidR="004B614F" w:rsidRPr="004B614F" w:rsidRDefault="004B614F" w:rsidP="004B614F">
      <w:pPr>
        <w:pStyle w:val="ListParagraph"/>
        <w:numPr>
          <w:ilvl w:val="0"/>
          <w:numId w:val="279"/>
        </w:numPr>
        <w:rPr>
          <w:rFonts w:asciiTheme="minorHAnsi" w:eastAsiaTheme="majorEastAsia" w:hAnsiTheme="minorHAnsi" w:cstheme="majorBidi"/>
        </w:rPr>
      </w:pPr>
      <w:r w:rsidRPr="004B614F">
        <w:rPr>
          <w:rFonts w:asciiTheme="minorHAnsi" w:eastAsiaTheme="majorEastAsia" w:hAnsiTheme="minorHAnsi" w:cstheme="majorBidi"/>
        </w:rPr>
        <w:t>3.3.1</w:t>
      </w:r>
      <w:r w:rsidRPr="004B614F">
        <w:rPr>
          <w:rFonts w:eastAsiaTheme="majorEastAsia" w:cstheme="majorBidi"/>
        </w:rPr>
        <w:t xml:space="preserve"> - Adherence to Medications</w:t>
      </w:r>
    </w:p>
    <w:p w14:paraId="44DD5F97" w14:textId="4205AA3B" w:rsidR="004B614F" w:rsidRPr="004B614F" w:rsidRDefault="004B614F" w:rsidP="004B614F">
      <w:pPr>
        <w:pStyle w:val="ListParagraph"/>
        <w:numPr>
          <w:ilvl w:val="0"/>
          <w:numId w:val="279"/>
        </w:numPr>
        <w:rPr>
          <w:rFonts w:eastAsiaTheme="majorEastAsia" w:cstheme="majorBidi"/>
        </w:rPr>
      </w:pPr>
      <w:r w:rsidRPr="004B614F">
        <w:rPr>
          <w:rFonts w:eastAsiaTheme="majorEastAsia" w:cstheme="majorBidi"/>
        </w:rPr>
        <w:t>3.3.3 - High-cost Pharmaceutical Ordering Protocols</w:t>
      </w:r>
    </w:p>
    <w:p w14:paraId="0F26224F" w14:textId="3738C522" w:rsidR="004B614F" w:rsidRPr="004B614F" w:rsidRDefault="004B614F" w:rsidP="004B614F">
      <w:pPr>
        <w:pStyle w:val="ListParagraph"/>
        <w:numPr>
          <w:ilvl w:val="0"/>
          <w:numId w:val="279"/>
        </w:numPr>
        <w:rPr>
          <w:rFonts w:eastAsiaTheme="majorEastAsia" w:cstheme="majorBidi"/>
        </w:rPr>
      </w:pPr>
      <w:r w:rsidRPr="004B614F">
        <w:rPr>
          <w:rFonts w:eastAsiaTheme="majorEastAsia" w:cstheme="majorBidi"/>
        </w:rPr>
        <w:t>3.3.4 - Documentation of Medication Reconciliation in the Medical Record for Patients Taking High Cost Pharmaceuticals</w:t>
      </w:r>
    </w:p>
    <w:p w14:paraId="604C0E3F" w14:textId="5824999E" w:rsidR="004B614F" w:rsidRPr="004B614F" w:rsidRDefault="004B614F" w:rsidP="004B614F">
      <w:pPr>
        <w:sectPr w:rsidR="004B614F" w:rsidRPr="004B614F" w:rsidSect="00297819">
          <w:headerReference w:type="default" r:id="rId11"/>
          <w:pgSz w:w="12240" w:h="15840"/>
          <w:pgMar w:top="1440" w:right="1440" w:bottom="1440" w:left="1440" w:header="720" w:footer="720" w:gutter="0"/>
          <w:pgNumType w:start="896"/>
          <w:cols w:space="720"/>
          <w:docGrid w:linePitch="360"/>
        </w:sectPr>
      </w:pPr>
    </w:p>
    <w:p w14:paraId="76F999A1" w14:textId="1DDF9BB3" w:rsidR="005B453B" w:rsidRDefault="005B453B" w:rsidP="00A751FA">
      <w:pPr>
        <w:pStyle w:val="Heading1"/>
        <w:rPr>
          <w:rStyle w:val="normaltextrun"/>
        </w:rPr>
      </w:pPr>
      <w:r>
        <w:rPr>
          <w:rStyle w:val="normaltextrun"/>
        </w:rPr>
        <w:lastRenderedPageBreak/>
        <w:t>Project 3.3 – Target Population</w:t>
      </w:r>
    </w:p>
    <w:p w14:paraId="66E624C8" w14:textId="77777777" w:rsidR="005B453B" w:rsidRPr="005B453B" w:rsidRDefault="005B453B" w:rsidP="005B453B">
      <w:pPr>
        <w:spacing w:after="0" w:line="240" w:lineRule="auto"/>
        <w:textAlignment w:val="baseline"/>
        <w:rPr>
          <w:rFonts w:ascii="Times New Roman" w:eastAsia="Times New Roman" w:hAnsi="Times New Roman" w:cs="Times New Roman"/>
          <w:b/>
          <w:bCs/>
        </w:rPr>
      </w:pPr>
      <w:r w:rsidRPr="005B453B">
        <w:rPr>
          <w:rFonts w:ascii="Calibri" w:eastAsia="Times New Roman" w:hAnsi="Calibri" w:cs="Calibri"/>
          <w:b/>
          <w:bCs/>
          <w:color w:val="4472C4"/>
          <w:sz w:val="28"/>
          <w:szCs w:val="28"/>
        </w:rPr>
        <w:t>Eligible Population</w:t>
      </w:r>
      <w:r w:rsidRPr="005B453B">
        <w:rPr>
          <w:rFonts w:ascii="Calibri" w:eastAsia="Times New Roman" w:hAnsi="Calibri" w:cs="Calibri"/>
          <w:b/>
          <w:bCs/>
          <w:sz w:val="28"/>
          <w:szCs w:val="28"/>
        </w:rPr>
        <w:t> </w:t>
      </w:r>
    </w:p>
    <w:p w14:paraId="261DF0B0" w14:textId="77777777" w:rsidR="005B453B" w:rsidRPr="005B453B" w:rsidRDefault="005B453B" w:rsidP="005B453B">
      <w:pPr>
        <w:spacing w:after="0" w:line="240" w:lineRule="auto"/>
        <w:textAlignment w:val="baseline"/>
        <w:rPr>
          <w:rFonts w:ascii="Times New Roman" w:eastAsia="Times New Roman" w:hAnsi="Times New Roman" w:cs="Times New Roman"/>
        </w:rPr>
      </w:pPr>
      <w:r w:rsidRPr="005B453B">
        <w:rPr>
          <w:rFonts w:ascii="Cambria" w:eastAsia="Times New Roman" w:hAnsi="Cambria" w:cs="Times New Roman"/>
          <w:b/>
          <w:bCs/>
          <w:color w:val="4F81BC"/>
        </w:rPr>
        <w:t>Encounter Codes</w:t>
      </w:r>
      <w:r w:rsidRPr="005B453B">
        <w:rPr>
          <w:rFonts w:ascii="Cambria" w:eastAsia="Times New Roman" w:hAnsi="Cambria" w:cs="Times New Roman"/>
        </w:rPr>
        <w:t> </w:t>
      </w:r>
    </w:p>
    <w:p w14:paraId="5FA38AB8" w14:textId="26C8A4B9" w:rsidR="005B453B" w:rsidRPr="005B453B" w:rsidRDefault="005B453B" w:rsidP="005B453B">
      <w:pPr>
        <w:spacing w:after="0" w:line="240" w:lineRule="auto"/>
        <w:ind w:left="-90"/>
        <w:textAlignment w:val="baseline"/>
        <w:rPr>
          <w:rFonts w:ascii="Times New Roman" w:eastAsia="Times New Roman" w:hAnsi="Times New Roman" w:cs="Times New Roman"/>
        </w:rPr>
      </w:pPr>
      <w:r w:rsidRPr="005B453B">
        <w:rPr>
          <w:rFonts w:ascii="Cambria" w:eastAsia="Times New Roman" w:hAnsi="Cambria" w:cs="Times New Roman"/>
          <w:sz w:val="20"/>
          <w:szCs w:val="20"/>
        </w:rPr>
        <w:t> </w:t>
      </w:r>
      <w:r w:rsidRPr="005B453B">
        <w:rPr>
          <w:rFonts w:ascii="Calibri" w:eastAsia="Times New Roman" w:hAnsi="Calibri" w:cs="Calibri"/>
        </w:rPr>
        <w:t>N/A </w:t>
      </w:r>
    </w:p>
    <w:p w14:paraId="7BF527DA" w14:textId="6129E199" w:rsidR="005B453B" w:rsidRPr="005B453B" w:rsidRDefault="005B453B" w:rsidP="005B453B">
      <w:pPr>
        <w:spacing w:after="0" w:line="240" w:lineRule="auto"/>
        <w:ind w:left="-90"/>
        <w:textAlignment w:val="baseline"/>
        <w:rPr>
          <w:rFonts w:ascii="Times New Roman" w:eastAsia="Times New Roman" w:hAnsi="Times New Roman" w:cs="Times New Roman"/>
        </w:rPr>
      </w:pPr>
      <w:r w:rsidRPr="005B453B">
        <w:rPr>
          <w:rFonts w:ascii="Calibri" w:eastAsia="Times New Roman" w:hAnsi="Calibri" w:cs="Calibri"/>
          <w:sz w:val="19"/>
          <w:szCs w:val="19"/>
        </w:rPr>
        <w:t>  </w:t>
      </w:r>
    </w:p>
    <w:p w14:paraId="0706CFA8" w14:textId="77777777" w:rsidR="005B453B" w:rsidRPr="005B453B" w:rsidRDefault="005B453B" w:rsidP="005B453B">
      <w:pPr>
        <w:spacing w:after="0" w:line="240" w:lineRule="auto"/>
        <w:ind w:left="30"/>
        <w:textAlignment w:val="baseline"/>
        <w:rPr>
          <w:rFonts w:ascii="Times New Roman" w:eastAsia="Times New Roman" w:hAnsi="Times New Roman" w:cs="Times New Roman"/>
        </w:rPr>
      </w:pPr>
      <w:r w:rsidRPr="005B453B">
        <w:rPr>
          <w:rFonts w:ascii="Cambria" w:eastAsia="Times New Roman" w:hAnsi="Cambria" w:cs="Times New Roman"/>
          <w:b/>
          <w:bCs/>
          <w:color w:val="4F81BC"/>
        </w:rPr>
        <w:t>PRIME Eligible Population for Designated Public Hospitals (DPHs) only:</w:t>
      </w:r>
      <w:r w:rsidRPr="005B453B">
        <w:rPr>
          <w:rFonts w:ascii="Cambria" w:eastAsia="Times New Roman" w:hAnsi="Cambria" w:cs="Times New Roman"/>
        </w:rPr>
        <w:t> </w:t>
      </w:r>
    </w:p>
    <w:p w14:paraId="2B592471" w14:textId="77777777" w:rsidR="005B453B" w:rsidRPr="005B453B" w:rsidRDefault="005B453B" w:rsidP="005B453B">
      <w:pPr>
        <w:spacing w:after="0" w:line="240" w:lineRule="auto"/>
        <w:ind w:left="390" w:right="300"/>
        <w:textAlignment w:val="baseline"/>
        <w:rPr>
          <w:rFonts w:ascii="Times New Roman" w:eastAsia="Times New Roman" w:hAnsi="Times New Roman" w:cs="Times New Roman"/>
        </w:rPr>
      </w:pPr>
      <w:r w:rsidRPr="005B453B">
        <w:rPr>
          <w:rFonts w:ascii="Calibri" w:eastAsia="Times New Roman" w:hAnsi="Calibri" w:cs="Calibri"/>
        </w:rPr>
        <w:t xml:space="preserve">The </w:t>
      </w:r>
      <w:r w:rsidRPr="005B453B">
        <w:rPr>
          <w:rFonts w:ascii="Calibri" w:eastAsia="Times New Roman" w:hAnsi="Calibri" w:cs="Calibri"/>
          <w:b/>
          <w:bCs/>
        </w:rPr>
        <w:t xml:space="preserve">PRIME Eligible Population </w:t>
      </w:r>
      <w:r w:rsidRPr="005B453B">
        <w:rPr>
          <w:rFonts w:ascii="Calibri" w:eastAsia="Times New Roman" w:hAnsi="Calibri" w:cs="Calibri"/>
        </w:rPr>
        <w:t xml:space="preserve">includes the combination of both Population #1 and Population #2. An individual does </w:t>
      </w:r>
      <w:r w:rsidRPr="005B453B">
        <w:rPr>
          <w:rFonts w:ascii="Calibri" w:eastAsia="Times New Roman" w:hAnsi="Calibri" w:cs="Calibri"/>
          <w:u w:val="single"/>
        </w:rPr>
        <w:t xml:space="preserve">not </w:t>
      </w:r>
      <w:r w:rsidRPr="005B453B">
        <w:rPr>
          <w:rFonts w:ascii="Calibri" w:eastAsia="Times New Roman" w:hAnsi="Calibri" w:cs="Calibri"/>
        </w:rPr>
        <w:t>have to meet criteria of both Population #1 and Population #2. Any individual who meets either PRIME Eligible Population #1 criteria or PRIME Eligible Population #2 criteria must be included in the PRIME Eligible Population. </w:t>
      </w:r>
    </w:p>
    <w:p w14:paraId="15D7D6AC" w14:textId="77777777" w:rsidR="005B453B" w:rsidRPr="005B453B" w:rsidRDefault="005B453B" w:rsidP="005B453B">
      <w:pPr>
        <w:spacing w:after="0" w:line="240" w:lineRule="auto"/>
        <w:ind w:left="-90"/>
        <w:textAlignment w:val="baseline"/>
        <w:rPr>
          <w:rFonts w:ascii="Times New Roman" w:eastAsia="Times New Roman" w:hAnsi="Times New Roman" w:cs="Times New Roman"/>
        </w:rPr>
      </w:pPr>
      <w:r w:rsidRPr="005B453B">
        <w:rPr>
          <w:rFonts w:ascii="Calibri" w:eastAsia="Times New Roman" w:hAnsi="Calibri" w:cs="Calibri"/>
        </w:rPr>
        <w:t> </w:t>
      </w:r>
    </w:p>
    <w:p w14:paraId="1453533D" w14:textId="77777777" w:rsidR="005B453B" w:rsidRPr="005B453B" w:rsidRDefault="005B453B" w:rsidP="005B453B">
      <w:pPr>
        <w:spacing w:after="0" w:line="240" w:lineRule="auto"/>
        <w:ind w:left="1110"/>
        <w:textAlignment w:val="baseline"/>
        <w:rPr>
          <w:rFonts w:ascii="Times New Roman" w:eastAsia="Times New Roman" w:hAnsi="Times New Roman" w:cs="Times New Roman"/>
        </w:rPr>
      </w:pPr>
      <w:r w:rsidRPr="005B453B">
        <w:rPr>
          <w:rFonts w:ascii="Calibri" w:eastAsia="Times New Roman" w:hAnsi="Calibri" w:cs="Calibri"/>
          <w:u w:val="single"/>
        </w:rPr>
        <w:t>Population #1:</w:t>
      </w:r>
      <w:r w:rsidRPr="005B453B">
        <w:rPr>
          <w:rFonts w:ascii="Calibri" w:eastAsia="Times New Roman" w:hAnsi="Calibri" w:cs="Calibri"/>
        </w:rPr>
        <w:t> </w:t>
      </w:r>
    </w:p>
    <w:p w14:paraId="5BACFAF7" w14:textId="77777777" w:rsidR="005B453B" w:rsidRPr="005B453B" w:rsidRDefault="005B453B" w:rsidP="005B453B">
      <w:pPr>
        <w:spacing w:after="0" w:line="240" w:lineRule="auto"/>
        <w:ind w:left="1110" w:right="375"/>
        <w:textAlignment w:val="baseline"/>
        <w:rPr>
          <w:rFonts w:ascii="Times New Roman" w:eastAsia="Times New Roman" w:hAnsi="Times New Roman" w:cs="Times New Roman"/>
        </w:rPr>
      </w:pPr>
      <w:r w:rsidRPr="005B453B">
        <w:rPr>
          <w:rFonts w:ascii="Calibri" w:eastAsia="Times New Roman" w:hAnsi="Calibri" w:cs="Calibri"/>
        </w:rPr>
        <w:t>Individuals of all ages with at least 2 encounters with the PRIME Entity Primary Care team during the measurement period. </w:t>
      </w:r>
    </w:p>
    <w:p w14:paraId="1624AB3A" w14:textId="77777777" w:rsidR="005B453B" w:rsidRPr="005B453B" w:rsidRDefault="005B453B" w:rsidP="005B453B">
      <w:pPr>
        <w:numPr>
          <w:ilvl w:val="1"/>
          <w:numId w:val="234"/>
        </w:numPr>
        <w:tabs>
          <w:tab w:val="clear" w:pos="1440"/>
          <w:tab w:val="num" w:pos="270"/>
        </w:tabs>
        <w:spacing w:after="0" w:line="240" w:lineRule="auto"/>
        <w:ind w:left="1470" w:firstLine="0"/>
        <w:textAlignment w:val="baseline"/>
        <w:rPr>
          <w:rFonts w:ascii="Calibri" w:eastAsia="Times New Roman" w:hAnsi="Calibri" w:cs="Calibri"/>
        </w:rPr>
      </w:pPr>
      <w:r w:rsidRPr="005B453B">
        <w:rPr>
          <w:rFonts w:ascii="Calibri" w:eastAsia="Times New Roman" w:hAnsi="Calibri" w:cs="Calibri"/>
        </w:rPr>
        <w:t>A Primary Care team encounter is counted if occurred with a member of the Primary Care Team from Family Medicine, Internal Medicine, or Pediatrics.  The PRIME Entity may choose to include populations who are seen for primary care in a specialty clinic (e.g. HIV) </w:t>
      </w:r>
    </w:p>
    <w:p w14:paraId="17C98D37" w14:textId="77777777" w:rsidR="005B453B" w:rsidRPr="005B453B" w:rsidRDefault="005B453B" w:rsidP="005B453B">
      <w:pPr>
        <w:numPr>
          <w:ilvl w:val="1"/>
          <w:numId w:val="234"/>
        </w:numPr>
        <w:tabs>
          <w:tab w:val="clear" w:pos="1440"/>
          <w:tab w:val="num" w:pos="270"/>
        </w:tabs>
        <w:spacing w:after="0" w:line="240" w:lineRule="auto"/>
        <w:ind w:left="1470" w:firstLine="0"/>
        <w:textAlignment w:val="baseline"/>
        <w:rPr>
          <w:rFonts w:ascii="Calibri" w:eastAsia="Times New Roman" w:hAnsi="Calibri" w:cs="Calibri"/>
        </w:rPr>
      </w:pPr>
      <w:r w:rsidRPr="005B453B">
        <w:rPr>
          <w:rFonts w:ascii="Calibri" w:eastAsia="Times New Roman" w:hAnsi="Calibri" w:cs="Calibri"/>
        </w:rPr>
        <w:t xml:space="preserve">Encounters include either a face-to-face visit with a primary care provider </w:t>
      </w:r>
      <w:r w:rsidRPr="005B453B">
        <w:rPr>
          <w:rFonts w:ascii="Calibri" w:eastAsia="Times New Roman" w:hAnsi="Calibri" w:cs="Calibri"/>
          <w:u w:val="single"/>
        </w:rPr>
        <w:t xml:space="preserve">OR </w:t>
      </w:r>
      <w:r w:rsidRPr="005B453B">
        <w:rPr>
          <w:rFonts w:ascii="Calibri" w:eastAsia="Times New Roman" w:hAnsi="Calibri" w:cs="Calibri"/>
        </w:rPr>
        <w:t>any encounter included in the list of eligible non-traditional service types described in the Global Payment Program</w:t>
      </w:r>
      <w:r w:rsidRPr="005B453B">
        <w:rPr>
          <w:rFonts w:ascii="Calibri" w:eastAsia="Times New Roman" w:hAnsi="Calibri" w:cs="Calibri"/>
          <w:sz w:val="17"/>
          <w:szCs w:val="17"/>
          <w:vertAlign w:val="superscript"/>
        </w:rPr>
        <w:t>1</w:t>
      </w:r>
      <w:r w:rsidRPr="005B453B">
        <w:rPr>
          <w:rFonts w:ascii="Calibri" w:eastAsia="Times New Roman" w:hAnsi="Calibri" w:cs="Calibri"/>
        </w:rPr>
        <w:t xml:space="preserve"> (for PRIME, encounters not limited to uninsured individuals.) </w:t>
      </w:r>
    </w:p>
    <w:p w14:paraId="2A3B32DA" w14:textId="77777777" w:rsidR="005B453B" w:rsidRPr="005B453B" w:rsidRDefault="005B453B" w:rsidP="005B453B">
      <w:pPr>
        <w:numPr>
          <w:ilvl w:val="1"/>
          <w:numId w:val="234"/>
        </w:numPr>
        <w:tabs>
          <w:tab w:val="clear" w:pos="1440"/>
          <w:tab w:val="num" w:pos="270"/>
        </w:tabs>
        <w:spacing w:after="0" w:line="240" w:lineRule="auto"/>
        <w:ind w:left="1470" w:firstLine="0"/>
        <w:textAlignment w:val="baseline"/>
        <w:rPr>
          <w:rFonts w:ascii="Calibri" w:eastAsia="Times New Roman" w:hAnsi="Calibri" w:cs="Calibri"/>
        </w:rPr>
      </w:pPr>
      <w:r w:rsidRPr="005B453B">
        <w:rPr>
          <w:rFonts w:ascii="Calibri" w:eastAsia="Times New Roman" w:hAnsi="Calibri" w:cs="Calibri"/>
        </w:rPr>
        <w:t>Only encounters with the Primary Care team in the ambulatory setting will be counted toward the above 2 encounter requirement. Encounters with primary care team members in the inpatient setting do not count toward the two primary care encounter requirement. [This does not impact the expansion of the PRIME Eligible Population to include inpatient or acute care utilization as specified by the Project Target Population criteria e.g. in Domain 3] </w:t>
      </w:r>
    </w:p>
    <w:p w14:paraId="3C1A8DB1" w14:textId="77777777" w:rsidR="005B453B" w:rsidRPr="005B453B" w:rsidRDefault="005B453B" w:rsidP="005B453B">
      <w:pPr>
        <w:spacing w:after="0" w:line="240" w:lineRule="auto"/>
        <w:ind w:left="-90"/>
        <w:textAlignment w:val="baseline"/>
        <w:rPr>
          <w:rFonts w:ascii="Times New Roman" w:eastAsia="Times New Roman" w:hAnsi="Times New Roman" w:cs="Times New Roman"/>
        </w:rPr>
      </w:pPr>
      <w:r w:rsidRPr="005B453B">
        <w:rPr>
          <w:rFonts w:ascii="Calibri" w:eastAsia="Times New Roman" w:hAnsi="Calibri" w:cs="Calibri"/>
          <w:sz w:val="21"/>
          <w:szCs w:val="21"/>
        </w:rPr>
        <w:t> </w:t>
      </w:r>
    </w:p>
    <w:p w14:paraId="61BA977D" w14:textId="77777777" w:rsidR="005B453B" w:rsidRPr="005B453B" w:rsidRDefault="005B453B" w:rsidP="005B453B">
      <w:pPr>
        <w:spacing w:after="0" w:line="240" w:lineRule="auto"/>
        <w:ind w:left="1110"/>
        <w:textAlignment w:val="baseline"/>
        <w:rPr>
          <w:rFonts w:ascii="Times New Roman" w:eastAsia="Times New Roman" w:hAnsi="Times New Roman" w:cs="Times New Roman"/>
        </w:rPr>
      </w:pPr>
      <w:r w:rsidRPr="005B453B">
        <w:rPr>
          <w:rFonts w:ascii="Calibri" w:eastAsia="Times New Roman" w:hAnsi="Calibri" w:cs="Calibri"/>
          <w:u w:val="single"/>
        </w:rPr>
        <w:t>OR</w:t>
      </w:r>
      <w:r w:rsidRPr="005B453B">
        <w:rPr>
          <w:rFonts w:ascii="Calibri" w:eastAsia="Times New Roman" w:hAnsi="Calibri" w:cs="Calibri"/>
        </w:rPr>
        <w:t> </w:t>
      </w:r>
    </w:p>
    <w:p w14:paraId="4E528E98" w14:textId="77777777" w:rsidR="005B453B" w:rsidRPr="005B453B" w:rsidRDefault="005B453B" w:rsidP="005B453B">
      <w:pPr>
        <w:spacing w:after="0" w:line="240" w:lineRule="auto"/>
        <w:ind w:left="-90"/>
        <w:textAlignment w:val="baseline"/>
        <w:rPr>
          <w:rFonts w:ascii="Times New Roman" w:eastAsia="Times New Roman" w:hAnsi="Times New Roman" w:cs="Times New Roman"/>
        </w:rPr>
      </w:pPr>
      <w:r w:rsidRPr="005B453B">
        <w:rPr>
          <w:rFonts w:ascii="Calibri" w:eastAsia="Times New Roman" w:hAnsi="Calibri" w:cs="Calibri"/>
          <w:sz w:val="17"/>
          <w:szCs w:val="17"/>
        </w:rPr>
        <w:t> </w:t>
      </w:r>
    </w:p>
    <w:p w14:paraId="5035448B" w14:textId="77777777" w:rsidR="005B453B" w:rsidRPr="005B453B" w:rsidRDefault="005B453B" w:rsidP="005B453B">
      <w:pPr>
        <w:spacing w:after="0" w:line="240" w:lineRule="auto"/>
        <w:ind w:left="1110"/>
        <w:textAlignment w:val="baseline"/>
        <w:rPr>
          <w:rFonts w:ascii="Times New Roman" w:eastAsia="Times New Roman" w:hAnsi="Times New Roman" w:cs="Times New Roman"/>
        </w:rPr>
      </w:pPr>
      <w:r w:rsidRPr="005B453B">
        <w:rPr>
          <w:rFonts w:ascii="Calibri" w:eastAsia="Times New Roman" w:hAnsi="Calibri" w:cs="Calibri"/>
          <w:u w:val="single"/>
        </w:rPr>
        <w:t>Population #2</w:t>
      </w:r>
      <w:r w:rsidRPr="005B453B">
        <w:rPr>
          <w:rFonts w:ascii="Calibri" w:eastAsia="Times New Roman" w:hAnsi="Calibri" w:cs="Calibri"/>
        </w:rPr>
        <w:t> </w:t>
      </w:r>
    </w:p>
    <w:p w14:paraId="269374D8" w14:textId="77777777" w:rsidR="005B453B" w:rsidRPr="005B453B" w:rsidRDefault="005B453B" w:rsidP="005B453B">
      <w:pPr>
        <w:spacing w:after="0" w:line="240" w:lineRule="auto"/>
        <w:ind w:left="1110" w:right="525"/>
        <w:textAlignment w:val="baseline"/>
        <w:rPr>
          <w:rFonts w:ascii="Times New Roman" w:eastAsia="Times New Roman" w:hAnsi="Times New Roman" w:cs="Times New Roman"/>
        </w:rPr>
      </w:pPr>
      <w:r w:rsidRPr="005B453B">
        <w:rPr>
          <w:rFonts w:ascii="Calibri" w:eastAsia="Times New Roman" w:hAnsi="Calibri" w:cs="Calibri"/>
        </w:rPr>
        <w:t>Individuals of all ages who are in Medi-Cal Managed Care with 12 months of continuous assignment to the PRIME Entity during the Measurement Period. </w:t>
      </w:r>
    </w:p>
    <w:p w14:paraId="01F64EFA" w14:textId="77777777" w:rsidR="005B453B" w:rsidRPr="005B453B" w:rsidRDefault="005B453B" w:rsidP="005B453B">
      <w:pPr>
        <w:numPr>
          <w:ilvl w:val="1"/>
          <w:numId w:val="234"/>
        </w:numPr>
        <w:tabs>
          <w:tab w:val="clear" w:pos="1440"/>
          <w:tab w:val="num" w:pos="270"/>
        </w:tabs>
        <w:spacing w:after="0" w:line="240" w:lineRule="auto"/>
        <w:ind w:left="1470" w:firstLine="0"/>
        <w:textAlignment w:val="baseline"/>
        <w:rPr>
          <w:rFonts w:ascii="Calibri" w:eastAsia="Times New Roman" w:hAnsi="Calibri" w:cs="Calibri"/>
        </w:rPr>
      </w:pPr>
      <w:r w:rsidRPr="005B453B">
        <w:rPr>
          <w:rFonts w:ascii="Calibri" w:eastAsia="Times New Roman" w:hAnsi="Calibri" w:cs="Calibri"/>
        </w:rPr>
        <w:t>No more than one gap in enrollment or assignment with the PRIME Entity of up to 45 days during the Measurement Period. </w:t>
      </w:r>
    </w:p>
    <w:p w14:paraId="61406B64" w14:textId="77777777" w:rsidR="005B453B" w:rsidRPr="005B453B" w:rsidRDefault="005B453B" w:rsidP="005B453B">
      <w:pPr>
        <w:numPr>
          <w:ilvl w:val="1"/>
          <w:numId w:val="234"/>
        </w:numPr>
        <w:tabs>
          <w:tab w:val="clear" w:pos="1440"/>
          <w:tab w:val="num" w:pos="270"/>
        </w:tabs>
        <w:spacing w:after="0" w:line="240" w:lineRule="auto"/>
        <w:ind w:left="1470" w:firstLine="0"/>
        <w:textAlignment w:val="baseline"/>
        <w:rPr>
          <w:rFonts w:ascii="Calibri" w:eastAsia="Times New Roman" w:hAnsi="Calibri" w:cs="Calibri"/>
        </w:rPr>
      </w:pPr>
      <w:r w:rsidRPr="005B453B">
        <w:rPr>
          <w:rFonts w:ascii="Calibri" w:eastAsia="Times New Roman" w:hAnsi="Calibri" w:cs="Calibri"/>
        </w:rPr>
        <w:t>Individual must be enrolled in the primary plan and assigned to the PRIME Entity on the final day of the Measurement Period. </w:t>
      </w:r>
    </w:p>
    <w:p w14:paraId="7F64B95D" w14:textId="77777777" w:rsidR="005B453B" w:rsidRPr="005B453B" w:rsidRDefault="005B453B" w:rsidP="005B453B">
      <w:pPr>
        <w:spacing w:after="0" w:line="240" w:lineRule="auto"/>
        <w:ind w:left="-90"/>
        <w:textAlignment w:val="baseline"/>
        <w:rPr>
          <w:rFonts w:ascii="Times New Roman" w:eastAsia="Times New Roman" w:hAnsi="Times New Roman" w:cs="Times New Roman"/>
        </w:rPr>
      </w:pPr>
      <w:r w:rsidRPr="005B453B">
        <w:rPr>
          <w:rFonts w:ascii="Calibri" w:eastAsia="Times New Roman" w:hAnsi="Calibri" w:cs="Calibri"/>
        </w:rPr>
        <w:t> </w:t>
      </w:r>
    </w:p>
    <w:p w14:paraId="5628140D" w14:textId="77777777" w:rsidR="005B453B" w:rsidRPr="005B453B" w:rsidRDefault="005B453B" w:rsidP="005B453B">
      <w:pPr>
        <w:spacing w:after="0" w:line="240" w:lineRule="auto"/>
        <w:ind w:left="30"/>
        <w:textAlignment w:val="baseline"/>
        <w:rPr>
          <w:rFonts w:ascii="Times New Roman" w:eastAsia="Times New Roman" w:hAnsi="Times New Roman" w:cs="Times New Roman"/>
        </w:rPr>
      </w:pPr>
      <w:r w:rsidRPr="005B453B">
        <w:rPr>
          <w:rFonts w:ascii="Cambria" w:eastAsia="Times New Roman" w:hAnsi="Cambria" w:cs="Times New Roman"/>
          <w:b/>
          <w:bCs/>
          <w:color w:val="4F81BC"/>
        </w:rPr>
        <w:t>PRIME Eligible Population for District Municipal Hospitals (DMPHs) only:</w:t>
      </w:r>
      <w:r w:rsidRPr="005B453B">
        <w:rPr>
          <w:rFonts w:ascii="Cambria" w:eastAsia="Times New Roman" w:hAnsi="Cambria" w:cs="Times New Roman"/>
        </w:rPr>
        <w:t> </w:t>
      </w:r>
    </w:p>
    <w:p w14:paraId="5A962CE2" w14:textId="77777777" w:rsidR="005B453B" w:rsidRPr="005B453B" w:rsidRDefault="005B453B" w:rsidP="005B453B">
      <w:pPr>
        <w:spacing w:after="0" w:line="240" w:lineRule="auto"/>
        <w:ind w:left="360" w:right="1215"/>
        <w:textAlignment w:val="baseline"/>
        <w:rPr>
          <w:rFonts w:ascii="Times New Roman" w:eastAsia="Times New Roman" w:hAnsi="Times New Roman" w:cs="Times New Roman"/>
        </w:rPr>
      </w:pPr>
      <w:r w:rsidRPr="005B453B">
        <w:rPr>
          <w:rFonts w:ascii="Calibri" w:eastAsia="Times New Roman" w:hAnsi="Calibri" w:cs="Calibri"/>
        </w:rPr>
        <w:t xml:space="preserve">The </w:t>
      </w:r>
      <w:r w:rsidRPr="005B453B">
        <w:rPr>
          <w:rFonts w:ascii="Calibri" w:eastAsia="Times New Roman" w:hAnsi="Calibri" w:cs="Calibri"/>
          <w:b/>
          <w:bCs/>
        </w:rPr>
        <w:t xml:space="preserve">PRIME Eligible Population </w:t>
      </w:r>
      <w:r w:rsidRPr="005B453B">
        <w:rPr>
          <w:rFonts w:ascii="Calibri" w:eastAsia="Times New Roman" w:hAnsi="Calibri" w:cs="Calibri"/>
        </w:rPr>
        <w:t>is all individuals with at least two encounters during the measurement period with the participating PRIME entity among Medi-Cal Beneficiaries. </w:t>
      </w:r>
    </w:p>
    <w:p w14:paraId="1D6A7B10" w14:textId="77777777" w:rsidR="005B453B" w:rsidRPr="005B453B" w:rsidRDefault="005B453B" w:rsidP="007A3FC3">
      <w:pPr>
        <w:spacing w:before="240" w:after="0" w:line="240" w:lineRule="auto"/>
        <w:textAlignment w:val="baseline"/>
        <w:rPr>
          <w:rFonts w:ascii="Times New Roman" w:eastAsia="Times New Roman" w:hAnsi="Times New Roman" w:cs="Times New Roman"/>
        </w:rPr>
      </w:pPr>
      <w:r w:rsidRPr="005B453B">
        <w:rPr>
          <w:rFonts w:ascii="Cambria" w:eastAsia="Times New Roman" w:hAnsi="Cambria" w:cs="Times New Roman"/>
          <w:b/>
          <w:bCs/>
          <w:color w:val="4F81BC"/>
        </w:rPr>
        <w:t>Tenure Criteria for DPH PRIME Eligible Population Encountered Lives (DPH Population #1)</w:t>
      </w:r>
      <w:r w:rsidRPr="005B453B">
        <w:rPr>
          <w:rFonts w:ascii="Cambria" w:eastAsia="Times New Roman" w:hAnsi="Cambria" w:cs="Times New Roman"/>
        </w:rPr>
        <w:t> </w:t>
      </w:r>
    </w:p>
    <w:p w14:paraId="18FFC5BE" w14:textId="77777777" w:rsidR="005B453B" w:rsidRPr="005B453B" w:rsidRDefault="005B453B" w:rsidP="005B453B">
      <w:pPr>
        <w:spacing w:after="0" w:line="240" w:lineRule="auto"/>
        <w:ind w:left="-90"/>
        <w:textAlignment w:val="baseline"/>
        <w:rPr>
          <w:rFonts w:ascii="Times New Roman" w:eastAsia="Times New Roman" w:hAnsi="Times New Roman" w:cs="Times New Roman"/>
        </w:rPr>
      </w:pPr>
      <w:r w:rsidRPr="005B453B">
        <w:rPr>
          <w:rFonts w:ascii="Cambria" w:eastAsia="Times New Roman" w:hAnsi="Cambria" w:cs="Times New Roman"/>
          <w:sz w:val="20"/>
          <w:szCs w:val="20"/>
        </w:rPr>
        <w:t> </w:t>
      </w:r>
    </w:p>
    <w:p w14:paraId="2751D4F4" w14:textId="77777777" w:rsidR="005B453B" w:rsidRPr="005B453B" w:rsidRDefault="005B453B" w:rsidP="005B453B">
      <w:pPr>
        <w:numPr>
          <w:ilvl w:val="1"/>
          <w:numId w:val="235"/>
        </w:numPr>
        <w:tabs>
          <w:tab w:val="clear" w:pos="1440"/>
          <w:tab w:val="num" w:pos="270"/>
        </w:tabs>
        <w:spacing w:after="0" w:line="240" w:lineRule="auto"/>
        <w:ind w:left="450" w:firstLine="0"/>
        <w:textAlignment w:val="baseline"/>
        <w:rPr>
          <w:rFonts w:ascii="Calibri" w:eastAsia="Times New Roman" w:hAnsi="Calibri" w:cs="Calibri"/>
        </w:rPr>
      </w:pPr>
      <w:r w:rsidRPr="005B453B">
        <w:rPr>
          <w:rFonts w:ascii="Calibri" w:eastAsia="Times New Roman" w:hAnsi="Calibri" w:cs="Calibri"/>
        </w:rPr>
        <w:lastRenderedPageBreak/>
        <w:t>The first of the two required primary care encounters (DPH) must occur during the first 6 months of the measurement period </w:t>
      </w:r>
    </w:p>
    <w:p w14:paraId="096360B2" w14:textId="77777777" w:rsidR="005B453B" w:rsidRPr="005B453B" w:rsidRDefault="005B453B" w:rsidP="005B453B">
      <w:pPr>
        <w:numPr>
          <w:ilvl w:val="1"/>
          <w:numId w:val="236"/>
        </w:numPr>
        <w:tabs>
          <w:tab w:val="clear" w:pos="1440"/>
          <w:tab w:val="num" w:pos="270"/>
        </w:tabs>
        <w:spacing w:after="0" w:line="240" w:lineRule="auto"/>
        <w:ind w:left="465" w:firstLine="0"/>
        <w:textAlignment w:val="baseline"/>
        <w:rPr>
          <w:rFonts w:ascii="Calibri" w:eastAsia="Times New Roman" w:hAnsi="Calibri" w:cs="Calibri"/>
        </w:rPr>
      </w:pPr>
      <w:r w:rsidRPr="005B453B">
        <w:rPr>
          <w:rFonts w:ascii="Calibri" w:eastAsia="Times New Roman" w:hAnsi="Calibri" w:cs="Calibri"/>
        </w:rPr>
        <w:t>The second required (primary care) encounter may occur at any point during the measurement period. </w:t>
      </w:r>
    </w:p>
    <w:p w14:paraId="44814E27" w14:textId="77777777" w:rsidR="005B453B" w:rsidRPr="005B453B" w:rsidRDefault="005B453B" w:rsidP="005B453B">
      <w:pPr>
        <w:numPr>
          <w:ilvl w:val="1"/>
          <w:numId w:val="237"/>
        </w:numPr>
        <w:tabs>
          <w:tab w:val="clear" w:pos="1440"/>
          <w:tab w:val="num" w:pos="270"/>
        </w:tabs>
        <w:spacing w:after="0" w:line="240" w:lineRule="auto"/>
        <w:ind w:left="465" w:firstLine="0"/>
        <w:textAlignment w:val="baseline"/>
        <w:rPr>
          <w:rFonts w:ascii="Calibri" w:eastAsia="Times New Roman" w:hAnsi="Calibri" w:cs="Calibri"/>
        </w:rPr>
      </w:pPr>
      <w:r w:rsidRPr="005B453B">
        <w:rPr>
          <w:rFonts w:ascii="Calibri" w:eastAsia="Times New Roman" w:hAnsi="Calibri" w:cs="Calibri"/>
        </w:rPr>
        <w:t>The two (primary care) encounters during the measurement period fulfilling the PRIME Eligible Population eligibility criteria cannot occur on the same day. </w:t>
      </w:r>
    </w:p>
    <w:p w14:paraId="2F9FFE91" w14:textId="77777777" w:rsidR="005B453B" w:rsidRPr="005B453B" w:rsidRDefault="005B453B" w:rsidP="005B453B">
      <w:pPr>
        <w:spacing w:after="0" w:line="240" w:lineRule="auto"/>
        <w:ind w:left="-90"/>
        <w:textAlignment w:val="baseline"/>
        <w:rPr>
          <w:rFonts w:ascii="Times New Roman" w:eastAsia="Times New Roman" w:hAnsi="Times New Roman" w:cs="Times New Roman"/>
        </w:rPr>
      </w:pPr>
      <w:r w:rsidRPr="005B453B">
        <w:rPr>
          <w:rFonts w:ascii="Calibri" w:eastAsia="Times New Roman" w:hAnsi="Calibri" w:cs="Calibri"/>
          <w:sz w:val="18"/>
          <w:szCs w:val="18"/>
        </w:rPr>
        <w:t> </w:t>
      </w:r>
    </w:p>
    <w:p w14:paraId="27F5D6B2" w14:textId="77777777" w:rsidR="005B453B" w:rsidRPr="005B453B" w:rsidRDefault="005B453B" w:rsidP="005B453B">
      <w:pPr>
        <w:spacing w:after="0" w:line="240" w:lineRule="auto"/>
        <w:textAlignment w:val="baseline"/>
        <w:rPr>
          <w:rFonts w:ascii="Times New Roman" w:eastAsia="Times New Roman" w:hAnsi="Times New Roman" w:cs="Times New Roman"/>
        </w:rPr>
      </w:pPr>
      <w:r w:rsidRPr="005B453B">
        <w:rPr>
          <w:rFonts w:ascii="Cambria" w:eastAsia="Times New Roman" w:hAnsi="Cambria" w:cs="Times New Roman"/>
          <w:b/>
          <w:bCs/>
          <w:color w:val="4F81BC"/>
        </w:rPr>
        <w:t>Tenure Criteria for DMPH PRIME Eligible Population Encountered Lives</w:t>
      </w:r>
      <w:r w:rsidRPr="005B453B">
        <w:rPr>
          <w:rFonts w:ascii="Cambria" w:eastAsia="Times New Roman" w:hAnsi="Cambria" w:cs="Times New Roman"/>
        </w:rPr>
        <w:t> </w:t>
      </w:r>
    </w:p>
    <w:p w14:paraId="1D3A3239" w14:textId="77777777" w:rsidR="005B453B" w:rsidRPr="005B453B" w:rsidRDefault="005B453B" w:rsidP="005B453B">
      <w:pPr>
        <w:spacing w:after="0" w:line="240" w:lineRule="auto"/>
        <w:ind w:left="-90"/>
        <w:textAlignment w:val="baseline"/>
        <w:rPr>
          <w:rFonts w:ascii="Times New Roman" w:eastAsia="Times New Roman" w:hAnsi="Times New Roman" w:cs="Times New Roman"/>
        </w:rPr>
      </w:pPr>
      <w:r w:rsidRPr="005B453B">
        <w:rPr>
          <w:rFonts w:ascii="Cambria" w:eastAsia="Times New Roman" w:hAnsi="Cambria" w:cs="Times New Roman"/>
          <w:sz w:val="20"/>
          <w:szCs w:val="20"/>
        </w:rPr>
        <w:t> </w:t>
      </w:r>
    </w:p>
    <w:p w14:paraId="5CA57A17" w14:textId="77777777" w:rsidR="005B453B" w:rsidRPr="005B453B" w:rsidRDefault="005B453B" w:rsidP="005B453B">
      <w:pPr>
        <w:numPr>
          <w:ilvl w:val="1"/>
          <w:numId w:val="238"/>
        </w:numPr>
        <w:tabs>
          <w:tab w:val="clear" w:pos="1440"/>
          <w:tab w:val="num" w:pos="270"/>
        </w:tabs>
        <w:spacing w:after="0" w:line="240" w:lineRule="auto"/>
        <w:ind w:left="465" w:firstLine="0"/>
        <w:textAlignment w:val="baseline"/>
        <w:rPr>
          <w:rFonts w:ascii="Calibri" w:eastAsia="Times New Roman" w:hAnsi="Calibri" w:cs="Calibri"/>
        </w:rPr>
      </w:pPr>
      <w:r w:rsidRPr="005B453B">
        <w:rPr>
          <w:rFonts w:ascii="Calibri" w:eastAsia="Times New Roman" w:hAnsi="Calibri" w:cs="Calibri"/>
        </w:rPr>
        <w:t>The first of the two required Medi-Cal encounters (DMPH) must occur during the first 6 months of the measurement period. </w:t>
      </w:r>
    </w:p>
    <w:p w14:paraId="5349A5D6" w14:textId="77777777" w:rsidR="005B453B" w:rsidRPr="005B453B" w:rsidRDefault="005B453B" w:rsidP="005B453B">
      <w:pPr>
        <w:numPr>
          <w:ilvl w:val="1"/>
          <w:numId w:val="239"/>
        </w:numPr>
        <w:tabs>
          <w:tab w:val="clear" w:pos="1440"/>
          <w:tab w:val="num" w:pos="270"/>
        </w:tabs>
        <w:spacing w:after="0" w:line="240" w:lineRule="auto"/>
        <w:ind w:left="465" w:firstLine="0"/>
        <w:textAlignment w:val="baseline"/>
        <w:rPr>
          <w:rFonts w:ascii="Calibri" w:eastAsia="Times New Roman" w:hAnsi="Calibri" w:cs="Calibri"/>
        </w:rPr>
      </w:pPr>
      <w:r w:rsidRPr="005B453B">
        <w:rPr>
          <w:rFonts w:ascii="Calibri" w:eastAsia="Times New Roman" w:hAnsi="Calibri" w:cs="Calibri"/>
        </w:rPr>
        <w:t>The second required Medi-Cal encounter may occur at any point during the measurement period. </w:t>
      </w:r>
    </w:p>
    <w:p w14:paraId="4B6BE8A5" w14:textId="77777777" w:rsidR="005B453B" w:rsidRPr="005B453B" w:rsidRDefault="005B453B" w:rsidP="005B453B">
      <w:pPr>
        <w:numPr>
          <w:ilvl w:val="1"/>
          <w:numId w:val="240"/>
        </w:numPr>
        <w:tabs>
          <w:tab w:val="clear" w:pos="1440"/>
          <w:tab w:val="num" w:pos="270"/>
        </w:tabs>
        <w:spacing w:after="0" w:line="240" w:lineRule="auto"/>
        <w:ind w:left="465" w:firstLine="0"/>
        <w:textAlignment w:val="baseline"/>
        <w:rPr>
          <w:rFonts w:ascii="Calibri" w:eastAsia="Times New Roman" w:hAnsi="Calibri" w:cs="Calibri"/>
        </w:rPr>
      </w:pPr>
      <w:r w:rsidRPr="005B453B">
        <w:rPr>
          <w:rFonts w:ascii="Calibri" w:eastAsia="Times New Roman" w:hAnsi="Calibri" w:cs="Calibri"/>
        </w:rPr>
        <w:t>The two Medi-Cal encounters during the measurement period fulfilling the PRIME Eligible Population eligibility criteria cannot occur on the same day. </w:t>
      </w:r>
    </w:p>
    <w:p w14:paraId="05C8DCFC" w14:textId="77777777" w:rsidR="005B453B" w:rsidRPr="005B453B" w:rsidRDefault="005B453B" w:rsidP="005B453B">
      <w:pPr>
        <w:spacing w:after="0" w:line="240" w:lineRule="auto"/>
        <w:ind w:left="-90"/>
        <w:textAlignment w:val="baseline"/>
        <w:rPr>
          <w:rFonts w:ascii="Times New Roman" w:eastAsia="Times New Roman" w:hAnsi="Times New Roman" w:cs="Times New Roman"/>
        </w:rPr>
      </w:pPr>
      <w:r w:rsidRPr="005B453B">
        <w:rPr>
          <w:rFonts w:ascii="Calibri" w:eastAsia="Times New Roman" w:hAnsi="Calibri" w:cs="Calibri"/>
        </w:rPr>
        <w:t> </w:t>
      </w:r>
    </w:p>
    <w:p w14:paraId="05D25743" w14:textId="77777777" w:rsidR="005B453B" w:rsidRPr="005B453B" w:rsidRDefault="005B453B" w:rsidP="005B453B">
      <w:pPr>
        <w:spacing w:after="0" w:line="240" w:lineRule="auto"/>
        <w:textAlignment w:val="baseline"/>
        <w:rPr>
          <w:rFonts w:ascii="Times New Roman" w:eastAsia="Times New Roman" w:hAnsi="Times New Roman" w:cs="Times New Roman"/>
        </w:rPr>
      </w:pPr>
      <w:r w:rsidRPr="005B453B">
        <w:rPr>
          <w:rFonts w:ascii="Cambria" w:eastAsia="Times New Roman" w:hAnsi="Cambria" w:cs="Times New Roman"/>
          <w:b/>
          <w:bCs/>
          <w:color w:val="4F81BC"/>
        </w:rPr>
        <w:t>Exclusion Criteria for DPH/DMPH PRIME Eligible Population</w:t>
      </w:r>
      <w:r w:rsidRPr="005B453B">
        <w:rPr>
          <w:rFonts w:ascii="Cambria" w:eastAsia="Times New Roman" w:hAnsi="Cambria" w:cs="Times New Roman"/>
        </w:rPr>
        <w:t> </w:t>
      </w:r>
    </w:p>
    <w:p w14:paraId="716A6327" w14:textId="77777777" w:rsidR="005B453B" w:rsidRPr="005B453B" w:rsidRDefault="005B453B" w:rsidP="005B453B">
      <w:pPr>
        <w:spacing w:after="0" w:line="240" w:lineRule="auto"/>
        <w:ind w:left="-90"/>
        <w:textAlignment w:val="baseline"/>
        <w:rPr>
          <w:rFonts w:ascii="Times New Roman" w:eastAsia="Times New Roman" w:hAnsi="Times New Roman" w:cs="Times New Roman"/>
        </w:rPr>
      </w:pPr>
      <w:r w:rsidRPr="005B453B">
        <w:rPr>
          <w:rFonts w:ascii="Cambria" w:eastAsia="Times New Roman" w:hAnsi="Cambria" w:cs="Times New Roman"/>
          <w:sz w:val="20"/>
          <w:szCs w:val="20"/>
        </w:rPr>
        <w:t> </w:t>
      </w:r>
    </w:p>
    <w:p w14:paraId="196AC9C1" w14:textId="77777777" w:rsidR="005B453B" w:rsidRPr="005B453B" w:rsidRDefault="005B453B" w:rsidP="005B453B">
      <w:pPr>
        <w:spacing w:after="0" w:line="240" w:lineRule="auto"/>
        <w:ind w:right="360"/>
        <w:textAlignment w:val="baseline"/>
        <w:rPr>
          <w:rFonts w:ascii="Times New Roman" w:eastAsia="Times New Roman" w:hAnsi="Times New Roman" w:cs="Times New Roman"/>
        </w:rPr>
      </w:pPr>
      <w:r w:rsidRPr="005B453B">
        <w:rPr>
          <w:rFonts w:ascii="Calibri" w:eastAsia="Times New Roman" w:hAnsi="Calibri" w:cs="Calibri"/>
        </w:rPr>
        <w:t>Exclusion for patients no longer the responsibility of the PRIME Entity at the end of the measurement period: </w:t>
      </w:r>
    </w:p>
    <w:p w14:paraId="30CAAAE2" w14:textId="77777777" w:rsidR="005B453B" w:rsidRPr="005B453B" w:rsidRDefault="005B453B" w:rsidP="005B453B">
      <w:pPr>
        <w:numPr>
          <w:ilvl w:val="1"/>
          <w:numId w:val="241"/>
        </w:numPr>
        <w:tabs>
          <w:tab w:val="clear" w:pos="1440"/>
          <w:tab w:val="num" w:pos="270"/>
        </w:tabs>
        <w:spacing w:after="0" w:line="240" w:lineRule="auto"/>
        <w:ind w:left="450" w:firstLine="0"/>
        <w:textAlignment w:val="baseline"/>
        <w:rPr>
          <w:rFonts w:ascii="Calibri" w:eastAsia="Times New Roman" w:hAnsi="Calibri" w:cs="Calibri"/>
        </w:rPr>
      </w:pPr>
      <w:r w:rsidRPr="005B453B">
        <w:rPr>
          <w:rFonts w:ascii="Calibri" w:eastAsia="Times New Roman" w:hAnsi="Calibri" w:cs="Calibri"/>
        </w:rPr>
        <w:t>Any patient meeting the PRIME Eligible Population Encountered Lives criteria in a given measurement period who then experiences any of the following scenarios, will be removed from the PRIME Eligible Population for that measurement period, to the extent that the PRIME entity has readily available documentation to demonstrate that before the end of the measurement period: </w:t>
      </w:r>
    </w:p>
    <w:p w14:paraId="6A0A7BA9" w14:textId="77777777" w:rsidR="005B453B" w:rsidRPr="005B453B" w:rsidRDefault="005B453B" w:rsidP="005B453B">
      <w:pPr>
        <w:numPr>
          <w:ilvl w:val="1"/>
          <w:numId w:val="242"/>
        </w:numPr>
        <w:tabs>
          <w:tab w:val="clear" w:pos="1440"/>
          <w:tab w:val="num" w:pos="270"/>
        </w:tabs>
        <w:spacing w:after="0" w:line="240" w:lineRule="auto"/>
        <w:ind w:left="1080" w:firstLine="0"/>
        <w:textAlignment w:val="baseline"/>
        <w:rPr>
          <w:rFonts w:ascii="Calibri" w:eastAsia="Times New Roman" w:hAnsi="Calibri" w:cs="Calibri"/>
        </w:rPr>
      </w:pPr>
      <w:r w:rsidRPr="005B453B">
        <w:rPr>
          <w:rFonts w:ascii="Calibri" w:eastAsia="Times New Roman" w:hAnsi="Calibri" w:cs="Calibri"/>
        </w:rPr>
        <w:t>The patient has died. </w:t>
      </w:r>
    </w:p>
    <w:p w14:paraId="2F370140" w14:textId="77777777" w:rsidR="005B453B" w:rsidRPr="005B453B" w:rsidRDefault="005B453B" w:rsidP="005B453B">
      <w:pPr>
        <w:numPr>
          <w:ilvl w:val="1"/>
          <w:numId w:val="243"/>
        </w:numPr>
        <w:tabs>
          <w:tab w:val="clear" w:pos="1440"/>
          <w:tab w:val="num" w:pos="270"/>
        </w:tabs>
        <w:spacing w:after="0" w:line="240" w:lineRule="auto"/>
        <w:ind w:left="1080" w:firstLine="0"/>
        <w:textAlignment w:val="baseline"/>
        <w:rPr>
          <w:rFonts w:ascii="Calibri" w:eastAsia="Times New Roman" w:hAnsi="Calibri" w:cs="Calibri"/>
        </w:rPr>
      </w:pPr>
      <w:r w:rsidRPr="005B453B">
        <w:rPr>
          <w:rFonts w:ascii="Calibri" w:eastAsia="Times New Roman" w:hAnsi="Calibri" w:cs="Calibri"/>
        </w:rPr>
        <w:t>The patient has changed their care to a PCP in a health system that is not the PRIME Entity. </w:t>
      </w:r>
    </w:p>
    <w:p w14:paraId="6C37BB94" w14:textId="77777777" w:rsidR="005B453B" w:rsidRPr="005B453B" w:rsidRDefault="005B453B" w:rsidP="005B453B">
      <w:pPr>
        <w:numPr>
          <w:ilvl w:val="1"/>
          <w:numId w:val="244"/>
        </w:numPr>
        <w:tabs>
          <w:tab w:val="clear" w:pos="1440"/>
          <w:tab w:val="num" w:pos="270"/>
        </w:tabs>
        <w:spacing w:after="0" w:line="240" w:lineRule="auto"/>
        <w:ind w:left="1080" w:firstLine="0"/>
        <w:textAlignment w:val="baseline"/>
        <w:rPr>
          <w:rFonts w:ascii="Calibri" w:eastAsia="Times New Roman" w:hAnsi="Calibri" w:cs="Calibri"/>
        </w:rPr>
      </w:pPr>
      <w:r w:rsidRPr="005B453B">
        <w:rPr>
          <w:rFonts w:ascii="Calibri" w:eastAsia="Times New Roman" w:hAnsi="Calibri" w:cs="Calibri"/>
        </w:rPr>
        <w:t>The patient has had a total time of incarceration during the measurement period that exceeded 45 days, regardless of the number of times the individual was incarcerated during the measurement period. </w:t>
      </w:r>
    </w:p>
    <w:p w14:paraId="312419F9" w14:textId="77777777" w:rsidR="005B453B" w:rsidRPr="005B453B" w:rsidRDefault="005B453B" w:rsidP="005B453B">
      <w:pPr>
        <w:spacing w:after="0" w:line="240" w:lineRule="auto"/>
        <w:ind w:left="-90"/>
        <w:textAlignment w:val="baseline"/>
        <w:rPr>
          <w:rFonts w:ascii="Times New Roman" w:eastAsia="Times New Roman" w:hAnsi="Times New Roman" w:cs="Times New Roman"/>
        </w:rPr>
      </w:pPr>
      <w:r w:rsidRPr="005B453B">
        <w:rPr>
          <w:rFonts w:ascii="Calibri" w:eastAsia="Times New Roman" w:hAnsi="Calibri" w:cs="Calibri"/>
        </w:rPr>
        <w:t> </w:t>
      </w:r>
    </w:p>
    <w:p w14:paraId="51052D03" w14:textId="77777777" w:rsidR="005B453B" w:rsidRPr="005B453B" w:rsidRDefault="005B453B" w:rsidP="005B453B">
      <w:pPr>
        <w:spacing w:after="0" w:line="240" w:lineRule="auto"/>
        <w:ind w:left="360" w:hanging="360"/>
        <w:textAlignment w:val="baseline"/>
        <w:rPr>
          <w:rFonts w:ascii="Times New Roman" w:eastAsia="Times New Roman" w:hAnsi="Times New Roman" w:cs="Times New Roman"/>
          <w:b/>
          <w:bCs/>
          <w:i/>
          <w:iCs/>
          <w:color w:val="4472C4"/>
        </w:rPr>
      </w:pPr>
      <w:r w:rsidRPr="005B453B">
        <w:rPr>
          <w:rFonts w:ascii="Cambria" w:eastAsia="Times New Roman" w:hAnsi="Cambria" w:cs="Times New Roman"/>
          <w:b/>
          <w:bCs/>
          <w:color w:val="4F81BC"/>
        </w:rPr>
        <w:t>Project 3.3 Target Population</w:t>
      </w:r>
      <w:r w:rsidRPr="005B453B">
        <w:rPr>
          <w:rFonts w:ascii="Cambria" w:eastAsia="Times New Roman" w:hAnsi="Cambria" w:cs="Times New Roman"/>
          <w:b/>
          <w:bCs/>
          <w:i/>
          <w:iCs/>
          <w:color w:val="4472C4"/>
        </w:rPr>
        <w:t> </w:t>
      </w:r>
    </w:p>
    <w:p w14:paraId="4E9CB7D6" w14:textId="77777777" w:rsidR="005B453B" w:rsidRPr="005B453B" w:rsidRDefault="005B453B" w:rsidP="005B453B">
      <w:pPr>
        <w:spacing w:after="0" w:line="240" w:lineRule="auto"/>
        <w:ind w:left="-90"/>
        <w:textAlignment w:val="baseline"/>
        <w:rPr>
          <w:rFonts w:ascii="Times New Roman" w:eastAsia="Times New Roman" w:hAnsi="Times New Roman" w:cs="Times New Roman"/>
        </w:rPr>
      </w:pPr>
      <w:r w:rsidRPr="005B453B">
        <w:rPr>
          <w:rFonts w:ascii="Cambria" w:eastAsia="Times New Roman" w:hAnsi="Cambria" w:cs="Times New Roman"/>
          <w:sz w:val="20"/>
          <w:szCs w:val="20"/>
        </w:rPr>
        <w:t> </w:t>
      </w:r>
    </w:p>
    <w:p w14:paraId="6D456E39" w14:textId="77777777" w:rsidR="005B453B" w:rsidRPr="005B453B" w:rsidRDefault="005B453B" w:rsidP="005B453B">
      <w:pPr>
        <w:spacing w:after="0" w:line="240" w:lineRule="auto"/>
        <w:ind w:right="615"/>
        <w:textAlignment w:val="baseline"/>
        <w:rPr>
          <w:rFonts w:ascii="Times New Roman" w:eastAsia="Times New Roman" w:hAnsi="Times New Roman" w:cs="Times New Roman"/>
        </w:rPr>
      </w:pPr>
      <w:proofErr w:type="gramStart"/>
      <w:r w:rsidRPr="005B453B">
        <w:rPr>
          <w:rFonts w:ascii="Calibri" w:eastAsia="Times New Roman" w:hAnsi="Calibri" w:cs="Calibri"/>
        </w:rPr>
        <w:t>are</w:t>
      </w:r>
      <w:proofErr w:type="gramEnd"/>
      <w:r w:rsidRPr="005B453B">
        <w:rPr>
          <w:rFonts w:ascii="Calibri" w:eastAsia="Times New Roman" w:hAnsi="Calibri" w:cs="Calibri"/>
        </w:rPr>
        <w:t xml:space="preserve"> those in the PRIME Eligible Population prescribed at least one of the high cost pharmaceuticals targeted for focus in the DY by the PRIME Entity. </w:t>
      </w:r>
    </w:p>
    <w:p w14:paraId="404749B6" w14:textId="77777777" w:rsidR="005B453B" w:rsidRPr="005B453B" w:rsidRDefault="005B453B" w:rsidP="007A3FC3">
      <w:pPr>
        <w:spacing w:before="240" w:after="0" w:line="240" w:lineRule="auto"/>
        <w:ind w:left="360" w:hanging="450"/>
        <w:textAlignment w:val="baseline"/>
        <w:rPr>
          <w:rFonts w:ascii="Times New Roman" w:eastAsia="Times New Roman" w:hAnsi="Times New Roman" w:cs="Times New Roman"/>
        </w:rPr>
      </w:pPr>
      <w:r w:rsidRPr="005B453B">
        <w:rPr>
          <w:rFonts w:ascii="Calibri" w:eastAsia="Times New Roman" w:hAnsi="Calibri" w:cs="Calibri"/>
          <w:b/>
          <w:bCs/>
          <w:i/>
          <w:iCs/>
          <w:color w:val="4F81BD"/>
          <w:sz w:val="26"/>
          <w:szCs w:val="26"/>
        </w:rPr>
        <w:t>Project 3.3 Reporting of Cumulative Drugs and Dual Performance Rates</w:t>
      </w:r>
      <w:r w:rsidRPr="005B453B">
        <w:rPr>
          <w:rFonts w:ascii="Calibri" w:eastAsia="Times New Roman" w:hAnsi="Calibri" w:cs="Calibri"/>
          <w:sz w:val="26"/>
          <w:szCs w:val="26"/>
        </w:rPr>
        <w:t> </w:t>
      </w:r>
    </w:p>
    <w:p w14:paraId="09E39932" w14:textId="77777777" w:rsidR="005B453B" w:rsidRPr="005B453B" w:rsidRDefault="005B453B" w:rsidP="005B453B">
      <w:pPr>
        <w:spacing w:after="0" w:line="240" w:lineRule="auto"/>
        <w:ind w:left="-90"/>
        <w:textAlignment w:val="baseline"/>
        <w:rPr>
          <w:rFonts w:ascii="Times New Roman" w:eastAsia="Times New Roman" w:hAnsi="Times New Roman" w:cs="Times New Roman"/>
        </w:rPr>
      </w:pPr>
      <w:r w:rsidRPr="005B453B">
        <w:rPr>
          <w:rFonts w:ascii="Calibri" w:eastAsia="Times New Roman" w:hAnsi="Calibri" w:cs="Calibri"/>
        </w:rPr>
        <w:t>As per Core Component #3 of Project 3.3 Project 3.3 Resource Stewardship: Therapies Involving High-Cost Pharmaceuticals on page 74 of the California 1115 Waiver – Medi-Cal 2020’s Standard Terms and Conditions, Attachment Q - PRIME Projects and Metrics Protocol, the PRIME entity will:  </w:t>
      </w:r>
    </w:p>
    <w:p w14:paraId="7B78D0FA" w14:textId="77777777" w:rsidR="005B453B" w:rsidRPr="005B453B" w:rsidRDefault="005B453B" w:rsidP="005B453B">
      <w:pPr>
        <w:spacing w:after="0" w:line="240" w:lineRule="auto"/>
        <w:ind w:left="-90"/>
        <w:textAlignment w:val="baseline"/>
        <w:rPr>
          <w:rFonts w:ascii="Times New Roman" w:eastAsia="Times New Roman" w:hAnsi="Times New Roman" w:cs="Times New Roman"/>
        </w:rPr>
      </w:pPr>
      <w:r w:rsidRPr="005B453B">
        <w:rPr>
          <w:rFonts w:ascii="Calibri" w:eastAsia="Times New Roman" w:hAnsi="Calibri" w:cs="Calibri"/>
        </w:rPr>
        <w:t>“3. Develop a data analytics process to identify the participating PRIME entity highest cost pharmaceuticals (high-cost medications or moderate-cost meds with high prescribing volume). Identify high-cost medications whose efficacy is significantly greater than available lower cost medications.  </w:t>
      </w:r>
    </w:p>
    <w:p w14:paraId="64F60167" w14:textId="77777777" w:rsidR="005B453B" w:rsidRPr="005B453B" w:rsidRDefault="005B453B" w:rsidP="005B453B">
      <w:pPr>
        <w:numPr>
          <w:ilvl w:val="1"/>
          <w:numId w:val="245"/>
        </w:numPr>
        <w:tabs>
          <w:tab w:val="clear" w:pos="1440"/>
          <w:tab w:val="num" w:pos="270"/>
        </w:tabs>
        <w:spacing w:after="0" w:line="240" w:lineRule="auto"/>
        <w:ind w:left="270" w:firstLine="0"/>
        <w:textAlignment w:val="baseline"/>
        <w:rPr>
          <w:rFonts w:ascii="Calibri" w:eastAsia="Times New Roman" w:hAnsi="Calibri" w:cs="Calibri"/>
        </w:rPr>
      </w:pPr>
      <w:r w:rsidRPr="005B453B">
        <w:rPr>
          <w:rFonts w:ascii="Calibri" w:eastAsia="Times New Roman" w:hAnsi="Calibri" w:cs="Calibri"/>
        </w:rPr>
        <w:t>Using purchase price data, Identify the Top 20 medications and medication classes, focusing on the following: Analgesics, Anesthetics, Anticoagulants, Anti-</w:t>
      </w:r>
      <w:proofErr w:type="spellStart"/>
      <w:r w:rsidRPr="005B453B">
        <w:rPr>
          <w:rFonts w:ascii="Calibri" w:eastAsia="Times New Roman" w:hAnsi="Calibri" w:cs="Calibri"/>
        </w:rPr>
        <w:t>Neoplastics</w:t>
      </w:r>
      <w:proofErr w:type="spellEnd"/>
      <w:r w:rsidRPr="005B453B">
        <w:rPr>
          <w:rFonts w:ascii="Calibri" w:eastAsia="Times New Roman" w:hAnsi="Calibri" w:cs="Calibri"/>
        </w:rPr>
        <w:t>, Diabetes, Hepatitis C, Immunoglobulins, Mental Health (Anti-Depressants/Sedatives/ Anti-Psychotics), Respiratory (COPD/Asthma), Rheumatoid Arthritis</w:t>
      </w:r>
      <w:r w:rsidRPr="005B453B">
        <w:rPr>
          <w:rFonts w:ascii="Times New Roman" w:eastAsia="Times New Roman" w:hAnsi="Times New Roman" w:cs="Times New Roman"/>
        </w:rPr>
        <w:t>”</w:t>
      </w:r>
      <w:r w:rsidRPr="005B453B">
        <w:rPr>
          <w:rFonts w:ascii="Calibri" w:eastAsia="Times New Roman" w:hAnsi="Calibri" w:cs="Calibri"/>
        </w:rPr>
        <w:t>  </w:t>
      </w:r>
    </w:p>
    <w:p w14:paraId="4CA0AC8D" w14:textId="77777777" w:rsidR="005B453B" w:rsidRPr="005B453B" w:rsidRDefault="005B453B" w:rsidP="005B453B">
      <w:pPr>
        <w:spacing w:after="0" w:line="240" w:lineRule="auto"/>
        <w:ind w:left="-90"/>
        <w:textAlignment w:val="baseline"/>
        <w:rPr>
          <w:rFonts w:ascii="Times New Roman" w:eastAsia="Times New Roman" w:hAnsi="Times New Roman" w:cs="Times New Roman"/>
        </w:rPr>
      </w:pPr>
      <w:r w:rsidRPr="005B453B">
        <w:rPr>
          <w:rFonts w:ascii="Calibri" w:eastAsia="Times New Roman" w:hAnsi="Calibri" w:cs="Calibri"/>
        </w:rPr>
        <w:t> </w:t>
      </w:r>
    </w:p>
    <w:p w14:paraId="4B0878C9" w14:textId="77777777" w:rsidR="005B453B" w:rsidRPr="005B453B" w:rsidRDefault="005B453B" w:rsidP="005B453B">
      <w:pPr>
        <w:spacing w:after="0" w:line="240" w:lineRule="auto"/>
        <w:ind w:left="-90"/>
        <w:textAlignment w:val="baseline"/>
        <w:rPr>
          <w:rFonts w:ascii="Times New Roman" w:eastAsia="Times New Roman" w:hAnsi="Times New Roman" w:cs="Times New Roman"/>
        </w:rPr>
      </w:pPr>
      <w:r w:rsidRPr="005B453B">
        <w:rPr>
          <w:rFonts w:ascii="Calibri" w:eastAsia="Times New Roman" w:hAnsi="Calibri" w:cs="Calibri"/>
        </w:rPr>
        <w:lastRenderedPageBreak/>
        <w:t>While not stated in Attachment Q, the PRIME Entity will be required to target, at minimum, 3 new medications each DY, so that by the end of DY 15, the PRIME Entity is monitoring adherence of 15 of the top 20 identified high cost pharmaceuticals referenced in Attachment Q. The same 3 drugs (at minimum) must be chosen across the board for each specification. </w:t>
      </w:r>
    </w:p>
    <w:p w14:paraId="1F0E8F83" w14:textId="77777777" w:rsidR="005B453B" w:rsidRPr="005B453B" w:rsidRDefault="005B453B" w:rsidP="005B453B">
      <w:pPr>
        <w:spacing w:after="0" w:line="240" w:lineRule="auto"/>
        <w:ind w:left="-90"/>
        <w:textAlignment w:val="baseline"/>
        <w:rPr>
          <w:rFonts w:ascii="Times New Roman" w:eastAsia="Times New Roman" w:hAnsi="Times New Roman" w:cs="Times New Roman"/>
        </w:rPr>
      </w:pPr>
      <w:r w:rsidRPr="005B453B">
        <w:rPr>
          <w:rFonts w:ascii="Calibri" w:eastAsia="Times New Roman" w:hAnsi="Calibri" w:cs="Calibri"/>
        </w:rPr>
        <w:t>Number of high cost pharmaceuticals to be targeted for management under Project 3.3 by the PRIME Entity for each DY is as follows: </w:t>
      </w:r>
    </w:p>
    <w:p w14:paraId="0CA45BED" w14:textId="77777777" w:rsidR="005B453B" w:rsidRPr="005B453B" w:rsidRDefault="005B453B" w:rsidP="005B453B">
      <w:pPr>
        <w:numPr>
          <w:ilvl w:val="1"/>
          <w:numId w:val="246"/>
        </w:numPr>
        <w:tabs>
          <w:tab w:val="clear" w:pos="1440"/>
          <w:tab w:val="num" w:pos="270"/>
        </w:tabs>
        <w:spacing w:after="0" w:line="240" w:lineRule="auto"/>
        <w:ind w:left="270" w:firstLine="0"/>
        <w:textAlignment w:val="baseline"/>
        <w:rPr>
          <w:rFonts w:ascii="Calibri" w:eastAsia="Times New Roman" w:hAnsi="Calibri" w:cs="Calibri"/>
        </w:rPr>
      </w:pPr>
      <w:r w:rsidRPr="005B453B">
        <w:rPr>
          <w:rFonts w:ascii="Calibri" w:eastAsia="Times New Roman" w:hAnsi="Calibri" w:cs="Calibri"/>
        </w:rPr>
        <w:t>DY 11: 3 high cost pharmaceuticals </w:t>
      </w:r>
    </w:p>
    <w:p w14:paraId="18674394" w14:textId="77777777" w:rsidR="005B453B" w:rsidRPr="005B453B" w:rsidRDefault="005B453B" w:rsidP="005B453B">
      <w:pPr>
        <w:numPr>
          <w:ilvl w:val="1"/>
          <w:numId w:val="246"/>
        </w:numPr>
        <w:tabs>
          <w:tab w:val="clear" w:pos="1440"/>
          <w:tab w:val="num" w:pos="270"/>
        </w:tabs>
        <w:spacing w:after="0" w:line="240" w:lineRule="auto"/>
        <w:ind w:left="270" w:firstLine="0"/>
        <w:textAlignment w:val="baseline"/>
        <w:rPr>
          <w:rFonts w:ascii="Calibri" w:eastAsia="Times New Roman" w:hAnsi="Calibri" w:cs="Calibri"/>
        </w:rPr>
      </w:pPr>
      <w:r w:rsidRPr="005B453B">
        <w:rPr>
          <w:rFonts w:ascii="Calibri" w:eastAsia="Times New Roman" w:hAnsi="Calibri" w:cs="Calibri"/>
        </w:rPr>
        <w:t>DY 12: 6 high cost pharmaceuticals </w:t>
      </w:r>
    </w:p>
    <w:p w14:paraId="4C984C3F" w14:textId="77777777" w:rsidR="005B453B" w:rsidRPr="005B453B" w:rsidRDefault="005B453B" w:rsidP="005B453B">
      <w:pPr>
        <w:numPr>
          <w:ilvl w:val="1"/>
          <w:numId w:val="246"/>
        </w:numPr>
        <w:tabs>
          <w:tab w:val="clear" w:pos="1440"/>
          <w:tab w:val="num" w:pos="270"/>
        </w:tabs>
        <w:spacing w:after="0" w:line="240" w:lineRule="auto"/>
        <w:ind w:left="270" w:firstLine="0"/>
        <w:textAlignment w:val="baseline"/>
        <w:rPr>
          <w:rFonts w:ascii="Calibri" w:eastAsia="Times New Roman" w:hAnsi="Calibri" w:cs="Calibri"/>
        </w:rPr>
      </w:pPr>
      <w:r w:rsidRPr="005B453B">
        <w:rPr>
          <w:rFonts w:ascii="Calibri" w:eastAsia="Times New Roman" w:hAnsi="Calibri" w:cs="Calibri"/>
        </w:rPr>
        <w:t>DY 13: 9 high cost pharmaceuticals </w:t>
      </w:r>
    </w:p>
    <w:p w14:paraId="09B1F1AB" w14:textId="77777777" w:rsidR="005B453B" w:rsidRPr="005B453B" w:rsidRDefault="005B453B" w:rsidP="005B453B">
      <w:pPr>
        <w:numPr>
          <w:ilvl w:val="1"/>
          <w:numId w:val="246"/>
        </w:numPr>
        <w:tabs>
          <w:tab w:val="clear" w:pos="1440"/>
          <w:tab w:val="num" w:pos="270"/>
        </w:tabs>
        <w:spacing w:after="0" w:line="240" w:lineRule="auto"/>
        <w:ind w:left="270" w:firstLine="0"/>
        <w:textAlignment w:val="baseline"/>
        <w:rPr>
          <w:rFonts w:ascii="Calibri" w:eastAsia="Times New Roman" w:hAnsi="Calibri" w:cs="Calibri"/>
        </w:rPr>
      </w:pPr>
      <w:r w:rsidRPr="005B453B">
        <w:rPr>
          <w:rFonts w:ascii="Calibri" w:eastAsia="Times New Roman" w:hAnsi="Calibri" w:cs="Calibri"/>
        </w:rPr>
        <w:t>DY 14: 12 high cost pharmaceuticals </w:t>
      </w:r>
    </w:p>
    <w:p w14:paraId="0A90EC5D" w14:textId="77777777" w:rsidR="005B453B" w:rsidRPr="005B453B" w:rsidRDefault="005B453B" w:rsidP="005B453B">
      <w:pPr>
        <w:numPr>
          <w:ilvl w:val="1"/>
          <w:numId w:val="246"/>
        </w:numPr>
        <w:tabs>
          <w:tab w:val="clear" w:pos="1440"/>
          <w:tab w:val="num" w:pos="270"/>
        </w:tabs>
        <w:spacing w:after="0" w:line="240" w:lineRule="auto"/>
        <w:ind w:left="270" w:firstLine="0"/>
        <w:textAlignment w:val="baseline"/>
        <w:rPr>
          <w:rFonts w:ascii="Calibri" w:eastAsia="Times New Roman" w:hAnsi="Calibri" w:cs="Calibri"/>
        </w:rPr>
      </w:pPr>
      <w:r w:rsidRPr="005B453B">
        <w:rPr>
          <w:rFonts w:ascii="Calibri" w:eastAsia="Times New Roman" w:hAnsi="Calibri" w:cs="Calibri"/>
        </w:rPr>
        <w:t>DY 15: 15 high cost pharmaceuticals </w:t>
      </w:r>
    </w:p>
    <w:p w14:paraId="74C86AF2" w14:textId="3EC3E4C5" w:rsidR="005B453B" w:rsidRPr="005B453B" w:rsidRDefault="008B1735" w:rsidP="005B453B">
      <w:pPr>
        <w:spacing w:after="0" w:line="240" w:lineRule="auto"/>
        <w:ind w:left="-90"/>
        <w:textAlignment w:val="baseline"/>
        <w:rPr>
          <w:rFonts w:ascii="Times New Roman" w:eastAsia="Times New Roman" w:hAnsi="Times New Roman" w:cs="Times New Roman"/>
        </w:rPr>
      </w:pPr>
      <w:commentRangeStart w:id="1"/>
      <w:ins w:id="2" w:author="Almeida, Cristina (OMD)@DHCS" w:date="2019-05-14T10:54:00Z">
        <w:r>
          <w:rPr>
            <w:rFonts w:ascii="Calibri" w:eastAsia="Times New Roman" w:hAnsi="Calibri" w:cs="Calibri"/>
          </w:rPr>
          <w:t xml:space="preserve">Entities should report the pharmaceuticals they are targeting in the </w:t>
        </w:r>
      </w:ins>
      <w:ins w:id="3" w:author="Almeida, Cristina (OMD)@DHCS" w:date="2019-05-14T10:57:00Z">
        <w:r>
          <w:rPr>
            <w:rFonts w:ascii="Calibri" w:eastAsia="Times New Roman" w:hAnsi="Calibri" w:cs="Calibri"/>
          </w:rPr>
          <w:t xml:space="preserve">PRIME reporting </w:t>
        </w:r>
      </w:ins>
      <w:ins w:id="4" w:author="Almeida, Cristina (OMD)@DHCS" w:date="2019-05-14T10:54:00Z">
        <w:r>
          <w:rPr>
            <w:rFonts w:ascii="Calibri" w:eastAsia="Times New Roman" w:hAnsi="Calibri" w:cs="Calibri"/>
          </w:rPr>
          <w:t xml:space="preserve">project narrative. </w:t>
        </w:r>
      </w:ins>
      <w:commentRangeEnd w:id="1"/>
      <w:ins w:id="5" w:author="Almeida, Cristina (OMD)@DHCS" w:date="2019-05-14T10:57:00Z">
        <w:r>
          <w:rPr>
            <w:rStyle w:val="CommentReference"/>
            <w:rFonts w:ascii="Calibri" w:eastAsia="Calibri" w:hAnsi="Calibri" w:cs="Calibri"/>
          </w:rPr>
          <w:commentReference w:id="1"/>
        </w:r>
      </w:ins>
      <w:r w:rsidR="005B453B" w:rsidRPr="005B453B">
        <w:rPr>
          <w:rFonts w:ascii="Calibri" w:eastAsia="Times New Roman" w:hAnsi="Calibri" w:cs="Calibri"/>
        </w:rPr>
        <w:t>Because of the difference in number of pharmaceuticals target each year, in order to create comparable numerators and denominators from one year to the next for the purposes of target setting and performance tracking, each PRIME entity will report two sets of performance data at the end of each reporting period as follows: </w:t>
      </w:r>
    </w:p>
    <w:p w14:paraId="47BBCAD6" w14:textId="77777777" w:rsidR="005B453B" w:rsidRPr="005B453B" w:rsidRDefault="005B453B" w:rsidP="005B453B">
      <w:pPr>
        <w:numPr>
          <w:ilvl w:val="1"/>
          <w:numId w:val="246"/>
        </w:numPr>
        <w:tabs>
          <w:tab w:val="clear" w:pos="1440"/>
          <w:tab w:val="num" w:pos="270"/>
        </w:tabs>
        <w:spacing w:after="0" w:line="240" w:lineRule="auto"/>
        <w:ind w:left="270" w:firstLine="0"/>
        <w:textAlignment w:val="baseline"/>
        <w:rPr>
          <w:rFonts w:ascii="Calibri" w:eastAsia="Times New Roman" w:hAnsi="Calibri" w:cs="Calibri"/>
        </w:rPr>
      </w:pPr>
      <w:r w:rsidRPr="005B453B">
        <w:rPr>
          <w:rFonts w:ascii="Calibri" w:eastAsia="Times New Roman" w:hAnsi="Calibri" w:cs="Calibri"/>
        </w:rPr>
        <w:t>Rate #1: Metric performance based on the high cost pharmaceuticals targeted for management in the prior DY </w:t>
      </w:r>
    </w:p>
    <w:p w14:paraId="0A615694" w14:textId="77777777" w:rsidR="005B453B" w:rsidRPr="005B453B" w:rsidRDefault="005B453B" w:rsidP="005B453B">
      <w:pPr>
        <w:numPr>
          <w:ilvl w:val="1"/>
          <w:numId w:val="247"/>
        </w:numPr>
        <w:tabs>
          <w:tab w:val="clear" w:pos="1440"/>
          <w:tab w:val="num" w:pos="270"/>
        </w:tabs>
        <w:spacing w:after="0" w:line="240" w:lineRule="auto"/>
        <w:ind w:left="990" w:firstLine="0"/>
        <w:textAlignment w:val="baseline"/>
        <w:rPr>
          <w:rFonts w:ascii="Calibri" w:eastAsia="Times New Roman" w:hAnsi="Calibri" w:cs="Calibri"/>
        </w:rPr>
      </w:pPr>
      <w:r w:rsidRPr="005B453B">
        <w:rPr>
          <w:rFonts w:ascii="Calibri" w:eastAsia="Times New Roman" w:hAnsi="Calibri" w:cs="Calibri"/>
        </w:rPr>
        <w:t>Pay for Performance with Achievement Value based on the metric performance rate meeting the metric target which is determined using standard PRIME P4P target setting methodology. </w:t>
      </w:r>
    </w:p>
    <w:p w14:paraId="53430F48" w14:textId="77777777" w:rsidR="005B453B" w:rsidRPr="005B453B" w:rsidRDefault="005B453B" w:rsidP="005B453B">
      <w:pPr>
        <w:numPr>
          <w:ilvl w:val="1"/>
          <w:numId w:val="247"/>
        </w:numPr>
        <w:tabs>
          <w:tab w:val="clear" w:pos="1440"/>
          <w:tab w:val="num" w:pos="270"/>
        </w:tabs>
        <w:spacing w:after="0" w:line="240" w:lineRule="auto"/>
        <w:ind w:left="990" w:firstLine="0"/>
        <w:textAlignment w:val="baseline"/>
        <w:rPr>
          <w:rFonts w:ascii="Calibri" w:eastAsia="Times New Roman" w:hAnsi="Calibri" w:cs="Calibri"/>
        </w:rPr>
      </w:pPr>
      <w:r w:rsidRPr="005B453B">
        <w:rPr>
          <w:rFonts w:ascii="Calibri" w:eastAsia="Times New Roman" w:hAnsi="Calibri" w:cs="Calibri"/>
        </w:rPr>
        <w:t>Eligible Funding: 100% of the metric value </w:t>
      </w:r>
    </w:p>
    <w:p w14:paraId="4EAE1ABE" w14:textId="77777777" w:rsidR="005B453B" w:rsidRPr="005B453B" w:rsidRDefault="005B453B" w:rsidP="005B453B">
      <w:pPr>
        <w:numPr>
          <w:ilvl w:val="1"/>
          <w:numId w:val="248"/>
        </w:numPr>
        <w:tabs>
          <w:tab w:val="clear" w:pos="1440"/>
          <w:tab w:val="num" w:pos="270"/>
        </w:tabs>
        <w:spacing w:after="0" w:line="240" w:lineRule="auto"/>
        <w:ind w:left="270" w:firstLine="0"/>
        <w:textAlignment w:val="baseline"/>
        <w:rPr>
          <w:rFonts w:ascii="Calibri" w:eastAsia="Times New Roman" w:hAnsi="Calibri" w:cs="Calibri"/>
        </w:rPr>
      </w:pPr>
      <w:r w:rsidRPr="005B453B">
        <w:rPr>
          <w:rFonts w:ascii="Calibri" w:eastAsia="Times New Roman" w:hAnsi="Calibri" w:cs="Calibri"/>
        </w:rPr>
        <w:t>Rate #2: Metric performance based on the high cost pharmaceuticals targeted for management in the current DY. </w:t>
      </w:r>
    </w:p>
    <w:p w14:paraId="0844BFD9" w14:textId="77777777" w:rsidR="005B453B" w:rsidRPr="005B453B" w:rsidRDefault="005B453B" w:rsidP="005B453B">
      <w:pPr>
        <w:numPr>
          <w:ilvl w:val="1"/>
          <w:numId w:val="249"/>
        </w:numPr>
        <w:tabs>
          <w:tab w:val="clear" w:pos="1440"/>
          <w:tab w:val="num" w:pos="270"/>
        </w:tabs>
        <w:spacing w:after="0" w:line="240" w:lineRule="auto"/>
        <w:ind w:left="990" w:firstLine="0"/>
        <w:textAlignment w:val="baseline"/>
        <w:rPr>
          <w:rFonts w:ascii="Calibri" w:eastAsia="Times New Roman" w:hAnsi="Calibri" w:cs="Calibri"/>
        </w:rPr>
      </w:pPr>
      <w:r w:rsidRPr="005B453B">
        <w:rPr>
          <w:rFonts w:ascii="Calibri" w:eastAsia="Times New Roman" w:hAnsi="Calibri" w:cs="Calibri"/>
        </w:rPr>
        <w:t>Release of Funds for Reporting of each metric performance rate </w:t>
      </w:r>
    </w:p>
    <w:p w14:paraId="50808C9F" w14:textId="77777777" w:rsidR="005B453B" w:rsidRPr="005B453B" w:rsidRDefault="005B453B" w:rsidP="005B453B">
      <w:pPr>
        <w:numPr>
          <w:ilvl w:val="1"/>
          <w:numId w:val="249"/>
        </w:numPr>
        <w:tabs>
          <w:tab w:val="clear" w:pos="1440"/>
          <w:tab w:val="num" w:pos="270"/>
        </w:tabs>
        <w:spacing w:after="0" w:line="240" w:lineRule="auto"/>
        <w:ind w:left="990" w:firstLine="0"/>
        <w:textAlignment w:val="baseline"/>
        <w:rPr>
          <w:rFonts w:ascii="Calibri" w:eastAsia="Times New Roman" w:hAnsi="Calibri" w:cs="Calibri"/>
        </w:rPr>
      </w:pPr>
      <w:r w:rsidRPr="005B453B">
        <w:rPr>
          <w:rFonts w:ascii="Calibri" w:eastAsia="Times New Roman" w:hAnsi="Calibri" w:cs="Calibri"/>
        </w:rPr>
        <w:t>Release of funds for  Rate #1 Achievement Value will be contingent on reporting of Rate #2 </w:t>
      </w:r>
    </w:p>
    <w:p w14:paraId="6E9F90B7" w14:textId="77777777" w:rsidR="005B453B" w:rsidRPr="005B453B" w:rsidRDefault="005B453B" w:rsidP="005B453B">
      <w:pPr>
        <w:numPr>
          <w:ilvl w:val="1"/>
          <w:numId w:val="249"/>
        </w:numPr>
        <w:tabs>
          <w:tab w:val="clear" w:pos="1440"/>
          <w:tab w:val="num" w:pos="270"/>
        </w:tabs>
        <w:spacing w:after="0" w:line="240" w:lineRule="auto"/>
        <w:ind w:left="990" w:firstLine="0"/>
        <w:textAlignment w:val="baseline"/>
        <w:rPr>
          <w:rFonts w:ascii="Calibri" w:eastAsia="Times New Roman" w:hAnsi="Calibri" w:cs="Calibri"/>
        </w:rPr>
      </w:pPr>
      <w:r w:rsidRPr="005B453B">
        <w:rPr>
          <w:rFonts w:ascii="Calibri" w:eastAsia="Times New Roman" w:hAnsi="Calibri" w:cs="Calibri"/>
        </w:rPr>
        <w:t>This rate establishes a baseline for the next DY. The rate is still required in DY15 because the expectation is each PRIME entity will continue measuring these rates after PRIME has concluded. </w:t>
      </w:r>
    </w:p>
    <w:p w14:paraId="7A7FBE54" w14:textId="77777777" w:rsidR="005B453B" w:rsidRPr="005B453B" w:rsidRDefault="005B453B" w:rsidP="00311E83">
      <w:pPr>
        <w:spacing w:before="240" w:after="0" w:line="240" w:lineRule="auto"/>
        <w:ind w:left="360" w:hanging="450"/>
        <w:textAlignment w:val="baseline"/>
        <w:rPr>
          <w:rFonts w:ascii="Times New Roman" w:eastAsia="Times New Roman" w:hAnsi="Times New Roman" w:cs="Times New Roman"/>
        </w:rPr>
      </w:pPr>
      <w:r w:rsidRPr="005B453B">
        <w:rPr>
          <w:rFonts w:ascii="Calibri" w:eastAsia="Times New Roman" w:hAnsi="Calibri" w:cs="Calibri"/>
          <w:b/>
          <w:bCs/>
          <w:i/>
          <w:iCs/>
          <w:color w:val="4F81BD"/>
          <w:sz w:val="26"/>
          <w:szCs w:val="26"/>
        </w:rPr>
        <w:t>Dual Reporting Rates: Reporting Business Logic</w:t>
      </w:r>
      <w:r w:rsidRPr="005B453B">
        <w:rPr>
          <w:rFonts w:ascii="Calibri" w:eastAsia="Times New Roman" w:hAnsi="Calibri" w:cs="Calibri"/>
          <w:sz w:val="26"/>
          <w:szCs w:val="26"/>
        </w:rPr>
        <w:t> </w:t>
      </w:r>
    </w:p>
    <w:p w14:paraId="11B5947B" w14:textId="3C37983C" w:rsidR="005B453B" w:rsidRPr="005B453B" w:rsidRDefault="005B453B" w:rsidP="005B453B">
      <w:pPr>
        <w:spacing w:after="0" w:line="240" w:lineRule="auto"/>
        <w:ind w:left="-90"/>
        <w:textAlignment w:val="baseline"/>
        <w:rPr>
          <w:rFonts w:ascii="Times New Roman" w:eastAsia="Times New Roman" w:hAnsi="Times New Roman" w:cs="Times New Roman"/>
        </w:rPr>
      </w:pPr>
      <w:r w:rsidRPr="005B453B">
        <w:rPr>
          <w:rFonts w:ascii="Calibri" w:eastAsia="Times New Roman" w:hAnsi="Calibri" w:cs="Calibri"/>
        </w:rPr>
        <w:t xml:space="preserve">The PRIME Entity will report two rates for each metric for each DY </w:t>
      </w:r>
      <w:del w:id="6" w:author="David Lown" w:date="2019-02-08T09:28:00Z">
        <w:r w:rsidRPr="005B453B" w:rsidDel="007A3FC3">
          <w:rPr>
            <w:rFonts w:ascii="Calibri" w:eastAsia="Times New Roman" w:hAnsi="Calibri" w:cs="Calibri"/>
          </w:rPr>
          <w:delText xml:space="preserve">starting in DY 12 </w:delText>
        </w:r>
      </w:del>
      <w:r w:rsidRPr="005B453B">
        <w:rPr>
          <w:rFonts w:ascii="Calibri" w:eastAsia="Times New Roman" w:hAnsi="Calibri" w:cs="Calibri"/>
        </w:rPr>
        <w:t>as follows: </w:t>
      </w:r>
    </w:p>
    <w:p w14:paraId="7E0DDED0" w14:textId="3468D1B1" w:rsidR="005B453B" w:rsidRPr="005B453B" w:rsidDel="007A3FC3" w:rsidRDefault="005B453B" w:rsidP="005B453B">
      <w:pPr>
        <w:numPr>
          <w:ilvl w:val="1"/>
          <w:numId w:val="250"/>
        </w:numPr>
        <w:tabs>
          <w:tab w:val="clear" w:pos="1440"/>
          <w:tab w:val="num" w:pos="270"/>
        </w:tabs>
        <w:spacing w:after="0" w:line="240" w:lineRule="auto"/>
        <w:ind w:left="270" w:firstLine="0"/>
        <w:textAlignment w:val="baseline"/>
        <w:rPr>
          <w:del w:id="7" w:author="David Lown" w:date="2019-02-08T09:27:00Z"/>
          <w:rFonts w:ascii="Calibri" w:eastAsia="Times New Roman" w:hAnsi="Calibri" w:cs="Calibri"/>
        </w:rPr>
      </w:pPr>
      <w:del w:id="8" w:author="David Lown" w:date="2019-02-08T09:27:00Z">
        <w:r w:rsidRPr="005B453B" w:rsidDel="007A3FC3">
          <w:rPr>
            <w:rFonts w:ascii="Calibri" w:eastAsia="Times New Roman" w:hAnsi="Calibri" w:cs="Calibri"/>
          </w:rPr>
          <w:delText>DY 13: </w:delText>
        </w:r>
      </w:del>
    </w:p>
    <w:p w14:paraId="7529D13D" w14:textId="46592559" w:rsidR="005B453B" w:rsidRPr="005B453B" w:rsidDel="007A3FC3" w:rsidRDefault="005B453B" w:rsidP="005B453B">
      <w:pPr>
        <w:numPr>
          <w:ilvl w:val="1"/>
          <w:numId w:val="251"/>
        </w:numPr>
        <w:tabs>
          <w:tab w:val="clear" w:pos="1440"/>
          <w:tab w:val="num" w:pos="270"/>
        </w:tabs>
        <w:spacing w:after="0" w:line="240" w:lineRule="auto"/>
        <w:ind w:left="990" w:firstLine="0"/>
        <w:textAlignment w:val="baseline"/>
        <w:rPr>
          <w:del w:id="9" w:author="David Lown" w:date="2019-02-08T09:27:00Z"/>
          <w:rFonts w:ascii="Calibri" w:eastAsia="Times New Roman" w:hAnsi="Calibri" w:cs="Calibri"/>
        </w:rPr>
      </w:pPr>
      <w:del w:id="10" w:author="David Lown" w:date="2019-02-08T09:27:00Z">
        <w:r w:rsidRPr="005B453B" w:rsidDel="007A3FC3">
          <w:rPr>
            <w:rFonts w:ascii="Calibri" w:eastAsia="Times New Roman" w:hAnsi="Calibri" w:cs="Calibri"/>
          </w:rPr>
          <w:delText>Rate #1 Initial Population = </w:delText>
        </w:r>
      </w:del>
    </w:p>
    <w:p w14:paraId="604CFEC7" w14:textId="7D9B8B70" w:rsidR="005B453B" w:rsidRPr="005B453B" w:rsidDel="007A3FC3" w:rsidRDefault="005B453B" w:rsidP="005B453B">
      <w:pPr>
        <w:numPr>
          <w:ilvl w:val="1"/>
          <w:numId w:val="252"/>
        </w:numPr>
        <w:tabs>
          <w:tab w:val="clear" w:pos="1440"/>
          <w:tab w:val="num" w:pos="270"/>
        </w:tabs>
        <w:spacing w:after="0" w:line="240" w:lineRule="auto"/>
        <w:ind w:left="1710" w:firstLine="0"/>
        <w:textAlignment w:val="baseline"/>
        <w:rPr>
          <w:del w:id="11" w:author="David Lown" w:date="2019-02-08T09:27:00Z"/>
          <w:rFonts w:ascii="Calibri" w:eastAsia="Times New Roman" w:hAnsi="Calibri" w:cs="Calibri"/>
        </w:rPr>
      </w:pPr>
      <w:del w:id="12" w:author="David Lown" w:date="2019-02-08T09:27:00Z">
        <w:r w:rsidRPr="005B453B" w:rsidDel="007A3FC3">
          <w:rPr>
            <w:rFonts w:ascii="Calibri" w:eastAsia="Times New Roman" w:hAnsi="Calibri" w:cs="Calibri"/>
          </w:rPr>
          <w:delText>AND: PRIME Eligible Population </w:delText>
        </w:r>
      </w:del>
    </w:p>
    <w:p w14:paraId="04D70E9C" w14:textId="4E0B76F7" w:rsidR="005B453B" w:rsidRPr="005B453B" w:rsidDel="007A3FC3" w:rsidRDefault="005B453B" w:rsidP="005B453B">
      <w:pPr>
        <w:numPr>
          <w:ilvl w:val="1"/>
          <w:numId w:val="252"/>
        </w:numPr>
        <w:tabs>
          <w:tab w:val="clear" w:pos="1440"/>
          <w:tab w:val="num" w:pos="270"/>
        </w:tabs>
        <w:spacing w:after="0" w:line="240" w:lineRule="auto"/>
        <w:ind w:left="1710" w:firstLine="0"/>
        <w:textAlignment w:val="baseline"/>
        <w:rPr>
          <w:del w:id="13" w:author="David Lown" w:date="2019-02-08T09:27:00Z"/>
          <w:rFonts w:ascii="Times New Roman" w:eastAsia="Times New Roman" w:hAnsi="Times New Roman" w:cs="Times New Roman"/>
          <w:sz w:val="24"/>
          <w:szCs w:val="24"/>
        </w:rPr>
      </w:pPr>
      <w:del w:id="14" w:author="David Lown" w:date="2019-02-08T09:27:00Z">
        <w:r w:rsidRPr="005B453B" w:rsidDel="007A3FC3">
          <w:rPr>
            <w:rFonts w:ascii="Calibri" w:eastAsia="Times New Roman" w:hAnsi="Calibri" w:cs="Calibri"/>
          </w:rPr>
          <w:delText>AND: Occurrence of ≥2 two prescription drug claims for any of the 6 DY 12 specified high cost pharmaceutical medications during the measurement period </w:delText>
        </w:r>
      </w:del>
    </w:p>
    <w:p w14:paraId="495822E1" w14:textId="2D1CBFD4" w:rsidR="005B453B" w:rsidRPr="005B453B" w:rsidDel="007A3FC3" w:rsidRDefault="005B453B" w:rsidP="005B453B">
      <w:pPr>
        <w:numPr>
          <w:ilvl w:val="1"/>
          <w:numId w:val="253"/>
        </w:numPr>
        <w:tabs>
          <w:tab w:val="clear" w:pos="1440"/>
          <w:tab w:val="num" w:pos="270"/>
        </w:tabs>
        <w:spacing w:after="0" w:line="240" w:lineRule="auto"/>
        <w:ind w:left="990" w:firstLine="0"/>
        <w:textAlignment w:val="baseline"/>
        <w:rPr>
          <w:del w:id="15" w:author="David Lown" w:date="2019-02-08T09:27:00Z"/>
          <w:rFonts w:ascii="Calibri" w:eastAsia="Times New Roman" w:hAnsi="Calibri" w:cs="Calibri"/>
        </w:rPr>
      </w:pPr>
      <w:del w:id="16" w:author="David Lown" w:date="2019-02-08T09:27:00Z">
        <w:r w:rsidRPr="005B453B" w:rsidDel="007A3FC3">
          <w:rPr>
            <w:rFonts w:ascii="Calibri" w:eastAsia="Times New Roman" w:hAnsi="Calibri" w:cs="Calibri"/>
          </w:rPr>
          <w:delText>Rate #2 Initial Population = </w:delText>
        </w:r>
      </w:del>
    </w:p>
    <w:p w14:paraId="553EF205" w14:textId="3E860A94" w:rsidR="005B453B" w:rsidRPr="005B453B" w:rsidDel="007A3FC3" w:rsidRDefault="005B453B" w:rsidP="005B453B">
      <w:pPr>
        <w:numPr>
          <w:ilvl w:val="1"/>
          <w:numId w:val="254"/>
        </w:numPr>
        <w:tabs>
          <w:tab w:val="clear" w:pos="1440"/>
          <w:tab w:val="num" w:pos="270"/>
        </w:tabs>
        <w:spacing w:after="0" w:line="240" w:lineRule="auto"/>
        <w:ind w:left="1710" w:firstLine="0"/>
        <w:textAlignment w:val="baseline"/>
        <w:rPr>
          <w:del w:id="17" w:author="David Lown" w:date="2019-02-08T09:27:00Z"/>
          <w:rFonts w:ascii="Calibri" w:eastAsia="Times New Roman" w:hAnsi="Calibri" w:cs="Calibri"/>
        </w:rPr>
      </w:pPr>
      <w:del w:id="18" w:author="David Lown" w:date="2019-02-08T09:27:00Z">
        <w:r w:rsidRPr="005B453B" w:rsidDel="007A3FC3">
          <w:rPr>
            <w:rFonts w:ascii="Calibri" w:eastAsia="Times New Roman" w:hAnsi="Calibri" w:cs="Calibri"/>
          </w:rPr>
          <w:delText>AND: PRIME Eligible Population  </w:delText>
        </w:r>
      </w:del>
    </w:p>
    <w:p w14:paraId="6AD79350" w14:textId="3429A1F9" w:rsidR="005B453B" w:rsidRPr="005B453B" w:rsidDel="007A3FC3" w:rsidRDefault="005B453B" w:rsidP="005B453B">
      <w:pPr>
        <w:numPr>
          <w:ilvl w:val="1"/>
          <w:numId w:val="254"/>
        </w:numPr>
        <w:tabs>
          <w:tab w:val="clear" w:pos="1440"/>
          <w:tab w:val="num" w:pos="270"/>
        </w:tabs>
        <w:spacing w:after="0" w:line="240" w:lineRule="auto"/>
        <w:ind w:left="1710" w:firstLine="0"/>
        <w:textAlignment w:val="baseline"/>
        <w:rPr>
          <w:del w:id="19" w:author="David Lown" w:date="2019-02-08T09:27:00Z"/>
          <w:rFonts w:ascii="Times New Roman" w:eastAsia="Times New Roman" w:hAnsi="Times New Roman" w:cs="Times New Roman"/>
          <w:sz w:val="24"/>
          <w:szCs w:val="24"/>
        </w:rPr>
      </w:pPr>
      <w:del w:id="20" w:author="David Lown" w:date="2019-02-08T09:27:00Z">
        <w:r w:rsidRPr="005B453B" w:rsidDel="007A3FC3">
          <w:rPr>
            <w:rFonts w:ascii="Calibri" w:eastAsia="Times New Roman" w:hAnsi="Calibri" w:cs="Calibri"/>
          </w:rPr>
          <w:delText>AND: Occurrence of ≥2 two prescription drug claims for any of the 9 DY 13 specified high cost pharmaceutical medications during the measurement period </w:delText>
        </w:r>
      </w:del>
    </w:p>
    <w:p w14:paraId="6B3B5AAC" w14:textId="77777777" w:rsidR="005B453B" w:rsidRPr="005B453B" w:rsidRDefault="005B453B" w:rsidP="005B453B">
      <w:pPr>
        <w:numPr>
          <w:ilvl w:val="1"/>
          <w:numId w:val="255"/>
        </w:numPr>
        <w:tabs>
          <w:tab w:val="clear" w:pos="1440"/>
          <w:tab w:val="num" w:pos="270"/>
        </w:tabs>
        <w:spacing w:after="0" w:line="240" w:lineRule="auto"/>
        <w:ind w:left="270" w:firstLine="0"/>
        <w:textAlignment w:val="baseline"/>
        <w:rPr>
          <w:rFonts w:ascii="Calibri" w:eastAsia="Times New Roman" w:hAnsi="Calibri" w:cs="Calibri"/>
        </w:rPr>
      </w:pPr>
      <w:r w:rsidRPr="005B453B">
        <w:rPr>
          <w:rFonts w:ascii="Calibri" w:eastAsia="Times New Roman" w:hAnsi="Calibri" w:cs="Calibri"/>
        </w:rPr>
        <w:t>DY 14: </w:t>
      </w:r>
    </w:p>
    <w:p w14:paraId="5F126701" w14:textId="77777777" w:rsidR="005B453B" w:rsidRPr="005B453B" w:rsidRDefault="005B453B" w:rsidP="005B453B">
      <w:pPr>
        <w:numPr>
          <w:ilvl w:val="1"/>
          <w:numId w:val="256"/>
        </w:numPr>
        <w:tabs>
          <w:tab w:val="clear" w:pos="1440"/>
          <w:tab w:val="num" w:pos="270"/>
        </w:tabs>
        <w:spacing w:after="0" w:line="240" w:lineRule="auto"/>
        <w:ind w:left="990" w:firstLine="0"/>
        <w:textAlignment w:val="baseline"/>
        <w:rPr>
          <w:rFonts w:ascii="Calibri" w:eastAsia="Times New Roman" w:hAnsi="Calibri" w:cs="Calibri"/>
        </w:rPr>
      </w:pPr>
      <w:r w:rsidRPr="005B453B">
        <w:rPr>
          <w:rFonts w:ascii="Calibri" w:eastAsia="Times New Roman" w:hAnsi="Calibri" w:cs="Calibri"/>
        </w:rPr>
        <w:t>Rate #1 Initial Population = </w:t>
      </w:r>
    </w:p>
    <w:p w14:paraId="60066834" w14:textId="77777777" w:rsidR="005B453B" w:rsidRPr="005B453B" w:rsidRDefault="005B453B" w:rsidP="005B453B">
      <w:pPr>
        <w:numPr>
          <w:ilvl w:val="1"/>
          <w:numId w:val="257"/>
        </w:numPr>
        <w:tabs>
          <w:tab w:val="clear" w:pos="1440"/>
          <w:tab w:val="num" w:pos="270"/>
        </w:tabs>
        <w:spacing w:after="0" w:line="240" w:lineRule="auto"/>
        <w:ind w:left="1710" w:firstLine="0"/>
        <w:textAlignment w:val="baseline"/>
        <w:rPr>
          <w:rFonts w:ascii="Calibri" w:eastAsia="Times New Roman" w:hAnsi="Calibri" w:cs="Calibri"/>
        </w:rPr>
      </w:pPr>
      <w:r w:rsidRPr="005B453B">
        <w:rPr>
          <w:rFonts w:ascii="Calibri" w:eastAsia="Times New Roman" w:hAnsi="Calibri" w:cs="Calibri"/>
        </w:rPr>
        <w:t>AND: PRIME Eligible Population </w:t>
      </w:r>
    </w:p>
    <w:p w14:paraId="70D880BC" w14:textId="77777777" w:rsidR="005B453B" w:rsidRPr="005B453B" w:rsidRDefault="005B453B" w:rsidP="005B453B">
      <w:pPr>
        <w:numPr>
          <w:ilvl w:val="1"/>
          <w:numId w:val="257"/>
        </w:numPr>
        <w:tabs>
          <w:tab w:val="clear" w:pos="1440"/>
          <w:tab w:val="num" w:pos="270"/>
        </w:tabs>
        <w:spacing w:after="0" w:line="240" w:lineRule="auto"/>
        <w:ind w:left="1710" w:firstLine="0"/>
        <w:textAlignment w:val="baseline"/>
        <w:rPr>
          <w:rFonts w:ascii="Times New Roman" w:eastAsia="Times New Roman" w:hAnsi="Times New Roman" w:cs="Times New Roman"/>
          <w:sz w:val="24"/>
          <w:szCs w:val="24"/>
        </w:rPr>
      </w:pPr>
      <w:r w:rsidRPr="005B453B">
        <w:rPr>
          <w:rFonts w:ascii="Calibri" w:eastAsia="Times New Roman" w:hAnsi="Calibri" w:cs="Calibri"/>
        </w:rPr>
        <w:t>AND: Occurrence of ≥2 two prescription drug claims for any of the 9 DY 13 specified high cost pharmaceutical medications during the measurement period </w:t>
      </w:r>
    </w:p>
    <w:p w14:paraId="3CCF9113" w14:textId="77777777" w:rsidR="005B453B" w:rsidRPr="005B453B" w:rsidRDefault="005B453B" w:rsidP="005B453B">
      <w:pPr>
        <w:numPr>
          <w:ilvl w:val="1"/>
          <w:numId w:val="258"/>
        </w:numPr>
        <w:tabs>
          <w:tab w:val="clear" w:pos="1440"/>
          <w:tab w:val="num" w:pos="270"/>
        </w:tabs>
        <w:spacing w:after="0" w:line="240" w:lineRule="auto"/>
        <w:ind w:left="990" w:firstLine="0"/>
        <w:textAlignment w:val="baseline"/>
        <w:rPr>
          <w:rFonts w:ascii="Calibri" w:eastAsia="Times New Roman" w:hAnsi="Calibri" w:cs="Calibri"/>
        </w:rPr>
      </w:pPr>
      <w:r w:rsidRPr="005B453B">
        <w:rPr>
          <w:rFonts w:ascii="Calibri" w:eastAsia="Times New Roman" w:hAnsi="Calibri" w:cs="Calibri"/>
        </w:rPr>
        <w:t>Rate #2 Initial Population = </w:t>
      </w:r>
    </w:p>
    <w:p w14:paraId="01FD6B96" w14:textId="77777777" w:rsidR="005B453B" w:rsidRPr="005B453B" w:rsidRDefault="005B453B" w:rsidP="005B453B">
      <w:pPr>
        <w:numPr>
          <w:ilvl w:val="1"/>
          <w:numId w:val="259"/>
        </w:numPr>
        <w:tabs>
          <w:tab w:val="clear" w:pos="1440"/>
          <w:tab w:val="num" w:pos="270"/>
        </w:tabs>
        <w:spacing w:after="0" w:line="240" w:lineRule="auto"/>
        <w:ind w:left="1710" w:firstLine="0"/>
        <w:textAlignment w:val="baseline"/>
        <w:rPr>
          <w:rFonts w:ascii="Calibri" w:eastAsia="Times New Roman" w:hAnsi="Calibri" w:cs="Calibri"/>
        </w:rPr>
      </w:pPr>
      <w:r w:rsidRPr="005B453B">
        <w:rPr>
          <w:rFonts w:ascii="Calibri" w:eastAsia="Times New Roman" w:hAnsi="Calibri" w:cs="Calibri"/>
        </w:rPr>
        <w:lastRenderedPageBreak/>
        <w:t>AND: PRIME Eligible Population  </w:t>
      </w:r>
    </w:p>
    <w:p w14:paraId="7214F942" w14:textId="77777777" w:rsidR="005B453B" w:rsidRPr="005B453B" w:rsidRDefault="005B453B" w:rsidP="005B453B">
      <w:pPr>
        <w:numPr>
          <w:ilvl w:val="1"/>
          <w:numId w:val="259"/>
        </w:numPr>
        <w:tabs>
          <w:tab w:val="clear" w:pos="1440"/>
          <w:tab w:val="num" w:pos="270"/>
        </w:tabs>
        <w:spacing w:after="0" w:line="240" w:lineRule="auto"/>
        <w:ind w:left="1710" w:firstLine="0"/>
        <w:textAlignment w:val="baseline"/>
        <w:rPr>
          <w:rFonts w:ascii="Times New Roman" w:eastAsia="Times New Roman" w:hAnsi="Times New Roman" w:cs="Times New Roman"/>
          <w:sz w:val="24"/>
          <w:szCs w:val="24"/>
        </w:rPr>
      </w:pPr>
      <w:r w:rsidRPr="005B453B">
        <w:rPr>
          <w:rFonts w:ascii="Calibri" w:eastAsia="Times New Roman" w:hAnsi="Calibri" w:cs="Calibri"/>
        </w:rPr>
        <w:t>AND: Occurrence of ≥2 two prescription drug claims for any of the 12 DY 14 specified high cost pharmaceutical medications during the measurement period </w:t>
      </w:r>
    </w:p>
    <w:p w14:paraId="29AB59C8" w14:textId="77777777" w:rsidR="005B453B" w:rsidRPr="005B453B" w:rsidRDefault="005B453B" w:rsidP="005B453B">
      <w:pPr>
        <w:numPr>
          <w:ilvl w:val="1"/>
          <w:numId w:val="260"/>
        </w:numPr>
        <w:tabs>
          <w:tab w:val="clear" w:pos="1440"/>
          <w:tab w:val="num" w:pos="270"/>
        </w:tabs>
        <w:spacing w:after="0" w:line="240" w:lineRule="auto"/>
        <w:ind w:left="270" w:firstLine="0"/>
        <w:textAlignment w:val="baseline"/>
        <w:rPr>
          <w:rFonts w:ascii="Calibri" w:eastAsia="Times New Roman" w:hAnsi="Calibri" w:cs="Calibri"/>
        </w:rPr>
      </w:pPr>
      <w:r w:rsidRPr="005B453B">
        <w:rPr>
          <w:rFonts w:ascii="Calibri" w:eastAsia="Times New Roman" w:hAnsi="Calibri" w:cs="Calibri"/>
        </w:rPr>
        <w:t>DY 15: </w:t>
      </w:r>
    </w:p>
    <w:p w14:paraId="2DA0215A" w14:textId="77777777" w:rsidR="005B453B" w:rsidRPr="005B453B" w:rsidRDefault="005B453B" w:rsidP="005B453B">
      <w:pPr>
        <w:numPr>
          <w:ilvl w:val="1"/>
          <w:numId w:val="261"/>
        </w:numPr>
        <w:tabs>
          <w:tab w:val="clear" w:pos="1440"/>
          <w:tab w:val="num" w:pos="270"/>
        </w:tabs>
        <w:spacing w:after="0" w:line="240" w:lineRule="auto"/>
        <w:ind w:left="990" w:firstLine="0"/>
        <w:textAlignment w:val="baseline"/>
        <w:rPr>
          <w:rFonts w:ascii="Calibri" w:eastAsia="Times New Roman" w:hAnsi="Calibri" w:cs="Calibri"/>
        </w:rPr>
      </w:pPr>
      <w:r w:rsidRPr="005B453B">
        <w:rPr>
          <w:rFonts w:ascii="Calibri" w:eastAsia="Times New Roman" w:hAnsi="Calibri" w:cs="Calibri"/>
        </w:rPr>
        <w:t>Rate #1 Initial Population = </w:t>
      </w:r>
    </w:p>
    <w:p w14:paraId="732C4F69" w14:textId="77777777" w:rsidR="005B453B" w:rsidRPr="005B453B" w:rsidRDefault="005B453B" w:rsidP="005B453B">
      <w:pPr>
        <w:numPr>
          <w:ilvl w:val="1"/>
          <w:numId w:val="262"/>
        </w:numPr>
        <w:tabs>
          <w:tab w:val="clear" w:pos="1440"/>
          <w:tab w:val="num" w:pos="270"/>
        </w:tabs>
        <w:spacing w:after="0" w:line="240" w:lineRule="auto"/>
        <w:ind w:left="1710" w:firstLine="0"/>
        <w:textAlignment w:val="baseline"/>
        <w:rPr>
          <w:rFonts w:ascii="Calibri" w:eastAsia="Times New Roman" w:hAnsi="Calibri" w:cs="Calibri"/>
        </w:rPr>
      </w:pPr>
      <w:r w:rsidRPr="005B453B">
        <w:rPr>
          <w:rFonts w:ascii="Calibri" w:eastAsia="Times New Roman" w:hAnsi="Calibri" w:cs="Calibri"/>
        </w:rPr>
        <w:t>AND: PRIME Eligible Population </w:t>
      </w:r>
    </w:p>
    <w:p w14:paraId="05EF678F" w14:textId="77777777" w:rsidR="005B453B" w:rsidRPr="005B453B" w:rsidRDefault="005B453B" w:rsidP="005B453B">
      <w:pPr>
        <w:numPr>
          <w:ilvl w:val="1"/>
          <w:numId w:val="262"/>
        </w:numPr>
        <w:tabs>
          <w:tab w:val="clear" w:pos="1440"/>
          <w:tab w:val="num" w:pos="270"/>
        </w:tabs>
        <w:spacing w:after="0" w:line="240" w:lineRule="auto"/>
        <w:ind w:left="1710" w:firstLine="0"/>
        <w:textAlignment w:val="baseline"/>
        <w:rPr>
          <w:rFonts w:ascii="Times New Roman" w:eastAsia="Times New Roman" w:hAnsi="Times New Roman" w:cs="Times New Roman"/>
          <w:sz w:val="24"/>
          <w:szCs w:val="24"/>
        </w:rPr>
      </w:pPr>
      <w:r w:rsidRPr="005B453B">
        <w:rPr>
          <w:rFonts w:ascii="Calibri" w:eastAsia="Times New Roman" w:hAnsi="Calibri" w:cs="Calibri"/>
        </w:rPr>
        <w:t>AND: Occurrence of ≥2 two prescription drug claims for any of the 12 DY 14 specified high cost pharmaceutical medications during the measurement period </w:t>
      </w:r>
    </w:p>
    <w:p w14:paraId="4C648887" w14:textId="77777777" w:rsidR="005B453B" w:rsidRPr="005B453B" w:rsidRDefault="005B453B" w:rsidP="005B453B">
      <w:pPr>
        <w:numPr>
          <w:ilvl w:val="1"/>
          <w:numId w:val="263"/>
        </w:numPr>
        <w:tabs>
          <w:tab w:val="clear" w:pos="1440"/>
          <w:tab w:val="num" w:pos="270"/>
        </w:tabs>
        <w:spacing w:after="0" w:line="240" w:lineRule="auto"/>
        <w:ind w:left="990" w:firstLine="0"/>
        <w:textAlignment w:val="baseline"/>
        <w:rPr>
          <w:rFonts w:ascii="Times New Roman" w:eastAsia="Times New Roman" w:hAnsi="Times New Roman" w:cs="Times New Roman"/>
          <w:sz w:val="24"/>
          <w:szCs w:val="24"/>
        </w:rPr>
      </w:pPr>
      <w:r w:rsidRPr="005B453B">
        <w:rPr>
          <w:rFonts w:ascii="Calibri" w:eastAsia="Times New Roman" w:hAnsi="Calibri" w:cs="Calibri"/>
        </w:rPr>
        <w:t>Rate #2 Initial Population = </w:t>
      </w:r>
    </w:p>
    <w:p w14:paraId="47D689FF" w14:textId="77777777" w:rsidR="005B453B" w:rsidRPr="005B453B" w:rsidRDefault="005B453B" w:rsidP="005B453B">
      <w:pPr>
        <w:numPr>
          <w:ilvl w:val="1"/>
          <w:numId w:val="264"/>
        </w:numPr>
        <w:tabs>
          <w:tab w:val="clear" w:pos="1440"/>
          <w:tab w:val="num" w:pos="270"/>
        </w:tabs>
        <w:spacing w:after="0" w:line="240" w:lineRule="auto"/>
        <w:ind w:left="1710" w:firstLine="0"/>
        <w:textAlignment w:val="baseline"/>
        <w:rPr>
          <w:rFonts w:ascii="Times New Roman" w:eastAsia="Times New Roman" w:hAnsi="Times New Roman" w:cs="Times New Roman"/>
          <w:sz w:val="24"/>
          <w:szCs w:val="24"/>
        </w:rPr>
      </w:pPr>
      <w:r w:rsidRPr="005B453B">
        <w:rPr>
          <w:rFonts w:ascii="Calibri" w:eastAsia="Times New Roman" w:hAnsi="Calibri" w:cs="Calibri"/>
        </w:rPr>
        <w:t>AND: PRIME Eligible Population </w:t>
      </w:r>
    </w:p>
    <w:p w14:paraId="0C78C525" w14:textId="77777777" w:rsidR="005B453B" w:rsidRPr="005B453B" w:rsidRDefault="005B453B" w:rsidP="005B453B">
      <w:pPr>
        <w:numPr>
          <w:ilvl w:val="1"/>
          <w:numId w:val="264"/>
        </w:numPr>
        <w:tabs>
          <w:tab w:val="clear" w:pos="1440"/>
          <w:tab w:val="num" w:pos="270"/>
        </w:tabs>
        <w:spacing w:after="0" w:line="240" w:lineRule="auto"/>
        <w:ind w:left="1710" w:firstLine="0"/>
        <w:textAlignment w:val="baseline"/>
        <w:rPr>
          <w:rFonts w:ascii="Times New Roman" w:eastAsia="Times New Roman" w:hAnsi="Times New Roman" w:cs="Times New Roman"/>
          <w:sz w:val="24"/>
          <w:szCs w:val="24"/>
        </w:rPr>
      </w:pPr>
      <w:r w:rsidRPr="005B453B">
        <w:rPr>
          <w:rFonts w:ascii="Calibri" w:eastAsia="Times New Roman" w:hAnsi="Calibri" w:cs="Calibri"/>
        </w:rPr>
        <w:t>AND: Occurrence of ≥2 two prescription drug claims for any of the 15 DY 15 specified high cost pharmaceutical medications during the measurement period </w:t>
      </w:r>
    </w:p>
    <w:p w14:paraId="102FD730" w14:textId="77777777" w:rsidR="005B453B" w:rsidRPr="005B453B" w:rsidRDefault="005B453B" w:rsidP="005B453B">
      <w:pPr>
        <w:spacing w:after="0" w:line="240" w:lineRule="auto"/>
        <w:ind w:left="-90"/>
        <w:textAlignment w:val="baseline"/>
        <w:rPr>
          <w:rFonts w:ascii="Times New Roman" w:eastAsia="Times New Roman" w:hAnsi="Times New Roman" w:cs="Times New Roman"/>
        </w:rPr>
      </w:pPr>
      <w:r w:rsidRPr="005B453B">
        <w:rPr>
          <w:rFonts w:ascii="Calibri" w:eastAsia="Times New Roman" w:hAnsi="Calibri" w:cs="Calibri"/>
          <w:b/>
          <w:bCs/>
        </w:rPr>
        <w:t>Example:</w:t>
      </w:r>
      <w:r w:rsidRPr="005B453B">
        <w:rPr>
          <w:rFonts w:ascii="Calibri" w:eastAsia="Times New Roman" w:hAnsi="Calibri" w:cs="Calibri"/>
        </w:rPr>
        <w:t> </w:t>
      </w:r>
    </w:p>
    <w:p w14:paraId="165F0F80" w14:textId="77777777" w:rsidR="005B453B" w:rsidRPr="005B453B" w:rsidRDefault="005B453B" w:rsidP="005B453B">
      <w:pPr>
        <w:numPr>
          <w:ilvl w:val="1"/>
          <w:numId w:val="265"/>
        </w:numPr>
        <w:tabs>
          <w:tab w:val="clear" w:pos="1440"/>
          <w:tab w:val="num" w:pos="270"/>
        </w:tabs>
        <w:spacing w:after="0" w:line="240" w:lineRule="auto"/>
        <w:ind w:left="270" w:firstLine="0"/>
        <w:textAlignment w:val="baseline"/>
        <w:rPr>
          <w:rFonts w:ascii="Times New Roman" w:eastAsia="Times New Roman" w:hAnsi="Times New Roman" w:cs="Times New Roman"/>
        </w:rPr>
      </w:pPr>
      <w:r w:rsidRPr="005B453B">
        <w:rPr>
          <w:rFonts w:ascii="Calibri" w:eastAsia="Times New Roman" w:hAnsi="Calibri" w:cs="Calibri"/>
        </w:rPr>
        <w:t>An entity selects the following high cost medications: </w:t>
      </w:r>
    </w:p>
    <w:p w14:paraId="57E26AC7" w14:textId="2D5777FA" w:rsidR="005B453B" w:rsidRPr="005B453B" w:rsidRDefault="005B453B" w:rsidP="005B453B">
      <w:pPr>
        <w:numPr>
          <w:ilvl w:val="1"/>
          <w:numId w:val="266"/>
        </w:numPr>
        <w:tabs>
          <w:tab w:val="clear" w:pos="1440"/>
          <w:tab w:val="num" w:pos="270"/>
        </w:tabs>
        <w:spacing w:after="0" w:line="240" w:lineRule="auto"/>
        <w:ind w:left="990" w:firstLine="0"/>
        <w:textAlignment w:val="baseline"/>
        <w:rPr>
          <w:rFonts w:ascii="Times New Roman" w:eastAsia="Times New Roman" w:hAnsi="Times New Roman" w:cs="Times New Roman"/>
        </w:rPr>
      </w:pPr>
      <w:r w:rsidRPr="005B453B">
        <w:rPr>
          <w:rFonts w:ascii="Calibri" w:eastAsia="Times New Roman" w:hAnsi="Calibri" w:cs="Calibri"/>
        </w:rPr>
        <w:t>DY1</w:t>
      </w:r>
      <w:ins w:id="21" w:author="David Lown" w:date="2019-02-08T09:29:00Z">
        <w:r w:rsidR="007A3FC3">
          <w:rPr>
            <w:rFonts w:ascii="Calibri" w:eastAsia="Times New Roman" w:hAnsi="Calibri" w:cs="Calibri"/>
          </w:rPr>
          <w:t>3</w:t>
        </w:r>
      </w:ins>
      <w:del w:id="22" w:author="David Lown" w:date="2019-02-08T09:29:00Z">
        <w:r w:rsidRPr="005B453B" w:rsidDel="007A3FC3">
          <w:rPr>
            <w:rFonts w:ascii="Calibri" w:eastAsia="Times New Roman" w:hAnsi="Calibri" w:cs="Calibri"/>
          </w:rPr>
          <w:delText>1</w:delText>
        </w:r>
      </w:del>
      <w:r w:rsidRPr="005B453B">
        <w:rPr>
          <w:rFonts w:ascii="Calibri" w:eastAsia="Times New Roman" w:hAnsi="Calibri" w:cs="Calibri"/>
        </w:rPr>
        <w:t xml:space="preserve">: </w:t>
      </w:r>
      <w:ins w:id="23" w:author="David Lown" w:date="2019-02-08T09:29:00Z">
        <w:r w:rsidR="007A3FC3">
          <w:rPr>
            <w:rFonts w:ascii="Calibri" w:eastAsia="Times New Roman" w:hAnsi="Calibri" w:cs="Calibri"/>
          </w:rPr>
          <w:t>9</w:t>
        </w:r>
      </w:ins>
      <w:del w:id="24" w:author="David Lown" w:date="2019-02-08T09:29:00Z">
        <w:r w:rsidRPr="005B453B" w:rsidDel="007A3FC3">
          <w:rPr>
            <w:rFonts w:ascii="Calibri" w:eastAsia="Times New Roman" w:hAnsi="Calibri" w:cs="Calibri"/>
          </w:rPr>
          <w:delText>3</w:delText>
        </w:r>
      </w:del>
      <w:r w:rsidRPr="005B453B">
        <w:rPr>
          <w:rFonts w:ascii="Calibri" w:eastAsia="Times New Roman" w:hAnsi="Calibri" w:cs="Calibri"/>
        </w:rPr>
        <w:t xml:space="preserve"> oncology medications </w:t>
      </w:r>
    </w:p>
    <w:p w14:paraId="242746DC" w14:textId="0FA27376" w:rsidR="005B453B" w:rsidRPr="005B453B" w:rsidRDefault="005B453B" w:rsidP="005B453B">
      <w:pPr>
        <w:numPr>
          <w:ilvl w:val="1"/>
          <w:numId w:val="266"/>
        </w:numPr>
        <w:tabs>
          <w:tab w:val="clear" w:pos="1440"/>
          <w:tab w:val="num" w:pos="270"/>
        </w:tabs>
        <w:spacing w:after="0" w:line="240" w:lineRule="auto"/>
        <w:ind w:left="990" w:firstLine="0"/>
        <w:textAlignment w:val="baseline"/>
        <w:rPr>
          <w:rFonts w:ascii="Times New Roman" w:eastAsia="Times New Roman" w:hAnsi="Times New Roman" w:cs="Times New Roman"/>
        </w:rPr>
      </w:pPr>
      <w:r w:rsidRPr="005B453B">
        <w:rPr>
          <w:rFonts w:ascii="Calibri" w:eastAsia="Times New Roman" w:hAnsi="Calibri" w:cs="Calibri"/>
        </w:rPr>
        <w:t>DY1</w:t>
      </w:r>
      <w:ins w:id="25" w:author="David Lown" w:date="2019-02-08T09:29:00Z">
        <w:r w:rsidR="007A3FC3">
          <w:rPr>
            <w:rFonts w:ascii="Calibri" w:eastAsia="Times New Roman" w:hAnsi="Calibri" w:cs="Calibri"/>
          </w:rPr>
          <w:t>4</w:t>
        </w:r>
      </w:ins>
      <w:del w:id="26" w:author="David Lown" w:date="2019-02-08T09:29:00Z">
        <w:r w:rsidRPr="005B453B" w:rsidDel="007A3FC3">
          <w:rPr>
            <w:rFonts w:ascii="Calibri" w:eastAsia="Times New Roman" w:hAnsi="Calibri" w:cs="Calibri"/>
          </w:rPr>
          <w:delText>2</w:delText>
        </w:r>
      </w:del>
      <w:r w:rsidRPr="005B453B">
        <w:rPr>
          <w:rFonts w:ascii="Calibri" w:eastAsia="Times New Roman" w:hAnsi="Calibri" w:cs="Calibri"/>
        </w:rPr>
        <w:t>: 3 HIV medications </w:t>
      </w:r>
    </w:p>
    <w:p w14:paraId="11D63559" w14:textId="77777777" w:rsidR="005B453B" w:rsidRPr="005B453B" w:rsidRDefault="005B453B" w:rsidP="005B453B">
      <w:pPr>
        <w:numPr>
          <w:ilvl w:val="1"/>
          <w:numId w:val="267"/>
        </w:numPr>
        <w:tabs>
          <w:tab w:val="clear" w:pos="1440"/>
          <w:tab w:val="num" w:pos="270"/>
        </w:tabs>
        <w:spacing w:after="0" w:line="240" w:lineRule="auto"/>
        <w:ind w:left="270" w:firstLine="0"/>
        <w:textAlignment w:val="baseline"/>
        <w:rPr>
          <w:rFonts w:ascii="Times New Roman" w:eastAsia="Times New Roman" w:hAnsi="Times New Roman" w:cs="Times New Roman"/>
        </w:rPr>
      </w:pPr>
      <w:r w:rsidRPr="005B453B">
        <w:rPr>
          <w:rFonts w:ascii="Calibri" w:eastAsia="Times New Roman" w:hAnsi="Calibri" w:cs="Calibri"/>
        </w:rPr>
        <w:t>Rates to report for DY12 </w:t>
      </w:r>
    </w:p>
    <w:p w14:paraId="61C95F7C" w14:textId="66342DD6" w:rsidR="005B453B" w:rsidRPr="005B453B" w:rsidRDefault="005B453B" w:rsidP="005B453B">
      <w:pPr>
        <w:numPr>
          <w:ilvl w:val="1"/>
          <w:numId w:val="268"/>
        </w:numPr>
        <w:tabs>
          <w:tab w:val="clear" w:pos="1440"/>
          <w:tab w:val="num" w:pos="270"/>
        </w:tabs>
        <w:spacing w:after="0" w:line="240" w:lineRule="auto"/>
        <w:ind w:left="990" w:firstLine="0"/>
        <w:textAlignment w:val="baseline"/>
        <w:rPr>
          <w:rFonts w:ascii="Times New Roman" w:eastAsia="Times New Roman" w:hAnsi="Times New Roman" w:cs="Times New Roman"/>
        </w:rPr>
      </w:pPr>
      <w:r w:rsidRPr="005B453B">
        <w:rPr>
          <w:rFonts w:ascii="Calibri" w:eastAsia="Times New Roman" w:hAnsi="Calibri" w:cs="Calibri"/>
        </w:rPr>
        <w:t xml:space="preserve">Rate #1: metric rates (adherence, medication reconciliation, and use of ordering protocols) of patients taking the </w:t>
      </w:r>
      <w:ins w:id="27" w:author="David Lown" w:date="2019-02-08T09:29:00Z">
        <w:r w:rsidR="007A3FC3">
          <w:rPr>
            <w:rFonts w:ascii="Calibri" w:eastAsia="Times New Roman" w:hAnsi="Calibri" w:cs="Calibri"/>
          </w:rPr>
          <w:t>9</w:t>
        </w:r>
      </w:ins>
      <w:del w:id="28" w:author="David Lown" w:date="2019-02-08T09:29:00Z">
        <w:r w:rsidRPr="005B453B" w:rsidDel="007A3FC3">
          <w:rPr>
            <w:rFonts w:ascii="Calibri" w:eastAsia="Times New Roman" w:hAnsi="Calibri" w:cs="Calibri"/>
          </w:rPr>
          <w:delText>3</w:delText>
        </w:r>
      </w:del>
      <w:r w:rsidRPr="005B453B">
        <w:rPr>
          <w:rFonts w:ascii="Calibri" w:eastAsia="Times New Roman" w:hAnsi="Calibri" w:cs="Calibri"/>
        </w:rPr>
        <w:t xml:space="preserve"> oncology medications </w:t>
      </w:r>
    </w:p>
    <w:p w14:paraId="0561152E" w14:textId="7ACF5EE1" w:rsidR="005B453B" w:rsidRPr="005B453B" w:rsidRDefault="005B453B" w:rsidP="005B453B">
      <w:pPr>
        <w:numPr>
          <w:ilvl w:val="1"/>
          <w:numId w:val="268"/>
        </w:numPr>
        <w:tabs>
          <w:tab w:val="clear" w:pos="1440"/>
          <w:tab w:val="num" w:pos="270"/>
        </w:tabs>
        <w:spacing w:after="0" w:line="240" w:lineRule="auto"/>
        <w:ind w:left="990" w:firstLine="0"/>
        <w:textAlignment w:val="baseline"/>
        <w:rPr>
          <w:rFonts w:ascii="Times New Roman" w:eastAsia="Times New Roman" w:hAnsi="Times New Roman" w:cs="Times New Roman"/>
        </w:rPr>
      </w:pPr>
      <w:r w:rsidRPr="005B453B">
        <w:rPr>
          <w:rFonts w:ascii="Calibri" w:eastAsia="Times New Roman" w:hAnsi="Calibri" w:cs="Calibri"/>
        </w:rPr>
        <w:t xml:space="preserve">Rate #2: metric rates of patients taking the </w:t>
      </w:r>
      <w:ins w:id="29" w:author="David Lown" w:date="2019-02-08T09:29:00Z">
        <w:r w:rsidR="007A3FC3">
          <w:rPr>
            <w:rFonts w:ascii="Calibri" w:eastAsia="Times New Roman" w:hAnsi="Calibri" w:cs="Calibri"/>
          </w:rPr>
          <w:t>9</w:t>
        </w:r>
      </w:ins>
      <w:del w:id="30" w:author="David Lown" w:date="2019-02-08T09:29:00Z">
        <w:r w:rsidRPr="005B453B" w:rsidDel="007A3FC3">
          <w:rPr>
            <w:rFonts w:ascii="Calibri" w:eastAsia="Times New Roman" w:hAnsi="Calibri" w:cs="Calibri"/>
          </w:rPr>
          <w:delText>3</w:delText>
        </w:r>
      </w:del>
      <w:r w:rsidRPr="005B453B">
        <w:rPr>
          <w:rFonts w:ascii="Calibri" w:eastAsia="Times New Roman" w:hAnsi="Calibri" w:cs="Calibri"/>
        </w:rPr>
        <w:t xml:space="preserve"> oncology medications and the 3 HIV medications </w:t>
      </w:r>
    </w:p>
    <w:p w14:paraId="78764639" w14:textId="77777777" w:rsidR="005B453B" w:rsidRPr="005B453B" w:rsidRDefault="005B453B" w:rsidP="005B453B">
      <w:pPr>
        <w:numPr>
          <w:ilvl w:val="1"/>
          <w:numId w:val="269"/>
        </w:numPr>
        <w:tabs>
          <w:tab w:val="clear" w:pos="1440"/>
          <w:tab w:val="num" w:pos="270"/>
        </w:tabs>
        <w:spacing w:after="0" w:line="240" w:lineRule="auto"/>
        <w:ind w:left="270" w:firstLine="0"/>
        <w:textAlignment w:val="baseline"/>
        <w:rPr>
          <w:rFonts w:ascii="Times New Roman" w:eastAsia="Times New Roman" w:hAnsi="Times New Roman" w:cs="Times New Roman"/>
        </w:rPr>
      </w:pPr>
      <w:r w:rsidRPr="005B453B">
        <w:rPr>
          <w:rFonts w:ascii="Calibri" w:eastAsia="Times New Roman" w:hAnsi="Calibri" w:cs="Calibri"/>
        </w:rPr>
        <w:t>The following year, the same entity selects the following high cost medications: </w:t>
      </w:r>
    </w:p>
    <w:p w14:paraId="6C70E19B" w14:textId="0077CC69" w:rsidR="005B453B" w:rsidRPr="005B453B" w:rsidRDefault="005B453B" w:rsidP="005B453B">
      <w:pPr>
        <w:numPr>
          <w:ilvl w:val="1"/>
          <w:numId w:val="270"/>
        </w:numPr>
        <w:tabs>
          <w:tab w:val="clear" w:pos="1440"/>
          <w:tab w:val="num" w:pos="270"/>
        </w:tabs>
        <w:spacing w:after="0" w:line="240" w:lineRule="auto"/>
        <w:ind w:left="990" w:firstLine="0"/>
        <w:textAlignment w:val="baseline"/>
        <w:rPr>
          <w:rFonts w:ascii="Times New Roman" w:eastAsia="Times New Roman" w:hAnsi="Times New Roman" w:cs="Times New Roman"/>
        </w:rPr>
      </w:pPr>
      <w:r w:rsidRPr="005B453B">
        <w:rPr>
          <w:rFonts w:ascii="Calibri" w:eastAsia="Times New Roman" w:hAnsi="Calibri" w:cs="Calibri"/>
        </w:rPr>
        <w:t>DY1</w:t>
      </w:r>
      <w:ins w:id="31" w:author="David Lown" w:date="2019-02-08T09:29:00Z">
        <w:r w:rsidR="007A3FC3">
          <w:rPr>
            <w:rFonts w:ascii="Calibri" w:eastAsia="Times New Roman" w:hAnsi="Calibri" w:cs="Calibri"/>
          </w:rPr>
          <w:t>5</w:t>
        </w:r>
      </w:ins>
      <w:del w:id="32" w:author="David Lown" w:date="2019-02-08T09:29:00Z">
        <w:r w:rsidRPr="005B453B" w:rsidDel="007A3FC3">
          <w:rPr>
            <w:rFonts w:ascii="Calibri" w:eastAsia="Times New Roman" w:hAnsi="Calibri" w:cs="Calibri"/>
          </w:rPr>
          <w:delText>3</w:delText>
        </w:r>
      </w:del>
      <w:r w:rsidRPr="005B453B">
        <w:rPr>
          <w:rFonts w:ascii="Calibri" w:eastAsia="Times New Roman" w:hAnsi="Calibri" w:cs="Calibri"/>
        </w:rPr>
        <w:t>: 3 Hepatitis C medications </w:t>
      </w:r>
    </w:p>
    <w:p w14:paraId="418BDC89" w14:textId="0EE99690" w:rsidR="005B453B" w:rsidRPr="005B453B" w:rsidRDefault="005B453B" w:rsidP="005B453B">
      <w:pPr>
        <w:numPr>
          <w:ilvl w:val="1"/>
          <w:numId w:val="271"/>
        </w:numPr>
        <w:tabs>
          <w:tab w:val="clear" w:pos="1440"/>
          <w:tab w:val="num" w:pos="270"/>
        </w:tabs>
        <w:spacing w:after="0" w:line="240" w:lineRule="auto"/>
        <w:ind w:left="270" w:firstLine="0"/>
        <w:textAlignment w:val="baseline"/>
        <w:rPr>
          <w:rFonts w:ascii="Times New Roman" w:eastAsia="Times New Roman" w:hAnsi="Times New Roman" w:cs="Times New Roman"/>
        </w:rPr>
      </w:pPr>
      <w:r w:rsidRPr="005B453B">
        <w:rPr>
          <w:rFonts w:ascii="Calibri" w:eastAsia="Times New Roman" w:hAnsi="Calibri" w:cs="Calibri"/>
        </w:rPr>
        <w:t>Rates to report for DY1</w:t>
      </w:r>
      <w:ins w:id="33" w:author="David Lown" w:date="2019-02-08T09:29:00Z">
        <w:r w:rsidR="007A3FC3">
          <w:rPr>
            <w:rFonts w:ascii="Calibri" w:eastAsia="Times New Roman" w:hAnsi="Calibri" w:cs="Calibri"/>
          </w:rPr>
          <w:t>5</w:t>
        </w:r>
      </w:ins>
      <w:del w:id="34" w:author="David Lown" w:date="2019-02-08T09:29:00Z">
        <w:r w:rsidRPr="005B453B" w:rsidDel="007A3FC3">
          <w:rPr>
            <w:rFonts w:ascii="Calibri" w:eastAsia="Times New Roman" w:hAnsi="Calibri" w:cs="Calibri"/>
          </w:rPr>
          <w:delText>3</w:delText>
        </w:r>
      </w:del>
      <w:r w:rsidRPr="005B453B">
        <w:rPr>
          <w:rFonts w:ascii="Calibri" w:eastAsia="Times New Roman" w:hAnsi="Calibri" w:cs="Calibri"/>
        </w:rPr>
        <w:t> </w:t>
      </w:r>
    </w:p>
    <w:p w14:paraId="2D985CE5" w14:textId="3241D18E" w:rsidR="005B453B" w:rsidRPr="005B453B" w:rsidRDefault="005B453B" w:rsidP="005B453B">
      <w:pPr>
        <w:numPr>
          <w:ilvl w:val="1"/>
          <w:numId w:val="272"/>
        </w:numPr>
        <w:tabs>
          <w:tab w:val="clear" w:pos="1440"/>
          <w:tab w:val="num" w:pos="270"/>
        </w:tabs>
        <w:spacing w:after="0" w:line="240" w:lineRule="auto"/>
        <w:ind w:left="990" w:firstLine="0"/>
        <w:textAlignment w:val="baseline"/>
        <w:rPr>
          <w:rFonts w:ascii="Times New Roman" w:eastAsia="Times New Roman" w:hAnsi="Times New Roman" w:cs="Times New Roman"/>
        </w:rPr>
      </w:pPr>
      <w:r w:rsidRPr="005B453B">
        <w:rPr>
          <w:rFonts w:ascii="Calibri" w:eastAsia="Times New Roman" w:hAnsi="Calibri" w:cs="Calibri"/>
        </w:rPr>
        <w:t xml:space="preserve">Rate #1: metric rates of patients taking the </w:t>
      </w:r>
      <w:ins w:id="35" w:author="David Lown" w:date="2019-02-08T09:29:00Z">
        <w:r w:rsidR="007A3FC3">
          <w:rPr>
            <w:rFonts w:ascii="Calibri" w:eastAsia="Times New Roman" w:hAnsi="Calibri" w:cs="Calibri"/>
          </w:rPr>
          <w:t>9</w:t>
        </w:r>
      </w:ins>
      <w:del w:id="36" w:author="David Lown" w:date="2019-02-08T09:29:00Z">
        <w:r w:rsidRPr="005B453B" w:rsidDel="007A3FC3">
          <w:rPr>
            <w:rFonts w:ascii="Calibri" w:eastAsia="Times New Roman" w:hAnsi="Calibri" w:cs="Calibri"/>
          </w:rPr>
          <w:delText>3</w:delText>
        </w:r>
      </w:del>
      <w:r w:rsidRPr="005B453B">
        <w:rPr>
          <w:rFonts w:ascii="Calibri" w:eastAsia="Times New Roman" w:hAnsi="Calibri" w:cs="Calibri"/>
        </w:rPr>
        <w:t xml:space="preserve"> oncology medications and the 3 HIV medications </w:t>
      </w:r>
    </w:p>
    <w:p w14:paraId="493090F6" w14:textId="2210FF41" w:rsidR="005B453B" w:rsidRPr="005B453B" w:rsidRDefault="005B453B" w:rsidP="005B453B">
      <w:pPr>
        <w:numPr>
          <w:ilvl w:val="1"/>
          <w:numId w:val="272"/>
        </w:numPr>
        <w:tabs>
          <w:tab w:val="clear" w:pos="1440"/>
          <w:tab w:val="num" w:pos="270"/>
        </w:tabs>
        <w:spacing w:after="0" w:line="240" w:lineRule="auto"/>
        <w:ind w:left="990" w:firstLine="0"/>
        <w:textAlignment w:val="baseline"/>
        <w:rPr>
          <w:rFonts w:ascii="Times New Roman" w:eastAsia="Times New Roman" w:hAnsi="Times New Roman" w:cs="Times New Roman"/>
        </w:rPr>
      </w:pPr>
      <w:r w:rsidRPr="005B453B">
        <w:rPr>
          <w:rFonts w:ascii="Calibri" w:eastAsia="Times New Roman" w:hAnsi="Calibri" w:cs="Calibri"/>
        </w:rPr>
        <w:t xml:space="preserve">Rate #2: metric rates of patients taking the </w:t>
      </w:r>
      <w:ins w:id="37" w:author="David Lown" w:date="2019-02-08T09:30:00Z">
        <w:r w:rsidR="007A3FC3">
          <w:rPr>
            <w:rFonts w:ascii="Calibri" w:eastAsia="Times New Roman" w:hAnsi="Calibri" w:cs="Calibri"/>
          </w:rPr>
          <w:t>9</w:t>
        </w:r>
      </w:ins>
      <w:del w:id="38" w:author="David Lown" w:date="2019-02-08T09:30:00Z">
        <w:r w:rsidRPr="005B453B" w:rsidDel="007A3FC3">
          <w:rPr>
            <w:rFonts w:ascii="Calibri" w:eastAsia="Times New Roman" w:hAnsi="Calibri" w:cs="Calibri"/>
          </w:rPr>
          <w:delText>3</w:delText>
        </w:r>
      </w:del>
      <w:r w:rsidRPr="005B453B">
        <w:rPr>
          <w:rFonts w:ascii="Calibri" w:eastAsia="Times New Roman" w:hAnsi="Calibri" w:cs="Calibri"/>
        </w:rPr>
        <w:t xml:space="preserve"> oncology medications, the 3 HIV medications, and the 3 Hepatitis C medications </w:t>
      </w:r>
    </w:p>
    <w:p w14:paraId="2664E8FC" w14:textId="534AAC15" w:rsidR="005B453B" w:rsidRDefault="005B453B">
      <w:r>
        <w:br w:type="page"/>
      </w:r>
    </w:p>
    <w:p w14:paraId="72B87FBC" w14:textId="77777777" w:rsidR="005B453B" w:rsidRPr="005B453B" w:rsidRDefault="005B453B" w:rsidP="005B453B"/>
    <w:p w14:paraId="52518FEA" w14:textId="4799EBD8" w:rsidR="00A751FA" w:rsidRDefault="00A751FA" w:rsidP="00A751FA">
      <w:pPr>
        <w:pStyle w:val="Heading1"/>
        <w:rPr>
          <w:rStyle w:val="normaltextrun"/>
        </w:rPr>
      </w:pPr>
      <w:r>
        <w:rPr>
          <w:rStyle w:val="normaltextrun"/>
        </w:rPr>
        <w:t xml:space="preserve">3.3.1 - </w:t>
      </w:r>
      <w:r>
        <w:t xml:space="preserve">Adherence to </w:t>
      </w:r>
      <w:commentRangeStart w:id="39"/>
      <w:r>
        <w:t>Medications</w:t>
      </w:r>
      <w:commentRangeEnd w:id="39"/>
      <w:r w:rsidR="005E57CD">
        <w:rPr>
          <w:rStyle w:val="CommentReference"/>
          <w:rFonts w:ascii="Calibri" w:eastAsia="Calibri" w:hAnsi="Calibri" w:cs="Calibri"/>
          <w:color w:val="auto"/>
        </w:rPr>
        <w:commentReference w:id="39"/>
      </w:r>
      <w:r w:rsidRPr="00A751FA">
        <w:rPr>
          <w:rStyle w:val="normaltextrun"/>
        </w:rPr>
        <w:t> </w:t>
      </w:r>
    </w:p>
    <w:p w14:paraId="1212954C" w14:textId="243FB59C" w:rsidR="007A3FC3" w:rsidRPr="00A751FA" w:rsidRDefault="007A3FC3" w:rsidP="007A3FC3">
      <w:pPr>
        <w:widowControl w:val="0"/>
        <w:pBdr>
          <w:bottom w:val="single" w:sz="4" w:space="1" w:color="auto"/>
        </w:pBdr>
        <w:autoSpaceDE w:val="0"/>
        <w:autoSpaceDN w:val="0"/>
        <w:spacing w:before="200" w:after="0" w:line="240" w:lineRule="auto"/>
        <w:rPr>
          <w:ins w:id="40" w:author="David Lown" w:date="2019-02-08T09:33:00Z"/>
          <w:rFonts w:ascii="Calibri" w:eastAsia="Calibri" w:hAnsi="Calibri" w:cs="Calibri"/>
          <w:b/>
        </w:rPr>
      </w:pPr>
      <w:ins w:id="41" w:author="David Lown" w:date="2019-02-08T09:33:00Z">
        <w:r w:rsidRPr="00A751FA">
          <w:rPr>
            <w:rFonts w:ascii="Calibri" w:eastAsia="Arial" w:hAnsi="Calibri" w:cs="Arial"/>
            <w:b/>
          </w:rPr>
          <w:t>Summary of Changes</w:t>
        </w:r>
        <w:r>
          <w:rPr>
            <w:rFonts w:ascii="Calibri" w:eastAsia="Arial" w:hAnsi="Calibri" w:cs="Arial"/>
            <w:b/>
          </w:rPr>
          <w:t xml:space="preserve"> from DY14</w:t>
        </w:r>
        <w:r w:rsidRPr="00A751FA">
          <w:rPr>
            <w:rFonts w:ascii="Calibri" w:eastAsia="Arial" w:hAnsi="Calibri" w:cs="Arial"/>
            <w:b/>
          </w:rPr>
          <w:t xml:space="preserve"> Year End Reporting Manual</w:t>
        </w:r>
      </w:ins>
    </w:p>
    <w:p w14:paraId="6DF63CBA" w14:textId="41A539F3" w:rsidR="007A3FC3" w:rsidRDefault="00DE3830" w:rsidP="007A3FC3">
      <w:pPr>
        <w:widowControl w:val="0"/>
        <w:numPr>
          <w:ilvl w:val="0"/>
          <w:numId w:val="92"/>
        </w:numPr>
        <w:autoSpaceDE w:val="0"/>
        <w:autoSpaceDN w:val="0"/>
        <w:spacing w:after="0" w:line="240" w:lineRule="auto"/>
        <w:rPr>
          <w:ins w:id="42" w:author="David Lown" w:date="2019-02-08T09:33:00Z"/>
          <w:rFonts w:ascii="Calibri" w:eastAsia="Arial" w:hAnsi="Calibri" w:cs="Arial"/>
        </w:rPr>
      </w:pPr>
      <w:ins w:id="43" w:author="David Lown" w:date="2019-02-08T09:33:00Z">
        <w:r>
          <w:rPr>
            <w:rFonts w:ascii="Calibri" w:eastAsia="Arial" w:hAnsi="Calibri" w:cs="Arial"/>
          </w:rPr>
          <w:t>Metric Description</w:t>
        </w:r>
      </w:ins>
    </w:p>
    <w:p w14:paraId="1C31E830" w14:textId="5B1F8B93" w:rsidR="00DE3830" w:rsidRDefault="00DE3830" w:rsidP="00DE3830">
      <w:pPr>
        <w:widowControl w:val="0"/>
        <w:numPr>
          <w:ilvl w:val="1"/>
          <w:numId w:val="92"/>
        </w:numPr>
        <w:autoSpaceDE w:val="0"/>
        <w:autoSpaceDN w:val="0"/>
        <w:spacing w:after="0" w:line="240" w:lineRule="auto"/>
        <w:rPr>
          <w:ins w:id="44" w:author="David Lown" w:date="2019-02-08T16:42:00Z"/>
          <w:rFonts w:ascii="Calibri" w:eastAsia="Arial" w:hAnsi="Calibri" w:cs="Arial"/>
        </w:rPr>
      </w:pPr>
      <w:ins w:id="45" w:author="David Lown" w:date="2019-02-08T16:42:00Z">
        <w:r>
          <w:rPr>
            <w:rFonts w:ascii="Calibri" w:eastAsia="Arial" w:hAnsi="Calibri" w:cs="Arial"/>
          </w:rPr>
          <w:t>Modified first sentence</w:t>
        </w:r>
      </w:ins>
    </w:p>
    <w:p w14:paraId="37689164" w14:textId="320073C4" w:rsidR="00DE3830" w:rsidRDefault="00DE3830" w:rsidP="00DE3830">
      <w:pPr>
        <w:widowControl w:val="0"/>
        <w:numPr>
          <w:ilvl w:val="2"/>
          <w:numId w:val="92"/>
        </w:numPr>
        <w:autoSpaceDE w:val="0"/>
        <w:autoSpaceDN w:val="0"/>
        <w:spacing w:after="0" w:line="240" w:lineRule="auto"/>
        <w:rPr>
          <w:ins w:id="46" w:author="David Lown" w:date="2019-02-08T16:43:00Z"/>
          <w:rFonts w:ascii="Calibri" w:eastAsia="Arial" w:hAnsi="Calibri" w:cs="Arial"/>
        </w:rPr>
      </w:pPr>
      <w:ins w:id="47" w:author="David Lown" w:date="2019-02-08T16:43:00Z">
        <w:r>
          <w:rPr>
            <w:rFonts w:ascii="Calibri" w:eastAsia="Arial" w:hAnsi="Calibri" w:cs="Arial"/>
          </w:rPr>
          <w:t xml:space="preserve">From: </w:t>
        </w:r>
      </w:ins>
      <w:ins w:id="48" w:author="David Lown" w:date="2019-02-08T16:44:00Z">
        <w:r>
          <w:rPr>
            <w:rFonts w:ascii="Calibri" w:eastAsia="Arial" w:hAnsi="Calibri" w:cs="Arial"/>
          </w:rPr>
          <w:t>“</w:t>
        </w:r>
        <w:r w:rsidR="00E160DC" w:rsidRPr="00A751FA">
          <w:rPr>
            <w:rFonts w:ascii="Calibri" w:eastAsia="Calibri" w:hAnsi="Calibri" w:cs="Calibri"/>
          </w:rPr>
          <w:t xml:space="preserve">Percentage of </w:t>
        </w:r>
        <w:r w:rsidR="00E160DC">
          <w:rPr>
            <w:rFonts w:ascii="Calibri" w:eastAsia="Calibri" w:hAnsi="Calibri" w:cs="Calibri"/>
          </w:rPr>
          <w:t xml:space="preserve">high cost pharmaceuticals prescribed for </w:t>
        </w:r>
        <w:proofErr w:type="gramStart"/>
        <w:r w:rsidR="00E160DC">
          <w:rPr>
            <w:rFonts w:ascii="Calibri" w:eastAsia="Calibri" w:hAnsi="Calibri" w:cs="Calibri"/>
          </w:rPr>
          <w:t xml:space="preserve">individuals </w:t>
        </w:r>
        <w:r w:rsidR="00E160DC" w:rsidRPr="00A751FA">
          <w:rPr>
            <w:rFonts w:ascii="Calibri" w:eastAsia="Calibri" w:hAnsi="Calibri" w:cs="Calibri"/>
          </w:rPr>
          <w:t xml:space="preserve"> 18</w:t>
        </w:r>
        <w:proofErr w:type="gramEnd"/>
        <w:r w:rsidR="00E160DC" w:rsidRPr="00A751FA">
          <w:rPr>
            <w:rFonts w:ascii="Calibri" w:eastAsia="Calibri" w:hAnsi="Calibri" w:cs="Calibri"/>
          </w:rPr>
          <w:t xml:space="preserve"> years of age </w:t>
        </w:r>
        <w:r w:rsidR="00E160DC">
          <w:rPr>
            <w:rFonts w:ascii="Calibri" w:eastAsia="Calibri" w:hAnsi="Calibri" w:cs="Calibri"/>
          </w:rPr>
          <w:t xml:space="preserve">or older </w:t>
        </w:r>
        <w:r w:rsidR="00E160DC" w:rsidRPr="00A751FA">
          <w:rPr>
            <w:rFonts w:ascii="Calibri" w:eastAsia="Calibri" w:hAnsi="Calibri" w:cs="Calibri"/>
          </w:rPr>
          <w:t xml:space="preserve"> </w:t>
        </w:r>
        <w:r w:rsidR="00E160DC">
          <w:rPr>
            <w:rFonts w:ascii="Calibri" w:eastAsia="Calibri" w:hAnsi="Calibri" w:cs="Calibri"/>
          </w:rPr>
          <w:t xml:space="preserve">with that </w:t>
        </w:r>
        <w:r w:rsidR="00E160DC" w:rsidRPr="00A751FA">
          <w:rPr>
            <w:rFonts w:ascii="Calibri" w:eastAsia="Calibri" w:hAnsi="Calibri" w:cs="Calibri"/>
          </w:rPr>
          <w:t xml:space="preserve">had a Proportion of Days Covered (PDC) of at least 0.8 </w:t>
        </w:r>
        <w:r w:rsidR="00E160DC">
          <w:rPr>
            <w:rFonts w:ascii="Calibri" w:eastAsia="Calibri" w:hAnsi="Calibri" w:cs="Calibri"/>
          </w:rPr>
          <w:t>during the treatment period.</w:t>
        </w:r>
        <w:r>
          <w:rPr>
            <w:rFonts w:ascii="Calibri" w:eastAsia="Calibri" w:hAnsi="Calibri" w:cs="Calibri"/>
          </w:rPr>
          <w:t>”</w:t>
        </w:r>
      </w:ins>
    </w:p>
    <w:p w14:paraId="7AAD082C" w14:textId="40F47325" w:rsidR="00DE3830" w:rsidRDefault="00DE3830" w:rsidP="00DE3830">
      <w:pPr>
        <w:widowControl w:val="0"/>
        <w:numPr>
          <w:ilvl w:val="2"/>
          <w:numId w:val="92"/>
        </w:numPr>
        <w:autoSpaceDE w:val="0"/>
        <w:autoSpaceDN w:val="0"/>
        <w:spacing w:after="0" w:line="240" w:lineRule="auto"/>
        <w:rPr>
          <w:ins w:id="49" w:author="David Lown" w:date="2019-02-08T09:33:00Z"/>
          <w:rFonts w:ascii="Calibri" w:eastAsia="Arial" w:hAnsi="Calibri" w:cs="Arial"/>
        </w:rPr>
      </w:pPr>
      <w:ins w:id="50" w:author="David Lown" w:date="2019-02-08T16:43:00Z">
        <w:r>
          <w:rPr>
            <w:rFonts w:ascii="Calibri" w:eastAsia="Arial" w:hAnsi="Calibri" w:cs="Arial"/>
          </w:rPr>
          <w:t>To: “</w:t>
        </w:r>
        <w:r w:rsidRPr="00A751FA">
          <w:rPr>
            <w:rFonts w:ascii="Calibri" w:eastAsia="Calibri" w:hAnsi="Calibri" w:cs="Calibri"/>
          </w:rPr>
          <w:t xml:space="preserve">Percentage of </w:t>
        </w:r>
        <w:r>
          <w:rPr>
            <w:rFonts w:ascii="Calibri" w:eastAsia="Calibri" w:hAnsi="Calibri" w:cs="Calibri"/>
          </w:rPr>
          <w:t xml:space="preserve">high cost pharmaceuticals prescribed for individuals </w:t>
        </w:r>
        <w:r w:rsidRPr="00A751FA">
          <w:rPr>
            <w:rFonts w:ascii="Calibri" w:eastAsia="Calibri" w:hAnsi="Calibri" w:cs="Calibri"/>
          </w:rPr>
          <w:t xml:space="preserve"> 18 years of age </w:t>
        </w:r>
        <w:r>
          <w:rPr>
            <w:rFonts w:ascii="Calibri" w:eastAsia="Calibri" w:hAnsi="Calibri" w:cs="Calibri"/>
          </w:rPr>
          <w:t xml:space="preserve">or older </w:t>
        </w:r>
        <w:r w:rsidRPr="00A751FA">
          <w:rPr>
            <w:rFonts w:ascii="Calibri" w:eastAsia="Calibri" w:hAnsi="Calibri" w:cs="Calibri"/>
          </w:rPr>
          <w:t xml:space="preserve"> </w:t>
        </w:r>
        <w:r>
          <w:rPr>
            <w:rFonts w:ascii="Calibri" w:eastAsia="Calibri" w:hAnsi="Calibri" w:cs="Calibri"/>
          </w:rPr>
          <w:t xml:space="preserve">with that </w:t>
        </w:r>
        <w:r w:rsidRPr="00A751FA">
          <w:rPr>
            <w:rFonts w:ascii="Calibri" w:eastAsia="Calibri" w:hAnsi="Calibri" w:cs="Calibri"/>
          </w:rPr>
          <w:t xml:space="preserve">had a Proportion of Days Covered (PDC) of at least 0.8 during the </w:t>
        </w:r>
      </w:ins>
      <w:ins w:id="51" w:author="David Lown" w:date="2019-02-08T16:52:00Z">
        <w:r w:rsidR="000A2274">
          <w:rPr>
            <w:rFonts w:ascii="Calibri" w:eastAsia="Calibri" w:hAnsi="Calibri" w:cs="Calibri"/>
          </w:rPr>
          <w:t>PDC</w:t>
        </w:r>
      </w:ins>
      <w:ins w:id="52" w:author="David Lown" w:date="2019-02-08T16:43:00Z">
        <w:r w:rsidRPr="00A751FA">
          <w:rPr>
            <w:rFonts w:ascii="Calibri" w:eastAsia="Calibri" w:hAnsi="Calibri" w:cs="Calibri"/>
          </w:rPr>
          <w:t xml:space="preserve"> period</w:t>
        </w:r>
        <w:r>
          <w:rPr>
            <w:rFonts w:ascii="Calibri" w:eastAsia="Calibri" w:hAnsi="Calibri" w:cs="Calibri"/>
          </w:rPr>
          <w:t>”</w:t>
        </w:r>
      </w:ins>
    </w:p>
    <w:p w14:paraId="1A84ADA6" w14:textId="3FA90F8A" w:rsidR="007A3FC3" w:rsidRDefault="007A3FC3" w:rsidP="007A3FC3">
      <w:pPr>
        <w:widowControl w:val="0"/>
        <w:numPr>
          <w:ilvl w:val="1"/>
          <w:numId w:val="92"/>
        </w:numPr>
        <w:autoSpaceDE w:val="0"/>
        <w:autoSpaceDN w:val="0"/>
        <w:spacing w:after="0" w:line="240" w:lineRule="auto"/>
        <w:rPr>
          <w:ins w:id="53" w:author="David Lown" w:date="2019-02-08T09:33:00Z"/>
          <w:rFonts w:ascii="Calibri" w:eastAsia="Arial" w:hAnsi="Calibri" w:cs="Arial"/>
        </w:rPr>
      </w:pPr>
      <w:ins w:id="54" w:author="David Lown" w:date="2019-02-08T09:33:00Z">
        <w:r>
          <w:rPr>
            <w:rFonts w:ascii="Calibri" w:eastAsia="Arial" w:hAnsi="Calibri" w:cs="Arial"/>
          </w:rPr>
          <w:t xml:space="preserve">Moved from Numerator </w:t>
        </w:r>
      </w:ins>
      <w:ins w:id="55" w:author="David Lown" w:date="2019-02-08T09:35:00Z">
        <w:r>
          <w:rPr>
            <w:rFonts w:ascii="Calibri" w:eastAsia="Arial" w:hAnsi="Calibri" w:cs="Arial"/>
          </w:rPr>
          <w:t xml:space="preserve">Statement </w:t>
        </w:r>
      </w:ins>
      <w:ins w:id="56" w:author="David Lown" w:date="2019-02-08T09:33:00Z">
        <w:r w:rsidR="000A2274">
          <w:rPr>
            <w:rFonts w:ascii="Calibri" w:eastAsia="Arial" w:hAnsi="Calibri" w:cs="Arial"/>
          </w:rPr>
          <w:t xml:space="preserve">to Metric Description </w:t>
        </w:r>
        <w:r>
          <w:rPr>
            <w:rFonts w:ascii="Calibri" w:eastAsia="Arial" w:hAnsi="Calibri" w:cs="Arial"/>
          </w:rPr>
          <w:t>“</w:t>
        </w:r>
        <w:r w:rsidRPr="007A3FC3">
          <w:rPr>
            <w:rFonts w:ascii="Calibri" w:eastAsia="Calibri" w:hAnsi="Calibri" w:cs="Calibri"/>
          </w:rPr>
          <w:t>If a patient is taking two or more specifie</w:t>
        </w:r>
        <w:r w:rsidR="00DE3830">
          <w:rPr>
            <w:rFonts w:ascii="Calibri" w:eastAsia="Calibri" w:hAnsi="Calibri" w:cs="Calibri"/>
          </w:rPr>
          <w:t>d high cost pharmaceuticals, a</w:t>
        </w:r>
        <w:r w:rsidRPr="007A3FC3">
          <w:rPr>
            <w:rFonts w:ascii="Calibri" w:eastAsia="Calibri" w:hAnsi="Calibri" w:cs="Calibri"/>
          </w:rPr>
          <w:t xml:space="preserve"> </w:t>
        </w:r>
      </w:ins>
      <w:ins w:id="57" w:author="David Lown" w:date="2019-02-08T16:41:00Z">
        <w:r w:rsidR="00DE3830">
          <w:rPr>
            <w:rFonts w:ascii="Calibri" w:eastAsia="Calibri" w:hAnsi="Calibri" w:cs="Calibri"/>
          </w:rPr>
          <w:t xml:space="preserve">PDC </w:t>
        </w:r>
      </w:ins>
      <w:ins w:id="58" w:author="David Lown" w:date="2019-02-08T09:33:00Z">
        <w:r w:rsidRPr="007A3FC3">
          <w:rPr>
            <w:rFonts w:ascii="Calibri" w:eastAsia="Calibri" w:hAnsi="Calibri" w:cs="Calibri"/>
          </w:rPr>
          <w:t xml:space="preserve">is </w:t>
        </w:r>
      </w:ins>
      <w:ins w:id="59" w:author="David Lown" w:date="2019-02-08T16:42:00Z">
        <w:r w:rsidR="00DE3830">
          <w:rPr>
            <w:rFonts w:ascii="Calibri" w:eastAsia="Calibri" w:hAnsi="Calibri" w:cs="Calibri"/>
          </w:rPr>
          <w:t xml:space="preserve">calculated </w:t>
        </w:r>
      </w:ins>
      <w:ins w:id="60" w:author="David Lown" w:date="2019-02-08T09:33:00Z">
        <w:r w:rsidRPr="007A3FC3">
          <w:rPr>
            <w:rFonts w:ascii="Calibri" w:eastAsia="Calibri" w:hAnsi="Calibri" w:cs="Calibri"/>
          </w:rPr>
          <w:t xml:space="preserve">separately for each </w:t>
        </w:r>
      </w:ins>
      <w:ins w:id="61" w:author="David Lown" w:date="2019-02-08T16:42:00Z">
        <w:r w:rsidR="00DE3830">
          <w:rPr>
            <w:rFonts w:ascii="Calibri" w:eastAsia="Calibri" w:hAnsi="Calibri" w:cs="Calibri"/>
          </w:rPr>
          <w:t>high cost pharmaceutical</w:t>
        </w:r>
        <w:r w:rsidR="00DE3830" w:rsidRPr="00A751FA">
          <w:rPr>
            <w:rFonts w:ascii="Calibri" w:eastAsia="Calibri" w:hAnsi="Calibri" w:cs="Calibri"/>
          </w:rPr>
          <w:t xml:space="preserve"> </w:t>
        </w:r>
      </w:ins>
      <w:ins w:id="62" w:author="David Lown" w:date="2019-02-08T09:33:00Z">
        <w:r w:rsidRPr="007A3FC3">
          <w:rPr>
            <w:rFonts w:ascii="Calibri" w:eastAsia="Calibri" w:hAnsi="Calibri" w:cs="Calibri"/>
          </w:rPr>
          <w:t>they are taking.</w:t>
        </w:r>
        <w:r>
          <w:rPr>
            <w:rFonts w:ascii="Calibri" w:eastAsia="Calibri" w:hAnsi="Calibri" w:cs="Calibri"/>
          </w:rPr>
          <w:t>”</w:t>
        </w:r>
      </w:ins>
    </w:p>
    <w:p w14:paraId="354779A6" w14:textId="0DF69FE5" w:rsidR="007A3FC3" w:rsidRPr="007A3FC3" w:rsidRDefault="007A3FC3" w:rsidP="007A3FC3">
      <w:pPr>
        <w:widowControl w:val="0"/>
        <w:numPr>
          <w:ilvl w:val="1"/>
          <w:numId w:val="92"/>
        </w:numPr>
        <w:autoSpaceDE w:val="0"/>
        <w:autoSpaceDN w:val="0"/>
        <w:spacing w:after="0" w:line="240" w:lineRule="auto"/>
        <w:rPr>
          <w:ins w:id="63" w:author="David Lown" w:date="2019-02-08T09:34:00Z"/>
          <w:rFonts w:ascii="Calibri" w:eastAsia="Arial" w:hAnsi="Calibri" w:cs="Arial"/>
        </w:rPr>
      </w:pPr>
      <w:ins w:id="64" w:author="David Lown" w:date="2019-02-08T09:33:00Z">
        <w:r>
          <w:rPr>
            <w:rFonts w:ascii="Calibri" w:eastAsia="Arial" w:hAnsi="Calibri" w:cs="Arial"/>
          </w:rPr>
          <w:t>Added “</w:t>
        </w:r>
        <w:r w:rsidRPr="007A3FC3">
          <w:rPr>
            <w:rFonts w:ascii="Calibri" w:eastAsia="Calibri" w:hAnsi="Calibri" w:cs="Calibri"/>
          </w:rPr>
          <w:t>If selected medications are in the same drug class, the PDC is counted separately for each medication.</w:t>
        </w:r>
        <w:r>
          <w:rPr>
            <w:rFonts w:ascii="Calibri" w:eastAsia="Calibri" w:hAnsi="Calibri" w:cs="Calibri"/>
          </w:rPr>
          <w:t>”</w:t>
        </w:r>
      </w:ins>
    </w:p>
    <w:p w14:paraId="68B87EA7" w14:textId="77777777" w:rsidR="000A2274" w:rsidRDefault="000A2274" w:rsidP="007A3FC3">
      <w:pPr>
        <w:widowControl w:val="0"/>
        <w:numPr>
          <w:ilvl w:val="0"/>
          <w:numId w:val="92"/>
        </w:numPr>
        <w:autoSpaceDE w:val="0"/>
        <w:autoSpaceDN w:val="0"/>
        <w:spacing w:after="0" w:line="240" w:lineRule="auto"/>
        <w:rPr>
          <w:ins w:id="65" w:author="David Lown" w:date="2019-02-08T09:34:00Z"/>
          <w:rFonts w:ascii="Calibri" w:eastAsia="Arial" w:hAnsi="Calibri" w:cs="Arial"/>
        </w:rPr>
      </w:pPr>
      <w:ins w:id="66" w:author="David Lown" w:date="2019-02-08T09:34:00Z">
        <w:r>
          <w:rPr>
            <w:rFonts w:ascii="Calibri" w:eastAsia="Arial" w:hAnsi="Calibri" w:cs="Arial"/>
          </w:rPr>
          <w:t>Numerator Statement</w:t>
        </w:r>
      </w:ins>
    </w:p>
    <w:p w14:paraId="6361E6FE" w14:textId="4C89BB36" w:rsidR="000A2274" w:rsidRDefault="000A2274" w:rsidP="000A2274">
      <w:pPr>
        <w:widowControl w:val="0"/>
        <w:numPr>
          <w:ilvl w:val="1"/>
          <w:numId w:val="92"/>
        </w:numPr>
        <w:autoSpaceDE w:val="0"/>
        <w:autoSpaceDN w:val="0"/>
        <w:spacing w:after="0" w:line="240" w:lineRule="auto"/>
        <w:rPr>
          <w:ins w:id="67" w:author="David Lown" w:date="2019-02-08T16:47:00Z"/>
          <w:rFonts w:ascii="Calibri" w:eastAsia="Arial" w:hAnsi="Calibri" w:cs="Arial"/>
        </w:rPr>
      </w:pPr>
      <w:ins w:id="68" w:author="David Lown" w:date="2019-02-08T16:47:00Z">
        <w:r>
          <w:rPr>
            <w:rFonts w:ascii="Calibri" w:eastAsia="Arial" w:hAnsi="Calibri" w:cs="Arial"/>
          </w:rPr>
          <w:t>Changed from “</w:t>
        </w:r>
      </w:ins>
      <w:ins w:id="69" w:author="David Lown" w:date="2019-02-08T16:48:00Z">
        <w:r w:rsidRPr="00A751FA">
          <w:rPr>
            <w:rFonts w:ascii="Calibri" w:eastAsia="Calibri" w:hAnsi="Calibri" w:cs="Calibri"/>
          </w:rPr>
          <w:t>Individuals with high cost pharmaceuticals who had at least two drug claims or fills for the specified pharmaceuticals and had a PDC of at least 0.8 for the specified pharmaceuticals</w:t>
        </w:r>
      </w:ins>
    </w:p>
    <w:p w14:paraId="1ADE3913" w14:textId="15639B01" w:rsidR="000A2274" w:rsidRDefault="000A2274" w:rsidP="000A2274">
      <w:pPr>
        <w:widowControl w:val="0"/>
        <w:numPr>
          <w:ilvl w:val="1"/>
          <w:numId w:val="92"/>
        </w:numPr>
        <w:autoSpaceDE w:val="0"/>
        <w:autoSpaceDN w:val="0"/>
        <w:spacing w:after="0" w:line="240" w:lineRule="auto"/>
        <w:rPr>
          <w:ins w:id="70" w:author="David Lown" w:date="2019-02-08T16:47:00Z"/>
          <w:rFonts w:ascii="Calibri" w:eastAsia="Arial" w:hAnsi="Calibri" w:cs="Arial"/>
        </w:rPr>
      </w:pPr>
      <w:ins w:id="71" w:author="David Lown" w:date="2019-02-08T16:47:00Z">
        <w:r>
          <w:rPr>
            <w:rFonts w:ascii="Calibri" w:eastAsia="Arial" w:hAnsi="Calibri" w:cs="Arial"/>
          </w:rPr>
          <w:t>To “</w:t>
        </w:r>
        <w:r>
          <w:rPr>
            <w:rFonts w:ascii="Calibri" w:eastAsia="Calibri" w:hAnsi="Calibri" w:cs="Calibri"/>
          </w:rPr>
          <w:t>Denominator high cost pharmaceuticals</w:t>
        </w:r>
        <w:r w:rsidRPr="00A751FA">
          <w:rPr>
            <w:rFonts w:ascii="Calibri" w:eastAsia="Calibri" w:hAnsi="Calibri" w:cs="Calibri"/>
          </w:rPr>
          <w:t xml:space="preserve"> </w:t>
        </w:r>
        <w:r>
          <w:rPr>
            <w:rFonts w:ascii="Calibri" w:eastAsia="Calibri" w:hAnsi="Calibri" w:cs="Calibri"/>
          </w:rPr>
          <w:t xml:space="preserve">that </w:t>
        </w:r>
        <w:r w:rsidRPr="00A751FA">
          <w:rPr>
            <w:rFonts w:ascii="Calibri" w:eastAsia="Calibri" w:hAnsi="Calibri" w:cs="Calibri"/>
          </w:rPr>
          <w:t xml:space="preserve">had a PDC of at least 0.8 </w:t>
        </w:r>
      </w:ins>
      <w:ins w:id="72" w:author="David Lown" w:date="2019-02-08T16:48:00Z">
        <w:r>
          <w:rPr>
            <w:rFonts w:ascii="Calibri" w:eastAsia="Calibri" w:hAnsi="Calibri" w:cs="Calibri"/>
          </w:rPr>
          <w:t xml:space="preserve">during the </w:t>
        </w:r>
      </w:ins>
      <w:ins w:id="73" w:author="David Lown" w:date="2019-02-08T16:53:00Z">
        <w:r w:rsidR="00AA6770">
          <w:rPr>
            <w:rFonts w:ascii="Calibri" w:eastAsia="Calibri" w:hAnsi="Calibri" w:cs="Calibri"/>
          </w:rPr>
          <w:t>PDC</w:t>
        </w:r>
      </w:ins>
      <w:ins w:id="74" w:author="David Lown" w:date="2019-02-08T16:48:00Z">
        <w:r>
          <w:rPr>
            <w:rFonts w:ascii="Calibri" w:eastAsia="Calibri" w:hAnsi="Calibri" w:cs="Calibri"/>
          </w:rPr>
          <w:t xml:space="preserve"> period</w:t>
        </w:r>
      </w:ins>
      <w:ins w:id="75" w:author="David Lown" w:date="2019-02-08T16:47:00Z">
        <w:r w:rsidRPr="00A751FA">
          <w:rPr>
            <w:rFonts w:ascii="Calibri" w:eastAsia="Calibri" w:hAnsi="Calibri" w:cs="Calibri"/>
          </w:rPr>
          <w:t>.</w:t>
        </w:r>
        <w:r>
          <w:rPr>
            <w:rFonts w:ascii="Calibri" w:eastAsia="Calibri" w:hAnsi="Calibri" w:cs="Calibri"/>
          </w:rPr>
          <w:t>”</w:t>
        </w:r>
      </w:ins>
    </w:p>
    <w:p w14:paraId="74A1E078" w14:textId="77777777" w:rsidR="00141322" w:rsidRDefault="000A2274" w:rsidP="000A2274">
      <w:pPr>
        <w:widowControl w:val="0"/>
        <w:numPr>
          <w:ilvl w:val="1"/>
          <w:numId w:val="92"/>
        </w:numPr>
        <w:autoSpaceDE w:val="0"/>
        <w:autoSpaceDN w:val="0"/>
        <w:spacing w:after="0" w:line="240" w:lineRule="auto"/>
        <w:rPr>
          <w:ins w:id="76" w:author="David Lown" w:date="2019-02-08T09:34:00Z"/>
          <w:rFonts w:ascii="Calibri" w:eastAsia="Arial" w:hAnsi="Calibri" w:cs="Arial"/>
        </w:rPr>
      </w:pPr>
      <w:ins w:id="77" w:author="David Lown" w:date="2019-02-08T16:47:00Z">
        <w:r>
          <w:rPr>
            <w:rFonts w:ascii="Calibri" w:eastAsia="Arial" w:hAnsi="Calibri" w:cs="Arial"/>
          </w:rPr>
          <w:t>E</w:t>
        </w:r>
      </w:ins>
      <w:ins w:id="78" w:author="David Lown" w:date="2019-02-08T09:34:00Z">
        <w:r w:rsidR="00141322">
          <w:rPr>
            <w:rFonts w:ascii="Calibri" w:eastAsia="Arial" w:hAnsi="Calibri" w:cs="Arial"/>
          </w:rPr>
          <w:t>xample</w:t>
        </w:r>
      </w:ins>
    </w:p>
    <w:p w14:paraId="7D7DAE79" w14:textId="2EC9AA9F" w:rsidR="007A3FC3" w:rsidRPr="00141322" w:rsidRDefault="00141322" w:rsidP="00141322">
      <w:pPr>
        <w:widowControl w:val="0"/>
        <w:numPr>
          <w:ilvl w:val="2"/>
          <w:numId w:val="92"/>
        </w:numPr>
        <w:autoSpaceDE w:val="0"/>
        <w:autoSpaceDN w:val="0"/>
        <w:spacing w:after="0" w:line="240" w:lineRule="auto"/>
        <w:rPr>
          <w:ins w:id="79" w:author="David Lown" w:date="2019-02-08T17:01:00Z"/>
          <w:rFonts w:ascii="Calibri" w:eastAsia="Arial" w:hAnsi="Calibri" w:cs="Arial"/>
        </w:rPr>
      </w:pPr>
      <w:ins w:id="80" w:author="David Lown" w:date="2019-02-08T09:34:00Z">
        <w:r>
          <w:rPr>
            <w:rFonts w:ascii="Calibri" w:eastAsia="Arial" w:hAnsi="Calibri" w:cs="Arial"/>
          </w:rPr>
          <w:t>A</w:t>
        </w:r>
        <w:r w:rsidR="007A3FC3">
          <w:rPr>
            <w:rFonts w:ascii="Calibri" w:eastAsia="Arial" w:hAnsi="Calibri" w:cs="Arial"/>
          </w:rPr>
          <w:t>dded to end of first sentence: “…</w:t>
        </w:r>
        <w:r w:rsidR="007A3FC3">
          <w:rPr>
            <w:rFonts w:ascii="Calibri" w:eastAsia="Calibri" w:hAnsi="Calibri" w:cs="Calibri"/>
          </w:rPr>
          <w:t>with 2+ fills for each medication</w:t>
        </w:r>
        <w:r w:rsidR="007A3FC3" w:rsidRPr="00A751FA">
          <w:rPr>
            <w:rFonts w:ascii="Calibri" w:eastAsia="Calibri" w:hAnsi="Calibri" w:cs="Calibri"/>
          </w:rPr>
          <w:t>.</w:t>
        </w:r>
        <w:r w:rsidR="007A3FC3">
          <w:rPr>
            <w:rFonts w:ascii="Calibri" w:eastAsia="Calibri" w:hAnsi="Calibri" w:cs="Calibri"/>
          </w:rPr>
          <w:t>”</w:t>
        </w:r>
      </w:ins>
    </w:p>
    <w:p w14:paraId="09A36ABC" w14:textId="5690FBE5" w:rsidR="00141322" w:rsidRDefault="00141322" w:rsidP="00141322">
      <w:pPr>
        <w:widowControl w:val="0"/>
        <w:numPr>
          <w:ilvl w:val="2"/>
          <w:numId w:val="92"/>
        </w:numPr>
        <w:autoSpaceDE w:val="0"/>
        <w:autoSpaceDN w:val="0"/>
        <w:spacing w:after="0" w:line="240" w:lineRule="auto"/>
        <w:rPr>
          <w:ins w:id="81" w:author="David Lown" w:date="2019-02-08T17:01:00Z"/>
          <w:rFonts w:ascii="Calibri" w:eastAsia="Arial" w:hAnsi="Calibri" w:cs="Arial"/>
        </w:rPr>
      </w:pPr>
      <w:ins w:id="82" w:author="David Lown" w:date="2019-02-08T17:01:00Z">
        <w:r>
          <w:rPr>
            <w:rFonts w:ascii="Calibri" w:eastAsia="Arial" w:hAnsi="Calibri" w:cs="Arial"/>
          </w:rPr>
          <w:t>Denominator changed</w:t>
        </w:r>
      </w:ins>
    </w:p>
    <w:p w14:paraId="5D426106" w14:textId="662631E2" w:rsidR="00141322" w:rsidRDefault="00141322" w:rsidP="00141322">
      <w:pPr>
        <w:widowControl w:val="0"/>
        <w:numPr>
          <w:ilvl w:val="3"/>
          <w:numId w:val="92"/>
        </w:numPr>
        <w:autoSpaceDE w:val="0"/>
        <w:autoSpaceDN w:val="0"/>
        <w:spacing w:after="0" w:line="240" w:lineRule="auto"/>
        <w:rPr>
          <w:ins w:id="83" w:author="David Lown" w:date="2019-02-08T17:01:00Z"/>
          <w:rFonts w:ascii="Calibri" w:eastAsia="Arial" w:hAnsi="Calibri" w:cs="Arial"/>
        </w:rPr>
      </w:pPr>
      <w:ins w:id="84" w:author="David Lown" w:date="2019-02-08T17:01:00Z">
        <w:r>
          <w:rPr>
            <w:rFonts w:ascii="Calibri" w:eastAsia="Arial" w:hAnsi="Calibri" w:cs="Arial"/>
          </w:rPr>
          <w:t>From: “(patient is counted twice for taking two selected high cost medications</w:t>
        </w:r>
      </w:ins>
      <w:ins w:id="85" w:author="David Lown" w:date="2019-02-08T17:02:00Z">
        <w:r>
          <w:rPr>
            <w:rFonts w:ascii="Calibri" w:eastAsia="Arial" w:hAnsi="Calibri" w:cs="Arial"/>
          </w:rPr>
          <w:t>)”</w:t>
        </w:r>
      </w:ins>
    </w:p>
    <w:p w14:paraId="131C5C6E" w14:textId="0DB09E7A" w:rsidR="00141322" w:rsidRPr="007A3FC3" w:rsidRDefault="00141322" w:rsidP="00141322">
      <w:pPr>
        <w:widowControl w:val="0"/>
        <w:numPr>
          <w:ilvl w:val="3"/>
          <w:numId w:val="92"/>
        </w:numPr>
        <w:autoSpaceDE w:val="0"/>
        <w:autoSpaceDN w:val="0"/>
        <w:spacing w:after="0" w:line="240" w:lineRule="auto"/>
        <w:rPr>
          <w:ins w:id="86" w:author="David Lown" w:date="2019-02-08T09:36:00Z"/>
          <w:rFonts w:ascii="Calibri" w:eastAsia="Arial" w:hAnsi="Calibri" w:cs="Arial"/>
        </w:rPr>
      </w:pPr>
      <w:ins w:id="87" w:author="David Lown" w:date="2019-02-08T17:01:00Z">
        <w:r>
          <w:rPr>
            <w:rFonts w:ascii="Calibri" w:eastAsia="Arial" w:hAnsi="Calibri" w:cs="Arial"/>
          </w:rPr>
          <w:t>To: “(</w:t>
        </w:r>
        <w:r>
          <w:rPr>
            <w:rFonts w:ascii="Calibri" w:eastAsia="Calibri" w:hAnsi="Calibri" w:cs="Calibri"/>
          </w:rPr>
          <w:t xml:space="preserve">once for each of the </w:t>
        </w:r>
        <w:r w:rsidRPr="00A751FA">
          <w:rPr>
            <w:rFonts w:ascii="Calibri" w:eastAsia="Calibri" w:hAnsi="Calibri" w:cs="Calibri"/>
          </w:rPr>
          <w:t>selected high cost medications</w:t>
        </w:r>
        <w:r>
          <w:rPr>
            <w:rFonts w:ascii="Calibri" w:eastAsia="Calibri" w:hAnsi="Calibri" w:cs="Calibri"/>
          </w:rPr>
          <w:t>)”</w:t>
        </w:r>
      </w:ins>
    </w:p>
    <w:p w14:paraId="24236915" w14:textId="77777777" w:rsidR="00B131E1" w:rsidRDefault="00B131E1" w:rsidP="007A3FC3">
      <w:pPr>
        <w:widowControl w:val="0"/>
        <w:numPr>
          <w:ilvl w:val="0"/>
          <w:numId w:val="92"/>
        </w:numPr>
        <w:autoSpaceDE w:val="0"/>
        <w:autoSpaceDN w:val="0"/>
        <w:spacing w:after="0" w:line="240" w:lineRule="auto"/>
        <w:rPr>
          <w:ins w:id="88" w:author="David Lown" w:date="2019-02-08T17:03:00Z"/>
          <w:rFonts w:ascii="Calibri" w:eastAsia="Arial" w:hAnsi="Calibri" w:cs="Arial"/>
        </w:rPr>
      </w:pPr>
      <w:ins w:id="89" w:author="David Lown" w:date="2019-02-08T17:03:00Z">
        <w:r>
          <w:rPr>
            <w:rFonts w:ascii="Calibri" w:eastAsia="Arial" w:hAnsi="Calibri" w:cs="Arial"/>
          </w:rPr>
          <w:t>Numerator Details, removed first sentence as duplicative of Numerator Statement</w:t>
        </w:r>
      </w:ins>
    </w:p>
    <w:p w14:paraId="50F5CDEE" w14:textId="7D830BF7" w:rsidR="00833213" w:rsidRDefault="00833213" w:rsidP="007A3FC3">
      <w:pPr>
        <w:widowControl w:val="0"/>
        <w:numPr>
          <w:ilvl w:val="0"/>
          <w:numId w:val="92"/>
        </w:numPr>
        <w:autoSpaceDE w:val="0"/>
        <w:autoSpaceDN w:val="0"/>
        <w:spacing w:after="0" w:line="240" w:lineRule="auto"/>
        <w:rPr>
          <w:ins w:id="90" w:author="David Lown" w:date="2019-02-08T16:57:00Z"/>
          <w:rFonts w:ascii="Calibri" w:eastAsia="Arial" w:hAnsi="Calibri" w:cs="Arial"/>
        </w:rPr>
      </w:pPr>
      <w:ins w:id="91" w:author="David Lown" w:date="2019-02-08T16:57:00Z">
        <w:r>
          <w:rPr>
            <w:rFonts w:ascii="Calibri" w:eastAsia="Arial" w:hAnsi="Calibri" w:cs="Arial"/>
          </w:rPr>
          <w:t>Denominator Statement, revised.</w:t>
        </w:r>
      </w:ins>
    </w:p>
    <w:p w14:paraId="00E9FCB4" w14:textId="684AC523" w:rsidR="00833213" w:rsidRDefault="00833213" w:rsidP="00833213">
      <w:pPr>
        <w:widowControl w:val="0"/>
        <w:numPr>
          <w:ilvl w:val="1"/>
          <w:numId w:val="92"/>
        </w:numPr>
        <w:autoSpaceDE w:val="0"/>
        <w:autoSpaceDN w:val="0"/>
        <w:spacing w:after="0" w:line="240" w:lineRule="auto"/>
        <w:rPr>
          <w:ins w:id="92" w:author="David Lown" w:date="2019-02-08T16:57:00Z"/>
          <w:rFonts w:ascii="Calibri" w:eastAsia="Arial" w:hAnsi="Calibri" w:cs="Arial"/>
        </w:rPr>
      </w:pPr>
      <w:ins w:id="93" w:author="David Lown" w:date="2019-02-08T16:57:00Z">
        <w:r>
          <w:rPr>
            <w:rFonts w:ascii="Calibri" w:eastAsia="Arial" w:hAnsi="Calibri" w:cs="Arial"/>
          </w:rPr>
          <w:t xml:space="preserve">From: </w:t>
        </w:r>
      </w:ins>
      <w:ins w:id="94" w:author="David Lown" w:date="2019-02-08T16:58:00Z">
        <w:r>
          <w:rPr>
            <w:rFonts w:ascii="Calibri" w:eastAsia="Arial" w:hAnsi="Calibri" w:cs="Arial"/>
          </w:rPr>
          <w:t>“</w:t>
        </w:r>
        <w:r w:rsidRPr="00833213">
          <w:rPr>
            <w:rFonts w:ascii="Calibri" w:eastAsia="Arial" w:hAnsi="Calibri" w:cs="Arial"/>
          </w:rPr>
          <w:t>Individuals from the PRIME Eligible population at least 18 years of age as of the beginning of the measurement period with at least two prescription drug claims  for any of the specified high cost pharmaceutical medications during the measurement period (12 consecutive months).</w:t>
        </w:r>
        <w:r>
          <w:rPr>
            <w:rFonts w:ascii="Calibri" w:eastAsia="Arial" w:hAnsi="Calibri" w:cs="Arial"/>
          </w:rPr>
          <w:t>”</w:t>
        </w:r>
      </w:ins>
    </w:p>
    <w:p w14:paraId="58CDF835" w14:textId="709397B5" w:rsidR="00833213" w:rsidRDefault="00833213" w:rsidP="00833213">
      <w:pPr>
        <w:widowControl w:val="0"/>
        <w:numPr>
          <w:ilvl w:val="1"/>
          <w:numId w:val="92"/>
        </w:numPr>
        <w:autoSpaceDE w:val="0"/>
        <w:autoSpaceDN w:val="0"/>
        <w:spacing w:after="0" w:line="240" w:lineRule="auto"/>
        <w:rPr>
          <w:ins w:id="95" w:author="David Lown" w:date="2019-02-08T17:04:00Z"/>
          <w:rFonts w:ascii="Calibri" w:eastAsia="Arial" w:hAnsi="Calibri" w:cs="Arial"/>
        </w:rPr>
      </w:pPr>
      <w:ins w:id="96" w:author="David Lown" w:date="2019-02-08T16:57:00Z">
        <w:r>
          <w:rPr>
            <w:rFonts w:ascii="Calibri" w:eastAsia="Arial" w:hAnsi="Calibri" w:cs="Arial"/>
          </w:rPr>
          <w:t>To: “</w:t>
        </w:r>
        <w:r w:rsidRPr="00833213">
          <w:rPr>
            <w:rFonts w:ascii="Calibri" w:eastAsia="Arial" w:hAnsi="Calibri" w:cs="Arial"/>
          </w:rPr>
          <w:t>High cost pharmaceuticals with at least two prescription drug claims  during the PRIME measurement period by individuals from the PRIME Eligible population at least 18 years of age as of the begi</w:t>
        </w:r>
        <w:r>
          <w:rPr>
            <w:rFonts w:ascii="Calibri" w:eastAsia="Arial" w:hAnsi="Calibri" w:cs="Arial"/>
          </w:rPr>
          <w:t>nning of the measurement period</w:t>
        </w:r>
        <w:r w:rsidRPr="00833213">
          <w:rPr>
            <w:rFonts w:ascii="Calibri" w:eastAsia="Arial" w:hAnsi="Calibri" w:cs="Arial"/>
          </w:rPr>
          <w:t>.</w:t>
        </w:r>
        <w:r>
          <w:rPr>
            <w:rFonts w:ascii="Calibri" w:eastAsia="Arial" w:hAnsi="Calibri" w:cs="Arial"/>
          </w:rPr>
          <w:t>”</w:t>
        </w:r>
      </w:ins>
    </w:p>
    <w:p w14:paraId="166D2C29" w14:textId="497743C8" w:rsidR="00E328C9" w:rsidRDefault="00E328C9" w:rsidP="00833213">
      <w:pPr>
        <w:widowControl w:val="0"/>
        <w:numPr>
          <w:ilvl w:val="1"/>
          <w:numId w:val="92"/>
        </w:numPr>
        <w:autoSpaceDE w:val="0"/>
        <w:autoSpaceDN w:val="0"/>
        <w:spacing w:after="0" w:line="240" w:lineRule="auto"/>
        <w:rPr>
          <w:ins w:id="97" w:author="David Lown" w:date="2019-02-08T17:08:00Z"/>
          <w:rFonts w:ascii="Calibri" w:eastAsia="Arial" w:hAnsi="Calibri" w:cs="Arial"/>
        </w:rPr>
      </w:pPr>
      <w:ins w:id="98" w:author="David Lown" w:date="2019-02-08T17:04:00Z">
        <w:r>
          <w:rPr>
            <w:rFonts w:ascii="Calibri" w:eastAsia="Arial" w:hAnsi="Calibri" w:cs="Arial"/>
          </w:rPr>
          <w:t>Last sentence removed as</w:t>
        </w:r>
      </w:ins>
      <w:ins w:id="99" w:author="David Lown" w:date="2019-02-08T17:05:00Z">
        <w:r w:rsidR="005427A8">
          <w:rPr>
            <w:rFonts w:ascii="Calibri" w:eastAsia="Arial" w:hAnsi="Calibri" w:cs="Arial"/>
          </w:rPr>
          <w:t xml:space="preserve"> it </w:t>
        </w:r>
        <w:proofErr w:type="spellStart"/>
        <w:r w:rsidR="005427A8">
          <w:rPr>
            <w:rFonts w:ascii="Calibri" w:eastAsia="Arial" w:hAnsi="Calibri" w:cs="Arial"/>
          </w:rPr>
          <w:t>refered</w:t>
        </w:r>
        <w:proofErr w:type="spellEnd"/>
        <w:r w:rsidR="005427A8">
          <w:rPr>
            <w:rFonts w:ascii="Calibri" w:eastAsia="Arial" w:hAnsi="Calibri" w:cs="Arial"/>
          </w:rPr>
          <w:t xml:space="preserve"> to patients being counted, rather than medications.</w:t>
        </w:r>
      </w:ins>
    </w:p>
    <w:p w14:paraId="09FF8208" w14:textId="321A95C0" w:rsidR="005427A8" w:rsidRDefault="005427A8" w:rsidP="00833213">
      <w:pPr>
        <w:widowControl w:val="0"/>
        <w:numPr>
          <w:ilvl w:val="1"/>
          <w:numId w:val="92"/>
        </w:numPr>
        <w:autoSpaceDE w:val="0"/>
        <w:autoSpaceDN w:val="0"/>
        <w:spacing w:after="0" w:line="240" w:lineRule="auto"/>
        <w:rPr>
          <w:ins w:id="100" w:author="David Lown" w:date="2019-02-08T16:57:00Z"/>
          <w:rFonts w:ascii="Calibri" w:eastAsia="Arial" w:hAnsi="Calibri" w:cs="Arial"/>
        </w:rPr>
      </w:pPr>
      <w:ins w:id="101" w:author="David Lown" w:date="2019-02-08T17:09:00Z">
        <w:r>
          <w:rPr>
            <w:rFonts w:ascii="Calibri" w:eastAsia="Arial" w:hAnsi="Calibri" w:cs="Arial"/>
          </w:rPr>
          <w:t xml:space="preserve">Language from Denominator Exclusion moved into a new </w:t>
        </w:r>
      </w:ins>
      <w:ins w:id="102" w:author="David Lown" w:date="2019-02-08T17:08:00Z">
        <w:r>
          <w:rPr>
            <w:rFonts w:ascii="Calibri" w:eastAsia="Arial" w:hAnsi="Calibri" w:cs="Arial"/>
          </w:rPr>
          <w:t>Denominator Note “</w:t>
        </w:r>
      </w:ins>
      <w:ins w:id="103" w:author="David Lown" w:date="2019-02-08T17:09:00Z">
        <w:r w:rsidRPr="00A751FA">
          <w:rPr>
            <w:rFonts w:ascii="Calibri" w:eastAsia="Calibri" w:hAnsi="Calibri" w:cs="Calibri"/>
          </w:rPr>
          <w:t>For infused medications, the high cost pharmaceutical should have a minimum duration of two doses. PRN or “as needed” medications are excluded.</w:t>
        </w:r>
        <w:r>
          <w:rPr>
            <w:rFonts w:ascii="Calibri" w:eastAsia="Calibri" w:hAnsi="Calibri" w:cs="Calibri"/>
          </w:rPr>
          <w:t>”</w:t>
        </w:r>
      </w:ins>
    </w:p>
    <w:p w14:paraId="01198134" w14:textId="1F17E4C2" w:rsidR="005427A8" w:rsidRDefault="005427A8" w:rsidP="007A3FC3">
      <w:pPr>
        <w:widowControl w:val="0"/>
        <w:numPr>
          <w:ilvl w:val="0"/>
          <w:numId w:val="92"/>
        </w:numPr>
        <w:autoSpaceDE w:val="0"/>
        <w:autoSpaceDN w:val="0"/>
        <w:spacing w:after="0" w:line="240" w:lineRule="auto"/>
        <w:rPr>
          <w:ins w:id="104" w:author="David Lown" w:date="2019-02-08T17:06:00Z"/>
          <w:rFonts w:ascii="Calibri" w:eastAsia="Arial" w:hAnsi="Calibri" w:cs="Arial"/>
        </w:rPr>
      </w:pPr>
      <w:ins w:id="105" w:author="David Lown" w:date="2019-02-08T17:06:00Z">
        <w:r>
          <w:rPr>
            <w:rFonts w:ascii="Calibri" w:eastAsia="Arial" w:hAnsi="Calibri" w:cs="Arial"/>
          </w:rPr>
          <w:t>Denominator Exclusions changed to “None”</w:t>
        </w:r>
      </w:ins>
    </w:p>
    <w:p w14:paraId="72AF97ED" w14:textId="337FDA5D" w:rsidR="005427A8" w:rsidRDefault="005427A8" w:rsidP="005427A8">
      <w:pPr>
        <w:widowControl w:val="0"/>
        <w:numPr>
          <w:ilvl w:val="1"/>
          <w:numId w:val="92"/>
        </w:numPr>
        <w:autoSpaceDE w:val="0"/>
        <w:autoSpaceDN w:val="0"/>
        <w:spacing w:after="0" w:line="240" w:lineRule="auto"/>
        <w:rPr>
          <w:ins w:id="106" w:author="David Lown" w:date="2019-02-08T17:07:00Z"/>
          <w:rFonts w:ascii="Calibri" w:eastAsia="Arial" w:hAnsi="Calibri" w:cs="Arial"/>
        </w:rPr>
      </w:pPr>
      <w:ins w:id="107" w:author="David Lown" w:date="2019-02-08T17:06:00Z">
        <w:r>
          <w:rPr>
            <w:rFonts w:ascii="Calibri" w:eastAsia="Arial" w:hAnsi="Calibri" w:cs="Arial"/>
          </w:rPr>
          <w:t xml:space="preserve">First statement removed as it </w:t>
        </w:r>
      </w:ins>
      <w:ins w:id="108" w:author="David Lown" w:date="2019-02-08T17:07:00Z">
        <w:r>
          <w:rPr>
            <w:rFonts w:ascii="Calibri" w:eastAsia="Arial" w:hAnsi="Calibri" w:cs="Arial"/>
          </w:rPr>
          <w:t>only described a medication not meeting denominator criteria</w:t>
        </w:r>
      </w:ins>
    </w:p>
    <w:p w14:paraId="5E99207A" w14:textId="15D43B9C" w:rsidR="005427A8" w:rsidRDefault="005427A8" w:rsidP="005427A8">
      <w:pPr>
        <w:widowControl w:val="0"/>
        <w:numPr>
          <w:ilvl w:val="1"/>
          <w:numId w:val="92"/>
        </w:numPr>
        <w:autoSpaceDE w:val="0"/>
        <w:autoSpaceDN w:val="0"/>
        <w:spacing w:after="0" w:line="240" w:lineRule="auto"/>
        <w:rPr>
          <w:ins w:id="109" w:author="David Lown" w:date="2019-02-08T17:06:00Z"/>
          <w:rFonts w:ascii="Calibri" w:eastAsia="Arial" w:hAnsi="Calibri" w:cs="Arial"/>
        </w:rPr>
      </w:pPr>
      <w:ins w:id="110" w:author="David Lown" w:date="2019-02-08T17:07:00Z">
        <w:r>
          <w:rPr>
            <w:rFonts w:ascii="Calibri" w:eastAsia="Arial" w:hAnsi="Calibri" w:cs="Arial"/>
          </w:rPr>
          <w:t>Second sentence moved to Denominator Statement, under Denominator Note.</w:t>
        </w:r>
      </w:ins>
    </w:p>
    <w:p w14:paraId="00B0A056" w14:textId="1303C029" w:rsidR="007A3FC3" w:rsidRDefault="007A3FC3" w:rsidP="007A3FC3">
      <w:pPr>
        <w:widowControl w:val="0"/>
        <w:numPr>
          <w:ilvl w:val="0"/>
          <w:numId w:val="92"/>
        </w:numPr>
        <w:autoSpaceDE w:val="0"/>
        <w:autoSpaceDN w:val="0"/>
        <w:spacing w:after="0" w:line="240" w:lineRule="auto"/>
        <w:rPr>
          <w:ins w:id="111" w:author="David Lown" w:date="2019-02-08T09:38:00Z"/>
          <w:rFonts w:ascii="Calibri" w:eastAsia="Arial" w:hAnsi="Calibri" w:cs="Arial"/>
        </w:rPr>
      </w:pPr>
      <w:ins w:id="112" w:author="David Lown" w:date="2019-02-08T09:36:00Z">
        <w:r>
          <w:rPr>
            <w:rFonts w:ascii="Calibri" w:eastAsia="Arial" w:hAnsi="Calibri" w:cs="Arial"/>
          </w:rPr>
          <w:lastRenderedPageBreak/>
          <w:t>Definitions, rearranged to be in alphabetical order</w:t>
        </w:r>
      </w:ins>
    </w:p>
    <w:p w14:paraId="7F308962" w14:textId="77777777" w:rsidR="004952F4" w:rsidRDefault="004952F4" w:rsidP="00EF7A42">
      <w:pPr>
        <w:widowControl w:val="0"/>
        <w:numPr>
          <w:ilvl w:val="0"/>
          <w:numId w:val="92"/>
        </w:numPr>
        <w:autoSpaceDE w:val="0"/>
        <w:autoSpaceDN w:val="0"/>
        <w:spacing w:after="0" w:line="240" w:lineRule="auto"/>
        <w:rPr>
          <w:ins w:id="113" w:author="David Lown" w:date="2019-02-08T09:38:00Z"/>
          <w:rFonts w:ascii="Calibri" w:eastAsia="Arial" w:hAnsi="Calibri" w:cs="Arial"/>
        </w:rPr>
      </w:pPr>
      <w:ins w:id="114" w:author="David Lown" w:date="2019-02-08T09:38:00Z">
        <w:r>
          <w:rPr>
            <w:rFonts w:ascii="Calibri" w:eastAsia="Arial" w:hAnsi="Calibri" w:cs="Arial"/>
          </w:rPr>
          <w:t>Definitions</w:t>
        </w:r>
      </w:ins>
    </w:p>
    <w:p w14:paraId="581590EE" w14:textId="61107EDB" w:rsidR="00EF7A42" w:rsidRPr="004952F4" w:rsidRDefault="004952F4" w:rsidP="004952F4">
      <w:pPr>
        <w:widowControl w:val="0"/>
        <w:numPr>
          <w:ilvl w:val="1"/>
          <w:numId w:val="92"/>
        </w:numPr>
        <w:autoSpaceDE w:val="0"/>
        <w:autoSpaceDN w:val="0"/>
        <w:spacing w:after="0" w:line="240" w:lineRule="auto"/>
        <w:rPr>
          <w:ins w:id="115" w:author="David Lown" w:date="2019-02-08T17:26:00Z"/>
          <w:rFonts w:ascii="Calibri" w:eastAsia="Arial" w:hAnsi="Calibri" w:cs="Arial"/>
        </w:rPr>
      </w:pPr>
      <w:ins w:id="116" w:author="David Lown" w:date="2019-02-08T09:38:00Z">
        <w:r>
          <w:rPr>
            <w:rFonts w:ascii="Calibri" w:eastAsia="Arial" w:hAnsi="Calibri" w:cs="Arial"/>
          </w:rPr>
          <w:t>Treatment Period</w:t>
        </w:r>
      </w:ins>
      <w:ins w:id="117" w:author="David Lown" w:date="2019-02-08T09:39:00Z">
        <w:r w:rsidR="00EF7A42">
          <w:rPr>
            <w:rFonts w:ascii="Calibri" w:eastAsia="Arial" w:hAnsi="Calibri" w:cs="Arial"/>
          </w:rPr>
          <w:t>, added new second sentence “</w:t>
        </w:r>
        <w:r w:rsidR="00EF7A42" w:rsidRPr="00A751FA">
          <w:rPr>
            <w:rFonts w:ascii="Calibri" w:eastAsia="Calibri" w:hAnsi="Calibri" w:cs="Calibri"/>
          </w:rPr>
          <w:t xml:space="preserve">Starts on the first date of </w:t>
        </w:r>
        <w:r w:rsidR="00EF7A42">
          <w:rPr>
            <w:rFonts w:ascii="Calibri" w:eastAsia="Calibri" w:hAnsi="Calibri" w:cs="Calibri"/>
          </w:rPr>
          <w:t xml:space="preserve">the </w:t>
        </w:r>
        <w:r w:rsidR="00EF7A42" w:rsidRPr="00A751FA">
          <w:rPr>
            <w:rFonts w:ascii="Calibri" w:eastAsia="Calibri" w:hAnsi="Calibri" w:cs="Calibri"/>
          </w:rPr>
          <w:t xml:space="preserve">drug claim or fill </w:t>
        </w:r>
        <w:r w:rsidR="00EF7A42">
          <w:rPr>
            <w:rFonts w:ascii="Calibri" w:eastAsia="Calibri" w:hAnsi="Calibri" w:cs="Calibri"/>
          </w:rPr>
          <w:t xml:space="preserve">for a specific medicine </w:t>
        </w:r>
        <w:r w:rsidR="00EF7A42" w:rsidRPr="00A751FA">
          <w:rPr>
            <w:rFonts w:ascii="Calibri" w:eastAsia="Calibri" w:hAnsi="Calibri" w:cs="Calibri"/>
          </w:rPr>
          <w:t>and ends on the date of the end of the last supply date</w:t>
        </w:r>
        <w:r w:rsidR="00EF7A42">
          <w:rPr>
            <w:rFonts w:ascii="Calibri" w:eastAsia="Calibri" w:hAnsi="Calibri" w:cs="Calibri"/>
          </w:rPr>
          <w:t xml:space="preserve"> for that same specific medicine.”</w:t>
        </w:r>
      </w:ins>
    </w:p>
    <w:p w14:paraId="7763EC60" w14:textId="245B55B4" w:rsidR="004952F4" w:rsidRPr="004952F4" w:rsidRDefault="004952F4" w:rsidP="004952F4">
      <w:pPr>
        <w:pStyle w:val="ListParagraph"/>
        <w:numPr>
          <w:ilvl w:val="1"/>
          <w:numId w:val="92"/>
        </w:numPr>
        <w:rPr>
          <w:ins w:id="118" w:author="David Lown" w:date="2019-02-08T09:40:00Z"/>
          <w:rFonts w:eastAsia="Arial" w:cs="Arial"/>
        </w:rPr>
      </w:pPr>
      <w:ins w:id="119" w:author="David Lown" w:date="2019-02-08T17:26:00Z">
        <w:r w:rsidRPr="004952F4">
          <w:rPr>
            <w:rFonts w:eastAsia="Arial" w:cs="Arial"/>
          </w:rPr>
          <w:t>Proportion of Days Covered (PDC), changed “death” to “death of the patient prescribed the medication</w:t>
        </w:r>
        <w:r>
          <w:rPr>
            <w:rFonts w:eastAsia="Arial" w:cs="Arial"/>
          </w:rPr>
          <w:t>”</w:t>
        </w:r>
      </w:ins>
    </w:p>
    <w:p w14:paraId="1E543620" w14:textId="77777777" w:rsidR="00A340BF" w:rsidRDefault="00A340BF" w:rsidP="00EF7A42">
      <w:pPr>
        <w:widowControl w:val="0"/>
        <w:numPr>
          <w:ilvl w:val="0"/>
          <w:numId w:val="92"/>
        </w:numPr>
        <w:autoSpaceDE w:val="0"/>
        <w:autoSpaceDN w:val="0"/>
        <w:spacing w:after="0" w:line="240" w:lineRule="auto"/>
        <w:rPr>
          <w:ins w:id="120" w:author="David Lown" w:date="2019-02-08T09:40:00Z"/>
          <w:rFonts w:ascii="Calibri" w:eastAsia="Arial" w:hAnsi="Calibri" w:cs="Arial"/>
        </w:rPr>
      </w:pPr>
      <w:ins w:id="121" w:author="David Lown" w:date="2019-02-08T09:40:00Z">
        <w:r>
          <w:rPr>
            <w:rFonts w:ascii="Calibri" w:eastAsia="Arial" w:hAnsi="Calibri" w:cs="Arial"/>
          </w:rPr>
          <w:t>Business Logic</w:t>
        </w:r>
      </w:ins>
    </w:p>
    <w:p w14:paraId="2AEDBA84" w14:textId="15A52F5E" w:rsidR="00EF7A42" w:rsidRDefault="00EF7A42" w:rsidP="00A340BF">
      <w:pPr>
        <w:widowControl w:val="0"/>
        <w:numPr>
          <w:ilvl w:val="1"/>
          <w:numId w:val="92"/>
        </w:numPr>
        <w:autoSpaceDE w:val="0"/>
        <w:autoSpaceDN w:val="0"/>
        <w:spacing w:after="0" w:line="240" w:lineRule="auto"/>
        <w:rPr>
          <w:ins w:id="122" w:author="David Lown" w:date="2019-02-08T09:45:00Z"/>
          <w:rFonts w:ascii="Calibri" w:eastAsia="Arial" w:hAnsi="Calibri" w:cs="Arial"/>
        </w:rPr>
      </w:pPr>
      <w:ins w:id="123" w:author="David Lown" w:date="2019-02-08T09:43:00Z">
        <w:r>
          <w:rPr>
            <w:rFonts w:ascii="Calibri" w:eastAsia="Arial" w:hAnsi="Calibri" w:cs="Arial"/>
          </w:rPr>
          <w:t xml:space="preserve">“Numerator” </w:t>
        </w:r>
      </w:ins>
      <w:ins w:id="124" w:author="David Lown" w:date="2019-02-08T09:45:00Z">
        <w:r w:rsidR="00E61E4F">
          <w:rPr>
            <w:rFonts w:ascii="Calibri" w:eastAsia="Arial" w:hAnsi="Calibri" w:cs="Arial"/>
          </w:rPr>
          <w:t>definition</w:t>
        </w:r>
        <w:r w:rsidR="00A340BF">
          <w:rPr>
            <w:rFonts w:ascii="Calibri" w:eastAsia="Arial" w:hAnsi="Calibri" w:cs="Arial"/>
          </w:rPr>
          <w:t xml:space="preserve"> </w:t>
        </w:r>
      </w:ins>
      <w:ins w:id="125" w:author="David Lown" w:date="2019-02-08T09:40:00Z">
        <w:r>
          <w:rPr>
            <w:rFonts w:ascii="Calibri" w:eastAsia="Arial" w:hAnsi="Calibri" w:cs="Arial"/>
          </w:rPr>
          <w:t xml:space="preserve">removed </w:t>
        </w:r>
      </w:ins>
      <w:ins w:id="126" w:author="David Lown" w:date="2019-02-08T09:41:00Z">
        <w:r>
          <w:rPr>
            <w:rFonts w:ascii="Calibri" w:eastAsia="Arial" w:hAnsi="Calibri" w:cs="Arial"/>
          </w:rPr>
          <w:t xml:space="preserve">as </w:t>
        </w:r>
      </w:ins>
      <w:ins w:id="127" w:author="David Lown" w:date="2019-02-08T17:13:00Z">
        <w:r w:rsidR="00E61E4F">
          <w:rPr>
            <w:rFonts w:ascii="Calibri" w:eastAsia="Arial" w:hAnsi="Calibri" w:cs="Arial"/>
          </w:rPr>
          <w:t>duplicativ</w:t>
        </w:r>
      </w:ins>
      <w:ins w:id="128" w:author="David Lown" w:date="2019-02-08T09:41:00Z">
        <w:r>
          <w:rPr>
            <w:rFonts w:ascii="Calibri" w:eastAsia="Arial" w:hAnsi="Calibri" w:cs="Arial"/>
          </w:rPr>
          <w:t>e</w:t>
        </w:r>
      </w:ins>
      <w:ins w:id="129" w:author="David Lown" w:date="2019-02-08T17:13:00Z">
        <w:r w:rsidR="00E61E4F">
          <w:rPr>
            <w:rFonts w:ascii="Calibri" w:eastAsia="Arial" w:hAnsi="Calibri" w:cs="Arial"/>
          </w:rPr>
          <w:t xml:space="preserve"> of Numerator Statement</w:t>
        </w:r>
      </w:ins>
      <w:ins w:id="130" w:author="David Lown" w:date="2019-02-08T09:41:00Z">
        <w:r>
          <w:rPr>
            <w:rFonts w:ascii="Calibri" w:eastAsia="Arial" w:hAnsi="Calibri" w:cs="Arial"/>
          </w:rPr>
          <w:t>.</w:t>
        </w:r>
      </w:ins>
    </w:p>
    <w:p w14:paraId="50DF887A" w14:textId="15889FC3" w:rsidR="004952F4" w:rsidRDefault="004952F4" w:rsidP="00A340BF">
      <w:pPr>
        <w:widowControl w:val="0"/>
        <w:numPr>
          <w:ilvl w:val="1"/>
          <w:numId w:val="92"/>
        </w:numPr>
        <w:autoSpaceDE w:val="0"/>
        <w:autoSpaceDN w:val="0"/>
        <w:spacing w:after="0" w:line="240" w:lineRule="auto"/>
        <w:rPr>
          <w:ins w:id="131" w:author="David Lown" w:date="2019-02-08T17:27:00Z"/>
          <w:rFonts w:ascii="Calibri" w:eastAsia="Arial" w:hAnsi="Calibri" w:cs="Arial"/>
        </w:rPr>
      </w:pPr>
      <w:ins w:id="132" w:author="David Lown" w:date="2019-02-08T17:27:00Z">
        <w:r>
          <w:rPr>
            <w:rFonts w:ascii="Calibri" w:eastAsia="Arial" w:hAnsi="Calibri" w:cs="Arial"/>
          </w:rPr>
          <w:t xml:space="preserve">Throughout, changed language so that it is clear that the </w:t>
        </w:r>
      </w:ins>
      <w:ins w:id="133" w:author="David Lown" w:date="2019-02-08T17:28:00Z">
        <w:r>
          <w:rPr>
            <w:rFonts w:ascii="Calibri" w:eastAsia="Arial" w:hAnsi="Calibri" w:cs="Arial"/>
          </w:rPr>
          <w:t>numerator is calculated based on medications not individuals.</w:t>
        </w:r>
      </w:ins>
    </w:p>
    <w:p w14:paraId="1DE41843" w14:textId="705D0054" w:rsidR="00A340BF" w:rsidRPr="004952F4" w:rsidRDefault="00A340BF" w:rsidP="00A340BF">
      <w:pPr>
        <w:widowControl w:val="0"/>
        <w:numPr>
          <w:ilvl w:val="1"/>
          <w:numId w:val="92"/>
        </w:numPr>
        <w:autoSpaceDE w:val="0"/>
        <w:autoSpaceDN w:val="0"/>
        <w:spacing w:after="0" w:line="240" w:lineRule="auto"/>
        <w:rPr>
          <w:ins w:id="134" w:author="David Lown" w:date="2019-02-08T17:29:00Z"/>
          <w:rFonts w:ascii="Calibri" w:eastAsia="Arial" w:hAnsi="Calibri" w:cs="Arial"/>
        </w:rPr>
      </w:pPr>
      <w:ins w:id="135" w:author="David Lown" w:date="2019-02-08T09:45:00Z">
        <w:r>
          <w:rPr>
            <w:rFonts w:ascii="Calibri" w:eastAsia="Arial" w:hAnsi="Calibri" w:cs="Arial"/>
          </w:rPr>
          <w:t>Step 3</w:t>
        </w:r>
      </w:ins>
      <w:ins w:id="136" w:author="David Lown" w:date="2019-02-08T09:46:00Z">
        <w:r w:rsidR="00E61E4F">
          <w:rPr>
            <w:rFonts w:ascii="Calibri" w:eastAsia="Arial" w:hAnsi="Calibri" w:cs="Arial"/>
          </w:rPr>
          <w:t>, added the word “drug”. F</w:t>
        </w:r>
        <w:r>
          <w:rPr>
            <w:rFonts w:ascii="Calibri" w:eastAsia="Arial" w:hAnsi="Calibri" w:cs="Arial"/>
          </w:rPr>
          <w:t>irst sentence now reads “</w:t>
        </w:r>
        <w:r w:rsidRPr="00A751FA">
          <w:rPr>
            <w:rFonts w:ascii="Calibri" w:eastAsia="Calibri" w:hAnsi="Calibri" w:cs="Calibri"/>
          </w:rPr>
          <w:t>Calculate the PDC for each individual</w:t>
        </w:r>
        <w:r>
          <w:rPr>
            <w:rFonts w:ascii="Calibri" w:eastAsia="Calibri" w:hAnsi="Calibri" w:cs="Calibri"/>
          </w:rPr>
          <w:t xml:space="preserve"> drug</w:t>
        </w:r>
        <w:r w:rsidRPr="00A751FA">
          <w:rPr>
            <w:rFonts w:ascii="Calibri" w:eastAsia="Calibri" w:hAnsi="Calibri" w:cs="Calibri"/>
          </w:rPr>
          <w:t>.</w:t>
        </w:r>
        <w:r>
          <w:rPr>
            <w:rFonts w:ascii="Calibri" w:eastAsia="Calibri" w:hAnsi="Calibri" w:cs="Calibri"/>
          </w:rPr>
          <w:t>”</w:t>
        </w:r>
      </w:ins>
    </w:p>
    <w:p w14:paraId="1B7ECB85" w14:textId="23D78C4B" w:rsidR="004952F4" w:rsidRPr="00A340BF" w:rsidRDefault="004952F4" w:rsidP="00A340BF">
      <w:pPr>
        <w:widowControl w:val="0"/>
        <w:numPr>
          <w:ilvl w:val="1"/>
          <w:numId w:val="92"/>
        </w:numPr>
        <w:autoSpaceDE w:val="0"/>
        <w:autoSpaceDN w:val="0"/>
        <w:spacing w:after="0" w:line="240" w:lineRule="auto"/>
        <w:rPr>
          <w:ins w:id="137" w:author="David Lown" w:date="2019-02-08T09:47:00Z"/>
          <w:rFonts w:ascii="Calibri" w:eastAsia="Arial" w:hAnsi="Calibri" w:cs="Arial"/>
        </w:rPr>
      </w:pPr>
      <w:ins w:id="138" w:author="David Lown" w:date="2019-02-08T17:29:00Z">
        <w:r>
          <w:rPr>
            <w:rFonts w:ascii="Calibri" w:eastAsia="Arial" w:hAnsi="Calibri" w:cs="Arial"/>
          </w:rPr>
          <w:t>Renumbered #6 as #5. Removed outline format from #5. Paragraph</w:t>
        </w:r>
      </w:ins>
      <w:ins w:id="139" w:author="David Lown" w:date="2019-02-08T17:30:00Z">
        <w:r>
          <w:rPr>
            <w:rFonts w:ascii="Calibri" w:eastAsia="Arial" w:hAnsi="Calibri" w:cs="Arial"/>
          </w:rPr>
          <w:t xml:space="preserve"> now follows after new step #5</w:t>
        </w:r>
      </w:ins>
      <w:ins w:id="140" w:author="David Lown" w:date="2019-02-08T17:29:00Z">
        <w:r>
          <w:rPr>
            <w:rFonts w:ascii="Calibri" w:eastAsia="Arial" w:hAnsi="Calibri" w:cs="Arial"/>
          </w:rPr>
          <w:t>.</w:t>
        </w:r>
      </w:ins>
    </w:p>
    <w:p w14:paraId="54066ED2" w14:textId="77777777" w:rsidR="00A340BF" w:rsidRDefault="00A340BF" w:rsidP="00A340BF">
      <w:pPr>
        <w:widowControl w:val="0"/>
        <w:numPr>
          <w:ilvl w:val="0"/>
          <w:numId w:val="92"/>
        </w:numPr>
        <w:autoSpaceDE w:val="0"/>
        <w:autoSpaceDN w:val="0"/>
        <w:spacing w:after="0" w:line="240" w:lineRule="auto"/>
        <w:rPr>
          <w:ins w:id="141" w:author="David Lown" w:date="2019-02-08T09:47:00Z"/>
          <w:rFonts w:ascii="Calibri" w:eastAsia="Arial" w:hAnsi="Calibri" w:cs="Arial"/>
        </w:rPr>
      </w:pPr>
      <w:ins w:id="142" w:author="David Lown" w:date="2019-02-08T09:47:00Z">
        <w:r>
          <w:rPr>
            <w:rFonts w:ascii="Calibri" w:eastAsia="Arial" w:hAnsi="Calibri" w:cs="Arial"/>
          </w:rPr>
          <w:t>Calculation Example</w:t>
        </w:r>
      </w:ins>
    </w:p>
    <w:p w14:paraId="29EF4755" w14:textId="03655142" w:rsidR="00BF6462" w:rsidRDefault="00BF6462" w:rsidP="00A340BF">
      <w:pPr>
        <w:widowControl w:val="0"/>
        <w:numPr>
          <w:ilvl w:val="1"/>
          <w:numId w:val="92"/>
        </w:numPr>
        <w:autoSpaceDE w:val="0"/>
        <w:autoSpaceDN w:val="0"/>
        <w:spacing w:after="0" w:line="240" w:lineRule="auto"/>
        <w:rPr>
          <w:ins w:id="143" w:author="David Lown" w:date="2019-02-08T10:03:00Z"/>
          <w:rFonts w:ascii="Calibri" w:eastAsia="Arial" w:hAnsi="Calibri" w:cs="Arial"/>
        </w:rPr>
      </w:pPr>
      <w:ins w:id="144" w:author="David Lown" w:date="2019-02-08T10:03:00Z">
        <w:r>
          <w:rPr>
            <w:rFonts w:ascii="Calibri" w:eastAsia="Arial" w:hAnsi="Calibri" w:cs="Arial"/>
          </w:rPr>
          <w:t xml:space="preserve">Moved this section to follow </w:t>
        </w:r>
      </w:ins>
      <w:ins w:id="145" w:author="David Lown" w:date="2019-02-08T17:31:00Z">
        <w:r w:rsidR="004952F4">
          <w:rPr>
            <w:rFonts w:ascii="Calibri" w:eastAsia="Arial" w:hAnsi="Calibri" w:cs="Arial"/>
          </w:rPr>
          <w:t xml:space="preserve">the paragraph at the end the </w:t>
        </w:r>
      </w:ins>
      <w:ins w:id="146" w:author="David Lown" w:date="2019-02-08T17:29:00Z">
        <w:r w:rsidR="004952F4">
          <w:rPr>
            <w:rFonts w:ascii="Calibri" w:eastAsia="Arial" w:hAnsi="Calibri" w:cs="Arial"/>
          </w:rPr>
          <w:t>Business Logic</w:t>
        </w:r>
      </w:ins>
      <w:ins w:id="147" w:author="David Lown" w:date="2019-02-08T10:03:00Z">
        <w:r w:rsidR="004952F4">
          <w:rPr>
            <w:rFonts w:ascii="Calibri" w:eastAsia="Arial" w:hAnsi="Calibri" w:cs="Arial"/>
          </w:rPr>
          <w:t xml:space="preserve">, rather than precede former Step </w:t>
        </w:r>
      </w:ins>
      <w:ins w:id="148" w:author="David Lown" w:date="2019-02-08T17:31:00Z">
        <w:r w:rsidR="004952F4">
          <w:rPr>
            <w:rFonts w:ascii="Calibri" w:eastAsia="Arial" w:hAnsi="Calibri" w:cs="Arial"/>
          </w:rPr>
          <w:t>#6 of the Business Logic</w:t>
        </w:r>
      </w:ins>
      <w:ins w:id="149" w:author="David Lown" w:date="2019-02-08T10:03:00Z">
        <w:r>
          <w:rPr>
            <w:rFonts w:ascii="Calibri" w:eastAsia="Arial" w:hAnsi="Calibri" w:cs="Arial"/>
          </w:rPr>
          <w:t>.</w:t>
        </w:r>
      </w:ins>
    </w:p>
    <w:p w14:paraId="20417E96" w14:textId="5B903FED" w:rsidR="00A340BF" w:rsidRDefault="00A340BF" w:rsidP="00A340BF">
      <w:pPr>
        <w:widowControl w:val="0"/>
        <w:numPr>
          <w:ilvl w:val="1"/>
          <w:numId w:val="92"/>
        </w:numPr>
        <w:autoSpaceDE w:val="0"/>
        <w:autoSpaceDN w:val="0"/>
        <w:spacing w:after="0" w:line="240" w:lineRule="auto"/>
        <w:rPr>
          <w:ins w:id="150" w:author="David Lown" w:date="2019-02-08T09:48:00Z"/>
          <w:rFonts w:ascii="Calibri" w:eastAsia="Arial" w:hAnsi="Calibri" w:cs="Arial"/>
        </w:rPr>
      </w:pPr>
      <w:ins w:id="151" w:author="David Lown" w:date="2019-02-08T09:47:00Z">
        <w:r>
          <w:rPr>
            <w:rFonts w:ascii="Calibri" w:eastAsia="Arial" w:hAnsi="Calibri" w:cs="Arial"/>
          </w:rPr>
          <w:t xml:space="preserve">Removed years from the </w:t>
        </w:r>
      </w:ins>
      <w:ins w:id="152" w:author="David Lown" w:date="2019-02-08T09:48:00Z">
        <w:r>
          <w:rPr>
            <w:rFonts w:ascii="Calibri" w:eastAsia="Arial" w:hAnsi="Calibri" w:cs="Arial"/>
          </w:rPr>
          <w:t xml:space="preserve">example </w:t>
        </w:r>
      </w:ins>
      <w:ins w:id="153" w:author="David Lown" w:date="2019-02-08T09:47:00Z">
        <w:r>
          <w:rPr>
            <w:rFonts w:ascii="Calibri" w:eastAsia="Arial" w:hAnsi="Calibri" w:cs="Arial"/>
          </w:rPr>
          <w:t>dates</w:t>
        </w:r>
      </w:ins>
    </w:p>
    <w:p w14:paraId="032A7127" w14:textId="7BE052D0" w:rsidR="00A340BF" w:rsidRDefault="00A340BF" w:rsidP="00A340BF">
      <w:pPr>
        <w:widowControl w:val="0"/>
        <w:numPr>
          <w:ilvl w:val="1"/>
          <w:numId w:val="92"/>
        </w:numPr>
        <w:autoSpaceDE w:val="0"/>
        <w:autoSpaceDN w:val="0"/>
        <w:spacing w:after="0" w:line="240" w:lineRule="auto"/>
        <w:rPr>
          <w:ins w:id="154" w:author="David Lown" w:date="2019-02-08T09:48:00Z"/>
          <w:rFonts w:ascii="Calibri" w:eastAsia="Arial" w:hAnsi="Calibri" w:cs="Arial"/>
        </w:rPr>
      </w:pPr>
      <w:ins w:id="155" w:author="David Lown" w:date="2019-02-08T09:51:00Z">
        <w:r>
          <w:rPr>
            <w:rFonts w:ascii="Calibri" w:eastAsia="Arial" w:hAnsi="Calibri" w:cs="Arial"/>
          </w:rPr>
          <w:t xml:space="preserve">First bullet, </w:t>
        </w:r>
      </w:ins>
      <w:ins w:id="156" w:author="David Lown" w:date="2019-02-08T09:48:00Z">
        <w:r>
          <w:rPr>
            <w:rFonts w:ascii="Calibri" w:eastAsia="Arial" w:hAnsi="Calibri" w:cs="Arial"/>
          </w:rPr>
          <w:t xml:space="preserve">Step </w:t>
        </w:r>
        <w:proofErr w:type="spellStart"/>
        <w:r>
          <w:rPr>
            <w:rFonts w:ascii="Calibri" w:eastAsia="Arial" w:hAnsi="Calibri" w:cs="Arial"/>
          </w:rPr>
          <w:t>c,</w:t>
        </w:r>
      </w:ins>
      <w:ins w:id="157" w:author="David Lown" w:date="2019-02-08T09:51:00Z">
        <w:r>
          <w:rPr>
            <w:rFonts w:ascii="Calibri" w:eastAsia="Arial" w:hAnsi="Calibri" w:cs="Arial"/>
          </w:rPr>
          <w:t>i</w:t>
        </w:r>
      </w:ins>
      <w:proofErr w:type="spellEnd"/>
      <w:ins w:id="158" w:author="David Lown" w:date="2019-02-08T09:48:00Z">
        <w:r>
          <w:rPr>
            <w:rFonts w:ascii="Calibri" w:eastAsia="Arial" w:hAnsi="Calibri" w:cs="Arial"/>
          </w:rPr>
          <w:t xml:space="preserve"> added:</w:t>
        </w:r>
      </w:ins>
    </w:p>
    <w:p w14:paraId="2E409695" w14:textId="73F9C0C5" w:rsidR="00A340BF" w:rsidRDefault="00A340BF" w:rsidP="00A340BF">
      <w:pPr>
        <w:widowControl w:val="0"/>
        <w:numPr>
          <w:ilvl w:val="2"/>
          <w:numId w:val="92"/>
        </w:numPr>
        <w:autoSpaceDE w:val="0"/>
        <w:autoSpaceDN w:val="0"/>
        <w:spacing w:after="200" w:line="276" w:lineRule="auto"/>
        <w:contextualSpacing/>
        <w:rPr>
          <w:ins w:id="159" w:author="David Lown" w:date="2019-02-08T09:48:00Z"/>
          <w:rFonts w:ascii="Calibri" w:eastAsia="Calibri" w:hAnsi="Calibri" w:cs="Calibri"/>
        </w:rPr>
      </w:pPr>
      <w:ins w:id="160" w:author="David Lown" w:date="2019-02-08T09:48:00Z">
        <w:r>
          <w:rPr>
            <w:rFonts w:ascii="Calibri" w:eastAsia="Calibri" w:hAnsi="Calibri" w:cs="Calibri"/>
          </w:rPr>
          <w:t>“This calculation is for a once daily medication. For medications taken more than once daily, the days’ supply can be found by dividing the number of pills by the amount of pills taken per day.</w:t>
        </w:r>
      </w:ins>
    </w:p>
    <w:p w14:paraId="7EDDAF69" w14:textId="40C7BA71" w:rsidR="00A340BF" w:rsidRPr="00055FE4" w:rsidRDefault="00A340BF" w:rsidP="00A340BF">
      <w:pPr>
        <w:widowControl w:val="0"/>
        <w:numPr>
          <w:ilvl w:val="3"/>
          <w:numId w:val="92"/>
        </w:numPr>
        <w:autoSpaceDE w:val="0"/>
        <w:autoSpaceDN w:val="0"/>
        <w:spacing w:after="200" w:line="276" w:lineRule="auto"/>
        <w:contextualSpacing/>
        <w:rPr>
          <w:ins w:id="161" w:author="David Lown" w:date="2019-02-08T09:48:00Z"/>
          <w:rFonts w:ascii="Calibri" w:eastAsia="Calibri" w:hAnsi="Calibri" w:cs="Calibri"/>
        </w:rPr>
      </w:pPr>
      <w:ins w:id="162" w:author="David Lown" w:date="2019-02-08T09:48:00Z">
        <w:r>
          <w:rPr>
            <w:rFonts w:ascii="Calibri" w:eastAsia="Calibri" w:hAnsi="Calibri" w:cs="Calibri"/>
          </w:rPr>
          <w:t>Example: if a patient received a total of 30 pills and took the medication twice daily, then the number of days covered by the prescription fills is 15 days (30 pills/2 pills per day)”</w:t>
        </w:r>
      </w:ins>
    </w:p>
    <w:p w14:paraId="0E4395CD" w14:textId="297A3487" w:rsidR="00A340BF" w:rsidRDefault="00A340BF" w:rsidP="00A340BF">
      <w:pPr>
        <w:widowControl w:val="0"/>
        <w:numPr>
          <w:ilvl w:val="1"/>
          <w:numId w:val="92"/>
        </w:numPr>
        <w:autoSpaceDE w:val="0"/>
        <w:autoSpaceDN w:val="0"/>
        <w:spacing w:after="0" w:line="240" w:lineRule="auto"/>
        <w:rPr>
          <w:ins w:id="163" w:author="David Lown" w:date="2019-02-08T09:52:00Z"/>
          <w:rFonts w:ascii="Calibri" w:eastAsia="Arial" w:hAnsi="Calibri" w:cs="Arial"/>
        </w:rPr>
      </w:pPr>
      <w:ins w:id="164" w:author="David Lown" w:date="2019-02-08T09:51:00Z">
        <w:r>
          <w:rPr>
            <w:rFonts w:ascii="Calibri" w:eastAsia="Arial" w:hAnsi="Calibri" w:cs="Arial"/>
          </w:rPr>
          <w:t>Both bullets</w:t>
        </w:r>
      </w:ins>
      <w:ins w:id="165" w:author="David Lown" w:date="2019-02-08T09:52:00Z">
        <w:r>
          <w:rPr>
            <w:rFonts w:ascii="Calibri" w:eastAsia="Arial" w:hAnsi="Calibri" w:cs="Arial"/>
          </w:rPr>
          <w:t>, Step C, changed “Medication will last until…” to “Medication will last for 30 days until…”</w:t>
        </w:r>
      </w:ins>
    </w:p>
    <w:p w14:paraId="503DEEFE" w14:textId="5FFE87A9" w:rsidR="00A340BF" w:rsidRDefault="00BF6462" w:rsidP="00BF6462">
      <w:pPr>
        <w:widowControl w:val="0"/>
        <w:numPr>
          <w:ilvl w:val="0"/>
          <w:numId w:val="92"/>
        </w:numPr>
        <w:autoSpaceDE w:val="0"/>
        <w:autoSpaceDN w:val="0"/>
        <w:spacing w:after="0" w:line="240" w:lineRule="auto"/>
        <w:rPr>
          <w:ins w:id="166" w:author="David Lown" w:date="2019-02-08T10:00:00Z"/>
          <w:rFonts w:ascii="Calibri" w:eastAsia="Arial" w:hAnsi="Calibri" w:cs="Arial"/>
        </w:rPr>
      </w:pPr>
      <w:ins w:id="167" w:author="David Lown" w:date="2019-02-08T10:00:00Z">
        <w:r w:rsidRPr="00BF6462">
          <w:rPr>
            <w:rFonts w:ascii="Calibri" w:eastAsia="Arial" w:hAnsi="Calibri" w:cs="Arial"/>
          </w:rPr>
          <w:t>PDC Calculation from Patient Interview</w:t>
        </w:r>
      </w:ins>
    </w:p>
    <w:p w14:paraId="42A73A42" w14:textId="1E62B312" w:rsidR="00BF6462" w:rsidRDefault="00BF6462" w:rsidP="00BF6462">
      <w:pPr>
        <w:widowControl w:val="0"/>
        <w:numPr>
          <w:ilvl w:val="1"/>
          <w:numId w:val="92"/>
        </w:numPr>
        <w:autoSpaceDE w:val="0"/>
        <w:autoSpaceDN w:val="0"/>
        <w:spacing w:after="0" w:line="240" w:lineRule="auto"/>
        <w:rPr>
          <w:ins w:id="168" w:author="David Lown" w:date="2019-02-08T10:01:00Z"/>
          <w:rFonts w:ascii="Calibri" w:eastAsia="Arial" w:hAnsi="Calibri" w:cs="Arial"/>
        </w:rPr>
      </w:pPr>
      <w:ins w:id="169" w:author="David Lown" w:date="2019-02-08T10:00:00Z">
        <w:r>
          <w:rPr>
            <w:rFonts w:ascii="Calibri" w:eastAsia="Arial" w:hAnsi="Calibri" w:cs="Arial"/>
          </w:rPr>
          <w:t>Changed</w:t>
        </w:r>
      </w:ins>
      <w:ins w:id="170" w:author="David Lown" w:date="2019-02-08T10:01:00Z">
        <w:r>
          <w:rPr>
            <w:rFonts w:ascii="Calibri" w:eastAsia="Arial" w:hAnsi="Calibri" w:cs="Arial"/>
          </w:rPr>
          <w:t xml:space="preserve"> Numerator</w:t>
        </w:r>
      </w:ins>
      <w:ins w:id="171" w:author="David Lown" w:date="2019-02-08T10:00:00Z">
        <w:r>
          <w:rPr>
            <w:rFonts w:ascii="Calibri" w:eastAsia="Arial" w:hAnsi="Calibri" w:cs="Arial"/>
          </w:rPr>
          <w:t xml:space="preserve"> “…60 tablets” to </w:t>
        </w:r>
      </w:ins>
      <w:ins w:id="172" w:author="David Lown" w:date="2019-02-08T10:01:00Z">
        <w:r>
          <w:rPr>
            <w:rFonts w:ascii="Calibri" w:eastAsia="Arial" w:hAnsi="Calibri" w:cs="Arial"/>
          </w:rPr>
          <w:t>“…60 pills and takes one daily”</w:t>
        </w:r>
      </w:ins>
    </w:p>
    <w:p w14:paraId="509C7C8B" w14:textId="53488DE5" w:rsidR="00BF6462" w:rsidRPr="007A3FC3" w:rsidRDefault="00BF6462" w:rsidP="00BF6462">
      <w:pPr>
        <w:widowControl w:val="0"/>
        <w:numPr>
          <w:ilvl w:val="1"/>
          <w:numId w:val="92"/>
        </w:numPr>
        <w:autoSpaceDE w:val="0"/>
        <w:autoSpaceDN w:val="0"/>
        <w:spacing w:after="0" w:line="240" w:lineRule="auto"/>
        <w:rPr>
          <w:ins w:id="173" w:author="David Lown" w:date="2019-02-08T09:33:00Z"/>
          <w:rFonts w:ascii="Calibri" w:eastAsia="Arial" w:hAnsi="Calibri" w:cs="Arial"/>
        </w:rPr>
      </w:pPr>
      <w:ins w:id="174" w:author="David Lown" w:date="2019-02-08T10:01:00Z">
        <w:r>
          <w:rPr>
            <w:rFonts w:ascii="Calibri" w:eastAsia="Arial" w:hAnsi="Calibri" w:cs="Arial"/>
          </w:rPr>
          <w:t>Changed Denominator “</w:t>
        </w:r>
      </w:ins>
      <w:ins w:id="175" w:author="David Lown" w:date="2019-02-08T10:02:00Z">
        <w:r>
          <w:rPr>
            <w:rFonts w:ascii="Calibri" w:eastAsia="Arial" w:hAnsi="Calibri" w:cs="Arial"/>
          </w:rPr>
          <w:t>pills” to “</w:t>
        </w:r>
        <w:proofErr w:type="spellStart"/>
        <w:r>
          <w:rPr>
            <w:rFonts w:ascii="Calibri" w:eastAsia="Arial" w:hAnsi="Calibri" w:cs="Arial"/>
          </w:rPr>
          <w:t>days</w:t>
        </w:r>
        <w:proofErr w:type="spellEnd"/>
        <w:r>
          <w:rPr>
            <w:rFonts w:ascii="Calibri" w:eastAsia="Arial" w:hAnsi="Calibri" w:cs="Arial"/>
          </w:rPr>
          <w:t xml:space="preserve"> supply”</w:t>
        </w:r>
      </w:ins>
    </w:p>
    <w:p w14:paraId="7593B28F" w14:textId="77777777" w:rsidR="00A751FA" w:rsidRPr="00A751FA" w:rsidRDefault="00A751FA" w:rsidP="00A751FA">
      <w:pPr>
        <w:widowControl w:val="0"/>
        <w:pBdr>
          <w:bottom w:val="single" w:sz="4" w:space="1" w:color="auto"/>
        </w:pBdr>
        <w:autoSpaceDE w:val="0"/>
        <w:autoSpaceDN w:val="0"/>
        <w:spacing w:before="200" w:after="0" w:line="240" w:lineRule="auto"/>
        <w:rPr>
          <w:rFonts w:ascii="Calibri" w:eastAsia="Calibri" w:hAnsi="Calibri" w:cs="Calibri"/>
          <w:b/>
        </w:rPr>
      </w:pPr>
      <w:r w:rsidRPr="00A751FA">
        <w:rPr>
          <w:rFonts w:ascii="Calibri" w:eastAsia="Arial" w:hAnsi="Calibri" w:cs="Arial"/>
          <w:b/>
        </w:rPr>
        <w:t>Summary of Changes from DY13 Year End Reporting Manual</w:t>
      </w:r>
    </w:p>
    <w:p w14:paraId="036E3983" w14:textId="353C861C" w:rsidR="00E8387F" w:rsidRPr="00EE7176" w:rsidRDefault="00E8387F" w:rsidP="00E8387F">
      <w:pPr>
        <w:widowControl w:val="0"/>
        <w:numPr>
          <w:ilvl w:val="0"/>
          <w:numId w:val="92"/>
        </w:numPr>
        <w:autoSpaceDE w:val="0"/>
        <w:autoSpaceDN w:val="0"/>
        <w:spacing w:after="0" w:line="240" w:lineRule="auto"/>
        <w:rPr>
          <w:rFonts w:ascii="Calibri" w:eastAsia="Arial" w:hAnsi="Calibri" w:cs="Arial"/>
        </w:rPr>
      </w:pPr>
      <w:commentRangeStart w:id="176"/>
      <w:r w:rsidRPr="00EE7176">
        <w:rPr>
          <w:rFonts w:ascii="Calibri" w:eastAsia="Arial" w:hAnsi="Calibri" w:cs="Arial"/>
        </w:rPr>
        <w:t>Removed link:</w:t>
      </w:r>
    </w:p>
    <w:p w14:paraId="36A0FD54" w14:textId="0FD6F0A8" w:rsidR="00E8387F" w:rsidRPr="00EE7176" w:rsidRDefault="00B131E1" w:rsidP="00E8387F">
      <w:pPr>
        <w:widowControl w:val="0"/>
        <w:numPr>
          <w:ilvl w:val="1"/>
          <w:numId w:val="92"/>
        </w:numPr>
        <w:autoSpaceDE w:val="0"/>
        <w:autoSpaceDN w:val="0"/>
        <w:spacing w:after="0" w:line="240" w:lineRule="auto"/>
        <w:rPr>
          <w:rFonts w:ascii="Calibri" w:eastAsia="Arial" w:hAnsi="Calibri" w:cs="Arial"/>
        </w:rPr>
      </w:pPr>
      <w:ins w:id="177" w:author="David Lown" w:date="2019-02-08T17:02:00Z">
        <w:r>
          <w:rPr>
            <w:rFonts w:ascii="Calibri" w:eastAsia="Arial" w:hAnsi="Calibri" w:cs="Arial"/>
          </w:rPr>
          <w:fldChar w:fldCharType="begin"/>
        </w:r>
        <w:r>
          <w:rPr>
            <w:rFonts w:ascii="Calibri" w:eastAsia="Arial" w:hAnsi="Calibri" w:cs="Arial"/>
          </w:rPr>
          <w:instrText xml:space="preserve"> HYPERLINK "</w:instrText>
        </w:r>
      </w:ins>
      <w:r w:rsidRPr="00EE7176">
        <w:rPr>
          <w:rFonts w:ascii="Calibri" w:eastAsia="Arial" w:hAnsi="Calibri" w:cs="Arial"/>
        </w:rPr>
        <w:instrText>http://www.pqaalliance.org/images/uploads/files/PQA%20PDC%20vs%20%20MPR.pdf</w:instrText>
      </w:r>
      <w:ins w:id="178" w:author="David Lown" w:date="2019-02-08T17:02:00Z">
        <w:r>
          <w:rPr>
            <w:rFonts w:ascii="Calibri" w:eastAsia="Arial" w:hAnsi="Calibri" w:cs="Arial"/>
          </w:rPr>
          <w:instrText xml:space="preserve">" </w:instrText>
        </w:r>
        <w:r>
          <w:rPr>
            <w:rFonts w:ascii="Calibri" w:eastAsia="Arial" w:hAnsi="Calibri" w:cs="Arial"/>
          </w:rPr>
          <w:fldChar w:fldCharType="separate"/>
        </w:r>
      </w:ins>
      <w:r w:rsidRPr="004579C0">
        <w:rPr>
          <w:rStyle w:val="Hyperlink"/>
          <w:rFonts w:ascii="Calibri" w:eastAsia="Arial" w:hAnsi="Calibri" w:cs="Arial"/>
        </w:rPr>
        <w:t>http://www.pqaalliance.org/images/uploads/files/PQA%20PDC%20vs%20%20MPR.pdf</w:t>
      </w:r>
      <w:ins w:id="179" w:author="David Lown" w:date="2019-02-08T17:02:00Z">
        <w:r>
          <w:rPr>
            <w:rFonts w:ascii="Calibri" w:eastAsia="Arial" w:hAnsi="Calibri" w:cs="Arial"/>
          </w:rPr>
          <w:fldChar w:fldCharType="end"/>
        </w:r>
        <w:r>
          <w:rPr>
            <w:rFonts w:ascii="Calibri" w:eastAsia="Arial" w:hAnsi="Calibri" w:cs="Arial"/>
          </w:rPr>
          <w:t xml:space="preserve"> </w:t>
        </w:r>
      </w:ins>
    </w:p>
    <w:p w14:paraId="592355D5" w14:textId="77777777" w:rsidR="00E8387F" w:rsidRPr="00EE7176" w:rsidRDefault="00E8387F" w:rsidP="00E8387F">
      <w:pPr>
        <w:widowControl w:val="0"/>
        <w:numPr>
          <w:ilvl w:val="0"/>
          <w:numId w:val="92"/>
        </w:numPr>
        <w:autoSpaceDE w:val="0"/>
        <w:autoSpaceDN w:val="0"/>
        <w:spacing w:after="0" w:line="240" w:lineRule="auto"/>
        <w:rPr>
          <w:rFonts w:ascii="Calibri" w:eastAsia="Arial" w:hAnsi="Calibri" w:cs="Arial"/>
        </w:rPr>
      </w:pPr>
      <w:r w:rsidRPr="00EE7176">
        <w:rPr>
          <w:rFonts w:ascii="Calibri" w:eastAsia="Arial" w:hAnsi="Calibri" w:cs="Arial"/>
        </w:rPr>
        <w:t xml:space="preserve">Added links to documents: “Shifting </w:t>
      </w:r>
      <w:proofErr w:type="spellStart"/>
      <w:r w:rsidRPr="00EE7176">
        <w:rPr>
          <w:rFonts w:ascii="Calibri" w:eastAsia="Arial" w:hAnsi="Calibri" w:cs="Arial"/>
        </w:rPr>
        <w:t>Days</w:t>
      </w:r>
      <w:proofErr w:type="spellEnd"/>
      <w:r w:rsidRPr="00EE7176">
        <w:rPr>
          <w:rFonts w:ascii="Calibri" w:eastAsia="Arial" w:hAnsi="Calibri" w:cs="Arial"/>
        </w:rPr>
        <w:t xml:space="preserve"> Supply PDC”, “PDC Shifting Example”, “PDC vs. MPR”</w:t>
      </w:r>
    </w:p>
    <w:p w14:paraId="3E35FE27" w14:textId="6DF1BDAE" w:rsidR="00A751FA" w:rsidRPr="00EE7176" w:rsidRDefault="00E8387F" w:rsidP="00E8387F">
      <w:pPr>
        <w:widowControl w:val="0"/>
        <w:numPr>
          <w:ilvl w:val="0"/>
          <w:numId w:val="92"/>
        </w:numPr>
        <w:autoSpaceDE w:val="0"/>
        <w:autoSpaceDN w:val="0"/>
        <w:spacing w:after="0" w:line="240" w:lineRule="auto"/>
        <w:rPr>
          <w:rFonts w:ascii="Calibri" w:eastAsia="Arial" w:hAnsi="Calibri" w:cs="Arial"/>
        </w:rPr>
      </w:pPr>
      <w:r w:rsidRPr="00EE7176">
        <w:rPr>
          <w:rFonts w:ascii="Calibri" w:eastAsia="Arial" w:hAnsi="Calibri" w:cs="Arial"/>
        </w:rPr>
        <w:t>Updated link to Proportion of Days Covered (PDC) Calculator</w:t>
      </w:r>
      <w:commentRangeEnd w:id="176"/>
      <w:r w:rsidRPr="00EE7176">
        <w:rPr>
          <w:rStyle w:val="CommentReference"/>
          <w:rFonts w:ascii="Calibri" w:eastAsia="Calibri" w:hAnsi="Calibri" w:cs="Calibri"/>
        </w:rPr>
        <w:commentReference w:id="176"/>
      </w:r>
    </w:p>
    <w:p w14:paraId="51B538A0" w14:textId="77777777" w:rsidR="00A751FA" w:rsidRPr="00A751FA" w:rsidRDefault="00A751FA" w:rsidP="00A751FA">
      <w:pPr>
        <w:widowControl w:val="0"/>
        <w:pBdr>
          <w:bottom w:val="single" w:sz="4" w:space="1" w:color="auto"/>
        </w:pBdr>
        <w:autoSpaceDE w:val="0"/>
        <w:autoSpaceDN w:val="0"/>
        <w:spacing w:before="240" w:after="0" w:line="240" w:lineRule="auto"/>
        <w:rPr>
          <w:rFonts w:ascii="Calibri" w:eastAsia="Arial" w:hAnsi="Calibri" w:cs="Arial"/>
          <w:b/>
        </w:rPr>
      </w:pPr>
      <w:r w:rsidRPr="00A751FA">
        <w:rPr>
          <w:rFonts w:ascii="Calibri" w:eastAsia="Arial" w:hAnsi="Calibri" w:cs="Arial"/>
          <w:b/>
        </w:rPr>
        <w:t>Modification from Native Specification</w:t>
      </w:r>
    </w:p>
    <w:p w14:paraId="304A2167"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Specification Source: PRIME Innovative Measure Steward (Santa Clara Valley Health System), Variation on </w:t>
      </w:r>
      <w:hyperlink r:id="rId14" w:history="1">
        <w:r w:rsidRPr="00A751FA">
          <w:rPr>
            <w:rFonts w:ascii="Calibri" w:eastAsia="Calibri" w:hAnsi="Calibri" w:cs="Calibri"/>
            <w:color w:val="0000FF"/>
            <w:u w:val="single"/>
          </w:rPr>
          <w:t>NQF 2467</w:t>
        </w:r>
      </w:hyperlink>
      <w:r w:rsidRPr="00A751FA">
        <w:rPr>
          <w:rFonts w:ascii="Calibri" w:eastAsia="Calibri" w:hAnsi="Calibri" w:cs="Calibri"/>
        </w:rPr>
        <w:t>)</w:t>
      </w:r>
    </w:p>
    <w:p w14:paraId="26F026A4"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Measure Steward: Santa Clara Valley Health System</w:t>
      </w:r>
    </w:p>
    <w:p w14:paraId="66071A39" w14:textId="77777777" w:rsidR="00A751FA" w:rsidRPr="00A751FA" w:rsidRDefault="00A751FA" w:rsidP="009C24CE">
      <w:pPr>
        <w:widowControl w:val="0"/>
        <w:numPr>
          <w:ilvl w:val="0"/>
          <w:numId w:val="86"/>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N/A</w:t>
      </w:r>
    </w:p>
    <w:p w14:paraId="3985E2D6" w14:textId="61724A1C" w:rsidR="00A751FA" w:rsidRPr="00A751FA" w:rsidRDefault="00A751FA" w:rsidP="00A751FA">
      <w:pPr>
        <w:widowControl w:val="0"/>
        <w:pBdr>
          <w:bottom w:val="single" w:sz="4" w:space="1" w:color="auto"/>
        </w:pBdr>
        <w:autoSpaceDE w:val="0"/>
        <w:autoSpaceDN w:val="0"/>
        <w:spacing w:before="200" w:after="0" w:line="240" w:lineRule="auto"/>
        <w:rPr>
          <w:rFonts w:ascii="Calibri" w:eastAsia="Calibri" w:hAnsi="Calibri" w:cs="Calibri"/>
          <w:b/>
        </w:rPr>
      </w:pPr>
      <w:r w:rsidRPr="00A751FA">
        <w:rPr>
          <w:rFonts w:ascii="Calibri" w:eastAsia="Calibri" w:hAnsi="Calibri" w:cs="Calibri"/>
          <w:b/>
        </w:rPr>
        <w:t xml:space="preserve">Value </w:t>
      </w:r>
      <w:proofErr w:type="gramStart"/>
      <w:r w:rsidRPr="00A751FA">
        <w:rPr>
          <w:rFonts w:ascii="Calibri" w:eastAsia="Calibri" w:hAnsi="Calibri" w:cs="Calibri"/>
          <w:b/>
        </w:rPr>
        <w:t>Sets</w:t>
      </w:r>
      <w:proofErr w:type="gramEnd"/>
      <w:r w:rsidRPr="00A751FA">
        <w:rPr>
          <w:rFonts w:ascii="Calibri" w:eastAsia="Calibri" w:hAnsi="Calibri" w:cs="Calibri"/>
          <w:b/>
        </w:rPr>
        <w:t xml:space="preserve"> for this metric: </w:t>
      </w:r>
    </w:p>
    <w:p w14:paraId="605BF552" w14:textId="77777777" w:rsidR="00A751FA" w:rsidRPr="00A751FA" w:rsidRDefault="00A751FA" w:rsidP="00A751FA">
      <w:pPr>
        <w:widowControl w:val="0"/>
        <w:numPr>
          <w:ilvl w:val="0"/>
          <w:numId w:val="11"/>
        </w:numPr>
        <w:autoSpaceDE w:val="0"/>
        <w:autoSpaceDN w:val="0"/>
        <w:spacing w:after="0" w:line="240" w:lineRule="auto"/>
        <w:rPr>
          <w:rFonts w:ascii="Calibri" w:eastAsia="Calibri" w:hAnsi="Calibri" w:cs="Calibri"/>
        </w:rPr>
      </w:pPr>
      <w:r w:rsidRPr="00A751FA">
        <w:rPr>
          <w:rFonts w:ascii="Calibri" w:eastAsia="Calibri" w:hAnsi="Calibri" w:cs="Calibri"/>
        </w:rPr>
        <w:t>N/A. No value sets or codes included in this metric.</w:t>
      </w:r>
    </w:p>
    <w:p w14:paraId="42DF32DD" w14:textId="77777777" w:rsidR="00A751FA" w:rsidRPr="00A751FA" w:rsidRDefault="00A751FA" w:rsidP="00A751FA">
      <w:pPr>
        <w:widowControl w:val="0"/>
        <w:autoSpaceDE w:val="0"/>
        <w:autoSpaceDN w:val="0"/>
        <w:spacing w:before="200" w:after="0" w:line="240" w:lineRule="auto"/>
        <w:rPr>
          <w:rFonts w:ascii="Calibri" w:eastAsia="Calibri" w:hAnsi="Calibri" w:cs="Calibri"/>
        </w:rPr>
      </w:pPr>
      <w:r w:rsidRPr="00A751FA">
        <w:rPr>
          <w:rFonts w:ascii="Calibri" w:eastAsia="Calibri" w:hAnsi="Calibri" w:cs="Calibri"/>
        </w:rPr>
        <w:lastRenderedPageBreak/>
        <w:t>CMS Special Innovation Project Maintenance and Development of Medication Measures</w:t>
      </w:r>
    </w:p>
    <w:p w14:paraId="07AF2D98" w14:textId="7891F68D" w:rsidR="00A751FA" w:rsidRPr="00A751FA" w:rsidRDefault="00A751FA" w:rsidP="00A751FA">
      <w:pPr>
        <w:widowControl w:val="0"/>
        <w:autoSpaceDE w:val="0"/>
        <w:autoSpaceDN w:val="0"/>
        <w:spacing w:before="200" w:after="0" w:line="316" w:lineRule="exact"/>
        <w:ind w:left="461" w:hanging="461"/>
        <w:outlineLvl w:val="2"/>
        <w:rPr>
          <w:rFonts w:ascii="Calibri" w:eastAsia="Calibri" w:hAnsi="Calibri" w:cs="Calibri"/>
          <w:b/>
          <w:bCs/>
          <w:i/>
        </w:rPr>
      </w:pPr>
      <w:commentRangeStart w:id="180"/>
      <w:commentRangeStart w:id="181"/>
      <w:r w:rsidRPr="00A751FA">
        <w:rPr>
          <w:rFonts w:ascii="Calibri" w:eastAsia="Calibri" w:hAnsi="Calibri" w:cs="Calibri"/>
          <w:b/>
          <w:bCs/>
          <w:i/>
        </w:rPr>
        <w:t>Metric</w:t>
      </w:r>
      <w:commentRangeEnd w:id="180"/>
      <w:r w:rsidR="00766042">
        <w:rPr>
          <w:rStyle w:val="CommentReference"/>
          <w:rFonts w:ascii="Calibri" w:eastAsia="Calibri" w:hAnsi="Calibri" w:cs="Calibri"/>
        </w:rPr>
        <w:commentReference w:id="180"/>
      </w:r>
      <w:commentRangeEnd w:id="181"/>
      <w:r w:rsidR="00FA7E01">
        <w:rPr>
          <w:rStyle w:val="CommentReference"/>
          <w:rFonts w:ascii="Calibri" w:eastAsia="Calibri" w:hAnsi="Calibri" w:cs="Calibri"/>
        </w:rPr>
        <w:commentReference w:id="181"/>
      </w:r>
      <w:r w:rsidRPr="00A751FA">
        <w:rPr>
          <w:rFonts w:ascii="Calibri" w:eastAsia="Calibri" w:hAnsi="Calibri" w:cs="Calibri"/>
          <w:b/>
          <w:bCs/>
          <w:i/>
        </w:rPr>
        <w:t xml:space="preserve"> Description </w:t>
      </w:r>
    </w:p>
    <w:p w14:paraId="6674C382" w14:textId="230B60E7" w:rsidR="00A751FA" w:rsidRDefault="00A751FA" w:rsidP="00A751FA">
      <w:pPr>
        <w:widowControl w:val="0"/>
        <w:autoSpaceDE w:val="0"/>
        <w:autoSpaceDN w:val="0"/>
        <w:spacing w:after="0" w:line="240" w:lineRule="auto"/>
        <w:rPr>
          <w:ins w:id="182" w:author="Hsu, Oliver" w:date="2019-01-09T15:30:00Z"/>
          <w:rFonts w:ascii="Calibri" w:eastAsia="Calibri" w:hAnsi="Calibri" w:cs="Calibri"/>
        </w:rPr>
      </w:pPr>
      <w:commentRangeStart w:id="183"/>
      <w:commentRangeStart w:id="184"/>
      <w:r w:rsidRPr="00A751FA">
        <w:rPr>
          <w:rFonts w:ascii="Calibri" w:eastAsia="Calibri" w:hAnsi="Calibri" w:cs="Calibri"/>
        </w:rPr>
        <w:t xml:space="preserve">Percentage of </w:t>
      </w:r>
      <w:del w:id="185" w:author="David Lown" w:date="2019-02-08T16:33:00Z">
        <w:r w:rsidRPr="00A751FA" w:rsidDel="00DE3830">
          <w:rPr>
            <w:rFonts w:ascii="Calibri" w:eastAsia="Calibri" w:hAnsi="Calibri" w:cs="Calibri"/>
          </w:rPr>
          <w:delText>individuals</w:delText>
        </w:r>
        <w:r w:rsidRPr="004952F4" w:rsidDel="00DE3830">
          <w:rPr>
            <w:rFonts w:ascii="Calibri" w:eastAsia="Calibri" w:hAnsi="Calibri" w:cs="Calibri"/>
            <w:color w:val="FF0000"/>
          </w:rPr>
          <w:delText xml:space="preserve"> </w:delText>
        </w:r>
      </w:del>
      <w:commentRangeEnd w:id="183"/>
      <w:ins w:id="186" w:author="David Lown" w:date="2019-02-08T16:34:00Z">
        <w:r w:rsidR="00DE3830" w:rsidRPr="004952F4">
          <w:rPr>
            <w:rFonts w:ascii="Calibri" w:eastAsia="Calibri" w:hAnsi="Calibri" w:cs="Calibri"/>
            <w:color w:val="FF0000"/>
          </w:rPr>
          <w:t xml:space="preserve">high cost pharmaceuticals </w:t>
        </w:r>
      </w:ins>
      <w:ins w:id="187" w:author="David Lown" w:date="2019-02-08T16:37:00Z">
        <w:r w:rsidR="00DE3830" w:rsidRPr="004952F4">
          <w:rPr>
            <w:rFonts w:ascii="Calibri" w:eastAsia="Calibri" w:hAnsi="Calibri" w:cs="Calibri"/>
            <w:color w:val="FF0000"/>
          </w:rPr>
          <w:t xml:space="preserve">prescribed for </w:t>
        </w:r>
      </w:ins>
      <w:ins w:id="188" w:author="David Lown" w:date="2019-02-08T16:34:00Z">
        <w:r w:rsidR="00DE3830" w:rsidRPr="004952F4">
          <w:rPr>
            <w:rFonts w:ascii="Calibri" w:eastAsia="Calibri" w:hAnsi="Calibri" w:cs="Calibri"/>
            <w:color w:val="FF0000"/>
          </w:rPr>
          <w:t xml:space="preserve">individuals </w:t>
        </w:r>
      </w:ins>
      <w:del w:id="189" w:author="David Lown" w:date="2019-02-08T16:34:00Z">
        <w:r w:rsidR="00B001E2" w:rsidRPr="004952F4" w:rsidDel="00DE3830">
          <w:rPr>
            <w:rStyle w:val="CommentReference"/>
            <w:rFonts w:ascii="Calibri" w:eastAsia="Calibri" w:hAnsi="Calibri" w:cs="Calibri"/>
            <w:color w:val="FF0000"/>
          </w:rPr>
          <w:commentReference w:id="183"/>
        </w:r>
        <w:commentRangeEnd w:id="184"/>
        <w:r w:rsidR="006102C2" w:rsidRPr="004952F4" w:rsidDel="00DE3830">
          <w:rPr>
            <w:rStyle w:val="CommentReference"/>
            <w:rFonts w:ascii="Calibri" w:eastAsia="Calibri" w:hAnsi="Calibri" w:cs="Calibri"/>
            <w:color w:val="FF0000"/>
          </w:rPr>
          <w:commentReference w:id="184"/>
        </w:r>
      </w:del>
      <w:del w:id="190" w:author="David Lown" w:date="2019-02-08T16:37:00Z">
        <w:r w:rsidRPr="00A751FA" w:rsidDel="00DE3830">
          <w:rPr>
            <w:rFonts w:ascii="Calibri" w:eastAsia="Calibri" w:hAnsi="Calibri" w:cs="Calibri"/>
          </w:rPr>
          <w:delText>at least</w:delText>
        </w:r>
      </w:del>
      <w:r w:rsidRPr="00A751FA">
        <w:rPr>
          <w:rFonts w:ascii="Calibri" w:eastAsia="Calibri" w:hAnsi="Calibri" w:cs="Calibri"/>
        </w:rPr>
        <w:t xml:space="preserve"> 18 years of age </w:t>
      </w:r>
      <w:ins w:id="191" w:author="David Lown" w:date="2019-02-08T16:37:00Z">
        <w:r w:rsidR="00DE3830" w:rsidRPr="004952F4">
          <w:rPr>
            <w:rFonts w:ascii="Calibri" w:eastAsia="Calibri" w:hAnsi="Calibri" w:cs="Calibri"/>
            <w:color w:val="FF0000"/>
          </w:rPr>
          <w:t xml:space="preserve">or older </w:t>
        </w:r>
      </w:ins>
      <w:del w:id="192" w:author="David Lown" w:date="2019-02-08T16:37:00Z">
        <w:r w:rsidRPr="00A751FA" w:rsidDel="00DE3830">
          <w:rPr>
            <w:rFonts w:ascii="Calibri" w:eastAsia="Calibri" w:hAnsi="Calibri" w:cs="Calibri"/>
          </w:rPr>
          <w:delText xml:space="preserve">as of the beginning of the measurement period </w:delText>
        </w:r>
      </w:del>
      <w:del w:id="193" w:author="David Lown" w:date="2019-02-08T16:34:00Z">
        <w:r w:rsidRPr="00A751FA" w:rsidDel="00DE3830">
          <w:rPr>
            <w:rFonts w:ascii="Calibri" w:eastAsia="Calibri" w:hAnsi="Calibri" w:cs="Calibri"/>
          </w:rPr>
          <w:delText xml:space="preserve">prescribed high cost pharmaceuticals </w:delText>
        </w:r>
      </w:del>
      <w:del w:id="194" w:author="David Lown" w:date="2019-02-08T16:35:00Z">
        <w:r w:rsidRPr="00A751FA" w:rsidDel="00DE3830">
          <w:rPr>
            <w:rFonts w:ascii="Calibri" w:eastAsia="Calibri" w:hAnsi="Calibri" w:cs="Calibri"/>
          </w:rPr>
          <w:delText>who</w:delText>
        </w:r>
      </w:del>
      <w:r w:rsidRPr="00A751FA">
        <w:rPr>
          <w:rFonts w:ascii="Calibri" w:eastAsia="Calibri" w:hAnsi="Calibri" w:cs="Calibri"/>
        </w:rPr>
        <w:t xml:space="preserve"> </w:t>
      </w:r>
      <w:ins w:id="195" w:author="David Lown" w:date="2019-02-08T16:35:00Z">
        <w:del w:id="196" w:author="Almeida, Cristina (OMD)@DHCS" w:date="2019-05-14T11:05:00Z">
          <w:r w:rsidR="00DE3830" w:rsidRPr="004952F4" w:rsidDel="004147B1">
            <w:rPr>
              <w:rFonts w:ascii="Calibri" w:eastAsia="Calibri" w:hAnsi="Calibri" w:cs="Calibri"/>
              <w:color w:val="FF0000"/>
            </w:rPr>
            <w:delText xml:space="preserve">with </w:delText>
          </w:r>
        </w:del>
      </w:ins>
      <w:del w:id="197" w:author="David Lown" w:date="2019-02-08T16:35:00Z">
        <w:r w:rsidRPr="00A751FA" w:rsidDel="00DE3830">
          <w:rPr>
            <w:rFonts w:ascii="Calibri" w:eastAsia="Calibri" w:hAnsi="Calibri" w:cs="Calibri"/>
          </w:rPr>
          <w:delText xml:space="preserve">had at least two drug claims or fills </w:delText>
        </w:r>
      </w:del>
      <w:commentRangeStart w:id="198"/>
      <w:commentRangeStart w:id="199"/>
      <w:del w:id="200" w:author="David Lown" w:date="2019-02-08T16:36:00Z">
        <w:r w:rsidRPr="00A751FA" w:rsidDel="00DE3830">
          <w:rPr>
            <w:rFonts w:ascii="Calibri" w:eastAsia="Calibri" w:hAnsi="Calibri" w:cs="Calibri"/>
          </w:rPr>
          <w:delText xml:space="preserve">for the </w:delText>
        </w:r>
        <w:commentRangeEnd w:id="198"/>
        <w:r w:rsidR="00FA0D52" w:rsidDel="00DE3830">
          <w:rPr>
            <w:rStyle w:val="CommentReference"/>
            <w:rFonts w:ascii="Calibri" w:eastAsia="Calibri" w:hAnsi="Calibri" w:cs="Calibri"/>
          </w:rPr>
          <w:commentReference w:id="198"/>
        </w:r>
        <w:commentRangeEnd w:id="199"/>
        <w:r w:rsidR="006102C2" w:rsidDel="00DE3830">
          <w:rPr>
            <w:rStyle w:val="CommentReference"/>
            <w:rFonts w:ascii="Calibri" w:eastAsia="Calibri" w:hAnsi="Calibri" w:cs="Calibri"/>
          </w:rPr>
          <w:commentReference w:id="199"/>
        </w:r>
        <w:r w:rsidRPr="00A751FA" w:rsidDel="00DE3830">
          <w:rPr>
            <w:rFonts w:ascii="Calibri" w:eastAsia="Calibri" w:hAnsi="Calibri" w:cs="Calibri"/>
          </w:rPr>
          <w:delText xml:space="preserve">specified pharmaceuticals and </w:delText>
        </w:r>
      </w:del>
      <w:ins w:id="201" w:author="David Lown" w:date="2019-02-08T16:36:00Z">
        <w:r w:rsidR="00DE3830">
          <w:rPr>
            <w:rFonts w:ascii="Calibri" w:eastAsia="Calibri" w:hAnsi="Calibri" w:cs="Calibri"/>
          </w:rPr>
          <w:t xml:space="preserve">that </w:t>
        </w:r>
      </w:ins>
      <w:r w:rsidRPr="00A751FA">
        <w:rPr>
          <w:rFonts w:ascii="Calibri" w:eastAsia="Calibri" w:hAnsi="Calibri" w:cs="Calibri"/>
        </w:rPr>
        <w:t xml:space="preserve">had a Proportion of Days Covered (PDC) of at least 0.8 </w:t>
      </w:r>
      <w:del w:id="202" w:author="David Lown" w:date="2019-02-08T16:36:00Z">
        <w:r w:rsidRPr="00A751FA" w:rsidDel="00DE3830">
          <w:rPr>
            <w:rFonts w:ascii="Calibri" w:eastAsia="Calibri" w:hAnsi="Calibri" w:cs="Calibri"/>
          </w:rPr>
          <w:delText xml:space="preserve">for the specified pharmaceuticals </w:delText>
        </w:r>
      </w:del>
      <w:r w:rsidRPr="00A751FA">
        <w:rPr>
          <w:rFonts w:ascii="Calibri" w:eastAsia="Calibri" w:hAnsi="Calibri" w:cs="Calibri"/>
        </w:rPr>
        <w:t xml:space="preserve">during the </w:t>
      </w:r>
      <w:del w:id="203" w:author="David Lown" w:date="2019-02-08T16:52:00Z">
        <w:r w:rsidRPr="00A751FA" w:rsidDel="00AA6770">
          <w:rPr>
            <w:rFonts w:ascii="Calibri" w:eastAsia="Calibri" w:hAnsi="Calibri" w:cs="Calibri"/>
          </w:rPr>
          <w:delText xml:space="preserve">treatment </w:delText>
        </w:r>
      </w:del>
      <w:ins w:id="204" w:author="David Lown" w:date="2019-02-08T16:52:00Z">
        <w:r w:rsidR="00AA6770" w:rsidRPr="004952F4">
          <w:rPr>
            <w:rFonts w:ascii="Calibri" w:eastAsia="Calibri" w:hAnsi="Calibri" w:cs="Calibri"/>
            <w:color w:val="FF0000"/>
          </w:rPr>
          <w:t xml:space="preserve">PDC </w:t>
        </w:r>
      </w:ins>
      <w:r w:rsidRPr="00A751FA">
        <w:rPr>
          <w:rFonts w:ascii="Calibri" w:eastAsia="Calibri" w:hAnsi="Calibri" w:cs="Calibri"/>
        </w:rPr>
        <w:t>period.  The intent of the metric is to improve patients’ level of adherence to taking high cost pharmaceuticals.</w:t>
      </w:r>
    </w:p>
    <w:p w14:paraId="6FBB4666" w14:textId="7E88A6B2" w:rsidR="00D84AFB" w:rsidRDefault="00D84AFB" w:rsidP="00A751FA">
      <w:pPr>
        <w:widowControl w:val="0"/>
        <w:autoSpaceDE w:val="0"/>
        <w:autoSpaceDN w:val="0"/>
        <w:spacing w:after="0" w:line="240" w:lineRule="auto"/>
        <w:rPr>
          <w:ins w:id="205" w:author="Hsu, Oliver" w:date="2019-01-09T15:30:00Z"/>
          <w:rFonts w:ascii="Calibri" w:eastAsia="Calibri" w:hAnsi="Calibri" w:cs="Calibri"/>
        </w:rPr>
      </w:pPr>
    </w:p>
    <w:p w14:paraId="6FF27FAC" w14:textId="598D549F" w:rsidR="00D84AFB" w:rsidRPr="00A751FA" w:rsidDel="00D84AFB" w:rsidRDefault="00D84AFB" w:rsidP="00D84AFB">
      <w:pPr>
        <w:widowControl w:val="0"/>
        <w:autoSpaceDE w:val="0"/>
        <w:autoSpaceDN w:val="0"/>
        <w:spacing w:after="0" w:line="240" w:lineRule="auto"/>
        <w:rPr>
          <w:del w:id="206" w:author="Hsu, Oliver" w:date="2019-01-09T15:30:00Z"/>
          <w:rFonts w:ascii="Calibri" w:eastAsia="Calibri" w:hAnsi="Calibri" w:cs="Calibri"/>
        </w:rPr>
      </w:pPr>
      <w:moveToRangeStart w:id="207" w:author="Hsu, Oliver" w:date="2019-01-09T15:30:00Z" w:name="move534811141"/>
      <w:moveTo w:id="208" w:author="Hsu, Oliver" w:date="2019-01-09T15:30:00Z">
        <w:r w:rsidRPr="00A751FA">
          <w:rPr>
            <w:rFonts w:ascii="Calibri" w:eastAsia="Calibri" w:hAnsi="Calibri" w:cs="Calibri"/>
          </w:rPr>
          <w:t>If a patient is taking two or more specified high cost pharmaceuticals</w:t>
        </w:r>
        <w:r w:rsidRPr="00850645">
          <w:rPr>
            <w:rFonts w:ascii="Calibri" w:eastAsia="Calibri" w:hAnsi="Calibri" w:cs="Calibri"/>
            <w:color w:val="FF0000"/>
          </w:rPr>
          <w:t xml:space="preserve">, </w:t>
        </w:r>
      </w:moveTo>
      <w:ins w:id="209" w:author="David Lown" w:date="2019-02-08T16:39:00Z">
        <w:r w:rsidR="00DE3830" w:rsidRPr="00850645">
          <w:rPr>
            <w:rFonts w:ascii="Calibri" w:eastAsia="Calibri" w:hAnsi="Calibri" w:cs="Calibri"/>
            <w:color w:val="FF0000"/>
          </w:rPr>
          <w:t xml:space="preserve">a PDC </w:t>
        </w:r>
      </w:ins>
      <w:moveTo w:id="210" w:author="Hsu, Oliver" w:date="2019-01-09T15:30:00Z">
        <w:del w:id="211" w:author="David Lown" w:date="2019-02-08T14:44:00Z">
          <w:r w:rsidRPr="00A751FA" w:rsidDel="00C91419">
            <w:rPr>
              <w:rFonts w:ascii="Calibri" w:eastAsia="Calibri" w:hAnsi="Calibri" w:cs="Calibri"/>
            </w:rPr>
            <w:delText xml:space="preserve">the patient is </w:delText>
          </w:r>
        </w:del>
      </w:moveTo>
      <w:ins w:id="212" w:author="David Lown" w:date="2019-02-08T14:44:00Z">
        <w:r w:rsidR="00C91419">
          <w:rPr>
            <w:rFonts w:ascii="Calibri" w:eastAsia="Calibri" w:hAnsi="Calibri" w:cs="Calibri"/>
          </w:rPr>
          <w:t xml:space="preserve">is </w:t>
        </w:r>
      </w:ins>
      <w:moveTo w:id="213" w:author="Hsu, Oliver" w:date="2019-01-09T15:30:00Z">
        <w:del w:id="214" w:author="David Lown" w:date="2019-02-08T16:39:00Z">
          <w:r w:rsidRPr="00A751FA" w:rsidDel="00DE3830">
            <w:rPr>
              <w:rFonts w:ascii="Calibri" w:eastAsia="Calibri" w:hAnsi="Calibri" w:cs="Calibri"/>
            </w:rPr>
            <w:delText xml:space="preserve">counted </w:delText>
          </w:r>
        </w:del>
      </w:moveTo>
      <w:ins w:id="215" w:author="David Lown" w:date="2019-02-08T16:39:00Z">
        <w:r w:rsidR="00DE3830" w:rsidRPr="00850645">
          <w:rPr>
            <w:rFonts w:ascii="Calibri" w:eastAsia="Calibri" w:hAnsi="Calibri" w:cs="Calibri"/>
            <w:color w:val="FF0000"/>
          </w:rPr>
          <w:t xml:space="preserve">calculated </w:t>
        </w:r>
      </w:ins>
      <w:moveTo w:id="216" w:author="Hsu, Oliver" w:date="2019-01-09T15:30:00Z">
        <w:r w:rsidRPr="00A751FA">
          <w:rPr>
            <w:rFonts w:ascii="Calibri" w:eastAsia="Calibri" w:hAnsi="Calibri" w:cs="Calibri"/>
          </w:rPr>
          <w:t xml:space="preserve">separately for each </w:t>
        </w:r>
      </w:moveTo>
      <w:ins w:id="217" w:author="David Lown" w:date="2019-02-08T16:39:00Z">
        <w:r w:rsidR="00DE3830" w:rsidRPr="00850645">
          <w:rPr>
            <w:rFonts w:ascii="Calibri" w:eastAsia="Calibri" w:hAnsi="Calibri" w:cs="Calibri"/>
            <w:color w:val="FF0000"/>
          </w:rPr>
          <w:t>high cost pharmaceutical</w:t>
        </w:r>
      </w:ins>
      <w:moveTo w:id="218" w:author="Hsu, Oliver" w:date="2019-01-09T15:30:00Z">
        <w:del w:id="219" w:author="David Lown" w:date="2019-02-08T16:39:00Z">
          <w:r w:rsidRPr="00850645" w:rsidDel="00DE3830">
            <w:rPr>
              <w:rFonts w:ascii="Calibri" w:eastAsia="Calibri" w:hAnsi="Calibri" w:cs="Calibri"/>
              <w:color w:val="FF0000"/>
            </w:rPr>
            <w:delText>medication</w:delText>
          </w:r>
        </w:del>
        <w:r w:rsidRPr="00850645">
          <w:rPr>
            <w:rFonts w:ascii="Calibri" w:eastAsia="Calibri" w:hAnsi="Calibri" w:cs="Calibri"/>
            <w:color w:val="FF0000"/>
          </w:rPr>
          <w:t xml:space="preserve"> </w:t>
        </w:r>
        <w:r w:rsidRPr="00A751FA">
          <w:rPr>
            <w:rFonts w:ascii="Calibri" w:eastAsia="Calibri" w:hAnsi="Calibri" w:cs="Calibri"/>
          </w:rPr>
          <w:t>they are taking.</w:t>
        </w:r>
      </w:moveTo>
      <w:ins w:id="220" w:author="Hsu, Oliver" w:date="2019-01-09T15:31:00Z">
        <w:r w:rsidR="00A91C6C">
          <w:rPr>
            <w:rFonts w:ascii="Calibri" w:eastAsia="Calibri" w:hAnsi="Calibri" w:cs="Calibri"/>
          </w:rPr>
          <w:t xml:space="preserve"> </w:t>
        </w:r>
        <w:r w:rsidR="00A91C6C" w:rsidRPr="00EF7A42">
          <w:rPr>
            <w:rFonts w:ascii="Calibri" w:eastAsia="Calibri" w:hAnsi="Calibri" w:cs="Calibri"/>
            <w:color w:val="FF0000"/>
          </w:rPr>
          <w:t>If selected medications are in the same drug class, the PDC is counted separately</w:t>
        </w:r>
      </w:ins>
      <w:ins w:id="221" w:author="Hsu, Oliver" w:date="2019-01-09T15:32:00Z">
        <w:r w:rsidR="00F3639E" w:rsidRPr="00EF7A42">
          <w:rPr>
            <w:rFonts w:ascii="Calibri" w:eastAsia="Calibri" w:hAnsi="Calibri" w:cs="Calibri"/>
            <w:color w:val="FF0000"/>
          </w:rPr>
          <w:t xml:space="preserve"> for each medication. </w:t>
        </w:r>
      </w:ins>
    </w:p>
    <w:moveToRangeEnd w:id="207"/>
    <w:p w14:paraId="5B6FED61" w14:textId="77777777" w:rsidR="00D84AFB" w:rsidRPr="00A751FA" w:rsidRDefault="00D84AFB" w:rsidP="00A751FA">
      <w:pPr>
        <w:widowControl w:val="0"/>
        <w:autoSpaceDE w:val="0"/>
        <w:autoSpaceDN w:val="0"/>
        <w:spacing w:after="0" w:line="240" w:lineRule="auto"/>
        <w:rPr>
          <w:rFonts w:ascii="Calibri" w:eastAsia="Calibri" w:hAnsi="Calibri" w:cs="Calibri"/>
        </w:rPr>
      </w:pPr>
    </w:p>
    <w:p w14:paraId="287D4146" w14:textId="77777777" w:rsidR="00A751FA" w:rsidRPr="00A751FA" w:rsidRDefault="00A751FA" w:rsidP="00A751FA">
      <w:pPr>
        <w:widowControl w:val="0"/>
        <w:autoSpaceDE w:val="0"/>
        <w:autoSpaceDN w:val="0"/>
        <w:spacing w:before="200" w:after="0" w:line="316" w:lineRule="exact"/>
        <w:ind w:left="461" w:hanging="461"/>
        <w:outlineLvl w:val="2"/>
        <w:rPr>
          <w:rFonts w:ascii="Calibri" w:eastAsia="Calibri" w:hAnsi="Calibri" w:cs="Calibri"/>
          <w:b/>
          <w:bCs/>
          <w:i/>
        </w:rPr>
      </w:pPr>
      <w:r w:rsidRPr="00A751FA">
        <w:rPr>
          <w:rFonts w:ascii="Calibri" w:eastAsia="Calibri" w:hAnsi="Calibri" w:cs="Calibri"/>
          <w:b/>
          <w:bCs/>
          <w:i/>
        </w:rPr>
        <w:t xml:space="preserve">Subject/Topic Areas </w:t>
      </w:r>
    </w:p>
    <w:p w14:paraId="683DD53F"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Cross-Cutting Areas: Disparities, Safety: Medication Safety</w:t>
      </w:r>
    </w:p>
    <w:p w14:paraId="272AC248" w14:textId="77777777" w:rsidR="00A751FA" w:rsidRPr="00A751FA" w:rsidRDefault="00A751FA" w:rsidP="00A751FA">
      <w:pPr>
        <w:widowControl w:val="0"/>
        <w:autoSpaceDE w:val="0"/>
        <w:autoSpaceDN w:val="0"/>
        <w:spacing w:before="200" w:after="0" w:line="316" w:lineRule="exact"/>
        <w:ind w:left="461" w:hanging="461"/>
        <w:outlineLvl w:val="2"/>
        <w:rPr>
          <w:rFonts w:ascii="Calibri" w:eastAsia="Calibri" w:hAnsi="Calibri" w:cs="Calibri"/>
          <w:b/>
          <w:bCs/>
          <w:i/>
        </w:rPr>
      </w:pPr>
      <w:r w:rsidRPr="00A751FA">
        <w:rPr>
          <w:rFonts w:ascii="Calibri" w:eastAsia="Calibri" w:hAnsi="Calibri" w:cs="Calibri"/>
          <w:b/>
          <w:bCs/>
          <w:i/>
        </w:rPr>
        <w:t xml:space="preserve">Numerator Statement </w:t>
      </w:r>
    </w:p>
    <w:p w14:paraId="2E6C0951" w14:textId="7597BC7F" w:rsidR="00A751FA" w:rsidRPr="00A751FA" w:rsidRDefault="00A751FA" w:rsidP="00A751FA">
      <w:pPr>
        <w:widowControl w:val="0"/>
        <w:autoSpaceDE w:val="0"/>
        <w:autoSpaceDN w:val="0"/>
        <w:spacing w:after="0" w:line="240" w:lineRule="auto"/>
        <w:rPr>
          <w:rFonts w:ascii="Calibri" w:eastAsia="Calibri" w:hAnsi="Calibri" w:cs="Calibri"/>
        </w:rPr>
      </w:pPr>
      <w:commentRangeStart w:id="222"/>
      <w:commentRangeStart w:id="223"/>
      <w:del w:id="224" w:author="David Lown" w:date="2019-02-08T16:45:00Z">
        <w:r w:rsidRPr="00A751FA" w:rsidDel="000A2274">
          <w:rPr>
            <w:rFonts w:ascii="Calibri" w:eastAsia="Calibri" w:hAnsi="Calibri" w:cs="Calibri"/>
          </w:rPr>
          <w:delText xml:space="preserve">Individuals with </w:delText>
        </w:r>
        <w:r w:rsidRPr="00850645" w:rsidDel="000A2274">
          <w:rPr>
            <w:rFonts w:ascii="Calibri" w:eastAsia="Calibri" w:hAnsi="Calibri" w:cs="Calibri"/>
            <w:color w:val="FF0000"/>
          </w:rPr>
          <w:delText>h</w:delText>
        </w:r>
      </w:del>
      <w:ins w:id="225" w:author="David Lown" w:date="2019-02-27T11:23:00Z">
        <w:r w:rsidR="00293DE9">
          <w:rPr>
            <w:rFonts w:ascii="Calibri" w:eastAsia="Calibri" w:hAnsi="Calibri" w:cs="Calibri"/>
            <w:color w:val="FF0000"/>
          </w:rPr>
          <w:t>H</w:t>
        </w:r>
      </w:ins>
      <w:r w:rsidRPr="00850645">
        <w:rPr>
          <w:rFonts w:ascii="Calibri" w:eastAsia="Calibri" w:hAnsi="Calibri" w:cs="Calibri"/>
          <w:color w:val="FF0000"/>
        </w:rPr>
        <w:t xml:space="preserve">igh </w:t>
      </w:r>
      <w:r w:rsidRPr="00A751FA">
        <w:rPr>
          <w:rFonts w:ascii="Calibri" w:eastAsia="Calibri" w:hAnsi="Calibri" w:cs="Calibri"/>
        </w:rPr>
        <w:t xml:space="preserve">cost pharmaceuticals </w:t>
      </w:r>
      <w:ins w:id="226" w:author="David Lown" w:date="2019-02-27T11:23:00Z">
        <w:r w:rsidR="00293DE9">
          <w:rPr>
            <w:rFonts w:ascii="Calibri" w:eastAsia="Calibri" w:hAnsi="Calibri" w:cs="Calibri"/>
          </w:rPr>
          <w:t xml:space="preserve">from the denominator </w:t>
        </w:r>
      </w:ins>
      <w:commentRangeStart w:id="227"/>
      <w:del w:id="228" w:author="David Lown" w:date="2019-02-08T16:45:00Z">
        <w:r w:rsidRPr="00A751FA" w:rsidDel="000A2274">
          <w:rPr>
            <w:rFonts w:ascii="Calibri" w:eastAsia="Calibri" w:hAnsi="Calibri" w:cs="Calibri"/>
          </w:rPr>
          <w:delText xml:space="preserve">who had </w:delText>
        </w:r>
      </w:del>
      <w:del w:id="229" w:author="David Lown" w:date="2019-02-08T16:46:00Z">
        <w:r w:rsidRPr="00A751FA" w:rsidDel="000A2274">
          <w:rPr>
            <w:rFonts w:ascii="Calibri" w:eastAsia="Calibri" w:hAnsi="Calibri" w:cs="Calibri"/>
          </w:rPr>
          <w:delText xml:space="preserve">at least two drug claims or fills </w:delText>
        </w:r>
        <w:commentRangeEnd w:id="227"/>
        <w:r w:rsidR="0094146B" w:rsidDel="000A2274">
          <w:rPr>
            <w:rStyle w:val="CommentReference"/>
            <w:rFonts w:ascii="Calibri" w:eastAsia="Calibri" w:hAnsi="Calibri" w:cs="Calibri"/>
          </w:rPr>
          <w:commentReference w:id="227"/>
        </w:r>
      </w:del>
      <w:del w:id="230" w:author="David Lown" w:date="2019-02-08T16:45:00Z">
        <w:r w:rsidRPr="00A751FA" w:rsidDel="000A2274">
          <w:rPr>
            <w:rFonts w:ascii="Calibri" w:eastAsia="Calibri" w:hAnsi="Calibri" w:cs="Calibri"/>
          </w:rPr>
          <w:delText>for the specified pharmaceuticals</w:delText>
        </w:r>
      </w:del>
      <w:r w:rsidRPr="00A751FA">
        <w:rPr>
          <w:rFonts w:ascii="Calibri" w:eastAsia="Calibri" w:hAnsi="Calibri" w:cs="Calibri"/>
        </w:rPr>
        <w:t xml:space="preserve"> </w:t>
      </w:r>
      <w:del w:id="231" w:author="David Lown" w:date="2019-02-08T16:45:00Z">
        <w:r w:rsidRPr="00A751FA" w:rsidDel="000A2274">
          <w:rPr>
            <w:rFonts w:ascii="Calibri" w:eastAsia="Calibri" w:hAnsi="Calibri" w:cs="Calibri"/>
          </w:rPr>
          <w:delText xml:space="preserve">and </w:delText>
        </w:r>
      </w:del>
      <w:ins w:id="232" w:author="David Lown" w:date="2019-02-08T16:45:00Z">
        <w:r w:rsidR="000A2274" w:rsidRPr="00850645">
          <w:rPr>
            <w:rFonts w:ascii="Calibri" w:eastAsia="Calibri" w:hAnsi="Calibri" w:cs="Calibri"/>
            <w:color w:val="FF0000"/>
          </w:rPr>
          <w:t xml:space="preserve">that </w:t>
        </w:r>
      </w:ins>
      <w:r w:rsidRPr="00A751FA">
        <w:rPr>
          <w:rFonts w:ascii="Calibri" w:eastAsia="Calibri" w:hAnsi="Calibri" w:cs="Calibri"/>
        </w:rPr>
        <w:t>had a PDC of at least 0.8</w:t>
      </w:r>
      <w:ins w:id="233" w:author="David Lown" w:date="2019-02-08T16:51:00Z">
        <w:r w:rsidR="000A2274">
          <w:rPr>
            <w:rFonts w:ascii="Calibri" w:eastAsia="Calibri" w:hAnsi="Calibri" w:cs="Calibri"/>
          </w:rPr>
          <w:t xml:space="preserve"> </w:t>
        </w:r>
        <w:r w:rsidR="000A2274" w:rsidRPr="00850645">
          <w:rPr>
            <w:rFonts w:ascii="Calibri" w:eastAsia="Calibri" w:hAnsi="Calibri" w:cs="Calibri"/>
            <w:color w:val="FF0000"/>
          </w:rPr>
          <w:t>during the PDC Period</w:t>
        </w:r>
        <w:del w:id="234" w:author="Almeida, Cristina (OMD)@DHCS" w:date="2019-05-14T11:07:00Z">
          <w:r w:rsidR="000A2274" w:rsidDel="004147B1">
            <w:rPr>
              <w:rFonts w:ascii="Calibri" w:eastAsia="Calibri" w:hAnsi="Calibri" w:cs="Calibri"/>
            </w:rPr>
            <w:delText>.</w:delText>
          </w:r>
        </w:del>
      </w:ins>
      <w:del w:id="235" w:author="David Lown" w:date="2019-02-08T16:49:00Z">
        <w:r w:rsidRPr="00A751FA" w:rsidDel="000A2274">
          <w:rPr>
            <w:rFonts w:ascii="Calibri" w:eastAsia="Calibri" w:hAnsi="Calibri" w:cs="Calibri"/>
          </w:rPr>
          <w:delText xml:space="preserve"> for the specified pharmaceuticals</w:delText>
        </w:r>
      </w:del>
      <w:r w:rsidRPr="00A751FA">
        <w:rPr>
          <w:rFonts w:ascii="Calibri" w:eastAsia="Calibri" w:hAnsi="Calibri" w:cs="Calibri"/>
        </w:rPr>
        <w:t>.</w:t>
      </w:r>
      <w:commentRangeEnd w:id="222"/>
      <w:r w:rsidR="00157C7B">
        <w:rPr>
          <w:rStyle w:val="CommentReference"/>
          <w:rFonts w:ascii="Calibri" w:eastAsia="Calibri" w:hAnsi="Calibri" w:cs="Calibri"/>
        </w:rPr>
        <w:commentReference w:id="222"/>
      </w:r>
      <w:commentRangeEnd w:id="223"/>
      <w:r w:rsidR="00293DE9">
        <w:rPr>
          <w:rStyle w:val="CommentReference"/>
          <w:rFonts w:ascii="Calibri" w:eastAsia="Calibri" w:hAnsi="Calibri" w:cs="Calibri"/>
        </w:rPr>
        <w:commentReference w:id="223"/>
      </w:r>
    </w:p>
    <w:p w14:paraId="01AE3502" w14:textId="77777777" w:rsidR="00A751FA" w:rsidRPr="00A751FA" w:rsidRDefault="00A751FA" w:rsidP="00A751FA">
      <w:pPr>
        <w:widowControl w:val="0"/>
        <w:autoSpaceDE w:val="0"/>
        <w:autoSpaceDN w:val="0"/>
        <w:spacing w:after="0" w:line="240" w:lineRule="auto"/>
        <w:rPr>
          <w:rFonts w:ascii="Calibri" w:eastAsia="Calibri" w:hAnsi="Calibri" w:cs="Calibri"/>
        </w:rPr>
      </w:pPr>
    </w:p>
    <w:p w14:paraId="13343345" w14:textId="7021AC53" w:rsidR="00A751FA" w:rsidRPr="00A751FA" w:rsidDel="00D84AFB" w:rsidRDefault="00A751FA" w:rsidP="00A751FA">
      <w:pPr>
        <w:widowControl w:val="0"/>
        <w:autoSpaceDE w:val="0"/>
        <w:autoSpaceDN w:val="0"/>
        <w:spacing w:after="0" w:line="240" w:lineRule="auto"/>
        <w:rPr>
          <w:rFonts w:ascii="Calibri" w:eastAsia="Calibri" w:hAnsi="Calibri" w:cs="Calibri"/>
        </w:rPr>
      </w:pPr>
      <w:moveFromRangeStart w:id="236" w:author="Hsu, Oliver" w:date="2019-01-09T15:30:00Z" w:name="move534811141"/>
      <w:moveFrom w:id="237" w:author="Hsu, Oliver" w:date="2019-01-09T15:30:00Z">
        <w:r w:rsidRPr="00A751FA" w:rsidDel="00D84AFB">
          <w:rPr>
            <w:rFonts w:ascii="Calibri" w:eastAsia="Calibri" w:hAnsi="Calibri" w:cs="Calibri"/>
          </w:rPr>
          <w:t>If a patient is taking two or more specified high cost pharmaceuticals, the patient is counted separately for each medication they are taking.</w:t>
        </w:r>
      </w:moveFrom>
    </w:p>
    <w:moveFromRangeEnd w:id="236"/>
    <w:p w14:paraId="549F919E" w14:textId="77777777" w:rsidR="00A751FA" w:rsidRPr="00A751FA" w:rsidRDefault="00A751FA" w:rsidP="00A751FA">
      <w:pPr>
        <w:widowControl w:val="0"/>
        <w:autoSpaceDE w:val="0"/>
        <w:autoSpaceDN w:val="0"/>
        <w:spacing w:after="0" w:line="240" w:lineRule="auto"/>
        <w:rPr>
          <w:rFonts w:ascii="Calibri" w:eastAsia="Calibri" w:hAnsi="Calibri" w:cs="Calibri"/>
        </w:rPr>
      </w:pPr>
    </w:p>
    <w:p w14:paraId="08A24A0C" w14:textId="09BFFEA9"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Example: a patient is </w:t>
      </w:r>
      <w:commentRangeStart w:id="238"/>
      <w:commentRangeStart w:id="239"/>
      <w:r w:rsidRPr="00A751FA">
        <w:rPr>
          <w:rFonts w:ascii="Calibri" w:eastAsia="Calibri" w:hAnsi="Calibri" w:cs="Calibri"/>
        </w:rPr>
        <w:t xml:space="preserve">taking one selected </w:t>
      </w:r>
      <w:commentRangeEnd w:id="238"/>
      <w:r w:rsidR="005610CE">
        <w:rPr>
          <w:rStyle w:val="CommentReference"/>
          <w:rFonts w:ascii="Calibri" w:eastAsia="Calibri" w:hAnsi="Calibri" w:cs="Calibri"/>
        </w:rPr>
        <w:commentReference w:id="238"/>
      </w:r>
      <w:commentRangeEnd w:id="239"/>
      <w:r w:rsidR="006102C2">
        <w:rPr>
          <w:rStyle w:val="CommentReference"/>
          <w:rFonts w:ascii="Calibri" w:eastAsia="Calibri" w:hAnsi="Calibri" w:cs="Calibri"/>
        </w:rPr>
        <w:commentReference w:id="239"/>
      </w:r>
      <w:r w:rsidRPr="00A751FA">
        <w:rPr>
          <w:rFonts w:ascii="Calibri" w:eastAsia="Calibri" w:hAnsi="Calibri" w:cs="Calibri"/>
        </w:rPr>
        <w:t>HIV medication and one selected Hepatitis C medication</w:t>
      </w:r>
      <w:r w:rsidR="006102C2">
        <w:rPr>
          <w:rFonts w:ascii="Calibri" w:eastAsia="Calibri" w:hAnsi="Calibri" w:cs="Calibri"/>
        </w:rPr>
        <w:t xml:space="preserve"> </w:t>
      </w:r>
      <w:ins w:id="240" w:author="Hsu, Oliver" w:date="2019-01-09T15:28:00Z">
        <w:r w:rsidR="006102C2" w:rsidRPr="00EF7A42">
          <w:rPr>
            <w:rFonts w:ascii="Calibri" w:eastAsia="Calibri" w:hAnsi="Calibri" w:cs="Calibri"/>
            <w:color w:val="FF0000"/>
          </w:rPr>
          <w:t>with 2</w:t>
        </w:r>
      </w:ins>
      <w:ins w:id="241" w:author="Hsu, Oliver" w:date="2019-01-30T14:26:00Z">
        <w:r w:rsidR="0051613F" w:rsidRPr="00EF7A42">
          <w:rPr>
            <w:rFonts w:ascii="Calibri" w:eastAsia="Calibri" w:hAnsi="Calibri" w:cs="Calibri"/>
            <w:color w:val="FF0000"/>
          </w:rPr>
          <w:t>+</w:t>
        </w:r>
      </w:ins>
      <w:ins w:id="242" w:author="Hsu, Oliver" w:date="2019-01-09T15:28:00Z">
        <w:r w:rsidR="006102C2" w:rsidRPr="00EF7A42">
          <w:rPr>
            <w:rFonts w:ascii="Calibri" w:eastAsia="Calibri" w:hAnsi="Calibri" w:cs="Calibri"/>
            <w:color w:val="FF0000"/>
          </w:rPr>
          <w:t xml:space="preserve"> fills for each medication</w:t>
        </w:r>
      </w:ins>
      <w:r w:rsidRPr="00EF7A42">
        <w:rPr>
          <w:rFonts w:ascii="Calibri" w:eastAsia="Calibri" w:hAnsi="Calibri" w:cs="Calibri"/>
          <w:color w:val="FF0000"/>
        </w:rPr>
        <w:t xml:space="preserve">. </w:t>
      </w:r>
      <w:r w:rsidRPr="00A751FA">
        <w:rPr>
          <w:rFonts w:ascii="Calibri" w:eastAsia="Calibri" w:hAnsi="Calibri" w:cs="Calibri"/>
        </w:rPr>
        <w:t>The PDC was found to be: Hepatitis C medication = 0.9 and HIV medication = 0.7</w:t>
      </w:r>
    </w:p>
    <w:p w14:paraId="54FF5432" w14:textId="77777777" w:rsidR="00A751FA" w:rsidRPr="00A751FA" w:rsidRDefault="00A751FA" w:rsidP="009C24CE">
      <w:pPr>
        <w:widowControl w:val="0"/>
        <w:numPr>
          <w:ilvl w:val="0"/>
          <w:numId w:val="86"/>
        </w:numPr>
        <w:autoSpaceDE w:val="0"/>
        <w:autoSpaceDN w:val="0"/>
        <w:spacing w:after="0" w:line="240" w:lineRule="auto"/>
        <w:contextualSpacing/>
        <w:rPr>
          <w:rFonts w:ascii="Calibri" w:eastAsia="Calibri" w:hAnsi="Calibri" w:cs="Calibri"/>
        </w:rPr>
      </w:pPr>
      <w:r w:rsidRPr="00A751FA">
        <w:rPr>
          <w:rFonts w:ascii="Calibri" w:eastAsia="Calibri" w:hAnsi="Calibri" w:cs="Calibri"/>
        </w:rPr>
        <w:t>Numerator = 1 (only Hepatitis C medication had a PDC of at least 0.8)</w:t>
      </w:r>
    </w:p>
    <w:p w14:paraId="624DF7F3" w14:textId="546E00FF" w:rsidR="00A751FA" w:rsidRPr="00A751FA" w:rsidRDefault="00A751FA" w:rsidP="009C24CE">
      <w:pPr>
        <w:widowControl w:val="0"/>
        <w:numPr>
          <w:ilvl w:val="0"/>
          <w:numId w:val="86"/>
        </w:numPr>
        <w:autoSpaceDE w:val="0"/>
        <w:autoSpaceDN w:val="0"/>
        <w:spacing w:after="0" w:line="240" w:lineRule="auto"/>
        <w:contextualSpacing/>
        <w:rPr>
          <w:rFonts w:ascii="Calibri" w:eastAsia="Calibri" w:hAnsi="Calibri" w:cs="Calibri"/>
        </w:rPr>
      </w:pPr>
      <w:r w:rsidRPr="00A751FA">
        <w:rPr>
          <w:rFonts w:ascii="Calibri" w:eastAsia="Calibri" w:hAnsi="Calibri" w:cs="Calibri"/>
        </w:rPr>
        <w:t>Denominator = 2 (</w:t>
      </w:r>
      <w:ins w:id="243" w:author="David Lown" w:date="2019-02-08T17:00:00Z">
        <w:r w:rsidR="00141322" w:rsidRPr="00850645">
          <w:rPr>
            <w:rFonts w:ascii="Calibri" w:eastAsia="Calibri" w:hAnsi="Calibri" w:cs="Calibri"/>
            <w:color w:val="FF0000"/>
          </w:rPr>
          <w:t xml:space="preserve">once for each of the </w:t>
        </w:r>
      </w:ins>
      <w:del w:id="244" w:author="David Lown" w:date="2019-02-08T17:00:00Z">
        <w:r w:rsidRPr="00A751FA" w:rsidDel="00141322">
          <w:rPr>
            <w:rFonts w:ascii="Calibri" w:eastAsia="Calibri" w:hAnsi="Calibri" w:cs="Calibri"/>
          </w:rPr>
          <w:delText xml:space="preserve">patient counted twice for taking two </w:delText>
        </w:r>
      </w:del>
      <w:r w:rsidRPr="00A751FA">
        <w:rPr>
          <w:rFonts w:ascii="Calibri" w:eastAsia="Calibri" w:hAnsi="Calibri" w:cs="Calibri"/>
        </w:rPr>
        <w:t>selected high cost medications)</w:t>
      </w:r>
    </w:p>
    <w:p w14:paraId="642E13CB" w14:textId="77777777" w:rsidR="00A751FA" w:rsidRPr="00A751FA" w:rsidRDefault="00A751FA" w:rsidP="00A751FA">
      <w:pPr>
        <w:widowControl w:val="0"/>
        <w:autoSpaceDE w:val="0"/>
        <w:autoSpaceDN w:val="0"/>
        <w:spacing w:before="200" w:after="0" w:line="316" w:lineRule="exact"/>
        <w:ind w:left="461" w:hanging="461"/>
        <w:outlineLvl w:val="2"/>
        <w:rPr>
          <w:rFonts w:ascii="Calibri" w:eastAsia="Calibri" w:hAnsi="Calibri" w:cs="Calibri"/>
          <w:b/>
          <w:bCs/>
          <w:i/>
        </w:rPr>
      </w:pPr>
      <w:r w:rsidRPr="00A751FA">
        <w:rPr>
          <w:rFonts w:ascii="Calibri" w:eastAsia="Calibri" w:hAnsi="Calibri" w:cs="Calibri"/>
          <w:b/>
          <w:bCs/>
          <w:i/>
        </w:rPr>
        <w:t xml:space="preserve">Time Period for Data </w:t>
      </w:r>
    </w:p>
    <w:p w14:paraId="56BA4FE0"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The measurement period.</w:t>
      </w:r>
    </w:p>
    <w:p w14:paraId="44972B40" w14:textId="77777777" w:rsidR="00A751FA" w:rsidRPr="00A751FA" w:rsidRDefault="00A751FA" w:rsidP="00A751FA">
      <w:pPr>
        <w:widowControl w:val="0"/>
        <w:autoSpaceDE w:val="0"/>
        <w:autoSpaceDN w:val="0"/>
        <w:spacing w:before="200" w:after="0" w:line="316" w:lineRule="exact"/>
        <w:ind w:left="461" w:hanging="461"/>
        <w:outlineLvl w:val="2"/>
        <w:rPr>
          <w:rFonts w:ascii="Calibri" w:eastAsia="Calibri" w:hAnsi="Calibri" w:cs="Calibri"/>
          <w:b/>
          <w:bCs/>
          <w:i/>
        </w:rPr>
      </w:pPr>
      <w:r w:rsidRPr="00A751FA">
        <w:rPr>
          <w:rFonts w:ascii="Calibri" w:eastAsia="Calibri" w:hAnsi="Calibri" w:cs="Calibri"/>
          <w:b/>
          <w:bCs/>
          <w:i/>
        </w:rPr>
        <w:t xml:space="preserve">Numerator Details </w:t>
      </w:r>
    </w:p>
    <w:p w14:paraId="76631F26" w14:textId="63C5E59C" w:rsidR="00A751FA" w:rsidRPr="00A751FA" w:rsidDel="00B131E1" w:rsidRDefault="00A751FA" w:rsidP="00A751FA">
      <w:pPr>
        <w:widowControl w:val="0"/>
        <w:autoSpaceDE w:val="0"/>
        <w:autoSpaceDN w:val="0"/>
        <w:spacing w:after="0" w:line="240" w:lineRule="auto"/>
        <w:rPr>
          <w:del w:id="245" w:author="David Lown" w:date="2019-02-08T17:03:00Z"/>
          <w:rFonts w:ascii="Calibri" w:eastAsia="Calibri" w:hAnsi="Calibri" w:cs="Calibri"/>
        </w:rPr>
      </w:pPr>
      <w:del w:id="246" w:author="David Lown" w:date="2019-02-08T17:03:00Z">
        <w:r w:rsidRPr="00A751FA" w:rsidDel="00B131E1">
          <w:rPr>
            <w:rFonts w:ascii="Calibri" w:eastAsia="Calibri" w:hAnsi="Calibri" w:cs="Calibri"/>
          </w:rPr>
          <w:delText>The numerator is defined as individuals with a high-cost medication PDC of 0.8 or greater.</w:delText>
        </w:r>
      </w:del>
    </w:p>
    <w:p w14:paraId="53AEDA08" w14:textId="77777777" w:rsidR="00A751FA" w:rsidRPr="00A751FA" w:rsidRDefault="00A751FA" w:rsidP="00A751FA">
      <w:pPr>
        <w:widowControl w:val="0"/>
        <w:autoSpaceDE w:val="0"/>
        <w:autoSpaceDN w:val="0"/>
        <w:spacing w:before="200" w:after="0" w:line="240" w:lineRule="auto"/>
        <w:rPr>
          <w:rFonts w:ascii="Calibri" w:eastAsia="Calibri" w:hAnsi="Calibri" w:cs="Calibri"/>
        </w:rPr>
      </w:pPr>
      <w:r w:rsidRPr="00A751FA">
        <w:rPr>
          <w:rFonts w:ascii="Calibri" w:eastAsia="Calibri" w:hAnsi="Calibri" w:cs="Calibri"/>
        </w:rPr>
        <w:t>The PDC is calculated as follows:</w:t>
      </w:r>
    </w:p>
    <w:p w14:paraId="75EF4E07" w14:textId="77777777" w:rsidR="00A751FA" w:rsidRPr="00A751FA" w:rsidRDefault="00A751FA" w:rsidP="00A751FA">
      <w:pPr>
        <w:widowControl w:val="0"/>
        <w:autoSpaceDE w:val="0"/>
        <w:autoSpaceDN w:val="0"/>
        <w:spacing w:before="200" w:after="0" w:line="316" w:lineRule="exact"/>
        <w:ind w:left="461" w:hanging="461"/>
        <w:outlineLvl w:val="2"/>
        <w:rPr>
          <w:rFonts w:ascii="Calibri" w:eastAsia="Calibri" w:hAnsi="Calibri" w:cs="Calibri"/>
          <w:b/>
          <w:bCs/>
          <w:i/>
        </w:rPr>
      </w:pPr>
      <w:commentRangeStart w:id="247"/>
      <w:commentRangeStart w:id="248"/>
      <w:commentRangeStart w:id="249"/>
      <w:r w:rsidRPr="00A751FA">
        <w:rPr>
          <w:rFonts w:ascii="Calibri" w:eastAsia="Calibri" w:hAnsi="Calibri" w:cs="Calibri"/>
          <w:b/>
          <w:bCs/>
          <w:i/>
        </w:rPr>
        <w:t>PDC NUMERATOR</w:t>
      </w:r>
      <w:commentRangeEnd w:id="247"/>
      <w:r w:rsidR="00D72E34">
        <w:rPr>
          <w:rStyle w:val="CommentReference"/>
          <w:rFonts w:ascii="Calibri" w:eastAsia="Calibri" w:hAnsi="Calibri" w:cs="Calibri"/>
        </w:rPr>
        <w:commentReference w:id="247"/>
      </w:r>
      <w:commentRangeEnd w:id="248"/>
      <w:r w:rsidR="00766042">
        <w:rPr>
          <w:rStyle w:val="CommentReference"/>
          <w:rFonts w:ascii="Calibri" w:eastAsia="Calibri" w:hAnsi="Calibri" w:cs="Calibri"/>
        </w:rPr>
        <w:commentReference w:id="248"/>
      </w:r>
      <w:commentRangeEnd w:id="249"/>
      <w:r w:rsidR="00F3639E">
        <w:rPr>
          <w:rStyle w:val="CommentReference"/>
          <w:rFonts w:ascii="Calibri" w:eastAsia="Calibri" w:hAnsi="Calibri" w:cs="Calibri"/>
        </w:rPr>
        <w:commentReference w:id="249"/>
      </w:r>
    </w:p>
    <w:p w14:paraId="78915CAC"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The PDC numerator is the sum of the days covered by the days’ supply of all prescription drug claims for all the high cost pharmaceutical medications targeted by the PRIME entity for PRIME Project 3.3. The period covered by the PDC (“PDC Period”) starts on the day the first prescription is filled (index date) and lasts through the end of one of the following (whichever comes first): </w:t>
      </w:r>
    </w:p>
    <w:p w14:paraId="7B9D35AE" w14:textId="77777777" w:rsidR="00A751FA" w:rsidRPr="00A751FA" w:rsidRDefault="00A751FA" w:rsidP="009C24CE">
      <w:pPr>
        <w:widowControl w:val="0"/>
        <w:numPr>
          <w:ilvl w:val="0"/>
          <w:numId w:val="86"/>
        </w:numPr>
        <w:autoSpaceDE w:val="0"/>
        <w:autoSpaceDN w:val="0"/>
        <w:spacing w:after="200" w:line="276" w:lineRule="auto"/>
        <w:contextualSpacing/>
        <w:rPr>
          <w:rFonts w:ascii="Calibri" w:eastAsia="Calibri" w:hAnsi="Calibri" w:cs="Calibri"/>
        </w:rPr>
      </w:pPr>
      <w:commentRangeStart w:id="250"/>
      <w:commentRangeStart w:id="251"/>
      <w:commentRangeStart w:id="252"/>
      <w:commentRangeStart w:id="253"/>
      <w:r w:rsidRPr="00A751FA">
        <w:rPr>
          <w:rFonts w:ascii="Calibri" w:eastAsia="Calibri" w:hAnsi="Calibri" w:cs="Calibri"/>
        </w:rPr>
        <w:t>the</w:t>
      </w:r>
      <w:commentRangeEnd w:id="250"/>
      <w:r w:rsidR="00766042">
        <w:rPr>
          <w:rStyle w:val="CommentReference"/>
          <w:rFonts w:ascii="Calibri" w:eastAsia="Calibri" w:hAnsi="Calibri" w:cs="Calibri"/>
        </w:rPr>
        <w:commentReference w:id="250"/>
      </w:r>
      <w:commentRangeEnd w:id="251"/>
      <w:r w:rsidR="00F3639E">
        <w:rPr>
          <w:rStyle w:val="CommentReference"/>
          <w:rFonts w:ascii="Calibri" w:eastAsia="Calibri" w:hAnsi="Calibri" w:cs="Calibri"/>
        </w:rPr>
        <w:commentReference w:id="251"/>
      </w:r>
      <w:r w:rsidRPr="00A751FA">
        <w:rPr>
          <w:rFonts w:ascii="Calibri" w:eastAsia="Calibri" w:hAnsi="Calibri" w:cs="Calibri"/>
        </w:rPr>
        <w:t xml:space="preserve"> treatment period</w:t>
      </w:r>
    </w:p>
    <w:p w14:paraId="59215683" w14:textId="77777777" w:rsidR="00A751FA" w:rsidRPr="00A751FA" w:rsidRDefault="00A751FA" w:rsidP="009C24CE">
      <w:pPr>
        <w:widowControl w:val="0"/>
        <w:numPr>
          <w:ilvl w:val="0"/>
          <w:numId w:val="86"/>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the measurement period</w:t>
      </w:r>
      <w:commentRangeEnd w:id="252"/>
      <w:r w:rsidR="00766042">
        <w:rPr>
          <w:rStyle w:val="CommentReference"/>
          <w:rFonts w:ascii="Calibri" w:eastAsia="Calibri" w:hAnsi="Calibri" w:cs="Calibri"/>
        </w:rPr>
        <w:commentReference w:id="252"/>
      </w:r>
      <w:commentRangeEnd w:id="253"/>
      <w:r w:rsidR="00F3639E">
        <w:rPr>
          <w:rStyle w:val="CommentReference"/>
          <w:rFonts w:ascii="Calibri" w:eastAsia="Calibri" w:hAnsi="Calibri" w:cs="Calibri"/>
        </w:rPr>
        <w:commentReference w:id="253"/>
      </w:r>
      <w:r w:rsidRPr="00A751FA">
        <w:rPr>
          <w:rFonts w:ascii="Calibri" w:eastAsia="Calibri" w:hAnsi="Calibri" w:cs="Calibri"/>
        </w:rPr>
        <w:t>, if treatment period spans multiple demonstration years</w:t>
      </w:r>
    </w:p>
    <w:p w14:paraId="6F00B4A2" w14:textId="77777777" w:rsidR="00A751FA" w:rsidRPr="00A751FA" w:rsidRDefault="00A751FA" w:rsidP="009C24CE">
      <w:pPr>
        <w:widowControl w:val="0"/>
        <w:numPr>
          <w:ilvl w:val="0"/>
          <w:numId w:val="86"/>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death</w:t>
      </w:r>
    </w:p>
    <w:p w14:paraId="091E8AEA"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lastRenderedPageBreak/>
        <w:t>For prescription drug claims with a days’ supply that extends beyond the end of the measurement period, count only the days for which the drug was available to the individual during the measurement period. If claims for the same drug (generic name) overlap, then adjust the prescription start date to be the day after the previous fill has ended.</w:t>
      </w:r>
    </w:p>
    <w:p w14:paraId="73C3E163" w14:textId="77777777" w:rsidR="00A751FA" w:rsidRPr="00A751FA" w:rsidRDefault="00A751FA" w:rsidP="00A751FA">
      <w:pPr>
        <w:widowControl w:val="0"/>
        <w:autoSpaceDE w:val="0"/>
        <w:autoSpaceDN w:val="0"/>
        <w:spacing w:before="200" w:after="0" w:line="240" w:lineRule="auto"/>
        <w:rPr>
          <w:rFonts w:ascii="Calibri" w:eastAsia="Calibri" w:hAnsi="Calibri" w:cs="Calibri"/>
        </w:rPr>
      </w:pPr>
      <w:r w:rsidRPr="00A751FA">
        <w:rPr>
          <w:rFonts w:ascii="Calibri" w:eastAsia="Calibri" w:hAnsi="Calibri" w:cs="Calibri"/>
        </w:rPr>
        <w:t>For medications infused by a healthcare professional, the numerator may be calculated using the number of medication doses given as documented in the Medication Administration Record (MAR).</w:t>
      </w:r>
    </w:p>
    <w:p w14:paraId="3CAA7D83" w14:textId="77777777" w:rsidR="00A751FA" w:rsidRPr="00A751FA" w:rsidRDefault="00A751FA" w:rsidP="00A751FA">
      <w:pPr>
        <w:widowControl w:val="0"/>
        <w:autoSpaceDE w:val="0"/>
        <w:autoSpaceDN w:val="0"/>
        <w:spacing w:before="240" w:after="0" w:line="240" w:lineRule="auto"/>
        <w:rPr>
          <w:rFonts w:ascii="Calibri" w:eastAsia="Calibri" w:hAnsi="Calibri" w:cs="Calibri"/>
          <w:i/>
          <w:iCs/>
        </w:rPr>
      </w:pPr>
      <w:r w:rsidRPr="00A751FA">
        <w:rPr>
          <w:rFonts w:ascii="Calibri" w:eastAsia="Calibri" w:hAnsi="Calibri" w:cs="Calibri"/>
          <w:i/>
          <w:iCs/>
        </w:rPr>
        <w:t>* If any of the Project 3.3 targeted high cost pharmaceutical medications are for Hepatitis C treatment with an anticipated duration of 24 weeks or fewer, the PRIME Entity should exclude the first fill of the Hepatitis C medication from the PDC calculation. Thus the PDC Period for Hepatitis C medications starts on the day the second prescription is filled.</w:t>
      </w:r>
    </w:p>
    <w:p w14:paraId="739DEFD1" w14:textId="77777777" w:rsidR="00A751FA" w:rsidRPr="00A751FA" w:rsidRDefault="00A751FA" w:rsidP="00A751FA">
      <w:pPr>
        <w:widowControl w:val="0"/>
        <w:autoSpaceDE w:val="0"/>
        <w:autoSpaceDN w:val="0"/>
        <w:spacing w:before="200" w:after="0" w:line="316" w:lineRule="exact"/>
        <w:ind w:left="461" w:hanging="461"/>
        <w:outlineLvl w:val="2"/>
        <w:rPr>
          <w:rFonts w:ascii="Calibri" w:eastAsia="Calibri" w:hAnsi="Calibri" w:cs="Calibri"/>
          <w:b/>
          <w:bCs/>
          <w:i/>
        </w:rPr>
      </w:pPr>
      <w:r w:rsidRPr="00A751FA">
        <w:rPr>
          <w:rFonts w:ascii="Calibri" w:eastAsia="Calibri" w:hAnsi="Calibri" w:cs="Calibri"/>
          <w:b/>
          <w:bCs/>
          <w:i/>
        </w:rPr>
        <w:t>PDC DENOMINATOR</w:t>
      </w:r>
    </w:p>
    <w:p w14:paraId="0D060DFB"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The PDC denominator is the number of days in the PDC Period. </w:t>
      </w:r>
    </w:p>
    <w:p w14:paraId="3C52FCC6" w14:textId="77777777" w:rsidR="00A751FA" w:rsidRPr="00A751FA" w:rsidRDefault="00A751FA" w:rsidP="00A751FA">
      <w:pPr>
        <w:widowControl w:val="0"/>
        <w:autoSpaceDE w:val="0"/>
        <w:autoSpaceDN w:val="0"/>
        <w:spacing w:before="200" w:after="0" w:line="240" w:lineRule="auto"/>
        <w:rPr>
          <w:rFonts w:ascii="Calibri" w:eastAsia="Calibri" w:hAnsi="Calibri" w:cs="Calibri"/>
        </w:rPr>
      </w:pPr>
      <w:r w:rsidRPr="00A751FA">
        <w:rPr>
          <w:rFonts w:ascii="Calibri" w:eastAsia="Calibri" w:hAnsi="Calibri" w:cs="Calibri"/>
        </w:rPr>
        <w:t>For medications infused by a healthcare professional, the denominator may be calculated using the number of medication doses scheduled as specified in the physician order.</w:t>
      </w:r>
    </w:p>
    <w:p w14:paraId="56B8004F" w14:textId="77777777" w:rsidR="00A751FA" w:rsidRPr="00A751FA" w:rsidRDefault="00A751FA" w:rsidP="00A751FA">
      <w:pPr>
        <w:widowControl w:val="0"/>
        <w:autoSpaceDE w:val="0"/>
        <w:autoSpaceDN w:val="0"/>
        <w:spacing w:before="200" w:after="0" w:line="316" w:lineRule="exact"/>
        <w:ind w:left="461" w:hanging="461"/>
        <w:outlineLvl w:val="2"/>
        <w:rPr>
          <w:rFonts w:ascii="Calibri" w:eastAsia="Calibri" w:hAnsi="Calibri" w:cs="Calibri"/>
          <w:b/>
          <w:bCs/>
          <w:i/>
          <w:sz w:val="20"/>
          <w:szCs w:val="20"/>
        </w:rPr>
      </w:pPr>
      <w:r w:rsidRPr="00A751FA">
        <w:rPr>
          <w:rFonts w:ascii="Calibri" w:eastAsia="Calibri" w:hAnsi="Calibri" w:cs="Calibri"/>
          <w:b/>
          <w:bCs/>
          <w:i/>
          <w:sz w:val="20"/>
          <w:szCs w:val="20"/>
        </w:rPr>
        <w:t xml:space="preserve">Denominator Statement </w:t>
      </w:r>
    </w:p>
    <w:p w14:paraId="6BF0C25E" w14:textId="4A6A8255" w:rsidR="00A751FA" w:rsidRDefault="00AA6770" w:rsidP="00A751FA">
      <w:pPr>
        <w:widowControl w:val="0"/>
        <w:autoSpaceDE w:val="0"/>
        <w:autoSpaceDN w:val="0"/>
        <w:spacing w:after="0" w:line="240" w:lineRule="auto"/>
        <w:rPr>
          <w:ins w:id="254" w:author="David Lown" w:date="2019-02-08T17:11:00Z"/>
          <w:rFonts w:ascii="Calibri" w:eastAsia="Calibri" w:hAnsi="Calibri" w:cs="Calibri"/>
        </w:rPr>
      </w:pPr>
      <w:ins w:id="255" w:author="David Lown" w:date="2019-02-08T16:53:00Z">
        <w:r w:rsidRPr="00850645">
          <w:rPr>
            <w:rFonts w:ascii="Calibri" w:eastAsia="Calibri" w:hAnsi="Calibri" w:cs="Calibri"/>
            <w:color w:val="FF0000"/>
          </w:rPr>
          <w:t xml:space="preserve">High cost pharmaceuticals </w:t>
        </w:r>
      </w:ins>
      <w:ins w:id="256" w:author="David Lown" w:date="2019-02-08T16:54:00Z">
        <w:r w:rsidRPr="00850645">
          <w:rPr>
            <w:rFonts w:ascii="Calibri" w:eastAsia="Calibri" w:hAnsi="Calibri" w:cs="Calibri"/>
            <w:color w:val="FF0000"/>
          </w:rPr>
          <w:t xml:space="preserve">with </w:t>
        </w:r>
        <w:commentRangeStart w:id="257"/>
        <w:r w:rsidRPr="00850645">
          <w:rPr>
            <w:rFonts w:ascii="Calibri" w:eastAsia="Calibri" w:hAnsi="Calibri" w:cs="Calibri"/>
            <w:color w:val="FF0000"/>
          </w:rPr>
          <w:t xml:space="preserve">at least two prescription drug claims </w:t>
        </w:r>
        <w:commentRangeEnd w:id="257"/>
        <w:r w:rsidRPr="00850645">
          <w:rPr>
            <w:rStyle w:val="CommentReference"/>
            <w:rFonts w:ascii="Calibri" w:eastAsia="Calibri" w:hAnsi="Calibri" w:cs="Calibri"/>
            <w:color w:val="FF0000"/>
          </w:rPr>
          <w:commentReference w:id="257"/>
        </w:r>
        <w:r w:rsidR="00833213" w:rsidRPr="00850645">
          <w:rPr>
            <w:rFonts w:ascii="Calibri" w:eastAsia="Calibri" w:hAnsi="Calibri" w:cs="Calibri"/>
            <w:color w:val="FF0000"/>
          </w:rPr>
          <w:t xml:space="preserve">during the </w:t>
        </w:r>
      </w:ins>
      <w:ins w:id="258" w:author="David Lown" w:date="2019-02-08T16:55:00Z">
        <w:r w:rsidR="00833213" w:rsidRPr="00850645">
          <w:rPr>
            <w:rFonts w:ascii="Calibri" w:eastAsia="Calibri" w:hAnsi="Calibri" w:cs="Calibri"/>
            <w:color w:val="FF0000"/>
          </w:rPr>
          <w:t xml:space="preserve">PRIME </w:t>
        </w:r>
      </w:ins>
      <w:ins w:id="259" w:author="David Lown" w:date="2019-02-08T16:54:00Z">
        <w:r w:rsidR="00833213" w:rsidRPr="00850645">
          <w:rPr>
            <w:rFonts w:ascii="Calibri" w:eastAsia="Calibri" w:hAnsi="Calibri" w:cs="Calibri"/>
            <w:color w:val="FF0000"/>
          </w:rPr>
          <w:t xml:space="preserve">measurement period </w:t>
        </w:r>
        <w:r w:rsidRPr="00850645">
          <w:rPr>
            <w:rFonts w:ascii="Calibri" w:eastAsia="Calibri" w:hAnsi="Calibri" w:cs="Calibri"/>
            <w:color w:val="FF0000"/>
          </w:rPr>
          <w:t xml:space="preserve">by </w:t>
        </w:r>
      </w:ins>
      <w:del w:id="260" w:author="David Lown" w:date="2019-02-08T16:54:00Z">
        <w:r w:rsidR="00A751FA" w:rsidRPr="00A751FA" w:rsidDel="00AA6770">
          <w:rPr>
            <w:rFonts w:ascii="Calibri" w:eastAsia="Calibri" w:hAnsi="Calibri" w:cs="Calibri"/>
          </w:rPr>
          <w:delText>I</w:delText>
        </w:r>
      </w:del>
      <w:ins w:id="261" w:author="David Lown" w:date="2019-02-08T16:54:00Z">
        <w:r>
          <w:rPr>
            <w:rFonts w:ascii="Calibri" w:eastAsia="Calibri" w:hAnsi="Calibri" w:cs="Calibri"/>
          </w:rPr>
          <w:t>i</w:t>
        </w:r>
      </w:ins>
      <w:r w:rsidR="00A751FA" w:rsidRPr="00A751FA">
        <w:rPr>
          <w:rFonts w:ascii="Calibri" w:eastAsia="Calibri" w:hAnsi="Calibri" w:cs="Calibri"/>
        </w:rPr>
        <w:t>ndividuals from the PRIME Eligible population at least 18 years of age as of the beginning of the measurement period</w:t>
      </w:r>
      <w:del w:id="262" w:author="Almeida, Cristina (OMD)@DHCS" w:date="2019-05-14T13:31:00Z">
        <w:r w:rsidR="00A751FA" w:rsidRPr="00A751FA" w:rsidDel="00BE389C">
          <w:rPr>
            <w:rFonts w:ascii="Calibri" w:eastAsia="Calibri" w:hAnsi="Calibri" w:cs="Calibri"/>
          </w:rPr>
          <w:delText xml:space="preserve"> </w:delText>
        </w:r>
      </w:del>
      <w:del w:id="263" w:author="David Lown" w:date="2019-02-08T16:54:00Z">
        <w:r w:rsidR="00A751FA" w:rsidRPr="00A751FA" w:rsidDel="00AA6770">
          <w:rPr>
            <w:rFonts w:ascii="Calibri" w:eastAsia="Calibri" w:hAnsi="Calibri" w:cs="Calibri"/>
          </w:rPr>
          <w:delText xml:space="preserve">with </w:delText>
        </w:r>
        <w:commentRangeStart w:id="264"/>
        <w:r w:rsidR="00A751FA" w:rsidRPr="00A751FA" w:rsidDel="00AA6770">
          <w:rPr>
            <w:rFonts w:ascii="Calibri" w:eastAsia="Calibri" w:hAnsi="Calibri" w:cs="Calibri"/>
          </w:rPr>
          <w:delText xml:space="preserve">at least two prescription drug claims </w:delText>
        </w:r>
        <w:commentRangeEnd w:id="264"/>
        <w:r w:rsidR="002B0460" w:rsidDel="00AA6770">
          <w:rPr>
            <w:rStyle w:val="CommentReference"/>
            <w:rFonts w:ascii="Calibri" w:eastAsia="Calibri" w:hAnsi="Calibri" w:cs="Calibri"/>
          </w:rPr>
          <w:commentReference w:id="264"/>
        </w:r>
      </w:del>
      <w:del w:id="265" w:author="David Lown" w:date="2019-02-08T16:55:00Z">
        <w:r w:rsidR="00A751FA" w:rsidRPr="00A751FA" w:rsidDel="00833213">
          <w:rPr>
            <w:rFonts w:ascii="Calibri" w:eastAsia="Calibri" w:hAnsi="Calibri" w:cs="Calibri"/>
          </w:rPr>
          <w:delText>for any of the specified high cost pharmaceutical medications during the measurement period (12 consecutive months)</w:delText>
        </w:r>
      </w:del>
      <w:r w:rsidR="00A751FA" w:rsidRPr="00A751FA">
        <w:rPr>
          <w:rFonts w:ascii="Calibri" w:eastAsia="Calibri" w:hAnsi="Calibri" w:cs="Calibri"/>
        </w:rPr>
        <w:t>.</w:t>
      </w:r>
    </w:p>
    <w:p w14:paraId="0EF9966E" w14:textId="77777777" w:rsidR="00E61E4F" w:rsidRPr="00A751FA" w:rsidRDefault="00E61E4F" w:rsidP="00A751FA">
      <w:pPr>
        <w:widowControl w:val="0"/>
        <w:autoSpaceDE w:val="0"/>
        <w:autoSpaceDN w:val="0"/>
        <w:spacing w:after="0" w:line="240" w:lineRule="auto"/>
        <w:rPr>
          <w:rFonts w:ascii="Calibri" w:eastAsia="Calibri" w:hAnsi="Calibri" w:cs="Calibri"/>
        </w:rPr>
      </w:pPr>
    </w:p>
    <w:p w14:paraId="0E5D9107"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While not stated in Attachment Q, the PRIME Entity will be required to target, at minimum, 3 new medications each DY, so that by the end of DY 15, the PRIME Entity is monitoring adherence of 15 of the top 20 identified high cost pharmaceuticals referenced in Attachment Q. </w:t>
      </w:r>
    </w:p>
    <w:p w14:paraId="2B382636" w14:textId="77777777" w:rsidR="005427A8" w:rsidRDefault="00A751FA" w:rsidP="005427A8">
      <w:pPr>
        <w:widowControl w:val="0"/>
        <w:autoSpaceDE w:val="0"/>
        <w:autoSpaceDN w:val="0"/>
        <w:spacing w:after="0" w:line="240" w:lineRule="auto"/>
        <w:rPr>
          <w:ins w:id="266" w:author="David Lown" w:date="2019-02-08T17:09:00Z"/>
          <w:rFonts w:ascii="Calibri" w:eastAsia="Calibri" w:hAnsi="Calibri" w:cs="Calibri"/>
        </w:rPr>
      </w:pPr>
      <w:del w:id="267" w:author="David Lown" w:date="2019-02-08T17:04:00Z">
        <w:r w:rsidRPr="00A751FA" w:rsidDel="00E328C9">
          <w:rPr>
            <w:rFonts w:ascii="Calibri" w:eastAsia="Calibri" w:hAnsi="Calibri" w:cs="Calibri"/>
          </w:rPr>
          <w:delText>If a patient is taking two or more specified high cost pharmaceuticals, the patient is counted separately for each medication they are taking.</w:delText>
        </w:r>
      </w:del>
    </w:p>
    <w:p w14:paraId="02071C7A" w14:textId="241EAAEE" w:rsidR="005427A8" w:rsidRPr="00850645" w:rsidDel="00E61E4F" w:rsidRDefault="005427A8" w:rsidP="00E61E4F">
      <w:pPr>
        <w:widowControl w:val="0"/>
        <w:autoSpaceDE w:val="0"/>
        <w:autoSpaceDN w:val="0"/>
        <w:spacing w:before="200" w:after="0" w:line="316" w:lineRule="exact"/>
        <w:ind w:left="461" w:hanging="461"/>
        <w:outlineLvl w:val="2"/>
        <w:rPr>
          <w:del w:id="268" w:author="David Lown" w:date="2019-02-08T17:09:00Z"/>
          <w:rFonts w:ascii="Calibri" w:eastAsia="Calibri" w:hAnsi="Calibri" w:cs="Calibri"/>
          <w:color w:val="FF0000"/>
        </w:rPr>
      </w:pPr>
      <w:ins w:id="269" w:author="David Lown" w:date="2019-02-08T17:08:00Z">
        <w:r w:rsidRPr="00850645">
          <w:rPr>
            <w:rFonts w:ascii="Calibri" w:eastAsia="Calibri" w:hAnsi="Calibri" w:cs="Calibri"/>
            <w:i/>
            <w:color w:val="FF0000"/>
          </w:rPr>
          <w:t xml:space="preserve">Denominator Note: </w:t>
        </w:r>
      </w:ins>
      <w:moveToRangeStart w:id="270" w:author="David Lown" w:date="2019-02-08T17:08:00Z" w:name="move538149"/>
      <w:moveTo w:id="271" w:author="David Lown" w:date="2019-02-08T17:08:00Z">
        <w:r w:rsidRPr="00850645">
          <w:rPr>
            <w:rFonts w:ascii="Calibri" w:eastAsia="Calibri" w:hAnsi="Calibri" w:cs="Calibri"/>
            <w:color w:val="FF0000"/>
          </w:rPr>
          <w:t>For infused medications, the high cost pharmaceutical should have a minimum duration of two doses. PRN or “as needed” medications are excluded.</w:t>
        </w:r>
      </w:moveTo>
    </w:p>
    <w:p w14:paraId="2DB0C5B2" w14:textId="77777777" w:rsidR="00E61E4F" w:rsidRPr="00A751FA" w:rsidRDefault="00E61E4F" w:rsidP="00E61E4F">
      <w:pPr>
        <w:widowControl w:val="0"/>
        <w:autoSpaceDE w:val="0"/>
        <w:autoSpaceDN w:val="0"/>
        <w:spacing w:after="0" w:line="240" w:lineRule="auto"/>
        <w:rPr>
          <w:ins w:id="272" w:author="David Lown" w:date="2019-02-08T17:10:00Z"/>
          <w:rFonts w:ascii="Calibri" w:eastAsia="Calibri" w:hAnsi="Calibri" w:cs="Calibri"/>
        </w:rPr>
      </w:pPr>
    </w:p>
    <w:moveToRangeEnd w:id="270"/>
    <w:p w14:paraId="36917D34" w14:textId="55BE27DD" w:rsidR="00A751FA" w:rsidRPr="00A751FA" w:rsidDel="00E328C9" w:rsidRDefault="00A751FA" w:rsidP="00E61E4F">
      <w:pPr>
        <w:widowControl w:val="0"/>
        <w:autoSpaceDE w:val="0"/>
        <w:autoSpaceDN w:val="0"/>
        <w:spacing w:before="240" w:after="0" w:line="240" w:lineRule="auto"/>
        <w:rPr>
          <w:del w:id="273" w:author="David Lown" w:date="2019-02-08T17:04:00Z"/>
          <w:rFonts w:ascii="Calibri" w:eastAsia="Calibri" w:hAnsi="Calibri" w:cs="Calibri"/>
        </w:rPr>
      </w:pPr>
    </w:p>
    <w:p w14:paraId="067D0E8F" w14:textId="77777777" w:rsidR="00A751FA" w:rsidRPr="00A751FA" w:rsidRDefault="00A751FA" w:rsidP="00E61E4F">
      <w:pPr>
        <w:widowControl w:val="0"/>
        <w:autoSpaceDE w:val="0"/>
        <w:autoSpaceDN w:val="0"/>
        <w:spacing w:before="240" w:after="0" w:line="316" w:lineRule="exact"/>
        <w:ind w:left="461" w:hanging="461"/>
        <w:outlineLvl w:val="2"/>
        <w:rPr>
          <w:rFonts w:ascii="Calibri" w:eastAsia="Calibri" w:hAnsi="Calibri" w:cs="Calibri"/>
          <w:b/>
          <w:bCs/>
          <w:i/>
        </w:rPr>
      </w:pPr>
      <w:r w:rsidRPr="00A751FA">
        <w:rPr>
          <w:rFonts w:ascii="Calibri" w:eastAsia="Calibri" w:hAnsi="Calibri" w:cs="Calibri"/>
          <w:b/>
          <w:bCs/>
          <w:i/>
        </w:rPr>
        <w:t>Denominator Exclusions</w:t>
      </w:r>
    </w:p>
    <w:p w14:paraId="06A42F30" w14:textId="3215959D" w:rsidR="00A751FA" w:rsidRPr="00A751FA" w:rsidDel="005427A8" w:rsidRDefault="00A751FA" w:rsidP="00A751FA">
      <w:pPr>
        <w:widowControl w:val="0"/>
        <w:autoSpaceDE w:val="0"/>
        <w:autoSpaceDN w:val="0"/>
        <w:spacing w:after="0" w:line="240" w:lineRule="auto"/>
        <w:rPr>
          <w:del w:id="274" w:author="David Lown" w:date="2019-02-08T17:06:00Z"/>
          <w:rFonts w:ascii="Calibri" w:eastAsia="Calibri" w:hAnsi="Calibri" w:cs="Calibri"/>
        </w:rPr>
      </w:pPr>
      <w:del w:id="275" w:author="David Lown" w:date="2019-02-08T17:06:00Z">
        <w:r w:rsidRPr="00A751FA" w:rsidDel="005427A8">
          <w:rPr>
            <w:rFonts w:ascii="Calibri" w:eastAsia="Calibri" w:hAnsi="Calibri" w:cs="Calibri"/>
          </w:rPr>
          <w:delText>Exclude those who did not have at least two drug prescription claims or fills for any of the specified high cost pharmaceutical medications on different dates of service during the measurement period.</w:delText>
        </w:r>
      </w:del>
    </w:p>
    <w:p w14:paraId="63B2F07E" w14:textId="77777777" w:rsidR="00A751FA" w:rsidRPr="00A751FA" w:rsidDel="005427A8" w:rsidRDefault="00A751FA" w:rsidP="00E61E4F">
      <w:pPr>
        <w:widowControl w:val="0"/>
        <w:autoSpaceDE w:val="0"/>
        <w:autoSpaceDN w:val="0"/>
        <w:spacing w:after="0" w:line="240" w:lineRule="auto"/>
        <w:rPr>
          <w:rFonts w:ascii="Calibri" w:eastAsia="Calibri" w:hAnsi="Calibri" w:cs="Calibri"/>
        </w:rPr>
      </w:pPr>
      <w:moveFromRangeStart w:id="276" w:author="David Lown" w:date="2019-02-08T17:08:00Z" w:name="move538149"/>
      <w:moveFrom w:id="277" w:author="David Lown" w:date="2019-02-08T17:08:00Z">
        <w:r w:rsidRPr="00A751FA" w:rsidDel="005427A8">
          <w:rPr>
            <w:rFonts w:ascii="Calibri" w:eastAsia="Calibri" w:hAnsi="Calibri" w:cs="Calibri"/>
          </w:rPr>
          <w:t>For infused medications, the high cost pharmaceutical should have a minimum duration of two doses. PRN or “as needed” medications are excluded.</w:t>
        </w:r>
      </w:moveFrom>
      <w:ins w:id="278" w:author="David Lown" w:date="2019-02-08T17:10:00Z">
        <w:r w:rsidR="00E61E4F" w:rsidRPr="00850645">
          <w:rPr>
            <w:rFonts w:ascii="Calibri" w:eastAsia="Calibri" w:hAnsi="Calibri" w:cs="Calibri"/>
            <w:color w:val="FF0000"/>
          </w:rPr>
          <w:t>None</w:t>
        </w:r>
        <w:r w:rsidR="00E61E4F">
          <w:rPr>
            <w:rFonts w:ascii="Calibri" w:eastAsia="Calibri" w:hAnsi="Calibri" w:cs="Calibri"/>
          </w:rPr>
          <w:t>.</w:t>
        </w:r>
      </w:ins>
    </w:p>
    <w:moveFromRangeEnd w:id="276"/>
    <w:p w14:paraId="169A04A4" w14:textId="77777777" w:rsidR="00E61E4F" w:rsidRDefault="00E61E4F" w:rsidP="00914732">
      <w:pPr>
        <w:rPr>
          <w:ins w:id="279" w:author="David Lown" w:date="2019-02-08T17:10:00Z"/>
        </w:rPr>
      </w:pPr>
    </w:p>
    <w:p w14:paraId="62C10A7B" w14:textId="77777777" w:rsidR="00A751FA" w:rsidRPr="00A751FA" w:rsidRDefault="00A751FA" w:rsidP="00A751FA">
      <w:pPr>
        <w:widowControl w:val="0"/>
        <w:autoSpaceDE w:val="0"/>
        <w:autoSpaceDN w:val="0"/>
        <w:spacing w:before="200" w:after="0" w:line="316" w:lineRule="exact"/>
        <w:ind w:left="461" w:hanging="461"/>
        <w:outlineLvl w:val="2"/>
        <w:rPr>
          <w:rFonts w:ascii="Calibri" w:eastAsia="Calibri" w:hAnsi="Calibri" w:cs="Calibri"/>
          <w:b/>
          <w:bCs/>
          <w:i/>
        </w:rPr>
      </w:pPr>
      <w:r w:rsidRPr="00A751FA">
        <w:rPr>
          <w:rFonts w:ascii="Calibri" w:eastAsia="Calibri" w:hAnsi="Calibri" w:cs="Calibri"/>
          <w:b/>
          <w:bCs/>
          <w:i/>
        </w:rPr>
        <w:t>Denominator Codes</w:t>
      </w:r>
    </w:p>
    <w:p w14:paraId="22BC026D"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Each PRIME entity will be responsible for identifying the targeted high cost pharmaceuticals, the corresponding tracking codes (e.g., NDC, or local codes) and the mechanisms with which to obtain the prescription claims data, from within their own institutions and/or from partner dispensing pharmacies </w:t>
      </w:r>
      <w:r w:rsidRPr="00A751FA">
        <w:rPr>
          <w:rFonts w:ascii="Calibri" w:eastAsia="Calibri" w:hAnsi="Calibri" w:cs="Calibri"/>
        </w:rPr>
        <w:lastRenderedPageBreak/>
        <w:t>or agencies.</w:t>
      </w:r>
    </w:p>
    <w:p w14:paraId="21B5DF19" w14:textId="77777777" w:rsidR="00A751FA" w:rsidRPr="00A751FA" w:rsidRDefault="00A751FA" w:rsidP="00A751FA">
      <w:pPr>
        <w:widowControl w:val="0"/>
        <w:autoSpaceDE w:val="0"/>
        <w:autoSpaceDN w:val="0"/>
        <w:spacing w:before="200" w:after="0" w:line="240" w:lineRule="auto"/>
        <w:rPr>
          <w:rFonts w:ascii="Calibri" w:eastAsia="Calibri" w:hAnsi="Calibri" w:cs="Calibri"/>
        </w:rPr>
      </w:pPr>
      <w:r w:rsidRPr="00A751FA">
        <w:rPr>
          <w:rFonts w:ascii="Calibri" w:eastAsia="Calibri" w:hAnsi="Calibri" w:cs="Calibri"/>
        </w:rPr>
        <w:t>Each PRIME entity will be required to include their own PRIME entity uninsured pharmacy claims data and work with a minimum of one Medi-Cal Managed Care plan for the plan pharmacy claims data. PRIME Entities will be encouraged to work with more than one plan over the 5 year duration of PRIME, although this is not a requirement. In addition to insurance data, other sources of claims data (e.g. audit results, pharmacy data, or patient interviews) may be used. For infused medications, the MAR will serve as the source of data for the adherence calculation.</w:t>
      </w:r>
    </w:p>
    <w:p w14:paraId="593C9135" w14:textId="70638014" w:rsidR="00A751FA" w:rsidRDefault="00A751FA" w:rsidP="00A751FA">
      <w:pPr>
        <w:widowControl w:val="0"/>
        <w:autoSpaceDE w:val="0"/>
        <w:autoSpaceDN w:val="0"/>
        <w:spacing w:before="200" w:after="0" w:line="316" w:lineRule="exact"/>
        <w:ind w:left="461" w:hanging="461"/>
        <w:outlineLvl w:val="2"/>
        <w:rPr>
          <w:ins w:id="280" w:author="Hsu, Oliver" w:date="2019-01-29T15:41:00Z"/>
          <w:rFonts w:ascii="Calibri" w:eastAsia="Calibri" w:hAnsi="Calibri" w:cs="Calibri"/>
          <w:b/>
          <w:bCs/>
          <w:i/>
        </w:rPr>
      </w:pPr>
      <w:commentRangeStart w:id="281"/>
      <w:r w:rsidRPr="00A751FA">
        <w:rPr>
          <w:rFonts w:ascii="Calibri" w:eastAsia="Calibri" w:hAnsi="Calibri" w:cs="Calibri"/>
          <w:b/>
          <w:bCs/>
          <w:i/>
        </w:rPr>
        <w:t>Definitions</w:t>
      </w:r>
      <w:commentRangeEnd w:id="281"/>
      <w:r w:rsidR="007E2521">
        <w:rPr>
          <w:rStyle w:val="CommentReference"/>
          <w:rFonts w:ascii="Calibri" w:eastAsia="Calibri" w:hAnsi="Calibri" w:cs="Calibri"/>
        </w:rPr>
        <w:commentReference w:id="281"/>
      </w:r>
    </w:p>
    <w:p w14:paraId="7A5E9038" w14:textId="77777777" w:rsidR="007E2521" w:rsidRPr="00A751FA" w:rsidRDefault="007E2521" w:rsidP="007E2521">
      <w:pPr>
        <w:widowControl w:val="0"/>
        <w:autoSpaceDE w:val="0"/>
        <w:autoSpaceDN w:val="0"/>
        <w:spacing w:after="0" w:line="240" w:lineRule="auto"/>
        <w:rPr>
          <w:rFonts w:ascii="Calibri" w:eastAsia="Calibri" w:hAnsi="Calibri" w:cs="Calibri"/>
          <w:b/>
        </w:rPr>
      </w:pPr>
      <w:moveToRangeStart w:id="282" w:author="Hsu, Oliver" w:date="2019-01-29T15:41:00Z" w:name="move536539795"/>
    </w:p>
    <w:p w14:paraId="18CFB90B" w14:textId="77777777" w:rsidR="007E2521" w:rsidRPr="00A751FA" w:rsidRDefault="007E2521" w:rsidP="007E2521">
      <w:pPr>
        <w:widowControl w:val="0"/>
        <w:autoSpaceDE w:val="0"/>
        <w:autoSpaceDN w:val="0"/>
        <w:spacing w:after="0" w:line="240" w:lineRule="auto"/>
        <w:rPr>
          <w:rFonts w:ascii="Calibri" w:eastAsia="Calibri" w:hAnsi="Calibri" w:cs="Calibri"/>
          <w:b/>
        </w:rPr>
      </w:pPr>
      <w:moveTo w:id="283" w:author="Hsu, Oliver" w:date="2019-01-29T15:41:00Z">
        <w:r w:rsidRPr="00A751FA">
          <w:rPr>
            <w:rFonts w:ascii="Calibri" w:eastAsia="Calibri" w:hAnsi="Calibri" w:cs="Calibri"/>
            <w:b/>
          </w:rPr>
          <w:t>Drug Claim</w:t>
        </w:r>
      </w:moveTo>
    </w:p>
    <w:p w14:paraId="73FAA8D8" w14:textId="77777777" w:rsidR="007E2521" w:rsidRPr="00A751FA" w:rsidDel="007E2521" w:rsidRDefault="007E2521" w:rsidP="007E2521">
      <w:pPr>
        <w:widowControl w:val="0"/>
        <w:autoSpaceDE w:val="0"/>
        <w:autoSpaceDN w:val="0"/>
        <w:spacing w:after="0" w:line="240" w:lineRule="auto"/>
        <w:rPr>
          <w:del w:id="284" w:author="Hsu, Oliver" w:date="2019-01-29T15:41:00Z"/>
          <w:rFonts w:ascii="Calibri" w:eastAsia="Calibri" w:hAnsi="Calibri" w:cs="Calibri"/>
        </w:rPr>
      </w:pPr>
      <w:moveTo w:id="285" w:author="Hsu, Oliver" w:date="2019-01-29T15:41:00Z">
        <w:r w:rsidRPr="00A751FA">
          <w:rPr>
            <w:rFonts w:ascii="Calibri" w:eastAsia="Calibri" w:hAnsi="Calibri" w:cs="Calibri"/>
          </w:rPr>
          <w:t xml:space="preserve">Each drug claim represents a single dispensing event. </w:t>
        </w:r>
      </w:moveTo>
    </w:p>
    <w:moveToRangeEnd w:id="282"/>
    <w:p w14:paraId="343563BF" w14:textId="77777777" w:rsidR="007E2521" w:rsidRPr="00A751FA" w:rsidDel="00CE076C" w:rsidRDefault="007E2521" w:rsidP="007E2521">
      <w:pPr>
        <w:widowControl w:val="0"/>
        <w:autoSpaceDE w:val="0"/>
        <w:autoSpaceDN w:val="0"/>
        <w:spacing w:after="0" w:line="240" w:lineRule="auto"/>
        <w:rPr>
          <w:del w:id="286" w:author="Hsu, Oliver" w:date="2019-01-29T15:41:00Z"/>
          <w:rFonts w:ascii="Calibri" w:eastAsia="Calibri" w:hAnsi="Calibri" w:cs="Calibri"/>
          <w:b/>
          <w:bCs/>
          <w:i/>
        </w:rPr>
      </w:pPr>
    </w:p>
    <w:p w14:paraId="039B70E7" w14:textId="77777777" w:rsidR="00A751FA" w:rsidRPr="00A751FA" w:rsidRDefault="00A751FA" w:rsidP="00A751FA">
      <w:pPr>
        <w:widowControl w:val="0"/>
        <w:autoSpaceDE w:val="0"/>
        <w:autoSpaceDN w:val="0"/>
        <w:spacing w:before="200" w:after="0" w:line="240" w:lineRule="auto"/>
        <w:rPr>
          <w:rFonts w:ascii="Calibri" w:eastAsia="Calibri" w:hAnsi="Calibri" w:cs="Calibri"/>
        </w:rPr>
      </w:pPr>
      <w:r w:rsidRPr="00A751FA">
        <w:rPr>
          <w:rFonts w:ascii="Calibri" w:eastAsia="Calibri" w:hAnsi="Calibri" w:cs="Calibri"/>
          <w:b/>
        </w:rPr>
        <w:t>High Cost Pharmaceuticals</w:t>
      </w:r>
      <w:r w:rsidRPr="00A751FA">
        <w:rPr>
          <w:rFonts w:ascii="Calibri" w:eastAsia="Calibri" w:hAnsi="Calibri" w:cs="Calibri"/>
        </w:rPr>
        <w:t xml:space="preserve"> </w:t>
      </w:r>
    </w:p>
    <w:p w14:paraId="7D470ECD"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As per Core Component #3 of Project 3.3 Project 3.3 Resource Stewardship: Therapies Involving High-Cost Pharmaceuticals on page 74 of the California 1115 Waiver – Medi-Cal 2020’s Standard Terms and Conditions, Attachment Q - PRIME Projects and Metrics Protocol, the PRIME entity will: </w:t>
      </w:r>
    </w:p>
    <w:p w14:paraId="2A0FDA37" w14:textId="77777777" w:rsidR="00A751FA" w:rsidRPr="00A751FA" w:rsidRDefault="00A751FA" w:rsidP="00A751FA">
      <w:pPr>
        <w:widowControl w:val="0"/>
        <w:autoSpaceDE w:val="0"/>
        <w:autoSpaceDN w:val="0"/>
        <w:spacing w:after="0" w:line="240" w:lineRule="auto"/>
        <w:contextualSpacing/>
        <w:rPr>
          <w:rFonts w:ascii="Calibri" w:eastAsia="Calibri" w:hAnsi="Calibri" w:cs="Times New Roman"/>
          <w:sz w:val="20"/>
          <w:szCs w:val="20"/>
        </w:rPr>
      </w:pPr>
      <w:r w:rsidRPr="00A751FA">
        <w:rPr>
          <w:rFonts w:ascii="Calibri" w:eastAsia="Calibri" w:hAnsi="Calibri" w:cs="Times New Roman"/>
        </w:rPr>
        <w:t xml:space="preserve">“3. Develop a data analytics process to identify the participating PRIME entity highest cost pharmaceuticals (high-cost medications or moderate-cost meds with high prescribing volume). Identify high-cost medications whose efficacy is significantly greater than available lower cost medications. </w:t>
      </w:r>
    </w:p>
    <w:p w14:paraId="3D3340AE" w14:textId="41FD6EB6" w:rsidR="00A751FA" w:rsidRPr="00CE076C" w:rsidRDefault="00A751FA" w:rsidP="009C24CE">
      <w:pPr>
        <w:widowControl w:val="0"/>
        <w:numPr>
          <w:ilvl w:val="1"/>
          <w:numId w:val="74"/>
        </w:numPr>
        <w:autoSpaceDE w:val="0"/>
        <w:autoSpaceDN w:val="0"/>
        <w:spacing w:after="240" w:line="276" w:lineRule="auto"/>
        <w:contextualSpacing/>
        <w:rPr>
          <w:ins w:id="287" w:author="Hsu, Oliver" w:date="2019-01-29T15:41:00Z"/>
          <w:rFonts w:ascii="Calibri" w:eastAsia="Calibri" w:hAnsi="Calibri" w:cs="Times New Roman"/>
          <w:i/>
        </w:rPr>
      </w:pPr>
      <w:r w:rsidRPr="00A751FA">
        <w:rPr>
          <w:rFonts w:ascii="Calibri" w:eastAsia="Calibri" w:hAnsi="Calibri" w:cs="Times New Roman"/>
        </w:rPr>
        <w:t xml:space="preserve">Using purchase price data, Identify the Top 20 medications and medication classes, </w:t>
      </w:r>
      <w:commentRangeStart w:id="288"/>
      <w:commentRangeStart w:id="289"/>
      <w:r w:rsidRPr="00A751FA">
        <w:rPr>
          <w:rFonts w:ascii="Calibri" w:eastAsia="Calibri" w:hAnsi="Calibri" w:cs="Times New Roman"/>
        </w:rPr>
        <w:t xml:space="preserve">focusing on the following: </w:t>
      </w:r>
      <w:r w:rsidRPr="00A751FA">
        <w:rPr>
          <w:rFonts w:ascii="Calibri" w:eastAsia="Times New Roman" w:hAnsi="Calibri" w:cs="Times New Roman"/>
        </w:rPr>
        <w:t>Analgesics</w:t>
      </w:r>
      <w:commentRangeEnd w:id="288"/>
      <w:r w:rsidR="00000346">
        <w:rPr>
          <w:rStyle w:val="CommentReference"/>
          <w:rFonts w:ascii="Calibri" w:eastAsia="Calibri" w:hAnsi="Calibri" w:cs="Calibri"/>
        </w:rPr>
        <w:commentReference w:id="288"/>
      </w:r>
      <w:commentRangeEnd w:id="289"/>
      <w:r w:rsidR="00F3639E">
        <w:rPr>
          <w:rStyle w:val="CommentReference"/>
          <w:rFonts w:ascii="Calibri" w:eastAsia="Calibri" w:hAnsi="Calibri" w:cs="Calibri"/>
        </w:rPr>
        <w:commentReference w:id="289"/>
      </w:r>
      <w:r w:rsidRPr="00A751FA">
        <w:rPr>
          <w:rFonts w:ascii="Calibri" w:eastAsia="Times New Roman" w:hAnsi="Calibri" w:cs="Times New Roman"/>
        </w:rPr>
        <w:t>, Anesthetics, Anticoagulants, Anti-</w:t>
      </w:r>
      <w:proofErr w:type="spellStart"/>
      <w:r w:rsidRPr="00A751FA">
        <w:rPr>
          <w:rFonts w:ascii="Calibri" w:eastAsia="Times New Roman" w:hAnsi="Calibri" w:cs="Times New Roman"/>
        </w:rPr>
        <w:t>Neoplastics</w:t>
      </w:r>
      <w:proofErr w:type="spellEnd"/>
      <w:r w:rsidRPr="00A751FA">
        <w:rPr>
          <w:rFonts w:ascii="Calibri" w:eastAsia="Times New Roman" w:hAnsi="Calibri" w:cs="Times New Roman"/>
        </w:rPr>
        <w:t>, Diabetes, Hepatitis C, Immunoglobulins, Mental Health (Anti-Depressants/Sedatives/ Anti-Psychotics), Respiratory (COPD/Asthma), Rheumatoid Arthritis</w:t>
      </w:r>
      <w:r w:rsidRPr="00A751FA">
        <w:rPr>
          <w:rFonts w:ascii="Calibri" w:eastAsia="Calibri" w:hAnsi="Calibri" w:cs="Times New Roman"/>
        </w:rPr>
        <w:t xml:space="preserve"> ”</w:t>
      </w:r>
    </w:p>
    <w:p w14:paraId="328D20E6" w14:textId="4615A921" w:rsidR="00CE076C" w:rsidRDefault="00CE076C" w:rsidP="00CE076C">
      <w:pPr>
        <w:widowControl w:val="0"/>
        <w:autoSpaceDE w:val="0"/>
        <w:autoSpaceDN w:val="0"/>
        <w:spacing w:after="240" w:line="276" w:lineRule="auto"/>
        <w:contextualSpacing/>
        <w:rPr>
          <w:ins w:id="290" w:author="Hsu, Oliver" w:date="2019-01-29T15:41:00Z"/>
          <w:rFonts w:ascii="Calibri" w:eastAsia="Calibri" w:hAnsi="Calibri" w:cs="Times New Roman"/>
          <w:i/>
        </w:rPr>
      </w:pPr>
    </w:p>
    <w:p w14:paraId="480622BE" w14:textId="3122A858" w:rsidR="00CE076C" w:rsidRPr="00CE076C" w:rsidRDefault="00CE076C" w:rsidP="00CE076C">
      <w:pPr>
        <w:widowControl w:val="0"/>
        <w:autoSpaceDE w:val="0"/>
        <w:autoSpaceDN w:val="0"/>
        <w:spacing w:after="240" w:line="276" w:lineRule="auto"/>
        <w:contextualSpacing/>
        <w:rPr>
          <w:rFonts w:ascii="Calibri" w:eastAsia="Calibri" w:hAnsi="Calibri" w:cs="Times New Roman"/>
          <w:b/>
        </w:rPr>
      </w:pPr>
      <w:ins w:id="291" w:author="Hsu, Oliver" w:date="2019-01-29T15:42:00Z">
        <w:r>
          <w:rPr>
            <w:rFonts w:ascii="Calibri" w:eastAsia="Calibri" w:hAnsi="Calibri" w:cs="Times New Roman"/>
            <w:b/>
          </w:rPr>
          <w:t>Index Prescription Date</w:t>
        </w:r>
      </w:ins>
    </w:p>
    <w:p w14:paraId="72451EBC" w14:textId="143C0D1A" w:rsidR="00A751FA" w:rsidRPr="00A751FA" w:rsidRDefault="00DE72C6" w:rsidP="00A751FA">
      <w:pPr>
        <w:widowControl w:val="0"/>
        <w:autoSpaceDE w:val="0"/>
        <w:autoSpaceDN w:val="0"/>
        <w:spacing w:before="200" w:after="0" w:line="240" w:lineRule="auto"/>
        <w:contextualSpacing/>
        <w:rPr>
          <w:rFonts w:ascii="Calibri" w:eastAsia="Calibri" w:hAnsi="Calibri" w:cs="Calibri"/>
          <w:b/>
        </w:rPr>
      </w:pPr>
      <w:ins w:id="292" w:author="Hsu, Oliver" w:date="2019-01-29T15:42:00Z">
        <w:r>
          <w:rPr>
            <w:rFonts w:ascii="Calibri" w:eastAsia="Calibri" w:hAnsi="Calibri" w:cs="Calibri"/>
          </w:rPr>
          <w:t>T</w:t>
        </w:r>
        <w:r w:rsidRPr="00A751FA">
          <w:rPr>
            <w:rFonts w:ascii="Calibri" w:eastAsia="Calibri" w:hAnsi="Calibri" w:cs="Calibri"/>
          </w:rPr>
          <w:t>he day the first prescription is filled</w:t>
        </w:r>
        <w:r w:rsidR="001376D1">
          <w:rPr>
            <w:rFonts w:ascii="Calibri" w:eastAsia="Calibri" w:hAnsi="Calibri" w:cs="Calibri"/>
          </w:rPr>
          <w:t>.</w:t>
        </w:r>
      </w:ins>
    </w:p>
    <w:p w14:paraId="22142118" w14:textId="77777777" w:rsidR="00DE72C6" w:rsidRDefault="00DE72C6" w:rsidP="00A751FA">
      <w:pPr>
        <w:widowControl w:val="0"/>
        <w:autoSpaceDE w:val="0"/>
        <w:autoSpaceDN w:val="0"/>
        <w:spacing w:before="200" w:after="0" w:line="240" w:lineRule="auto"/>
        <w:contextualSpacing/>
        <w:rPr>
          <w:ins w:id="293" w:author="Hsu, Oliver" w:date="2019-01-29T15:42:00Z"/>
          <w:rFonts w:ascii="Calibri" w:eastAsia="Calibri" w:hAnsi="Calibri" w:cs="Calibri"/>
          <w:b/>
        </w:rPr>
      </w:pPr>
    </w:p>
    <w:p w14:paraId="60B91618" w14:textId="0FA40302" w:rsidR="00A751FA" w:rsidRPr="00A751FA" w:rsidDel="00CE076C" w:rsidRDefault="00A751FA" w:rsidP="00A751FA">
      <w:pPr>
        <w:widowControl w:val="0"/>
        <w:autoSpaceDE w:val="0"/>
        <w:autoSpaceDN w:val="0"/>
        <w:spacing w:before="200" w:after="0" w:line="240" w:lineRule="auto"/>
        <w:contextualSpacing/>
        <w:rPr>
          <w:del w:id="294" w:author="Hsu, Oliver" w:date="2019-01-29T15:41:00Z"/>
          <w:rFonts w:ascii="Calibri" w:eastAsia="Calibri" w:hAnsi="Calibri" w:cs="Calibri"/>
        </w:rPr>
      </w:pPr>
      <w:del w:id="295" w:author="Hsu, Oliver" w:date="2019-01-29T15:41:00Z">
        <w:r w:rsidRPr="00A751FA" w:rsidDel="00CE076C">
          <w:rPr>
            <w:rFonts w:ascii="Calibri" w:eastAsia="Calibri" w:hAnsi="Calibri" w:cs="Calibri"/>
            <w:b/>
          </w:rPr>
          <w:delText>Treatment Period</w:delText>
        </w:r>
        <w:r w:rsidRPr="00A751FA" w:rsidDel="00CE076C">
          <w:rPr>
            <w:rFonts w:ascii="Calibri" w:eastAsia="Calibri" w:hAnsi="Calibri" w:cs="Calibri"/>
          </w:rPr>
          <w:delText xml:space="preserve"> </w:delText>
        </w:r>
      </w:del>
    </w:p>
    <w:p w14:paraId="3791840A" w14:textId="1B4CB2D9" w:rsidR="00A751FA" w:rsidRPr="00A751FA" w:rsidDel="00CE076C" w:rsidRDefault="00A751FA" w:rsidP="00A751FA">
      <w:pPr>
        <w:widowControl w:val="0"/>
        <w:autoSpaceDE w:val="0"/>
        <w:autoSpaceDN w:val="0"/>
        <w:spacing w:after="0" w:line="240" w:lineRule="auto"/>
        <w:rPr>
          <w:del w:id="296" w:author="Hsu, Oliver" w:date="2019-01-29T15:41:00Z"/>
          <w:rFonts w:ascii="Calibri" w:eastAsia="Calibri" w:hAnsi="Calibri" w:cs="Calibri"/>
          <w:color w:val="FF0000"/>
        </w:rPr>
      </w:pPr>
      <w:del w:id="297" w:author="Hsu, Oliver" w:date="2019-01-29T15:41:00Z">
        <w:r w:rsidRPr="00A751FA" w:rsidDel="00CE076C">
          <w:rPr>
            <w:rFonts w:ascii="Calibri" w:eastAsia="Calibri" w:hAnsi="Calibri" w:cs="Calibri"/>
          </w:rPr>
          <w:delText>The indicated duration of treatment.  The treatment period will always be equal to or less than the full measurement period</w:delText>
        </w:r>
        <w:r w:rsidRPr="00A751FA" w:rsidDel="00CE076C">
          <w:rPr>
            <w:rFonts w:ascii="Calibri" w:eastAsia="Calibri" w:hAnsi="Calibri" w:cs="Calibri"/>
            <w:color w:val="FF0000"/>
          </w:rPr>
          <w:delText xml:space="preserve">. </w:delText>
        </w:r>
      </w:del>
    </w:p>
    <w:p w14:paraId="64834DFF" w14:textId="77777777" w:rsidR="00A751FA" w:rsidRPr="00A751FA" w:rsidRDefault="00A751FA" w:rsidP="00A751FA">
      <w:pPr>
        <w:widowControl w:val="0"/>
        <w:autoSpaceDE w:val="0"/>
        <w:autoSpaceDN w:val="0"/>
        <w:spacing w:after="0" w:line="240" w:lineRule="auto"/>
        <w:rPr>
          <w:rFonts w:ascii="Calibri" w:eastAsia="Calibri" w:hAnsi="Calibri" w:cs="Calibri"/>
          <w:color w:val="FF0000"/>
        </w:rPr>
      </w:pPr>
    </w:p>
    <w:p w14:paraId="1C540BBA" w14:textId="77777777" w:rsidR="00A751FA" w:rsidRPr="00A751FA" w:rsidRDefault="00A751FA" w:rsidP="00A751FA">
      <w:pPr>
        <w:widowControl w:val="0"/>
        <w:autoSpaceDE w:val="0"/>
        <w:autoSpaceDN w:val="0"/>
        <w:spacing w:after="0" w:line="240" w:lineRule="auto"/>
        <w:rPr>
          <w:rFonts w:ascii="Calibri" w:eastAsia="Calibri" w:hAnsi="Calibri" w:cs="Calibri"/>
          <w:b/>
        </w:rPr>
      </w:pPr>
      <w:r w:rsidRPr="00A751FA">
        <w:rPr>
          <w:rFonts w:ascii="Calibri" w:eastAsia="Calibri" w:hAnsi="Calibri" w:cs="Calibri"/>
          <w:b/>
        </w:rPr>
        <w:t>Proportion of Days Covered (PDC) Period</w:t>
      </w:r>
    </w:p>
    <w:p w14:paraId="5F529B1C"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The number of days from the date of the first prescription drug claim (index date) through the end of one of the following (whichever comes first):</w:t>
      </w:r>
    </w:p>
    <w:p w14:paraId="7F157861" w14:textId="77777777" w:rsidR="00A751FA" w:rsidRPr="00A751FA" w:rsidRDefault="00A751FA" w:rsidP="009C24CE">
      <w:pPr>
        <w:widowControl w:val="0"/>
        <w:numPr>
          <w:ilvl w:val="0"/>
          <w:numId w:val="86"/>
        </w:numPr>
        <w:autoSpaceDE w:val="0"/>
        <w:autoSpaceDN w:val="0"/>
        <w:spacing w:after="0" w:line="276" w:lineRule="auto"/>
        <w:contextualSpacing/>
        <w:rPr>
          <w:rFonts w:ascii="Calibri" w:eastAsia="Calibri" w:hAnsi="Calibri" w:cs="Calibri"/>
        </w:rPr>
      </w:pPr>
      <w:commentRangeStart w:id="298"/>
      <w:commentRangeStart w:id="299"/>
      <w:r w:rsidRPr="00A751FA">
        <w:rPr>
          <w:rFonts w:ascii="Calibri" w:eastAsia="Calibri" w:hAnsi="Calibri" w:cs="Calibri"/>
        </w:rPr>
        <w:t>the treatment period</w:t>
      </w:r>
      <w:commentRangeEnd w:id="298"/>
      <w:r w:rsidR="002B0460">
        <w:rPr>
          <w:rStyle w:val="CommentReference"/>
          <w:rFonts w:ascii="Calibri" w:eastAsia="Calibri" w:hAnsi="Calibri" w:cs="Calibri"/>
        </w:rPr>
        <w:commentReference w:id="298"/>
      </w:r>
      <w:commentRangeEnd w:id="299"/>
      <w:r w:rsidR="009523BD">
        <w:rPr>
          <w:rStyle w:val="CommentReference"/>
          <w:rFonts w:ascii="Calibri" w:eastAsia="Calibri" w:hAnsi="Calibri" w:cs="Calibri"/>
        </w:rPr>
        <w:commentReference w:id="299"/>
      </w:r>
    </w:p>
    <w:p w14:paraId="75B82110" w14:textId="77777777" w:rsidR="00A751FA" w:rsidRPr="00A751FA" w:rsidRDefault="00A751FA" w:rsidP="009C24CE">
      <w:pPr>
        <w:widowControl w:val="0"/>
        <w:numPr>
          <w:ilvl w:val="0"/>
          <w:numId w:val="86"/>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the measurement period if treatment period spans multiple demonstration years</w:t>
      </w:r>
    </w:p>
    <w:p w14:paraId="33D95E85" w14:textId="35CDEC9F" w:rsidR="00A751FA" w:rsidRPr="00A751FA" w:rsidRDefault="00A751FA" w:rsidP="009C24CE">
      <w:pPr>
        <w:widowControl w:val="0"/>
        <w:numPr>
          <w:ilvl w:val="0"/>
          <w:numId w:val="86"/>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death</w:t>
      </w:r>
      <w:ins w:id="300" w:author="David Lown" w:date="2019-02-08T17:22:00Z">
        <w:r w:rsidR="00850645">
          <w:rPr>
            <w:rFonts w:ascii="Calibri" w:eastAsia="Calibri" w:hAnsi="Calibri" w:cs="Calibri"/>
          </w:rPr>
          <w:t xml:space="preserve"> </w:t>
        </w:r>
        <w:r w:rsidR="00850645" w:rsidRPr="00850645">
          <w:rPr>
            <w:rFonts w:ascii="Calibri" w:eastAsia="Calibri" w:hAnsi="Calibri" w:cs="Calibri"/>
            <w:color w:val="FF0000"/>
          </w:rPr>
          <w:t>of the patient prescribed the medication</w:t>
        </w:r>
      </w:ins>
    </w:p>
    <w:p w14:paraId="350BE9F6" w14:textId="660FBCE8" w:rsidR="00A751FA" w:rsidRDefault="00A751FA" w:rsidP="00A751FA">
      <w:pPr>
        <w:widowControl w:val="0"/>
        <w:autoSpaceDE w:val="0"/>
        <w:autoSpaceDN w:val="0"/>
        <w:spacing w:after="0" w:line="240" w:lineRule="auto"/>
        <w:rPr>
          <w:ins w:id="301" w:author="Hsu, Oliver" w:date="2019-01-29T15:41:00Z"/>
          <w:rFonts w:ascii="Calibri" w:eastAsia="Calibri" w:hAnsi="Calibri" w:cs="Calibri"/>
          <w:b/>
        </w:rPr>
      </w:pPr>
    </w:p>
    <w:p w14:paraId="5CBE8869" w14:textId="77777777" w:rsidR="00CE076C" w:rsidRPr="00A751FA" w:rsidRDefault="00CE076C" w:rsidP="00CE076C">
      <w:pPr>
        <w:widowControl w:val="0"/>
        <w:autoSpaceDE w:val="0"/>
        <w:autoSpaceDN w:val="0"/>
        <w:spacing w:before="200" w:after="0" w:line="240" w:lineRule="auto"/>
        <w:contextualSpacing/>
        <w:rPr>
          <w:ins w:id="302" w:author="Hsu, Oliver" w:date="2019-01-29T15:41:00Z"/>
          <w:rFonts w:ascii="Calibri" w:eastAsia="Calibri" w:hAnsi="Calibri" w:cs="Calibri"/>
        </w:rPr>
      </w:pPr>
      <w:ins w:id="303" w:author="Hsu, Oliver" w:date="2019-01-29T15:41:00Z">
        <w:r w:rsidRPr="00A751FA">
          <w:rPr>
            <w:rFonts w:ascii="Calibri" w:eastAsia="Calibri" w:hAnsi="Calibri" w:cs="Calibri"/>
            <w:b/>
          </w:rPr>
          <w:t>Treatment Period</w:t>
        </w:r>
        <w:r w:rsidRPr="00A751FA">
          <w:rPr>
            <w:rFonts w:ascii="Calibri" w:eastAsia="Calibri" w:hAnsi="Calibri" w:cs="Calibri"/>
          </w:rPr>
          <w:t xml:space="preserve"> </w:t>
        </w:r>
      </w:ins>
    </w:p>
    <w:p w14:paraId="04CEF570" w14:textId="3C49DC82" w:rsidR="00CE076C" w:rsidRPr="00CE076C" w:rsidRDefault="00CE076C" w:rsidP="00A751FA">
      <w:pPr>
        <w:widowControl w:val="0"/>
        <w:autoSpaceDE w:val="0"/>
        <w:autoSpaceDN w:val="0"/>
        <w:spacing w:after="0" w:line="240" w:lineRule="auto"/>
        <w:rPr>
          <w:ins w:id="304" w:author="Hsu, Oliver" w:date="2019-01-29T15:41:00Z"/>
          <w:rFonts w:ascii="Calibri" w:eastAsia="Calibri" w:hAnsi="Calibri" w:cs="Calibri"/>
          <w:color w:val="FF0000"/>
        </w:rPr>
      </w:pPr>
      <w:commentRangeStart w:id="305"/>
      <w:commentRangeStart w:id="306"/>
      <w:commentRangeStart w:id="307"/>
      <w:ins w:id="308" w:author="Hsu, Oliver" w:date="2019-01-29T15:41:00Z">
        <w:r w:rsidRPr="00A751FA">
          <w:rPr>
            <w:rFonts w:ascii="Calibri" w:eastAsia="Calibri" w:hAnsi="Calibri" w:cs="Calibri"/>
          </w:rPr>
          <w:t xml:space="preserve">The indicated duration of treatment.  </w:t>
        </w:r>
        <w:r w:rsidRPr="00EF7A42">
          <w:rPr>
            <w:rFonts w:ascii="Calibri" w:eastAsia="Calibri" w:hAnsi="Calibri" w:cs="Calibri"/>
            <w:color w:val="FF0000"/>
          </w:rPr>
          <w:t xml:space="preserve">Starts on the first date of </w:t>
        </w:r>
      </w:ins>
      <w:ins w:id="309" w:author="David Lown" w:date="2019-02-08T09:37:00Z">
        <w:r w:rsidR="00EF7A42" w:rsidRPr="00EF7A42">
          <w:rPr>
            <w:rFonts w:ascii="Calibri" w:eastAsia="Calibri" w:hAnsi="Calibri" w:cs="Calibri"/>
            <w:color w:val="FF0000"/>
          </w:rPr>
          <w:t xml:space="preserve">the </w:t>
        </w:r>
      </w:ins>
      <w:ins w:id="310" w:author="Hsu, Oliver" w:date="2019-01-29T15:41:00Z">
        <w:r w:rsidRPr="00EF7A42">
          <w:rPr>
            <w:rFonts w:ascii="Calibri" w:eastAsia="Calibri" w:hAnsi="Calibri" w:cs="Calibri"/>
            <w:color w:val="FF0000"/>
          </w:rPr>
          <w:t xml:space="preserve">drug claim or fill </w:t>
        </w:r>
      </w:ins>
      <w:ins w:id="311" w:author="David Lown" w:date="2019-02-08T09:38:00Z">
        <w:r w:rsidR="00EF7A42" w:rsidRPr="00EF7A42">
          <w:rPr>
            <w:rFonts w:ascii="Calibri" w:eastAsia="Calibri" w:hAnsi="Calibri" w:cs="Calibri"/>
            <w:color w:val="FF0000"/>
          </w:rPr>
          <w:t xml:space="preserve">for a specific medicine </w:t>
        </w:r>
      </w:ins>
      <w:ins w:id="312" w:author="Hsu, Oliver" w:date="2019-01-29T15:41:00Z">
        <w:r w:rsidRPr="00EF7A42">
          <w:rPr>
            <w:rFonts w:ascii="Calibri" w:eastAsia="Calibri" w:hAnsi="Calibri" w:cs="Calibri"/>
            <w:color w:val="FF0000"/>
          </w:rPr>
          <w:t>and ends on the date of the end of the last supply date</w:t>
        </w:r>
      </w:ins>
      <w:ins w:id="313" w:author="David Lown" w:date="2019-02-08T09:38:00Z">
        <w:r w:rsidR="00EF7A42" w:rsidRPr="00EF7A42">
          <w:rPr>
            <w:rFonts w:ascii="Calibri" w:eastAsia="Calibri" w:hAnsi="Calibri" w:cs="Calibri"/>
            <w:color w:val="FF0000"/>
          </w:rPr>
          <w:t xml:space="preserve"> for that same specific medicine</w:t>
        </w:r>
      </w:ins>
      <w:ins w:id="314" w:author="Hsu, Oliver" w:date="2019-01-29T15:41:00Z">
        <w:r w:rsidRPr="00EF7A42">
          <w:rPr>
            <w:rFonts w:ascii="Calibri" w:eastAsia="Calibri" w:hAnsi="Calibri" w:cs="Calibri"/>
            <w:color w:val="FF0000"/>
          </w:rPr>
          <w:t xml:space="preserve">. </w:t>
        </w:r>
        <w:r w:rsidRPr="00A751FA">
          <w:rPr>
            <w:rFonts w:ascii="Calibri" w:eastAsia="Calibri" w:hAnsi="Calibri" w:cs="Calibri"/>
          </w:rPr>
          <w:t>The treatment period will always be equal to or less than the full measurement period</w:t>
        </w:r>
        <w:r w:rsidRPr="00A751FA">
          <w:rPr>
            <w:rFonts w:ascii="Calibri" w:eastAsia="Calibri" w:hAnsi="Calibri" w:cs="Calibri"/>
            <w:color w:val="FF0000"/>
          </w:rPr>
          <w:t xml:space="preserve">. </w:t>
        </w:r>
        <w:commentRangeEnd w:id="305"/>
        <w:r>
          <w:rPr>
            <w:rStyle w:val="CommentReference"/>
            <w:rFonts w:ascii="Calibri" w:eastAsia="Calibri" w:hAnsi="Calibri" w:cs="Calibri"/>
          </w:rPr>
          <w:commentReference w:id="305"/>
        </w:r>
        <w:commentRangeEnd w:id="306"/>
        <w:r>
          <w:rPr>
            <w:rStyle w:val="CommentReference"/>
            <w:rFonts w:ascii="Calibri" w:eastAsia="Calibri" w:hAnsi="Calibri" w:cs="Calibri"/>
          </w:rPr>
          <w:commentReference w:id="306"/>
        </w:r>
      </w:ins>
      <w:commentRangeEnd w:id="307"/>
      <w:r w:rsidR="00EF7A42">
        <w:rPr>
          <w:rStyle w:val="CommentReference"/>
          <w:rFonts w:ascii="Calibri" w:eastAsia="Calibri" w:hAnsi="Calibri" w:cs="Calibri"/>
        </w:rPr>
        <w:commentReference w:id="307"/>
      </w:r>
    </w:p>
    <w:p w14:paraId="08EC7C3C" w14:textId="77777777" w:rsidR="00CE076C" w:rsidRPr="00A751FA" w:rsidDel="007E2521" w:rsidRDefault="00CE076C" w:rsidP="00A751FA">
      <w:pPr>
        <w:widowControl w:val="0"/>
        <w:autoSpaceDE w:val="0"/>
        <w:autoSpaceDN w:val="0"/>
        <w:spacing w:after="0" w:line="240" w:lineRule="auto"/>
        <w:rPr>
          <w:rFonts w:ascii="Calibri" w:eastAsia="Calibri" w:hAnsi="Calibri" w:cs="Calibri"/>
          <w:b/>
        </w:rPr>
      </w:pPr>
      <w:moveFromRangeStart w:id="315" w:author="Hsu, Oliver" w:date="2019-01-29T15:41:00Z" w:name="move536539795"/>
    </w:p>
    <w:p w14:paraId="251B4D73" w14:textId="2A35C85E" w:rsidR="00A751FA" w:rsidRPr="00A751FA" w:rsidDel="007E2521" w:rsidRDefault="00A751FA" w:rsidP="00A751FA">
      <w:pPr>
        <w:widowControl w:val="0"/>
        <w:autoSpaceDE w:val="0"/>
        <w:autoSpaceDN w:val="0"/>
        <w:spacing w:after="0" w:line="240" w:lineRule="auto"/>
        <w:rPr>
          <w:rFonts w:ascii="Calibri" w:eastAsia="Calibri" w:hAnsi="Calibri" w:cs="Calibri"/>
          <w:b/>
        </w:rPr>
      </w:pPr>
      <w:moveFrom w:id="316" w:author="Hsu, Oliver" w:date="2019-01-29T15:41:00Z">
        <w:r w:rsidRPr="00A751FA" w:rsidDel="007E2521">
          <w:rPr>
            <w:rFonts w:ascii="Calibri" w:eastAsia="Calibri" w:hAnsi="Calibri" w:cs="Calibri"/>
            <w:b/>
          </w:rPr>
          <w:t>Drug Claim</w:t>
        </w:r>
      </w:moveFrom>
    </w:p>
    <w:p w14:paraId="2376E868" w14:textId="78250533" w:rsidR="00A751FA" w:rsidRPr="00A751FA" w:rsidDel="007E2521" w:rsidRDefault="00A751FA" w:rsidP="00A751FA">
      <w:pPr>
        <w:widowControl w:val="0"/>
        <w:autoSpaceDE w:val="0"/>
        <w:autoSpaceDN w:val="0"/>
        <w:spacing w:after="0" w:line="240" w:lineRule="auto"/>
        <w:rPr>
          <w:rFonts w:ascii="Calibri" w:eastAsia="Calibri" w:hAnsi="Calibri" w:cs="Calibri"/>
        </w:rPr>
      </w:pPr>
      <w:moveFrom w:id="317" w:author="Hsu, Oliver" w:date="2019-01-29T15:41:00Z">
        <w:r w:rsidRPr="00A751FA" w:rsidDel="007E2521">
          <w:rPr>
            <w:rFonts w:ascii="Calibri" w:eastAsia="Calibri" w:hAnsi="Calibri" w:cs="Calibri"/>
          </w:rPr>
          <w:lastRenderedPageBreak/>
          <w:t xml:space="preserve">Each drug claim represents a single dispensing event. </w:t>
        </w:r>
      </w:moveFrom>
    </w:p>
    <w:moveFromRangeEnd w:id="315"/>
    <w:p w14:paraId="23BE9707" w14:textId="77777777" w:rsidR="00A751FA" w:rsidRPr="00A751FA" w:rsidRDefault="00A751FA" w:rsidP="00A751FA">
      <w:pPr>
        <w:widowControl w:val="0"/>
        <w:autoSpaceDE w:val="0"/>
        <w:autoSpaceDN w:val="0"/>
        <w:spacing w:before="200" w:after="0" w:line="316" w:lineRule="exact"/>
        <w:ind w:left="461" w:hanging="461"/>
        <w:outlineLvl w:val="2"/>
        <w:rPr>
          <w:rFonts w:ascii="Calibri" w:eastAsia="Calibri" w:hAnsi="Calibri" w:cs="Calibri"/>
          <w:b/>
          <w:bCs/>
          <w:i/>
        </w:rPr>
      </w:pPr>
      <w:r w:rsidRPr="00A751FA">
        <w:rPr>
          <w:rFonts w:ascii="Calibri" w:eastAsia="Calibri" w:hAnsi="Calibri" w:cs="Calibri"/>
          <w:b/>
          <w:bCs/>
          <w:i/>
        </w:rPr>
        <w:t>Business Logic</w:t>
      </w:r>
    </w:p>
    <w:p w14:paraId="61B4B8B0"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Report two performance rates for this metric at each reporting period as per </w:t>
      </w:r>
      <w:hyperlink w:anchor="_Dual_Reporting_Rates:" w:history="1">
        <w:r w:rsidRPr="00A751FA">
          <w:rPr>
            <w:rFonts w:ascii="Calibri" w:eastAsia="Calibri" w:hAnsi="Calibri" w:cs="Calibri"/>
            <w:color w:val="0000FF"/>
            <w:u w:val="single"/>
          </w:rPr>
          <w:t>Dual Reporting Rates: Reporting Business Logic</w:t>
        </w:r>
      </w:hyperlink>
      <w:r w:rsidRPr="00A751FA">
        <w:rPr>
          <w:rFonts w:ascii="Calibri" w:eastAsia="Calibri" w:hAnsi="Calibri" w:cs="Calibri"/>
        </w:rPr>
        <w:t>.</w:t>
      </w:r>
    </w:p>
    <w:p w14:paraId="6D1E2D46" w14:textId="64EF57F2" w:rsidR="00A751FA" w:rsidRPr="00A751FA" w:rsidDel="00E61E4F" w:rsidRDefault="00A751FA" w:rsidP="00A751FA">
      <w:pPr>
        <w:widowControl w:val="0"/>
        <w:autoSpaceDE w:val="0"/>
        <w:autoSpaceDN w:val="0"/>
        <w:spacing w:before="200" w:after="0" w:line="240" w:lineRule="auto"/>
        <w:rPr>
          <w:del w:id="318" w:author="David Lown" w:date="2019-02-08T17:12:00Z"/>
          <w:rFonts w:ascii="Calibri" w:eastAsia="Calibri" w:hAnsi="Calibri" w:cs="Calibri"/>
        </w:rPr>
      </w:pPr>
      <w:del w:id="319" w:author="David Lown" w:date="2019-02-08T17:12:00Z">
        <w:r w:rsidRPr="00A751FA" w:rsidDel="00E61E4F">
          <w:rPr>
            <w:rFonts w:ascii="Calibri" w:eastAsia="Calibri" w:hAnsi="Calibri" w:cs="Calibri"/>
          </w:rPr>
          <w:delText xml:space="preserve">Numerator: Individuals from the denominator </w:delText>
        </w:r>
        <w:commentRangeStart w:id="320"/>
        <w:commentRangeStart w:id="321"/>
        <w:commentRangeStart w:id="322"/>
        <w:r w:rsidRPr="00A751FA" w:rsidDel="00E61E4F">
          <w:rPr>
            <w:rFonts w:ascii="Calibri" w:eastAsia="Calibri" w:hAnsi="Calibri" w:cs="Calibri"/>
          </w:rPr>
          <w:delText xml:space="preserve">who </w:delText>
        </w:r>
      </w:del>
      <w:del w:id="323" w:author="David Lown" w:date="2019-02-08T09:40:00Z">
        <w:r w:rsidRPr="00A751FA" w:rsidDel="00EF7A42">
          <w:rPr>
            <w:rFonts w:ascii="Calibri" w:eastAsia="Calibri" w:hAnsi="Calibri" w:cs="Calibri"/>
          </w:rPr>
          <w:delText xml:space="preserve">had at least two prescription drug claims for the specified high cost pharmaceutical medications </w:delText>
        </w:r>
        <w:commentRangeEnd w:id="320"/>
        <w:r w:rsidR="00CE0F44" w:rsidDel="00EF7A42">
          <w:rPr>
            <w:rStyle w:val="CommentReference"/>
            <w:rFonts w:ascii="Calibri" w:eastAsia="Calibri" w:hAnsi="Calibri" w:cs="Calibri"/>
          </w:rPr>
          <w:commentReference w:id="320"/>
        </w:r>
        <w:commentRangeEnd w:id="321"/>
        <w:r w:rsidR="00CD48D0" w:rsidDel="00EF7A42">
          <w:rPr>
            <w:rStyle w:val="CommentReference"/>
            <w:rFonts w:ascii="Calibri" w:eastAsia="Calibri" w:hAnsi="Calibri" w:cs="Calibri"/>
          </w:rPr>
          <w:commentReference w:id="321"/>
        </w:r>
      </w:del>
      <w:commentRangeEnd w:id="322"/>
      <w:del w:id="324" w:author="David Lown" w:date="2019-02-08T17:12:00Z">
        <w:r w:rsidR="00EF7A42" w:rsidDel="00E61E4F">
          <w:rPr>
            <w:rStyle w:val="CommentReference"/>
            <w:rFonts w:ascii="Calibri" w:eastAsia="Calibri" w:hAnsi="Calibri" w:cs="Calibri"/>
          </w:rPr>
          <w:commentReference w:id="322"/>
        </w:r>
      </w:del>
      <w:del w:id="325" w:author="David Lown" w:date="2019-02-08T09:42:00Z">
        <w:r w:rsidRPr="00A751FA" w:rsidDel="00EF7A42">
          <w:rPr>
            <w:rFonts w:ascii="Calibri" w:eastAsia="Calibri" w:hAnsi="Calibri" w:cs="Calibri"/>
          </w:rPr>
          <w:delText>and</w:delText>
        </w:r>
      </w:del>
      <w:del w:id="326" w:author="David Lown" w:date="2019-02-08T17:12:00Z">
        <w:r w:rsidRPr="00A751FA" w:rsidDel="00E61E4F">
          <w:rPr>
            <w:rFonts w:ascii="Calibri" w:eastAsia="Calibri" w:hAnsi="Calibri" w:cs="Calibri"/>
          </w:rPr>
          <w:delText xml:space="preserve"> have a PDC of at least 0.8 for the specified high cost pharmaceutical medications</w:delText>
        </w:r>
      </w:del>
    </w:p>
    <w:p w14:paraId="39BBC181" w14:textId="77777777" w:rsidR="00A751FA" w:rsidRPr="00A751FA" w:rsidRDefault="00A751FA" w:rsidP="00A751FA">
      <w:pPr>
        <w:widowControl w:val="0"/>
        <w:autoSpaceDE w:val="0"/>
        <w:autoSpaceDN w:val="0"/>
        <w:spacing w:before="200" w:after="0" w:line="240" w:lineRule="auto"/>
        <w:rPr>
          <w:rFonts w:ascii="Calibri" w:eastAsia="Calibri" w:hAnsi="Calibri" w:cs="Calibri"/>
        </w:rPr>
      </w:pPr>
      <w:r w:rsidRPr="00A751FA">
        <w:rPr>
          <w:rFonts w:ascii="Calibri" w:eastAsia="Calibri" w:hAnsi="Calibri" w:cs="Calibri"/>
        </w:rPr>
        <w:t>Create Numerator:</w:t>
      </w:r>
    </w:p>
    <w:p w14:paraId="72FB3B11" w14:textId="5E581DBD"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For </w:t>
      </w:r>
      <w:del w:id="327" w:author="David Lown" w:date="2019-02-08T16:51:00Z">
        <w:r w:rsidRPr="00A751FA" w:rsidDel="000A2274">
          <w:rPr>
            <w:rFonts w:ascii="Calibri" w:eastAsia="Calibri" w:hAnsi="Calibri" w:cs="Calibri"/>
          </w:rPr>
          <w:delText xml:space="preserve">the </w:delText>
        </w:r>
      </w:del>
      <w:ins w:id="328" w:author="David Lown" w:date="2019-02-08T16:51:00Z">
        <w:r w:rsidR="000A2274" w:rsidRPr="00850645">
          <w:rPr>
            <w:rFonts w:ascii="Calibri" w:eastAsia="Calibri" w:hAnsi="Calibri" w:cs="Calibri"/>
            <w:color w:val="FF0000"/>
          </w:rPr>
          <w:t xml:space="preserve">each high cost pharmaceutical </w:t>
        </w:r>
      </w:ins>
      <w:del w:id="329" w:author="David Lown" w:date="2019-02-08T16:51:00Z">
        <w:r w:rsidRPr="00A751FA" w:rsidDel="000A2274">
          <w:rPr>
            <w:rFonts w:ascii="Calibri" w:eastAsia="Calibri" w:hAnsi="Calibri" w:cs="Calibri"/>
          </w:rPr>
          <w:delText xml:space="preserve">individuals </w:delText>
        </w:r>
      </w:del>
      <w:r w:rsidRPr="00A751FA">
        <w:rPr>
          <w:rFonts w:ascii="Calibri" w:eastAsia="Calibri" w:hAnsi="Calibri" w:cs="Calibri"/>
        </w:rPr>
        <w:t xml:space="preserve">in the denominator, calculate the PDC </w:t>
      </w:r>
      <w:del w:id="330" w:author="David Lown" w:date="2019-02-08T17:22:00Z">
        <w:r w:rsidRPr="00A751FA" w:rsidDel="00850645">
          <w:rPr>
            <w:rFonts w:ascii="Calibri" w:eastAsia="Calibri" w:hAnsi="Calibri" w:cs="Calibri"/>
          </w:rPr>
          <w:delText xml:space="preserve">for each individual </w:delText>
        </w:r>
      </w:del>
      <w:r w:rsidRPr="00A751FA">
        <w:rPr>
          <w:rFonts w:ascii="Calibri" w:eastAsia="Calibri" w:hAnsi="Calibri" w:cs="Calibri"/>
        </w:rPr>
        <w:t>according to the following methods:</w:t>
      </w:r>
    </w:p>
    <w:p w14:paraId="2B15E6C6" w14:textId="59D83874" w:rsidR="00A751FA" w:rsidRPr="00A751FA" w:rsidRDefault="00A751FA" w:rsidP="009C24CE">
      <w:pPr>
        <w:widowControl w:val="0"/>
        <w:numPr>
          <w:ilvl w:val="0"/>
          <w:numId w:val="72"/>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 xml:space="preserve">Determine the </w:t>
      </w:r>
      <w:del w:id="331" w:author="David Lown" w:date="2019-02-08T17:13:00Z">
        <w:r w:rsidRPr="00A751FA" w:rsidDel="00E61E4F">
          <w:rPr>
            <w:rFonts w:ascii="Calibri" w:eastAsia="Calibri" w:hAnsi="Calibri" w:cs="Calibri"/>
          </w:rPr>
          <w:delText xml:space="preserve">individual’s </w:delText>
        </w:r>
      </w:del>
      <w:ins w:id="332" w:author="David Lown" w:date="2019-02-08T17:13:00Z">
        <w:r w:rsidR="00E61E4F" w:rsidRPr="00850645">
          <w:rPr>
            <w:rFonts w:ascii="Calibri" w:eastAsia="Calibri" w:hAnsi="Calibri" w:cs="Calibri"/>
            <w:color w:val="FF0000"/>
          </w:rPr>
          <w:t xml:space="preserve">medication’s </w:t>
        </w:r>
      </w:ins>
      <w:r w:rsidRPr="00A751FA">
        <w:rPr>
          <w:rFonts w:ascii="Calibri" w:eastAsia="Calibri" w:hAnsi="Calibri" w:cs="Calibri"/>
        </w:rPr>
        <w:t xml:space="preserve">PDC Period. </w:t>
      </w:r>
    </w:p>
    <w:p w14:paraId="02430D7B" w14:textId="77777777" w:rsidR="00A751FA" w:rsidRPr="00A751FA" w:rsidRDefault="00A751FA" w:rsidP="009C24CE">
      <w:pPr>
        <w:widowControl w:val="0"/>
        <w:numPr>
          <w:ilvl w:val="1"/>
          <w:numId w:val="72"/>
        </w:numPr>
        <w:autoSpaceDE w:val="0"/>
        <w:autoSpaceDN w:val="0"/>
        <w:spacing w:after="200" w:line="276" w:lineRule="auto"/>
        <w:contextualSpacing/>
        <w:rPr>
          <w:rFonts w:ascii="Calibri" w:eastAsia="Calibri" w:hAnsi="Calibri" w:cs="Calibri"/>
        </w:rPr>
      </w:pPr>
      <w:commentRangeStart w:id="333"/>
      <w:commentRangeStart w:id="334"/>
      <w:r w:rsidRPr="00A751FA">
        <w:rPr>
          <w:rFonts w:ascii="Calibri" w:eastAsia="Calibri" w:hAnsi="Calibri" w:cs="Calibri"/>
        </w:rPr>
        <w:t xml:space="preserve">For medications infused by a healthcare professional, if the order is held, this should be interpreted as the end of therapy for the patient. If the patient restarts the medication, the date of the restart can be considered the index prescription date. </w:t>
      </w:r>
      <w:commentRangeEnd w:id="333"/>
      <w:r w:rsidR="00CE0F44">
        <w:rPr>
          <w:rStyle w:val="CommentReference"/>
          <w:rFonts w:ascii="Calibri" w:eastAsia="Calibri" w:hAnsi="Calibri" w:cs="Calibri"/>
        </w:rPr>
        <w:commentReference w:id="333"/>
      </w:r>
      <w:commentRangeEnd w:id="334"/>
      <w:r w:rsidR="009523BD">
        <w:rPr>
          <w:rStyle w:val="CommentReference"/>
          <w:rFonts w:ascii="Calibri" w:eastAsia="Calibri" w:hAnsi="Calibri" w:cs="Calibri"/>
        </w:rPr>
        <w:commentReference w:id="334"/>
      </w:r>
    </w:p>
    <w:p w14:paraId="6168C91A" w14:textId="4A488A90" w:rsidR="00A751FA" w:rsidRPr="00A751FA" w:rsidRDefault="00A751FA" w:rsidP="009C24CE">
      <w:pPr>
        <w:widowControl w:val="0"/>
        <w:numPr>
          <w:ilvl w:val="0"/>
          <w:numId w:val="72"/>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 xml:space="preserve">Within the PDC Period, count the days the individual was covered by </w:t>
      </w:r>
      <w:ins w:id="335" w:author="David Lown" w:date="2019-02-08T17:16:00Z">
        <w:r w:rsidR="00850645" w:rsidRPr="00850645">
          <w:rPr>
            <w:rFonts w:ascii="Calibri" w:eastAsia="Calibri" w:hAnsi="Calibri" w:cs="Calibri"/>
            <w:color w:val="FF0000"/>
          </w:rPr>
          <w:t xml:space="preserve">that </w:t>
        </w:r>
      </w:ins>
      <w:del w:id="336" w:author="David Lown" w:date="2019-02-08T17:16:00Z">
        <w:r w:rsidRPr="00A751FA" w:rsidDel="00850645">
          <w:rPr>
            <w:rFonts w:ascii="Calibri" w:eastAsia="Calibri" w:hAnsi="Calibri" w:cs="Calibri"/>
          </w:rPr>
          <w:delText xml:space="preserve">at least one drug in the specified </w:delText>
        </w:r>
      </w:del>
      <w:r w:rsidRPr="00A751FA">
        <w:rPr>
          <w:rFonts w:ascii="Calibri" w:eastAsia="Calibri" w:hAnsi="Calibri" w:cs="Calibri"/>
        </w:rPr>
        <w:t xml:space="preserve">high cost pharmaceutical </w:t>
      </w:r>
      <w:del w:id="337" w:author="David Lown" w:date="2019-02-08T17:16:00Z">
        <w:r w:rsidRPr="00A751FA" w:rsidDel="00850645">
          <w:rPr>
            <w:rFonts w:ascii="Calibri" w:eastAsia="Calibri" w:hAnsi="Calibri" w:cs="Calibri"/>
          </w:rPr>
          <w:delText xml:space="preserve">medications class </w:delText>
        </w:r>
      </w:del>
      <w:r w:rsidRPr="00A751FA">
        <w:rPr>
          <w:rFonts w:ascii="Calibri" w:eastAsia="Calibri" w:hAnsi="Calibri" w:cs="Calibri"/>
        </w:rPr>
        <w:t>based on the prescription drug claim service date and days of supply.</w:t>
      </w:r>
    </w:p>
    <w:p w14:paraId="0BF7C4BD" w14:textId="210F2DAE" w:rsidR="00A751FA" w:rsidRPr="00A751FA" w:rsidRDefault="00A751FA" w:rsidP="009C24CE">
      <w:pPr>
        <w:widowControl w:val="0"/>
        <w:numPr>
          <w:ilvl w:val="1"/>
          <w:numId w:val="72"/>
        </w:numPr>
        <w:autoSpaceDE w:val="0"/>
        <w:autoSpaceDN w:val="0"/>
        <w:spacing w:after="200" w:line="276" w:lineRule="auto"/>
        <w:contextualSpacing/>
        <w:rPr>
          <w:rFonts w:ascii="Calibri" w:eastAsia="Calibri" w:hAnsi="Calibri" w:cs="Calibri"/>
        </w:rPr>
      </w:pPr>
      <w:commentRangeStart w:id="338"/>
      <w:r w:rsidRPr="00A751FA">
        <w:rPr>
          <w:rFonts w:ascii="Calibri" w:eastAsia="Calibri" w:hAnsi="Calibri" w:cs="Calibri"/>
        </w:rPr>
        <w:t>Calculate the number of days covered by the specified high cost pharmaceutical</w:t>
      </w:r>
      <w:del w:id="339" w:author="David Lown" w:date="2019-02-08T17:21:00Z">
        <w:r w:rsidRPr="00A751FA" w:rsidDel="00850645">
          <w:rPr>
            <w:rFonts w:ascii="Calibri" w:eastAsia="Calibri" w:hAnsi="Calibri" w:cs="Calibri"/>
          </w:rPr>
          <w:delText xml:space="preserve"> medications therapy per individual</w:delText>
        </w:r>
      </w:del>
      <w:r w:rsidRPr="00A751FA">
        <w:rPr>
          <w:rFonts w:ascii="Calibri" w:eastAsia="Calibri" w:hAnsi="Calibri" w:cs="Calibri"/>
        </w:rPr>
        <w:t>.</w:t>
      </w:r>
      <w:commentRangeEnd w:id="338"/>
      <w:r w:rsidR="00850645">
        <w:rPr>
          <w:rStyle w:val="CommentReference"/>
          <w:rFonts w:ascii="Calibri" w:eastAsia="Calibri" w:hAnsi="Calibri" w:cs="Calibri"/>
        </w:rPr>
        <w:commentReference w:id="338"/>
      </w:r>
    </w:p>
    <w:p w14:paraId="3B434C6B" w14:textId="77777777" w:rsidR="00A751FA" w:rsidRPr="00A751FA" w:rsidRDefault="00A751FA" w:rsidP="009C24CE">
      <w:pPr>
        <w:widowControl w:val="0"/>
        <w:numPr>
          <w:ilvl w:val="2"/>
          <w:numId w:val="72"/>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Assume patients start taking the medication the day after they received the medication. At the latest, high cost medications should be filled on the day when patients are taking the last pill in order to assure compliance.</w:t>
      </w:r>
    </w:p>
    <w:p w14:paraId="1FD782D5" w14:textId="77777777" w:rsidR="00A751FA" w:rsidRPr="00A751FA" w:rsidRDefault="00A751FA" w:rsidP="009C24CE">
      <w:pPr>
        <w:widowControl w:val="0"/>
        <w:numPr>
          <w:ilvl w:val="2"/>
          <w:numId w:val="72"/>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For prescription drug claims with a days’ supply that extends beyond the end of the measurement period, count only the days for which the drug was available to the individual during the measurement period.</w:t>
      </w:r>
    </w:p>
    <w:p w14:paraId="29C2F6AE" w14:textId="77777777" w:rsidR="00A751FA" w:rsidRPr="00A751FA" w:rsidRDefault="00A751FA" w:rsidP="009C24CE">
      <w:pPr>
        <w:widowControl w:val="0"/>
        <w:numPr>
          <w:ilvl w:val="2"/>
          <w:numId w:val="72"/>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If claims for the same drug (generic name) overlap, then adjust the prescription start date to be the day after the previous fill has ended.</w:t>
      </w:r>
    </w:p>
    <w:p w14:paraId="377E27C2" w14:textId="2F7A4A4F" w:rsidR="00A751FA" w:rsidRPr="00A751FA" w:rsidDel="00A340BF" w:rsidRDefault="00A751FA" w:rsidP="009C24CE">
      <w:pPr>
        <w:widowControl w:val="0"/>
        <w:numPr>
          <w:ilvl w:val="2"/>
          <w:numId w:val="72"/>
        </w:numPr>
        <w:autoSpaceDE w:val="0"/>
        <w:autoSpaceDN w:val="0"/>
        <w:spacing w:after="200" w:line="276" w:lineRule="auto"/>
        <w:contextualSpacing/>
        <w:rPr>
          <w:del w:id="340" w:author="David Lown" w:date="2019-02-08T09:44:00Z"/>
          <w:rFonts w:ascii="Calibri" w:eastAsia="Calibri" w:hAnsi="Calibri" w:cs="Calibri"/>
        </w:rPr>
      </w:pPr>
      <w:commentRangeStart w:id="341"/>
      <w:commentRangeStart w:id="342"/>
      <w:commentRangeStart w:id="343"/>
      <w:del w:id="344" w:author="David Lown" w:date="2019-02-08T09:44:00Z">
        <w:r w:rsidRPr="00A751FA" w:rsidDel="00A340BF">
          <w:rPr>
            <w:rFonts w:ascii="Calibri" w:eastAsia="Calibri" w:hAnsi="Calibri" w:cs="Calibri"/>
          </w:rPr>
          <w:delText>If claims for different drugs (different generic names) overlap, do not adjust the prescription start date.</w:delText>
        </w:r>
        <w:commentRangeEnd w:id="341"/>
        <w:r w:rsidR="002C1CEC" w:rsidDel="00A340BF">
          <w:rPr>
            <w:rStyle w:val="CommentReference"/>
            <w:rFonts w:ascii="Calibri" w:eastAsia="Calibri" w:hAnsi="Calibri" w:cs="Calibri"/>
          </w:rPr>
          <w:commentReference w:id="341"/>
        </w:r>
        <w:commentRangeEnd w:id="342"/>
        <w:r w:rsidR="009523BD" w:rsidDel="00A340BF">
          <w:rPr>
            <w:rStyle w:val="CommentReference"/>
            <w:rFonts w:ascii="Calibri" w:eastAsia="Calibri" w:hAnsi="Calibri" w:cs="Calibri"/>
          </w:rPr>
          <w:commentReference w:id="342"/>
        </w:r>
      </w:del>
      <w:commentRangeEnd w:id="343"/>
      <w:r w:rsidR="00A340BF">
        <w:rPr>
          <w:rStyle w:val="CommentReference"/>
          <w:rFonts w:ascii="Calibri" w:eastAsia="Calibri" w:hAnsi="Calibri" w:cs="Calibri"/>
        </w:rPr>
        <w:commentReference w:id="343"/>
      </w:r>
    </w:p>
    <w:p w14:paraId="7DC8204E" w14:textId="04DA6B06" w:rsidR="00A751FA" w:rsidRPr="00A751FA" w:rsidRDefault="00A751FA" w:rsidP="009C24CE">
      <w:pPr>
        <w:widowControl w:val="0"/>
        <w:numPr>
          <w:ilvl w:val="0"/>
          <w:numId w:val="72"/>
        </w:numPr>
        <w:autoSpaceDE w:val="0"/>
        <w:autoSpaceDN w:val="0"/>
        <w:spacing w:after="200" w:line="276" w:lineRule="auto"/>
        <w:contextualSpacing/>
        <w:rPr>
          <w:rFonts w:ascii="Calibri" w:eastAsia="Calibri" w:hAnsi="Calibri" w:cs="Calibri"/>
        </w:rPr>
      </w:pPr>
      <w:commentRangeStart w:id="345"/>
      <w:commentRangeStart w:id="346"/>
      <w:r w:rsidRPr="00A751FA">
        <w:rPr>
          <w:rFonts w:ascii="Calibri" w:eastAsia="Calibri" w:hAnsi="Calibri" w:cs="Calibri"/>
        </w:rPr>
        <w:t>Calculate the PDC for each individual</w:t>
      </w:r>
      <w:ins w:id="347" w:author="Hsu, Oliver" w:date="2019-01-30T13:52:00Z">
        <w:r w:rsidR="00820F76">
          <w:rPr>
            <w:rFonts w:ascii="Calibri" w:eastAsia="Calibri" w:hAnsi="Calibri" w:cs="Calibri"/>
          </w:rPr>
          <w:t xml:space="preserve"> </w:t>
        </w:r>
        <w:del w:id="348" w:author="David Lown" w:date="2019-02-08T17:36:00Z">
          <w:r w:rsidR="00820F76" w:rsidDel="008E70C5">
            <w:rPr>
              <w:rFonts w:ascii="Calibri" w:eastAsia="Calibri" w:hAnsi="Calibri" w:cs="Calibri"/>
            </w:rPr>
            <w:delText>drug</w:delText>
          </w:r>
        </w:del>
      </w:ins>
      <w:ins w:id="349" w:author="David Lown" w:date="2019-02-08T17:36:00Z">
        <w:r w:rsidR="008E70C5">
          <w:rPr>
            <w:rFonts w:ascii="Calibri" w:eastAsia="Calibri" w:hAnsi="Calibri" w:cs="Calibri"/>
          </w:rPr>
          <w:t>medication</w:t>
        </w:r>
      </w:ins>
      <w:r w:rsidRPr="00A751FA">
        <w:rPr>
          <w:rFonts w:ascii="Calibri" w:eastAsia="Calibri" w:hAnsi="Calibri" w:cs="Calibri"/>
        </w:rPr>
        <w:t xml:space="preserve">. Divide the number of covered days found in Step 2 by the number of days </w:t>
      </w:r>
      <w:del w:id="350" w:author="David Lown" w:date="2019-02-08T17:36:00Z">
        <w:r w:rsidRPr="00A751FA" w:rsidDel="008E70C5">
          <w:rPr>
            <w:rFonts w:ascii="Calibri" w:eastAsia="Calibri" w:hAnsi="Calibri" w:cs="Calibri"/>
          </w:rPr>
          <w:delText xml:space="preserve">in the individual’s </w:delText>
        </w:r>
      </w:del>
      <w:ins w:id="351" w:author="David Lown" w:date="2019-02-08T17:36:00Z">
        <w:r w:rsidR="008E70C5">
          <w:rPr>
            <w:rFonts w:ascii="Calibri" w:eastAsia="Calibri" w:hAnsi="Calibri" w:cs="Calibri"/>
          </w:rPr>
          <w:t xml:space="preserve">for each medication’s </w:t>
        </w:r>
      </w:ins>
      <w:r w:rsidRPr="00A751FA">
        <w:rPr>
          <w:rFonts w:ascii="Calibri" w:eastAsia="Calibri" w:hAnsi="Calibri" w:cs="Calibri"/>
        </w:rPr>
        <w:t>PDC Period found in Step 1.</w:t>
      </w:r>
      <w:commentRangeEnd w:id="345"/>
      <w:r w:rsidR="002C1CEC">
        <w:rPr>
          <w:rStyle w:val="CommentReference"/>
          <w:rFonts w:ascii="Calibri" w:eastAsia="Calibri" w:hAnsi="Calibri" w:cs="Calibri"/>
        </w:rPr>
        <w:commentReference w:id="345"/>
      </w:r>
      <w:commentRangeEnd w:id="346"/>
      <w:r w:rsidR="00383C69">
        <w:rPr>
          <w:rStyle w:val="CommentReference"/>
          <w:rFonts w:ascii="Calibri" w:eastAsia="Calibri" w:hAnsi="Calibri" w:cs="Calibri"/>
        </w:rPr>
        <w:commentReference w:id="346"/>
      </w:r>
    </w:p>
    <w:p w14:paraId="1C9BCD8C" w14:textId="76814F6B" w:rsidR="00850645" w:rsidRPr="00A751FA" w:rsidRDefault="00A751FA" w:rsidP="008E70C5">
      <w:pPr>
        <w:widowControl w:val="0"/>
        <w:autoSpaceDE w:val="0"/>
        <w:autoSpaceDN w:val="0"/>
        <w:spacing w:before="360" w:line="240" w:lineRule="auto"/>
        <w:rPr>
          <w:rFonts w:ascii="Calibri" w:eastAsia="Calibri" w:hAnsi="Calibri" w:cs="Calibri"/>
        </w:rPr>
      </w:pPr>
      <w:r w:rsidRPr="00A751FA">
        <w:rPr>
          <w:rFonts w:ascii="Calibri" w:eastAsia="Calibri" w:hAnsi="Calibri" w:cs="Calibri"/>
        </w:rPr>
        <w:t xml:space="preserve">An example of SAS code for Steps 1-3 was adapted from Pharmacy Quality Alliance (PQA) and is also available at the URL: </w:t>
      </w:r>
      <w:hyperlink r:id="rId15" w:history="1">
        <w:r w:rsidRPr="00A751FA">
          <w:rPr>
            <w:rFonts w:ascii="Calibri" w:eastAsia="Calibri" w:hAnsi="Calibri" w:cs="Calibri"/>
            <w:color w:val="0000FF"/>
            <w:u w:val="single"/>
          </w:rPr>
          <w:t>http://www2.sas.com/proceedings/forum2007/043-2007.pdf</w:t>
        </w:r>
      </w:hyperlink>
      <w:r w:rsidRPr="00A751FA">
        <w:rPr>
          <w:rFonts w:ascii="Calibri" w:eastAsia="Calibri" w:hAnsi="Calibri" w:cs="Calibri"/>
        </w:rPr>
        <w:t>.</w:t>
      </w:r>
    </w:p>
    <w:p w14:paraId="7C964B7F" w14:textId="36D04062" w:rsidR="00A751FA" w:rsidRPr="00A751FA" w:rsidRDefault="00A751FA" w:rsidP="00850645">
      <w:pPr>
        <w:widowControl w:val="0"/>
        <w:numPr>
          <w:ilvl w:val="0"/>
          <w:numId w:val="72"/>
        </w:numPr>
        <w:autoSpaceDE w:val="0"/>
        <w:autoSpaceDN w:val="0"/>
        <w:spacing w:before="360" w:after="200" w:line="276" w:lineRule="auto"/>
        <w:contextualSpacing/>
        <w:rPr>
          <w:rFonts w:ascii="Calibri" w:eastAsia="Calibri" w:hAnsi="Calibri" w:cs="Calibri"/>
        </w:rPr>
      </w:pPr>
      <w:r w:rsidRPr="00A751FA">
        <w:rPr>
          <w:rFonts w:ascii="Calibri" w:eastAsia="Calibri" w:hAnsi="Calibri" w:cs="Calibri"/>
        </w:rPr>
        <w:t xml:space="preserve">Of the </w:t>
      </w:r>
      <w:del w:id="352" w:author="David Lown" w:date="2019-02-08T17:18:00Z">
        <w:r w:rsidRPr="00A751FA" w:rsidDel="00850645">
          <w:rPr>
            <w:rFonts w:ascii="Calibri" w:eastAsia="Calibri" w:hAnsi="Calibri" w:cs="Calibri"/>
          </w:rPr>
          <w:delText xml:space="preserve">individuals </w:delText>
        </w:r>
      </w:del>
      <w:ins w:id="353" w:author="David Lown" w:date="2019-02-08T17:18:00Z">
        <w:r w:rsidR="00850645" w:rsidRPr="00850645">
          <w:rPr>
            <w:rFonts w:ascii="Calibri" w:eastAsia="Calibri" w:hAnsi="Calibri" w:cs="Calibri"/>
            <w:color w:val="FF0000"/>
          </w:rPr>
          <w:t xml:space="preserve">medications </w:t>
        </w:r>
      </w:ins>
      <w:r w:rsidRPr="00A751FA">
        <w:rPr>
          <w:rFonts w:ascii="Calibri" w:eastAsia="Calibri" w:hAnsi="Calibri" w:cs="Calibri"/>
        </w:rPr>
        <w:t xml:space="preserve">identified in Step 3, count the number of </w:t>
      </w:r>
      <w:del w:id="354" w:author="David Lown" w:date="2019-02-08T17:18:00Z">
        <w:r w:rsidRPr="00A751FA" w:rsidDel="00850645">
          <w:rPr>
            <w:rFonts w:ascii="Calibri" w:eastAsia="Calibri" w:hAnsi="Calibri" w:cs="Calibri"/>
          </w:rPr>
          <w:delText xml:space="preserve">individuals </w:delText>
        </w:r>
      </w:del>
      <w:ins w:id="355" w:author="David Lown" w:date="2019-02-08T17:18:00Z">
        <w:r w:rsidR="00850645" w:rsidRPr="00850645">
          <w:rPr>
            <w:rFonts w:ascii="Calibri" w:eastAsia="Calibri" w:hAnsi="Calibri" w:cs="Calibri"/>
            <w:color w:val="FF0000"/>
          </w:rPr>
          <w:t xml:space="preserve">medications </w:t>
        </w:r>
      </w:ins>
      <w:r w:rsidRPr="00A751FA">
        <w:rPr>
          <w:rFonts w:ascii="Calibri" w:eastAsia="Calibri" w:hAnsi="Calibri" w:cs="Calibri"/>
        </w:rPr>
        <w:t>with a calculated PDC of at least 0.8</w:t>
      </w:r>
      <w:del w:id="356" w:author="David Lown" w:date="2019-02-08T17:36:00Z">
        <w:r w:rsidRPr="00A751FA" w:rsidDel="008E70C5">
          <w:rPr>
            <w:rFonts w:ascii="Calibri" w:eastAsia="Calibri" w:hAnsi="Calibri" w:cs="Calibri"/>
          </w:rPr>
          <w:delText xml:space="preserve"> </w:delText>
        </w:r>
      </w:del>
      <w:del w:id="357" w:author="David Lown" w:date="2019-02-08T17:19:00Z">
        <w:r w:rsidRPr="00A751FA" w:rsidDel="00850645">
          <w:rPr>
            <w:rFonts w:ascii="Calibri" w:eastAsia="Calibri" w:hAnsi="Calibri" w:cs="Calibri"/>
          </w:rPr>
          <w:delText>for the targeted high cost pharmaceuticals</w:delText>
        </w:r>
      </w:del>
      <w:r w:rsidRPr="00A751FA">
        <w:rPr>
          <w:rFonts w:ascii="Calibri" w:eastAsia="Calibri" w:hAnsi="Calibri" w:cs="Calibri"/>
        </w:rPr>
        <w:t>. This is the numerator.</w:t>
      </w:r>
    </w:p>
    <w:p w14:paraId="1A867DFB" w14:textId="77777777" w:rsidR="00850645" w:rsidRPr="00A751FA" w:rsidRDefault="00850645" w:rsidP="00850645">
      <w:pPr>
        <w:widowControl w:val="0"/>
        <w:numPr>
          <w:ilvl w:val="0"/>
          <w:numId w:val="72"/>
        </w:numPr>
        <w:autoSpaceDE w:val="0"/>
        <w:autoSpaceDN w:val="0"/>
        <w:spacing w:after="0" w:line="240" w:lineRule="auto"/>
        <w:contextualSpacing/>
        <w:rPr>
          <w:rFonts w:ascii="Calibri" w:eastAsia="Calibri" w:hAnsi="Calibri" w:cs="Calibri"/>
        </w:rPr>
      </w:pPr>
      <w:moveToRangeStart w:id="358" w:author="David Lown" w:date="2019-02-08T17:19:00Z" w:name="move512595"/>
      <w:moveTo w:id="359" w:author="David Lown" w:date="2019-02-08T17:19:00Z">
        <w:r w:rsidRPr="00A751FA">
          <w:rPr>
            <w:rFonts w:ascii="Calibri" w:eastAsia="Calibri" w:hAnsi="Calibri" w:cs="Calibri"/>
          </w:rPr>
          <w:t>For infused medications, the PDC can be calculated from the MAR:</w:t>
        </w:r>
      </w:moveTo>
    </w:p>
    <w:p w14:paraId="349BCF17" w14:textId="77777777" w:rsidR="00850645" w:rsidRPr="00A751FA" w:rsidRDefault="00850645" w:rsidP="00850645">
      <w:pPr>
        <w:widowControl w:val="0"/>
        <w:numPr>
          <w:ilvl w:val="1"/>
          <w:numId w:val="78"/>
        </w:numPr>
        <w:autoSpaceDE w:val="0"/>
        <w:autoSpaceDN w:val="0"/>
        <w:spacing w:after="0" w:line="240" w:lineRule="auto"/>
        <w:contextualSpacing/>
        <w:rPr>
          <w:rFonts w:ascii="Calibri" w:eastAsia="Calibri" w:hAnsi="Calibri" w:cs="Calibri"/>
        </w:rPr>
      </w:pPr>
      <w:moveTo w:id="360" w:author="David Lown" w:date="2019-02-08T17:19:00Z">
        <w:r w:rsidRPr="00A751FA">
          <w:rPr>
            <w:rFonts w:ascii="Calibri" w:eastAsia="Calibri" w:hAnsi="Calibri" w:cs="Calibri"/>
          </w:rPr>
          <w:t>PDC = # doses administered on time/# doses scheduled</w:t>
        </w:r>
      </w:moveTo>
    </w:p>
    <w:p w14:paraId="58647514" w14:textId="77777777" w:rsidR="00850645" w:rsidRPr="00A751FA" w:rsidRDefault="00850645" w:rsidP="00850645">
      <w:pPr>
        <w:widowControl w:val="0"/>
        <w:numPr>
          <w:ilvl w:val="2"/>
          <w:numId w:val="78"/>
        </w:numPr>
        <w:autoSpaceDE w:val="0"/>
        <w:autoSpaceDN w:val="0"/>
        <w:spacing w:after="0" w:line="240" w:lineRule="auto"/>
        <w:contextualSpacing/>
        <w:rPr>
          <w:rFonts w:ascii="Calibri" w:eastAsia="Calibri" w:hAnsi="Calibri" w:cs="Calibri"/>
        </w:rPr>
      </w:pPr>
      <w:moveTo w:id="361" w:author="David Lown" w:date="2019-02-08T17:19:00Z">
        <w:r w:rsidRPr="00A751FA">
          <w:rPr>
            <w:rFonts w:ascii="Calibri" w:eastAsia="Calibri" w:hAnsi="Calibri" w:cs="Calibri"/>
          </w:rPr>
          <w:t xml:space="preserve">Whether or not a medication is administered “on time” is left to the discretion </w:t>
        </w:r>
        <w:r w:rsidRPr="00A751FA">
          <w:rPr>
            <w:rFonts w:ascii="Calibri" w:eastAsia="Calibri" w:hAnsi="Calibri" w:cs="Calibri"/>
          </w:rPr>
          <w:lastRenderedPageBreak/>
          <w:t xml:space="preserve">of each entity and its policies and procedures. </w:t>
        </w:r>
      </w:moveTo>
    </w:p>
    <w:p w14:paraId="20EC644C" w14:textId="77777777" w:rsidR="00850645" w:rsidRPr="00A751FA" w:rsidRDefault="00850645" w:rsidP="00850645">
      <w:pPr>
        <w:widowControl w:val="0"/>
        <w:numPr>
          <w:ilvl w:val="1"/>
          <w:numId w:val="78"/>
        </w:numPr>
        <w:autoSpaceDE w:val="0"/>
        <w:autoSpaceDN w:val="0"/>
        <w:spacing w:after="0" w:line="240" w:lineRule="auto"/>
        <w:contextualSpacing/>
        <w:rPr>
          <w:rFonts w:ascii="Calibri" w:eastAsia="Calibri" w:hAnsi="Calibri" w:cs="Calibri"/>
        </w:rPr>
      </w:pPr>
      <w:moveTo w:id="362" w:author="David Lown" w:date="2019-02-08T17:19:00Z">
        <w:r w:rsidRPr="00A751FA">
          <w:rPr>
            <w:rFonts w:ascii="Calibri" w:eastAsia="Calibri" w:hAnsi="Calibri" w:cs="Calibri"/>
            <w:b/>
          </w:rPr>
          <w:t>Example:</w:t>
        </w:r>
      </w:moveTo>
    </w:p>
    <w:p w14:paraId="27D07DE5" w14:textId="77777777" w:rsidR="00850645" w:rsidRPr="00A751FA" w:rsidRDefault="00850645" w:rsidP="00850645">
      <w:pPr>
        <w:widowControl w:val="0"/>
        <w:numPr>
          <w:ilvl w:val="2"/>
          <w:numId w:val="78"/>
        </w:numPr>
        <w:autoSpaceDE w:val="0"/>
        <w:autoSpaceDN w:val="0"/>
        <w:spacing w:after="0" w:line="240" w:lineRule="auto"/>
        <w:contextualSpacing/>
        <w:rPr>
          <w:rFonts w:ascii="Calibri" w:eastAsia="Calibri" w:hAnsi="Calibri" w:cs="Calibri"/>
        </w:rPr>
      </w:pPr>
      <w:moveTo w:id="363" w:author="David Lown" w:date="2019-02-08T17:19:00Z">
        <w:r w:rsidRPr="00A751FA">
          <w:rPr>
            <w:rFonts w:ascii="Calibri" w:eastAsia="Calibri" w:hAnsi="Calibri" w:cs="Calibri"/>
          </w:rPr>
          <w:t>Patient is scheduled for monthly infusions for 6 months. Patient misses dose #5, but gets all other doses on time.</w:t>
        </w:r>
      </w:moveTo>
    </w:p>
    <w:p w14:paraId="047A7C35" w14:textId="4F22A91A" w:rsidR="00850645" w:rsidRPr="00A751FA" w:rsidRDefault="00850645" w:rsidP="004952F4">
      <w:pPr>
        <w:widowControl w:val="0"/>
        <w:numPr>
          <w:ilvl w:val="3"/>
          <w:numId w:val="78"/>
        </w:numPr>
        <w:autoSpaceDE w:val="0"/>
        <w:autoSpaceDN w:val="0"/>
        <w:spacing w:after="0" w:line="240" w:lineRule="auto"/>
        <w:contextualSpacing/>
        <w:rPr>
          <w:rFonts w:ascii="Calibri" w:eastAsia="Calibri" w:hAnsi="Calibri" w:cs="Calibri"/>
        </w:rPr>
      </w:pPr>
      <w:moveTo w:id="364" w:author="David Lown" w:date="2019-02-08T17:19:00Z">
        <w:r w:rsidRPr="00A751FA">
          <w:rPr>
            <w:rFonts w:ascii="Calibri" w:eastAsia="Calibri" w:hAnsi="Calibri" w:cs="Calibri"/>
          </w:rPr>
          <w:t xml:space="preserve">PDC: 5/6 = </w:t>
        </w:r>
        <w:r w:rsidRPr="00A751FA">
          <w:rPr>
            <w:rFonts w:ascii="Calibri" w:eastAsia="Calibri" w:hAnsi="Calibri" w:cs="Calibri"/>
            <w:b/>
          </w:rPr>
          <w:t>83.3%</w:t>
        </w:r>
      </w:moveTo>
    </w:p>
    <w:moveToRangeEnd w:id="358"/>
    <w:p w14:paraId="2CDB5042" w14:textId="77777777" w:rsidR="00A751FA" w:rsidRPr="00A751FA" w:rsidRDefault="00A751FA" w:rsidP="004952F4">
      <w:pPr>
        <w:widowControl w:val="0"/>
        <w:autoSpaceDE w:val="0"/>
        <w:autoSpaceDN w:val="0"/>
        <w:spacing w:before="360" w:after="200" w:line="276" w:lineRule="auto"/>
        <w:contextualSpacing/>
        <w:rPr>
          <w:rFonts w:ascii="Calibri" w:eastAsia="Calibri" w:hAnsi="Calibri" w:cs="Calibri"/>
        </w:rPr>
      </w:pPr>
      <w:r w:rsidRPr="00A751FA">
        <w:rPr>
          <w:rFonts w:ascii="Calibri" w:eastAsia="Calibri" w:hAnsi="Calibri" w:cs="Calibri"/>
        </w:rPr>
        <w:t xml:space="preserve">Calculating the PDC is only possible if claims or fill data for the high cost pharmaceutical is available. As stated previously, each PRIME entity is required to work with a minimum of one </w:t>
      </w:r>
      <w:proofErr w:type="spellStart"/>
      <w:r w:rsidRPr="00A751FA">
        <w:rPr>
          <w:rFonts w:ascii="Calibri" w:eastAsia="Calibri" w:hAnsi="Calibri" w:cs="Calibri"/>
        </w:rPr>
        <w:t>MediCal</w:t>
      </w:r>
      <w:proofErr w:type="spellEnd"/>
      <w:r w:rsidRPr="00A751FA">
        <w:rPr>
          <w:rFonts w:ascii="Calibri" w:eastAsia="Calibri" w:hAnsi="Calibri" w:cs="Calibri"/>
        </w:rPr>
        <w:t xml:space="preserve"> Managed Care plan for the plan pharmacy claims data. Using claims data is the most accurate method of calculating PDC and should be the primary method. However, if the plan provides claims data for fewer than the minimum number of PRIME patients allowed (30) or if claims data is otherwise unavailable, a secondary method of calculating PDC may be accomplished via phone calls or in-person interviews:</w:t>
      </w:r>
    </w:p>
    <w:p w14:paraId="74A2C26C" w14:textId="77777777" w:rsidR="00A751FA" w:rsidRPr="00A751FA" w:rsidRDefault="00A751FA" w:rsidP="00850645">
      <w:pPr>
        <w:widowControl w:val="0"/>
        <w:numPr>
          <w:ilvl w:val="1"/>
          <w:numId w:val="77"/>
        </w:numPr>
        <w:tabs>
          <w:tab w:val="left" w:pos="630"/>
        </w:tabs>
        <w:autoSpaceDE w:val="0"/>
        <w:autoSpaceDN w:val="0"/>
        <w:spacing w:after="200" w:line="276" w:lineRule="auto"/>
        <w:contextualSpacing/>
        <w:rPr>
          <w:rFonts w:ascii="Calibri" w:eastAsia="Calibri" w:hAnsi="Calibri" w:cs="Calibri"/>
        </w:rPr>
      </w:pPr>
      <w:r w:rsidRPr="00A751FA">
        <w:rPr>
          <w:rFonts w:ascii="Calibri" w:eastAsia="Calibri" w:hAnsi="Calibri" w:cs="Calibri"/>
        </w:rPr>
        <w:t xml:space="preserve">There must be patient contact on at least a monthly basis either by phone or in-person consultation. </w:t>
      </w:r>
    </w:p>
    <w:p w14:paraId="2309B042" w14:textId="77777777" w:rsidR="00A751FA" w:rsidRPr="00A751FA" w:rsidRDefault="00A751FA" w:rsidP="00850645">
      <w:pPr>
        <w:widowControl w:val="0"/>
        <w:numPr>
          <w:ilvl w:val="1"/>
          <w:numId w:val="77"/>
        </w:numPr>
        <w:autoSpaceDE w:val="0"/>
        <w:autoSpaceDN w:val="0"/>
        <w:spacing w:after="200" w:line="276" w:lineRule="auto"/>
        <w:contextualSpacing/>
        <w:rPr>
          <w:rFonts w:ascii="Calibri" w:eastAsia="Calibri" w:hAnsi="Calibri" w:cs="Calibri"/>
          <w:b/>
        </w:rPr>
      </w:pPr>
      <w:r w:rsidRPr="00A751FA">
        <w:rPr>
          <w:rFonts w:ascii="Calibri" w:eastAsia="Calibri" w:hAnsi="Calibri" w:cs="Calibri"/>
          <w:b/>
        </w:rPr>
        <w:t>Questions to ask patient</w:t>
      </w:r>
      <w:r w:rsidRPr="00A751FA">
        <w:rPr>
          <w:rFonts w:ascii="Calibri" w:eastAsia="Calibri" w:hAnsi="Calibri" w:cs="Calibri"/>
        </w:rPr>
        <w:t xml:space="preserve">: </w:t>
      </w:r>
    </w:p>
    <w:p w14:paraId="45BB93BE" w14:textId="77777777" w:rsidR="00A751FA" w:rsidRPr="00A751FA" w:rsidRDefault="00A751FA" w:rsidP="00850645">
      <w:pPr>
        <w:widowControl w:val="0"/>
        <w:numPr>
          <w:ilvl w:val="2"/>
          <w:numId w:val="77"/>
        </w:numPr>
        <w:tabs>
          <w:tab w:val="left" w:pos="540"/>
        </w:tabs>
        <w:autoSpaceDE w:val="0"/>
        <w:autoSpaceDN w:val="0"/>
        <w:spacing w:after="200" w:line="276" w:lineRule="auto"/>
        <w:ind w:left="1440"/>
        <w:contextualSpacing/>
        <w:rPr>
          <w:rFonts w:ascii="Calibri" w:eastAsia="Calibri" w:hAnsi="Calibri" w:cs="Calibri"/>
        </w:rPr>
      </w:pPr>
      <w:r w:rsidRPr="00A751FA">
        <w:rPr>
          <w:rFonts w:ascii="Calibri" w:eastAsia="Calibri" w:hAnsi="Calibri" w:cs="Calibri"/>
        </w:rPr>
        <w:t>Regarding your last bottle of medication, on the label of the bottle:</w:t>
      </w:r>
    </w:p>
    <w:p w14:paraId="481FA99A" w14:textId="77777777" w:rsidR="00A751FA" w:rsidRPr="00A751FA" w:rsidRDefault="00A751FA" w:rsidP="00850645">
      <w:pPr>
        <w:widowControl w:val="0"/>
        <w:numPr>
          <w:ilvl w:val="2"/>
          <w:numId w:val="77"/>
        </w:numPr>
        <w:autoSpaceDE w:val="0"/>
        <w:autoSpaceDN w:val="0"/>
        <w:spacing w:after="200" w:line="276" w:lineRule="auto"/>
        <w:ind w:left="1440"/>
        <w:contextualSpacing/>
        <w:rPr>
          <w:rFonts w:ascii="Calibri" w:eastAsia="Calibri" w:hAnsi="Calibri" w:cs="Calibri"/>
        </w:rPr>
      </w:pPr>
      <w:r w:rsidRPr="00A751FA">
        <w:rPr>
          <w:rFonts w:ascii="Calibri" w:eastAsia="Calibri" w:hAnsi="Calibri" w:cs="Calibri"/>
        </w:rPr>
        <w:t>What is the date written on the label?</w:t>
      </w:r>
    </w:p>
    <w:p w14:paraId="01BA6106" w14:textId="77777777" w:rsidR="00A751FA" w:rsidRPr="00A751FA" w:rsidRDefault="00A751FA" w:rsidP="00850645">
      <w:pPr>
        <w:widowControl w:val="0"/>
        <w:numPr>
          <w:ilvl w:val="2"/>
          <w:numId w:val="77"/>
        </w:numPr>
        <w:autoSpaceDE w:val="0"/>
        <w:autoSpaceDN w:val="0"/>
        <w:spacing w:after="200" w:line="276" w:lineRule="auto"/>
        <w:ind w:left="1440"/>
        <w:contextualSpacing/>
        <w:rPr>
          <w:rFonts w:ascii="Calibri" w:eastAsia="Calibri" w:hAnsi="Calibri" w:cs="Calibri"/>
        </w:rPr>
      </w:pPr>
      <w:commentRangeStart w:id="365"/>
      <w:commentRangeStart w:id="366"/>
      <w:r w:rsidRPr="00A751FA">
        <w:rPr>
          <w:rFonts w:ascii="Calibri" w:eastAsia="Calibri" w:hAnsi="Calibri" w:cs="Calibri"/>
        </w:rPr>
        <w:t>How</w:t>
      </w:r>
      <w:commentRangeEnd w:id="365"/>
      <w:r w:rsidR="002C1CEC">
        <w:rPr>
          <w:rStyle w:val="CommentReference"/>
          <w:rFonts w:ascii="Calibri" w:eastAsia="Calibri" w:hAnsi="Calibri" w:cs="Calibri"/>
        </w:rPr>
        <w:commentReference w:id="365"/>
      </w:r>
      <w:commentRangeEnd w:id="366"/>
      <w:r w:rsidR="00383C69">
        <w:rPr>
          <w:rStyle w:val="CommentReference"/>
          <w:rFonts w:ascii="Calibri" w:eastAsia="Calibri" w:hAnsi="Calibri" w:cs="Calibri"/>
        </w:rPr>
        <w:commentReference w:id="366"/>
      </w:r>
      <w:r w:rsidRPr="00A751FA">
        <w:rPr>
          <w:rFonts w:ascii="Calibri" w:eastAsia="Calibri" w:hAnsi="Calibri" w:cs="Calibri"/>
        </w:rPr>
        <w:t xml:space="preserve"> many pills does it say were in the bottle?</w:t>
      </w:r>
    </w:p>
    <w:p w14:paraId="6628E21E" w14:textId="77777777" w:rsidR="00A751FA" w:rsidRPr="00A751FA" w:rsidRDefault="00A751FA" w:rsidP="00850645">
      <w:pPr>
        <w:widowControl w:val="0"/>
        <w:numPr>
          <w:ilvl w:val="1"/>
          <w:numId w:val="77"/>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 xml:space="preserve">Using the patient responses, you will be able to calculate the PDC (see calculation example below) after obtaining information from at least two fills. </w:t>
      </w:r>
    </w:p>
    <w:p w14:paraId="497788EB" w14:textId="77777777" w:rsidR="00A751FA" w:rsidRPr="00A751FA" w:rsidRDefault="00A751FA" w:rsidP="00850645">
      <w:pPr>
        <w:widowControl w:val="0"/>
        <w:numPr>
          <w:ilvl w:val="1"/>
          <w:numId w:val="77"/>
        </w:numPr>
        <w:tabs>
          <w:tab w:val="left" w:pos="630"/>
        </w:tabs>
        <w:autoSpaceDE w:val="0"/>
        <w:autoSpaceDN w:val="0"/>
        <w:spacing w:after="200" w:line="276" w:lineRule="auto"/>
        <w:contextualSpacing/>
        <w:rPr>
          <w:rFonts w:ascii="Calibri" w:eastAsia="Calibri" w:hAnsi="Calibri" w:cs="Calibri"/>
        </w:rPr>
      </w:pPr>
      <w:r w:rsidRPr="00A751FA">
        <w:rPr>
          <w:rFonts w:ascii="Calibri" w:eastAsia="Calibri" w:hAnsi="Calibri" w:cs="Calibri"/>
          <w:b/>
        </w:rPr>
        <w:t>Exclusion criteria:</w:t>
      </w:r>
      <w:r w:rsidRPr="00A751FA">
        <w:rPr>
          <w:rFonts w:ascii="Calibri" w:eastAsia="Calibri" w:hAnsi="Calibri" w:cs="Calibri"/>
        </w:rPr>
        <w:t xml:space="preserve"> patients who do not have their original bottle of medication for at least </w:t>
      </w:r>
      <w:commentRangeStart w:id="367"/>
      <w:commentRangeStart w:id="368"/>
      <w:r w:rsidRPr="00A751FA">
        <w:rPr>
          <w:rFonts w:ascii="Calibri" w:eastAsia="Calibri" w:hAnsi="Calibri" w:cs="Calibri"/>
        </w:rPr>
        <w:t xml:space="preserve">two consecutive fills </w:t>
      </w:r>
      <w:commentRangeEnd w:id="367"/>
      <w:r w:rsidR="002C1CEC">
        <w:rPr>
          <w:rStyle w:val="CommentReference"/>
          <w:rFonts w:ascii="Calibri" w:eastAsia="Calibri" w:hAnsi="Calibri" w:cs="Calibri"/>
        </w:rPr>
        <w:commentReference w:id="367"/>
      </w:r>
      <w:commentRangeEnd w:id="368"/>
      <w:r w:rsidR="00383C69">
        <w:rPr>
          <w:rStyle w:val="CommentReference"/>
          <w:rFonts w:ascii="Calibri" w:eastAsia="Calibri" w:hAnsi="Calibri" w:cs="Calibri"/>
        </w:rPr>
        <w:commentReference w:id="368"/>
      </w:r>
      <w:r w:rsidRPr="00A751FA">
        <w:rPr>
          <w:rFonts w:ascii="Calibri" w:eastAsia="Calibri" w:hAnsi="Calibri" w:cs="Calibri"/>
        </w:rPr>
        <w:t>or who have filled their medication only once.</w:t>
      </w:r>
    </w:p>
    <w:p w14:paraId="09CC7F0F" w14:textId="4531EBCA" w:rsidR="00A751FA" w:rsidRPr="00A751FA" w:rsidRDefault="00A751FA" w:rsidP="004952F4">
      <w:pPr>
        <w:widowControl w:val="0"/>
        <w:autoSpaceDE w:val="0"/>
        <w:autoSpaceDN w:val="0"/>
        <w:spacing w:before="360" w:after="0" w:line="240" w:lineRule="auto"/>
        <w:rPr>
          <w:rFonts w:ascii="Calibri" w:eastAsia="Calibri" w:hAnsi="Calibri" w:cs="Calibri"/>
          <w:b/>
          <w:u w:val="single"/>
        </w:rPr>
      </w:pPr>
      <w:r w:rsidRPr="00A751FA">
        <w:rPr>
          <w:rFonts w:ascii="Calibri" w:eastAsia="Calibri" w:hAnsi="Calibri" w:cs="Calibri"/>
          <w:b/>
          <w:u w:val="single"/>
        </w:rPr>
        <w:t>Calculation example</w:t>
      </w:r>
    </w:p>
    <w:p w14:paraId="05331435"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Drug: </w:t>
      </w:r>
      <w:proofErr w:type="spellStart"/>
      <w:r w:rsidRPr="00A751FA">
        <w:rPr>
          <w:rFonts w:ascii="Calibri" w:eastAsia="Calibri" w:hAnsi="Calibri" w:cs="Calibri"/>
        </w:rPr>
        <w:t>Harvoni</w:t>
      </w:r>
      <w:proofErr w:type="spellEnd"/>
      <w:r w:rsidRPr="00A751FA">
        <w:rPr>
          <w:rFonts w:ascii="Calibri" w:eastAsia="Calibri" w:hAnsi="Calibri" w:cs="Calibri"/>
        </w:rPr>
        <w:t xml:space="preserve"> (</w:t>
      </w:r>
      <w:proofErr w:type="spellStart"/>
      <w:r w:rsidRPr="00A751FA">
        <w:rPr>
          <w:rFonts w:ascii="Calibri" w:eastAsia="Calibri" w:hAnsi="Calibri" w:cs="Calibri"/>
        </w:rPr>
        <w:t>ledipasvir</w:t>
      </w:r>
      <w:proofErr w:type="spellEnd"/>
      <w:r w:rsidRPr="00A751FA">
        <w:rPr>
          <w:rFonts w:ascii="Calibri" w:eastAsia="Calibri" w:hAnsi="Calibri" w:cs="Calibri"/>
        </w:rPr>
        <w:t>/</w:t>
      </w:r>
      <w:proofErr w:type="spellStart"/>
      <w:r w:rsidRPr="00A751FA">
        <w:rPr>
          <w:rFonts w:ascii="Calibri" w:eastAsia="Calibri" w:hAnsi="Calibri" w:cs="Calibri"/>
        </w:rPr>
        <w:t>sofosbuvir</w:t>
      </w:r>
      <w:proofErr w:type="spellEnd"/>
      <w:r w:rsidRPr="00A751FA">
        <w:rPr>
          <w:rFonts w:ascii="Calibri" w:eastAsia="Calibri" w:hAnsi="Calibri" w:cs="Calibri"/>
        </w:rPr>
        <w:t>) 90mg/400mg one tablet PO daily</w:t>
      </w:r>
    </w:p>
    <w:p w14:paraId="139AD9BF" w14:textId="60EB001B" w:rsidR="00A751FA" w:rsidRPr="00A751FA" w:rsidDel="004952F4" w:rsidRDefault="00A751FA" w:rsidP="00A751FA">
      <w:pPr>
        <w:widowControl w:val="0"/>
        <w:autoSpaceDE w:val="0"/>
        <w:autoSpaceDN w:val="0"/>
        <w:spacing w:after="0" w:line="240" w:lineRule="auto"/>
        <w:rPr>
          <w:del w:id="369" w:author="David Lown" w:date="2019-02-08T17:32:00Z"/>
          <w:rFonts w:ascii="Calibri" w:eastAsia="Calibri" w:hAnsi="Calibri" w:cs="Calibri"/>
        </w:rPr>
      </w:pPr>
    </w:p>
    <w:p w14:paraId="36A03979" w14:textId="77777777" w:rsidR="00A751FA" w:rsidRPr="00A751FA" w:rsidRDefault="00A751FA" w:rsidP="009C24CE">
      <w:pPr>
        <w:widowControl w:val="0"/>
        <w:numPr>
          <w:ilvl w:val="0"/>
          <w:numId w:val="79"/>
        </w:numPr>
        <w:autoSpaceDE w:val="0"/>
        <w:autoSpaceDN w:val="0"/>
        <w:spacing w:after="0" w:line="240" w:lineRule="auto"/>
        <w:contextualSpacing/>
        <w:rPr>
          <w:rFonts w:ascii="Calibri" w:eastAsia="Calibri" w:hAnsi="Calibri" w:cs="Calibri"/>
        </w:rPr>
      </w:pPr>
      <w:r w:rsidRPr="00A751FA">
        <w:rPr>
          <w:rFonts w:ascii="Calibri" w:eastAsia="Calibri" w:hAnsi="Calibri" w:cs="Calibri"/>
        </w:rPr>
        <w:t>Regarding your last bottle of medication, on the label of the bottle:</w:t>
      </w:r>
    </w:p>
    <w:p w14:paraId="3BC99C91" w14:textId="48E386F5" w:rsidR="00A751FA" w:rsidRPr="00A751FA" w:rsidRDefault="00A751FA" w:rsidP="009C24CE">
      <w:pPr>
        <w:widowControl w:val="0"/>
        <w:numPr>
          <w:ilvl w:val="1"/>
          <w:numId w:val="79"/>
        </w:numPr>
        <w:autoSpaceDE w:val="0"/>
        <w:autoSpaceDN w:val="0"/>
        <w:spacing w:after="0" w:line="240" w:lineRule="auto"/>
        <w:contextualSpacing/>
        <w:rPr>
          <w:rFonts w:ascii="Calibri" w:eastAsia="Calibri" w:hAnsi="Calibri" w:cs="Calibri"/>
        </w:rPr>
      </w:pPr>
      <w:r w:rsidRPr="00A751FA">
        <w:rPr>
          <w:rFonts w:ascii="Calibri" w:eastAsia="Calibri" w:hAnsi="Calibri" w:cs="Calibri"/>
        </w:rPr>
        <w:t xml:space="preserve">What is the date written on the label? </w:t>
      </w:r>
      <w:del w:id="370" w:author="Hsu, Oliver" w:date="2019-01-30T13:54:00Z">
        <w:r w:rsidRPr="00A340BF" w:rsidDel="0069456D">
          <w:rPr>
            <w:rFonts w:ascii="Calibri" w:eastAsia="Calibri" w:hAnsi="Calibri" w:cs="Calibri"/>
            <w:b/>
            <w:color w:val="FF0000"/>
          </w:rPr>
          <w:delText>8/22/16</w:delText>
        </w:r>
      </w:del>
      <w:ins w:id="371" w:author="Hsu, Oliver" w:date="2019-01-30T13:54:00Z">
        <w:r w:rsidR="0069456D" w:rsidRPr="00A340BF">
          <w:rPr>
            <w:rFonts w:ascii="Calibri" w:eastAsia="Calibri" w:hAnsi="Calibri" w:cs="Calibri"/>
            <w:b/>
            <w:color w:val="FF0000"/>
          </w:rPr>
          <w:t>August 22</w:t>
        </w:r>
      </w:ins>
    </w:p>
    <w:p w14:paraId="408836B3" w14:textId="77777777" w:rsidR="00A751FA" w:rsidRPr="00A751FA" w:rsidRDefault="00A751FA" w:rsidP="009C24CE">
      <w:pPr>
        <w:widowControl w:val="0"/>
        <w:numPr>
          <w:ilvl w:val="1"/>
          <w:numId w:val="79"/>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 xml:space="preserve">How many pills does it say were in the bottle? </w:t>
      </w:r>
      <w:commentRangeStart w:id="372"/>
      <w:commentRangeStart w:id="373"/>
      <w:r w:rsidRPr="00A751FA">
        <w:rPr>
          <w:rFonts w:ascii="Calibri" w:eastAsia="Calibri" w:hAnsi="Calibri" w:cs="Calibri"/>
          <w:b/>
        </w:rPr>
        <w:t>30</w:t>
      </w:r>
      <w:commentRangeEnd w:id="372"/>
      <w:r w:rsidR="002C1CEC">
        <w:rPr>
          <w:rStyle w:val="CommentReference"/>
          <w:rFonts w:ascii="Calibri" w:eastAsia="Calibri" w:hAnsi="Calibri" w:cs="Calibri"/>
        </w:rPr>
        <w:commentReference w:id="372"/>
      </w:r>
      <w:commentRangeEnd w:id="373"/>
      <w:r w:rsidR="001376D1">
        <w:rPr>
          <w:rStyle w:val="CommentReference"/>
          <w:rFonts w:ascii="Calibri" w:eastAsia="Calibri" w:hAnsi="Calibri" w:cs="Calibri"/>
        </w:rPr>
        <w:commentReference w:id="373"/>
      </w:r>
    </w:p>
    <w:p w14:paraId="44A74A91" w14:textId="51BFD73C" w:rsidR="00A751FA" w:rsidRPr="00A751FA" w:rsidRDefault="00A751FA" w:rsidP="009C24CE">
      <w:pPr>
        <w:widowControl w:val="0"/>
        <w:numPr>
          <w:ilvl w:val="1"/>
          <w:numId w:val="79"/>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 xml:space="preserve">Medication will last </w:t>
      </w:r>
      <w:ins w:id="374" w:author="Hsu, Oliver" w:date="2019-01-30T14:00:00Z">
        <w:r w:rsidR="00055FE4" w:rsidRPr="00A340BF">
          <w:rPr>
            <w:rFonts w:ascii="Calibri" w:eastAsia="Calibri" w:hAnsi="Calibri" w:cs="Calibri"/>
            <w:color w:val="FF0000"/>
          </w:rPr>
          <w:t>for 30 days</w:t>
        </w:r>
        <w:r w:rsidR="00055FE4">
          <w:rPr>
            <w:rFonts w:ascii="Calibri" w:eastAsia="Calibri" w:hAnsi="Calibri" w:cs="Calibri"/>
          </w:rPr>
          <w:t xml:space="preserve"> </w:t>
        </w:r>
      </w:ins>
      <w:r w:rsidRPr="00A751FA">
        <w:rPr>
          <w:rFonts w:ascii="Calibri" w:eastAsia="Calibri" w:hAnsi="Calibri" w:cs="Calibri"/>
        </w:rPr>
        <w:t xml:space="preserve">until </w:t>
      </w:r>
      <w:del w:id="375" w:author="Hsu, Oliver" w:date="2019-01-30T13:54:00Z">
        <w:r w:rsidRPr="00A340BF" w:rsidDel="0069456D">
          <w:rPr>
            <w:rFonts w:ascii="Calibri" w:eastAsia="Calibri" w:hAnsi="Calibri" w:cs="Calibri"/>
            <w:color w:val="FF0000"/>
          </w:rPr>
          <w:delText>9/21/16</w:delText>
        </w:r>
      </w:del>
      <w:ins w:id="376" w:author="Hsu, Oliver" w:date="2019-01-30T13:54:00Z">
        <w:r w:rsidR="0069456D" w:rsidRPr="00A340BF">
          <w:rPr>
            <w:rFonts w:ascii="Calibri" w:eastAsia="Calibri" w:hAnsi="Calibri" w:cs="Calibri"/>
            <w:color w:val="FF0000"/>
          </w:rPr>
          <w:t>September 21</w:t>
        </w:r>
      </w:ins>
    </w:p>
    <w:p w14:paraId="0016CD7A" w14:textId="49484D1A" w:rsidR="0069456D" w:rsidRPr="00A340BF" w:rsidDel="00055FE4" w:rsidRDefault="00A751FA" w:rsidP="004952F4">
      <w:pPr>
        <w:widowControl w:val="0"/>
        <w:numPr>
          <w:ilvl w:val="2"/>
          <w:numId w:val="79"/>
        </w:numPr>
        <w:autoSpaceDE w:val="0"/>
        <w:autoSpaceDN w:val="0"/>
        <w:spacing w:after="200" w:line="276" w:lineRule="auto"/>
        <w:ind w:left="1800"/>
        <w:contextualSpacing/>
        <w:rPr>
          <w:del w:id="377" w:author="Hsu, Oliver" w:date="2019-01-30T13:56:00Z"/>
          <w:rFonts w:ascii="Calibri" w:eastAsia="Calibri" w:hAnsi="Calibri" w:cs="Calibri"/>
          <w:color w:val="FF0000"/>
        </w:rPr>
      </w:pPr>
      <w:r w:rsidRPr="00A751FA">
        <w:rPr>
          <w:rFonts w:ascii="Calibri" w:eastAsia="Calibri" w:hAnsi="Calibri" w:cs="Calibri"/>
        </w:rPr>
        <w:t>Assume patients start taking the medication the day after they received the medication. At the latest, high cost medications should be filled on the day when patients are taking the last pill in order to assure compliance.</w:t>
      </w:r>
      <w:ins w:id="378" w:author="David Lown" w:date="2019-02-08T09:49:00Z">
        <w:r w:rsidR="00A340BF">
          <w:rPr>
            <w:rFonts w:ascii="Calibri" w:eastAsia="Calibri" w:hAnsi="Calibri" w:cs="Calibri"/>
          </w:rPr>
          <w:t xml:space="preserve"> </w:t>
        </w:r>
      </w:ins>
    </w:p>
    <w:p w14:paraId="05552C28" w14:textId="765B6CA7" w:rsidR="00055FE4" w:rsidRPr="00A340BF" w:rsidRDefault="00055FE4" w:rsidP="004952F4">
      <w:pPr>
        <w:widowControl w:val="0"/>
        <w:numPr>
          <w:ilvl w:val="2"/>
          <w:numId w:val="79"/>
        </w:numPr>
        <w:autoSpaceDE w:val="0"/>
        <w:autoSpaceDN w:val="0"/>
        <w:spacing w:after="200" w:line="276" w:lineRule="auto"/>
        <w:ind w:left="1800"/>
        <w:contextualSpacing/>
        <w:rPr>
          <w:ins w:id="379" w:author="Hsu, Oliver" w:date="2019-01-30T13:59:00Z"/>
          <w:rFonts w:ascii="Calibri" w:eastAsia="Calibri" w:hAnsi="Calibri" w:cs="Calibri"/>
          <w:color w:val="FF0000"/>
        </w:rPr>
      </w:pPr>
      <w:ins w:id="380" w:author="Hsu, Oliver" w:date="2019-01-30T13:59:00Z">
        <w:r w:rsidRPr="00A340BF">
          <w:rPr>
            <w:rFonts w:ascii="Calibri" w:eastAsia="Calibri" w:hAnsi="Calibri" w:cs="Calibri"/>
            <w:color w:val="FF0000"/>
          </w:rPr>
          <w:t>This calculation is for a once daily medication. For medications taken more than once daily,</w:t>
        </w:r>
      </w:ins>
      <w:ins w:id="381" w:author="Hsu, Oliver" w:date="2019-01-30T14:00:00Z">
        <w:r w:rsidRPr="00A340BF">
          <w:rPr>
            <w:rFonts w:ascii="Calibri" w:eastAsia="Calibri" w:hAnsi="Calibri" w:cs="Calibri"/>
            <w:color w:val="FF0000"/>
          </w:rPr>
          <w:t xml:space="preserve"> the days</w:t>
        </w:r>
      </w:ins>
      <w:ins w:id="382" w:author="Hsu, Oliver" w:date="2019-01-30T14:02:00Z">
        <w:r w:rsidR="00D7330F" w:rsidRPr="00A340BF">
          <w:rPr>
            <w:rFonts w:ascii="Calibri" w:eastAsia="Calibri" w:hAnsi="Calibri" w:cs="Calibri"/>
            <w:color w:val="FF0000"/>
          </w:rPr>
          <w:t>’</w:t>
        </w:r>
      </w:ins>
      <w:ins w:id="383" w:author="Hsu, Oliver" w:date="2019-01-30T14:00:00Z">
        <w:r w:rsidRPr="00A340BF">
          <w:rPr>
            <w:rFonts w:ascii="Calibri" w:eastAsia="Calibri" w:hAnsi="Calibri" w:cs="Calibri"/>
            <w:color w:val="FF0000"/>
          </w:rPr>
          <w:t xml:space="preserve"> supply can be found by</w:t>
        </w:r>
      </w:ins>
      <w:ins w:id="384" w:author="Hsu, Oliver" w:date="2019-01-30T13:59:00Z">
        <w:r w:rsidRPr="00A340BF">
          <w:rPr>
            <w:rFonts w:ascii="Calibri" w:eastAsia="Calibri" w:hAnsi="Calibri" w:cs="Calibri"/>
            <w:color w:val="FF0000"/>
          </w:rPr>
          <w:t xml:space="preserve"> divid</w:t>
        </w:r>
      </w:ins>
      <w:ins w:id="385" w:author="Hsu, Oliver" w:date="2019-01-30T14:00:00Z">
        <w:r w:rsidRPr="00A340BF">
          <w:rPr>
            <w:rFonts w:ascii="Calibri" w:eastAsia="Calibri" w:hAnsi="Calibri" w:cs="Calibri"/>
            <w:color w:val="FF0000"/>
          </w:rPr>
          <w:t>ing</w:t>
        </w:r>
      </w:ins>
      <w:ins w:id="386" w:author="Hsu, Oliver" w:date="2019-01-30T13:59:00Z">
        <w:r w:rsidRPr="00A340BF">
          <w:rPr>
            <w:rFonts w:ascii="Calibri" w:eastAsia="Calibri" w:hAnsi="Calibri" w:cs="Calibri"/>
            <w:color w:val="FF0000"/>
          </w:rPr>
          <w:t xml:space="preserve"> the number of pills by the amount of pills taken per day</w:t>
        </w:r>
      </w:ins>
      <w:ins w:id="387" w:author="Hsu, Oliver" w:date="2019-01-30T14:00:00Z">
        <w:r w:rsidRPr="00A340BF">
          <w:rPr>
            <w:rFonts w:ascii="Calibri" w:eastAsia="Calibri" w:hAnsi="Calibri" w:cs="Calibri"/>
            <w:color w:val="FF0000"/>
          </w:rPr>
          <w:t>.</w:t>
        </w:r>
      </w:ins>
    </w:p>
    <w:p w14:paraId="7F7D4F39" w14:textId="611C8872" w:rsidR="00055FE4" w:rsidRPr="00A340BF" w:rsidRDefault="00055FE4" w:rsidP="004952F4">
      <w:pPr>
        <w:widowControl w:val="0"/>
        <w:numPr>
          <w:ilvl w:val="3"/>
          <w:numId w:val="79"/>
        </w:numPr>
        <w:autoSpaceDE w:val="0"/>
        <w:autoSpaceDN w:val="0"/>
        <w:spacing w:after="200" w:line="276" w:lineRule="auto"/>
        <w:ind w:left="2430"/>
        <w:contextualSpacing/>
        <w:rPr>
          <w:ins w:id="388" w:author="Hsu, Oliver" w:date="2019-01-30T13:59:00Z"/>
          <w:rFonts w:ascii="Calibri" w:eastAsia="Calibri" w:hAnsi="Calibri" w:cs="Calibri"/>
          <w:color w:val="FF0000"/>
        </w:rPr>
      </w:pPr>
      <w:ins w:id="389" w:author="Hsu, Oliver" w:date="2019-01-30T13:59:00Z">
        <w:r w:rsidRPr="00A340BF">
          <w:rPr>
            <w:rFonts w:ascii="Calibri" w:eastAsia="Calibri" w:hAnsi="Calibri" w:cs="Calibri"/>
            <w:color w:val="FF0000"/>
          </w:rPr>
          <w:t xml:space="preserve">Example: if a patient received a total of </w:t>
        </w:r>
      </w:ins>
      <w:ins w:id="390" w:author="Hsu, Oliver" w:date="2019-01-30T14:00:00Z">
        <w:r w:rsidRPr="00A340BF">
          <w:rPr>
            <w:rFonts w:ascii="Calibri" w:eastAsia="Calibri" w:hAnsi="Calibri" w:cs="Calibri"/>
            <w:color w:val="FF0000"/>
          </w:rPr>
          <w:t>30</w:t>
        </w:r>
      </w:ins>
      <w:ins w:id="391" w:author="Hsu, Oliver" w:date="2019-01-30T13:59:00Z">
        <w:r w:rsidRPr="00A340BF">
          <w:rPr>
            <w:rFonts w:ascii="Calibri" w:eastAsia="Calibri" w:hAnsi="Calibri" w:cs="Calibri"/>
            <w:color w:val="FF0000"/>
          </w:rPr>
          <w:t xml:space="preserve"> </w:t>
        </w:r>
      </w:ins>
      <w:ins w:id="392" w:author="Hsu, Oliver" w:date="2019-01-30T14:03:00Z">
        <w:r w:rsidR="00346F7C" w:rsidRPr="00A340BF">
          <w:rPr>
            <w:rFonts w:ascii="Calibri" w:eastAsia="Calibri" w:hAnsi="Calibri" w:cs="Calibri"/>
            <w:color w:val="FF0000"/>
          </w:rPr>
          <w:t>pills and</w:t>
        </w:r>
      </w:ins>
      <w:ins w:id="393" w:author="Hsu, Oliver" w:date="2019-01-30T13:59:00Z">
        <w:r w:rsidRPr="00A340BF">
          <w:rPr>
            <w:rFonts w:ascii="Calibri" w:eastAsia="Calibri" w:hAnsi="Calibri" w:cs="Calibri"/>
            <w:color w:val="FF0000"/>
          </w:rPr>
          <w:t xml:space="preserve"> took the medication twice daily, then the number of days covered by the prescription fills </w:t>
        </w:r>
      </w:ins>
      <w:ins w:id="394" w:author="Hsu, Oliver" w:date="2019-01-30T14:03:00Z">
        <w:r w:rsidR="00346F7C" w:rsidRPr="00A340BF">
          <w:rPr>
            <w:rFonts w:ascii="Calibri" w:eastAsia="Calibri" w:hAnsi="Calibri" w:cs="Calibri"/>
            <w:color w:val="FF0000"/>
          </w:rPr>
          <w:t>is</w:t>
        </w:r>
      </w:ins>
      <w:ins w:id="395" w:author="Hsu, Oliver" w:date="2019-01-30T13:59:00Z">
        <w:r w:rsidRPr="00A340BF">
          <w:rPr>
            <w:rFonts w:ascii="Calibri" w:eastAsia="Calibri" w:hAnsi="Calibri" w:cs="Calibri"/>
            <w:color w:val="FF0000"/>
          </w:rPr>
          <w:t xml:space="preserve"> </w:t>
        </w:r>
      </w:ins>
      <w:ins w:id="396" w:author="Hsu, Oliver" w:date="2019-01-30T14:00:00Z">
        <w:r w:rsidRPr="00A340BF">
          <w:rPr>
            <w:rFonts w:ascii="Calibri" w:eastAsia="Calibri" w:hAnsi="Calibri" w:cs="Calibri"/>
            <w:color w:val="FF0000"/>
          </w:rPr>
          <w:t>15</w:t>
        </w:r>
      </w:ins>
      <w:ins w:id="397" w:author="Hsu, Oliver" w:date="2019-01-30T13:59:00Z">
        <w:r w:rsidRPr="00A340BF">
          <w:rPr>
            <w:rFonts w:ascii="Calibri" w:eastAsia="Calibri" w:hAnsi="Calibri" w:cs="Calibri"/>
            <w:color w:val="FF0000"/>
          </w:rPr>
          <w:t xml:space="preserve"> days (</w:t>
        </w:r>
      </w:ins>
      <w:ins w:id="398" w:author="Hsu, Oliver" w:date="2019-01-30T14:00:00Z">
        <w:r w:rsidRPr="00A340BF">
          <w:rPr>
            <w:rFonts w:ascii="Calibri" w:eastAsia="Calibri" w:hAnsi="Calibri" w:cs="Calibri"/>
            <w:color w:val="FF0000"/>
          </w:rPr>
          <w:t>30</w:t>
        </w:r>
      </w:ins>
      <w:ins w:id="399" w:author="Hsu, Oliver" w:date="2019-01-30T13:59:00Z">
        <w:r w:rsidRPr="00A340BF">
          <w:rPr>
            <w:rFonts w:ascii="Calibri" w:eastAsia="Calibri" w:hAnsi="Calibri" w:cs="Calibri"/>
            <w:color w:val="FF0000"/>
          </w:rPr>
          <w:t xml:space="preserve"> </w:t>
        </w:r>
      </w:ins>
      <w:ins w:id="400" w:author="Hsu, Oliver" w:date="2019-01-30T14:02:00Z">
        <w:r w:rsidR="00346F7C" w:rsidRPr="00A340BF">
          <w:rPr>
            <w:rFonts w:ascii="Calibri" w:eastAsia="Calibri" w:hAnsi="Calibri" w:cs="Calibri"/>
            <w:color w:val="FF0000"/>
          </w:rPr>
          <w:t>pills</w:t>
        </w:r>
      </w:ins>
      <w:ins w:id="401" w:author="Hsu, Oliver" w:date="2019-01-30T13:59:00Z">
        <w:r w:rsidRPr="00A340BF">
          <w:rPr>
            <w:rFonts w:ascii="Calibri" w:eastAsia="Calibri" w:hAnsi="Calibri" w:cs="Calibri"/>
            <w:color w:val="FF0000"/>
          </w:rPr>
          <w:t xml:space="preserve">/2 </w:t>
        </w:r>
      </w:ins>
      <w:ins w:id="402" w:author="Hsu, Oliver" w:date="2019-01-30T14:03:00Z">
        <w:r w:rsidR="00460D28" w:rsidRPr="00A340BF">
          <w:rPr>
            <w:rFonts w:ascii="Calibri" w:eastAsia="Calibri" w:hAnsi="Calibri" w:cs="Calibri"/>
            <w:color w:val="FF0000"/>
          </w:rPr>
          <w:t>pills</w:t>
        </w:r>
      </w:ins>
      <w:ins w:id="403" w:author="Hsu, Oliver" w:date="2019-01-30T13:59:00Z">
        <w:r w:rsidRPr="00A340BF">
          <w:rPr>
            <w:rFonts w:ascii="Calibri" w:eastAsia="Calibri" w:hAnsi="Calibri" w:cs="Calibri"/>
            <w:color w:val="FF0000"/>
          </w:rPr>
          <w:t xml:space="preserve"> per day)</w:t>
        </w:r>
      </w:ins>
    </w:p>
    <w:p w14:paraId="37FC939E" w14:textId="77777777" w:rsidR="00A751FA" w:rsidRPr="00A751FA" w:rsidRDefault="00A751FA" w:rsidP="00A751FA">
      <w:pPr>
        <w:widowControl w:val="0"/>
        <w:autoSpaceDE w:val="0"/>
        <w:autoSpaceDN w:val="0"/>
        <w:spacing w:after="0" w:line="240" w:lineRule="auto"/>
        <w:ind w:left="820" w:hanging="360"/>
        <w:rPr>
          <w:rFonts w:ascii="Calibri" w:eastAsia="Calibri" w:hAnsi="Calibri" w:cs="Calibri"/>
        </w:rPr>
      </w:pPr>
    </w:p>
    <w:p w14:paraId="6FB7E11F" w14:textId="77777777" w:rsidR="00A751FA" w:rsidRPr="00A751FA" w:rsidRDefault="00A751FA" w:rsidP="009C24CE">
      <w:pPr>
        <w:widowControl w:val="0"/>
        <w:numPr>
          <w:ilvl w:val="0"/>
          <w:numId w:val="79"/>
        </w:numPr>
        <w:autoSpaceDE w:val="0"/>
        <w:autoSpaceDN w:val="0"/>
        <w:spacing w:after="0" w:line="240" w:lineRule="auto"/>
        <w:contextualSpacing/>
        <w:rPr>
          <w:rFonts w:ascii="Calibri" w:eastAsia="Calibri" w:hAnsi="Calibri" w:cs="Calibri"/>
        </w:rPr>
      </w:pPr>
      <w:r w:rsidRPr="00A751FA">
        <w:rPr>
          <w:rFonts w:ascii="Calibri" w:eastAsia="Calibri" w:hAnsi="Calibri" w:cs="Calibri"/>
        </w:rPr>
        <w:t>Regarding your last bottle of medication, on the label of the bottle:</w:t>
      </w:r>
    </w:p>
    <w:p w14:paraId="7C446276" w14:textId="20B50985" w:rsidR="00A751FA" w:rsidRPr="00A751FA" w:rsidRDefault="00A751FA" w:rsidP="009C24CE">
      <w:pPr>
        <w:widowControl w:val="0"/>
        <w:numPr>
          <w:ilvl w:val="1"/>
          <w:numId w:val="80"/>
        </w:numPr>
        <w:autoSpaceDE w:val="0"/>
        <w:autoSpaceDN w:val="0"/>
        <w:spacing w:after="0" w:line="240" w:lineRule="auto"/>
        <w:contextualSpacing/>
        <w:rPr>
          <w:rFonts w:ascii="Calibri" w:eastAsia="Calibri" w:hAnsi="Calibri" w:cs="Calibri"/>
        </w:rPr>
      </w:pPr>
      <w:r w:rsidRPr="00A751FA">
        <w:rPr>
          <w:rFonts w:ascii="Calibri" w:eastAsia="Calibri" w:hAnsi="Calibri" w:cs="Calibri"/>
        </w:rPr>
        <w:t xml:space="preserve">What is the date written on the label? </w:t>
      </w:r>
      <w:del w:id="404" w:author="Hsu, Oliver" w:date="2019-01-30T13:55:00Z">
        <w:r w:rsidRPr="00A340BF" w:rsidDel="0069456D">
          <w:rPr>
            <w:rFonts w:ascii="Calibri" w:eastAsia="Calibri" w:hAnsi="Calibri" w:cs="Calibri"/>
            <w:b/>
            <w:color w:val="FF0000"/>
          </w:rPr>
          <w:delText>9/22/16</w:delText>
        </w:r>
      </w:del>
      <w:ins w:id="405" w:author="Hsu, Oliver" w:date="2019-01-30T13:55:00Z">
        <w:r w:rsidR="0069456D" w:rsidRPr="00A340BF">
          <w:rPr>
            <w:rFonts w:ascii="Calibri" w:eastAsia="Calibri" w:hAnsi="Calibri" w:cs="Calibri"/>
            <w:b/>
            <w:color w:val="FF0000"/>
          </w:rPr>
          <w:t>September 22</w:t>
        </w:r>
      </w:ins>
    </w:p>
    <w:p w14:paraId="668240FA" w14:textId="77777777" w:rsidR="00A751FA" w:rsidRPr="00A751FA" w:rsidRDefault="00A751FA" w:rsidP="009C24CE">
      <w:pPr>
        <w:widowControl w:val="0"/>
        <w:numPr>
          <w:ilvl w:val="1"/>
          <w:numId w:val="80"/>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 xml:space="preserve">How many pills does it say were in the bottle? </w:t>
      </w:r>
      <w:r w:rsidRPr="00A751FA">
        <w:rPr>
          <w:rFonts w:ascii="Calibri" w:eastAsia="Calibri" w:hAnsi="Calibri" w:cs="Calibri"/>
          <w:b/>
        </w:rPr>
        <w:t>30</w:t>
      </w:r>
    </w:p>
    <w:p w14:paraId="2E039741" w14:textId="0644CB71" w:rsidR="00A751FA" w:rsidRPr="00A751FA" w:rsidRDefault="00A751FA" w:rsidP="009C24CE">
      <w:pPr>
        <w:widowControl w:val="0"/>
        <w:numPr>
          <w:ilvl w:val="1"/>
          <w:numId w:val="80"/>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Medication will last</w:t>
      </w:r>
      <w:ins w:id="406" w:author="Hsu, Oliver" w:date="2019-01-30T14:04:00Z">
        <w:r w:rsidR="00460D28">
          <w:rPr>
            <w:rFonts w:ascii="Calibri" w:eastAsia="Calibri" w:hAnsi="Calibri" w:cs="Calibri"/>
          </w:rPr>
          <w:t xml:space="preserve"> </w:t>
        </w:r>
        <w:r w:rsidR="00460D28" w:rsidRPr="00A340BF">
          <w:rPr>
            <w:rFonts w:ascii="Calibri" w:eastAsia="Calibri" w:hAnsi="Calibri" w:cs="Calibri"/>
            <w:color w:val="FF0000"/>
          </w:rPr>
          <w:t>for 30 days</w:t>
        </w:r>
      </w:ins>
      <w:r w:rsidRPr="00A751FA">
        <w:rPr>
          <w:rFonts w:ascii="Calibri" w:eastAsia="Calibri" w:hAnsi="Calibri" w:cs="Calibri"/>
        </w:rPr>
        <w:t xml:space="preserve"> until </w:t>
      </w:r>
      <w:del w:id="407" w:author="Hsu, Oliver" w:date="2019-01-30T13:55:00Z">
        <w:r w:rsidRPr="00A340BF" w:rsidDel="0069456D">
          <w:rPr>
            <w:rFonts w:ascii="Calibri" w:eastAsia="Calibri" w:hAnsi="Calibri" w:cs="Calibri"/>
            <w:color w:val="FF0000"/>
          </w:rPr>
          <w:delText>10/22/16</w:delText>
        </w:r>
      </w:del>
      <w:ins w:id="408" w:author="Hsu, Oliver" w:date="2019-01-30T13:55:00Z">
        <w:r w:rsidR="0069456D" w:rsidRPr="00A340BF">
          <w:rPr>
            <w:rFonts w:ascii="Calibri" w:eastAsia="Calibri" w:hAnsi="Calibri" w:cs="Calibri"/>
            <w:color w:val="FF0000"/>
          </w:rPr>
          <w:t>October 22</w:t>
        </w:r>
      </w:ins>
    </w:p>
    <w:p w14:paraId="5ACE69AF" w14:textId="006E2FD2" w:rsidR="00A751FA" w:rsidRPr="00A751FA" w:rsidRDefault="00A751FA" w:rsidP="00BF6462">
      <w:pPr>
        <w:widowControl w:val="0"/>
        <w:autoSpaceDE w:val="0"/>
        <w:autoSpaceDN w:val="0"/>
        <w:spacing w:before="360" w:after="0" w:line="240" w:lineRule="auto"/>
        <w:ind w:left="720"/>
        <w:rPr>
          <w:rFonts w:ascii="Calibri" w:eastAsia="Calibri" w:hAnsi="Calibri" w:cs="Calibri"/>
          <w:b/>
        </w:rPr>
      </w:pPr>
      <w:r w:rsidRPr="00A751FA">
        <w:rPr>
          <w:rFonts w:ascii="Calibri" w:eastAsia="Calibri" w:hAnsi="Calibri" w:cs="Calibri"/>
          <w:b/>
        </w:rPr>
        <w:lastRenderedPageBreak/>
        <w:t>PDC Calculation from Patient Interview</w:t>
      </w:r>
    </w:p>
    <w:p w14:paraId="3BB94CF2" w14:textId="77777777" w:rsidR="00A751FA" w:rsidRPr="00A751FA" w:rsidRDefault="00A751FA" w:rsidP="009C24CE">
      <w:pPr>
        <w:widowControl w:val="0"/>
        <w:numPr>
          <w:ilvl w:val="0"/>
          <w:numId w:val="81"/>
        </w:numPr>
        <w:autoSpaceDE w:val="0"/>
        <w:autoSpaceDN w:val="0"/>
        <w:spacing w:after="0" w:line="240" w:lineRule="auto"/>
        <w:ind w:left="1530"/>
        <w:contextualSpacing/>
        <w:rPr>
          <w:rFonts w:ascii="Calibri" w:eastAsia="Calibri" w:hAnsi="Calibri" w:cs="Calibri"/>
        </w:rPr>
      </w:pPr>
      <w:r w:rsidRPr="00A751FA">
        <w:rPr>
          <w:rFonts w:ascii="Calibri" w:eastAsia="Calibri" w:hAnsi="Calibri" w:cs="Calibri"/>
        </w:rPr>
        <w:t xml:space="preserve">Numerator: Number of days covered by prescription fills = </w:t>
      </w:r>
      <w:r w:rsidRPr="00A751FA">
        <w:rPr>
          <w:rFonts w:ascii="Calibri" w:eastAsia="Calibri" w:hAnsi="Calibri" w:cs="Calibri"/>
          <w:b/>
        </w:rPr>
        <w:t>60</w:t>
      </w:r>
      <w:r w:rsidRPr="00A751FA">
        <w:rPr>
          <w:rFonts w:ascii="Calibri" w:eastAsia="Calibri" w:hAnsi="Calibri" w:cs="Calibri"/>
        </w:rPr>
        <w:t xml:space="preserve"> days </w:t>
      </w:r>
    </w:p>
    <w:p w14:paraId="099D53ED" w14:textId="74E4F2F2" w:rsidR="00F310A9" w:rsidRPr="00BF6462" w:rsidDel="00BF6462" w:rsidRDefault="00A751FA" w:rsidP="009C24CE">
      <w:pPr>
        <w:widowControl w:val="0"/>
        <w:numPr>
          <w:ilvl w:val="0"/>
          <w:numId w:val="81"/>
        </w:numPr>
        <w:autoSpaceDE w:val="0"/>
        <w:autoSpaceDN w:val="0"/>
        <w:spacing w:after="0" w:line="240" w:lineRule="auto"/>
        <w:ind w:left="1530"/>
        <w:contextualSpacing/>
        <w:rPr>
          <w:del w:id="409" w:author="Hsu, Oliver" w:date="2019-01-30T13:59:00Z"/>
          <w:rFonts w:ascii="Calibri" w:eastAsia="Calibri" w:hAnsi="Calibri" w:cs="Calibri"/>
        </w:rPr>
      </w:pPr>
      <w:r w:rsidRPr="00A751FA">
        <w:rPr>
          <w:rFonts w:ascii="Calibri" w:eastAsia="Calibri" w:hAnsi="Calibri" w:cs="Calibri"/>
        </w:rPr>
        <w:t xml:space="preserve">Patient received a total of 60 </w:t>
      </w:r>
      <w:ins w:id="410" w:author="Hsu, Oliver" w:date="2019-01-30T14:06:00Z">
        <w:r w:rsidR="00EB573B" w:rsidRPr="00A340BF">
          <w:rPr>
            <w:rFonts w:ascii="Calibri" w:eastAsia="Calibri" w:hAnsi="Calibri" w:cs="Calibri"/>
            <w:color w:val="FF0000"/>
          </w:rPr>
          <w:t>pills</w:t>
        </w:r>
      </w:ins>
      <w:del w:id="411" w:author="Hsu, Oliver" w:date="2019-01-30T14:06:00Z">
        <w:r w:rsidRPr="00A340BF" w:rsidDel="00EB573B">
          <w:rPr>
            <w:rFonts w:ascii="Calibri" w:eastAsia="Calibri" w:hAnsi="Calibri" w:cs="Calibri"/>
            <w:color w:val="FF0000"/>
          </w:rPr>
          <w:delText>tablets</w:delText>
        </w:r>
      </w:del>
      <w:ins w:id="412" w:author="Hsu, Oliver" w:date="2019-01-30T14:06:00Z">
        <w:r w:rsidR="00AB76E3" w:rsidRPr="00A340BF">
          <w:rPr>
            <w:rFonts w:ascii="Calibri" w:eastAsia="Calibri" w:hAnsi="Calibri" w:cs="Calibri"/>
            <w:color w:val="FF0000"/>
          </w:rPr>
          <w:t xml:space="preserve"> and takes one daily</w:t>
        </w:r>
      </w:ins>
    </w:p>
    <w:p w14:paraId="6FD60EE3" w14:textId="77777777" w:rsidR="00BF6462" w:rsidRPr="00055FE4" w:rsidRDefault="00BF6462" w:rsidP="00055FE4">
      <w:pPr>
        <w:widowControl w:val="0"/>
        <w:numPr>
          <w:ilvl w:val="1"/>
          <w:numId w:val="81"/>
        </w:numPr>
        <w:autoSpaceDE w:val="0"/>
        <w:autoSpaceDN w:val="0"/>
        <w:spacing w:after="0" w:line="240" w:lineRule="auto"/>
        <w:ind w:left="1800"/>
        <w:contextualSpacing/>
        <w:rPr>
          <w:rFonts w:ascii="Calibri" w:eastAsia="Calibri" w:hAnsi="Calibri" w:cs="Calibri"/>
        </w:rPr>
      </w:pPr>
    </w:p>
    <w:p w14:paraId="295B7025" w14:textId="1A9BEE5C" w:rsidR="00A751FA" w:rsidRPr="00A751FA" w:rsidRDefault="00A751FA" w:rsidP="009C24CE">
      <w:pPr>
        <w:widowControl w:val="0"/>
        <w:numPr>
          <w:ilvl w:val="0"/>
          <w:numId w:val="81"/>
        </w:numPr>
        <w:autoSpaceDE w:val="0"/>
        <w:autoSpaceDN w:val="0"/>
        <w:spacing w:after="0" w:line="240" w:lineRule="auto"/>
        <w:ind w:left="1530"/>
        <w:contextualSpacing/>
        <w:rPr>
          <w:rFonts w:ascii="Calibri" w:eastAsia="Calibri" w:hAnsi="Calibri" w:cs="Calibri"/>
        </w:rPr>
      </w:pPr>
      <w:r w:rsidRPr="00A751FA">
        <w:rPr>
          <w:rFonts w:ascii="Calibri" w:eastAsia="Calibri" w:hAnsi="Calibri" w:cs="Calibri"/>
        </w:rPr>
        <w:t xml:space="preserve">Denominator: Treatment duration = (# of </w:t>
      </w:r>
      <w:ins w:id="413" w:author="Hsu, Oliver" w:date="2019-01-30T14:09:00Z">
        <w:r w:rsidR="00903D30" w:rsidRPr="00A340BF">
          <w:rPr>
            <w:rFonts w:ascii="Calibri" w:eastAsia="Calibri" w:hAnsi="Calibri" w:cs="Calibri"/>
            <w:color w:val="FF0000"/>
          </w:rPr>
          <w:t>days’ supply</w:t>
        </w:r>
      </w:ins>
      <w:del w:id="414" w:author="Hsu, Oliver" w:date="2019-01-30T14:09:00Z">
        <w:r w:rsidRPr="00A340BF" w:rsidDel="00903D30">
          <w:rPr>
            <w:rFonts w:ascii="Calibri" w:eastAsia="Calibri" w:hAnsi="Calibri" w:cs="Calibri"/>
            <w:color w:val="FF0000"/>
          </w:rPr>
          <w:delText>pills</w:delText>
        </w:r>
      </w:del>
      <w:r w:rsidRPr="00A340BF">
        <w:rPr>
          <w:rFonts w:ascii="Calibri" w:eastAsia="Calibri" w:hAnsi="Calibri" w:cs="Calibri"/>
          <w:color w:val="FF0000"/>
        </w:rPr>
        <w:t xml:space="preserve"> </w:t>
      </w:r>
      <w:r w:rsidRPr="00A751FA">
        <w:rPr>
          <w:rFonts w:ascii="Calibri" w:eastAsia="Calibri" w:hAnsi="Calibri" w:cs="Calibri"/>
        </w:rPr>
        <w:t xml:space="preserve">+ coverage gap) = 60 + 1 = </w:t>
      </w:r>
      <w:r w:rsidRPr="00A751FA">
        <w:rPr>
          <w:rFonts w:ascii="Calibri" w:eastAsia="Calibri" w:hAnsi="Calibri" w:cs="Calibri"/>
          <w:b/>
        </w:rPr>
        <w:t>61</w:t>
      </w:r>
      <w:r w:rsidRPr="00A751FA">
        <w:rPr>
          <w:rFonts w:ascii="Calibri" w:eastAsia="Calibri" w:hAnsi="Calibri" w:cs="Calibri"/>
        </w:rPr>
        <w:t xml:space="preserve"> days </w:t>
      </w:r>
    </w:p>
    <w:p w14:paraId="33E9FD3B" w14:textId="77777777" w:rsidR="00A751FA" w:rsidDel="00F633DA" w:rsidRDefault="00A751FA" w:rsidP="009C24CE">
      <w:pPr>
        <w:widowControl w:val="0"/>
        <w:numPr>
          <w:ilvl w:val="1"/>
          <w:numId w:val="81"/>
        </w:numPr>
        <w:autoSpaceDE w:val="0"/>
        <w:autoSpaceDN w:val="0"/>
        <w:spacing w:after="0" w:line="240" w:lineRule="auto"/>
        <w:ind w:left="1800"/>
        <w:contextualSpacing/>
        <w:rPr>
          <w:del w:id="415" w:author="David Lown" w:date="2019-02-27T11:26:00Z"/>
          <w:rFonts w:ascii="Calibri" w:eastAsia="Calibri" w:hAnsi="Calibri" w:cs="Calibri"/>
          <w:b/>
        </w:rPr>
      </w:pPr>
      <w:r w:rsidRPr="00A751FA">
        <w:rPr>
          <w:rFonts w:ascii="Calibri" w:eastAsia="Calibri" w:hAnsi="Calibri" w:cs="Calibri"/>
        </w:rPr>
        <w:t>The first medication fill lasted until 9/21, but was not filled again until 9/22, which led to a coverage gap of 1 day</w:t>
      </w:r>
    </w:p>
    <w:p w14:paraId="4AAE4D89" w14:textId="77777777" w:rsidR="00F633DA" w:rsidRPr="00A751FA" w:rsidRDefault="00F633DA" w:rsidP="009C24CE">
      <w:pPr>
        <w:widowControl w:val="0"/>
        <w:numPr>
          <w:ilvl w:val="1"/>
          <w:numId w:val="81"/>
        </w:numPr>
        <w:autoSpaceDE w:val="0"/>
        <w:autoSpaceDN w:val="0"/>
        <w:spacing w:after="0" w:line="240" w:lineRule="auto"/>
        <w:ind w:left="1800"/>
        <w:contextualSpacing/>
        <w:rPr>
          <w:rFonts w:ascii="Calibri" w:eastAsia="Calibri" w:hAnsi="Calibri" w:cs="Calibri"/>
          <w:b/>
        </w:rPr>
      </w:pPr>
    </w:p>
    <w:p w14:paraId="6CC2A380" w14:textId="78CF887D" w:rsidR="00A751FA" w:rsidRPr="00F633DA" w:rsidDel="004952F4" w:rsidRDefault="00A751FA" w:rsidP="00F633DA">
      <w:pPr>
        <w:widowControl w:val="0"/>
        <w:numPr>
          <w:ilvl w:val="1"/>
          <w:numId w:val="81"/>
        </w:numPr>
        <w:autoSpaceDE w:val="0"/>
        <w:autoSpaceDN w:val="0"/>
        <w:spacing w:after="0" w:line="240" w:lineRule="auto"/>
        <w:ind w:left="1800"/>
        <w:contextualSpacing/>
        <w:rPr>
          <w:del w:id="416" w:author="David Lown" w:date="2019-02-08T17:35:00Z"/>
          <w:rFonts w:ascii="Calibri" w:eastAsia="Calibri" w:hAnsi="Calibri" w:cs="Calibri"/>
        </w:rPr>
      </w:pPr>
      <w:r w:rsidRPr="00F633DA">
        <w:rPr>
          <w:rFonts w:ascii="Calibri" w:eastAsia="Calibri" w:hAnsi="Calibri" w:cs="Calibri"/>
          <w:b/>
        </w:rPr>
        <w:t>PDC: 60/61= 98.4%</w:t>
      </w:r>
    </w:p>
    <w:p w14:paraId="020754EC" w14:textId="4E022B39" w:rsidR="00A751FA" w:rsidRPr="00A751FA" w:rsidDel="00BF6462" w:rsidRDefault="00A751FA" w:rsidP="00F633DA">
      <w:pPr>
        <w:widowControl w:val="0"/>
        <w:autoSpaceDE w:val="0"/>
        <w:autoSpaceDN w:val="0"/>
        <w:spacing w:after="0" w:line="240" w:lineRule="auto"/>
        <w:ind w:left="360"/>
        <w:contextualSpacing/>
        <w:rPr>
          <w:rFonts w:ascii="Calibri" w:eastAsia="Calibri" w:hAnsi="Calibri" w:cs="Calibri"/>
        </w:rPr>
      </w:pPr>
      <w:moveFromRangeStart w:id="417" w:author="David Lown" w:date="2019-02-08T17:19:00Z" w:name="move512595"/>
      <w:moveFrom w:id="418" w:author="David Lown" w:date="2019-02-08T17:19:00Z">
        <w:r w:rsidRPr="00A751FA" w:rsidDel="00BF6462">
          <w:rPr>
            <w:rFonts w:ascii="Calibri" w:eastAsia="Calibri" w:hAnsi="Calibri" w:cs="Calibri"/>
          </w:rPr>
          <w:t>For infused medications, the PDC can be calculated from the MAR:</w:t>
        </w:r>
      </w:moveFrom>
    </w:p>
    <w:p w14:paraId="6E51991B" w14:textId="7571E05A" w:rsidR="00A751FA" w:rsidRPr="00A751FA" w:rsidDel="00BF6462" w:rsidRDefault="00A751FA" w:rsidP="00F633DA">
      <w:pPr>
        <w:widowControl w:val="0"/>
        <w:autoSpaceDE w:val="0"/>
        <w:autoSpaceDN w:val="0"/>
        <w:spacing w:after="0" w:line="240" w:lineRule="auto"/>
        <w:ind w:left="1080"/>
        <w:contextualSpacing/>
        <w:rPr>
          <w:rFonts w:ascii="Calibri" w:eastAsia="Calibri" w:hAnsi="Calibri" w:cs="Calibri"/>
        </w:rPr>
      </w:pPr>
      <w:moveFrom w:id="419" w:author="David Lown" w:date="2019-02-08T17:19:00Z">
        <w:r w:rsidRPr="00A751FA" w:rsidDel="00BF6462">
          <w:rPr>
            <w:rFonts w:ascii="Calibri" w:eastAsia="Calibri" w:hAnsi="Calibri" w:cs="Calibri"/>
          </w:rPr>
          <w:t>PDC = # doses administered on time/# doses scheduled</w:t>
        </w:r>
      </w:moveFrom>
    </w:p>
    <w:p w14:paraId="4B6B8391" w14:textId="4BA30DDB" w:rsidR="00A751FA" w:rsidRPr="00A751FA" w:rsidDel="00BF6462" w:rsidRDefault="00A751FA" w:rsidP="00F633DA">
      <w:pPr>
        <w:widowControl w:val="0"/>
        <w:autoSpaceDE w:val="0"/>
        <w:autoSpaceDN w:val="0"/>
        <w:spacing w:after="0" w:line="240" w:lineRule="auto"/>
        <w:ind w:left="1980"/>
        <w:contextualSpacing/>
        <w:rPr>
          <w:rFonts w:ascii="Calibri" w:eastAsia="Calibri" w:hAnsi="Calibri" w:cs="Calibri"/>
        </w:rPr>
      </w:pPr>
      <w:moveFrom w:id="420" w:author="David Lown" w:date="2019-02-08T17:19:00Z">
        <w:r w:rsidRPr="00A751FA" w:rsidDel="00BF6462">
          <w:rPr>
            <w:rFonts w:ascii="Calibri" w:eastAsia="Calibri" w:hAnsi="Calibri" w:cs="Calibri"/>
          </w:rPr>
          <w:t xml:space="preserve">Whether or not a medication is administered “on time” is left to the discretion of each entity and its policies and procedures. </w:t>
        </w:r>
      </w:moveFrom>
    </w:p>
    <w:p w14:paraId="76A32BA9" w14:textId="37ED17A7" w:rsidR="00A751FA" w:rsidRPr="00A751FA" w:rsidDel="00BF6462" w:rsidRDefault="00A751FA" w:rsidP="00F633DA">
      <w:pPr>
        <w:widowControl w:val="0"/>
        <w:autoSpaceDE w:val="0"/>
        <w:autoSpaceDN w:val="0"/>
        <w:spacing w:after="0" w:line="240" w:lineRule="auto"/>
        <w:ind w:left="1080"/>
        <w:contextualSpacing/>
        <w:rPr>
          <w:rFonts w:ascii="Calibri" w:eastAsia="Calibri" w:hAnsi="Calibri" w:cs="Calibri"/>
        </w:rPr>
      </w:pPr>
      <w:moveFrom w:id="421" w:author="David Lown" w:date="2019-02-08T17:19:00Z">
        <w:r w:rsidRPr="00A751FA" w:rsidDel="00BF6462">
          <w:rPr>
            <w:rFonts w:ascii="Calibri" w:eastAsia="Calibri" w:hAnsi="Calibri" w:cs="Calibri"/>
            <w:b/>
          </w:rPr>
          <w:t>Example:</w:t>
        </w:r>
      </w:moveFrom>
    </w:p>
    <w:p w14:paraId="6CCEF85D" w14:textId="30784383" w:rsidR="00A751FA" w:rsidRPr="00A751FA" w:rsidDel="00BF6462" w:rsidRDefault="00A751FA" w:rsidP="00F633DA">
      <w:pPr>
        <w:widowControl w:val="0"/>
        <w:autoSpaceDE w:val="0"/>
        <w:autoSpaceDN w:val="0"/>
        <w:spacing w:after="0" w:line="240" w:lineRule="auto"/>
        <w:ind w:left="1980"/>
        <w:contextualSpacing/>
        <w:rPr>
          <w:rFonts w:ascii="Calibri" w:eastAsia="Calibri" w:hAnsi="Calibri" w:cs="Calibri"/>
        </w:rPr>
      </w:pPr>
      <w:moveFrom w:id="422" w:author="David Lown" w:date="2019-02-08T17:19:00Z">
        <w:r w:rsidRPr="00A751FA" w:rsidDel="00BF6462">
          <w:rPr>
            <w:rFonts w:ascii="Calibri" w:eastAsia="Calibri" w:hAnsi="Calibri" w:cs="Calibri"/>
          </w:rPr>
          <w:t>Patient is scheduled for monthly infusions for 6 months. Patient misses dose #5, but gets all other doses on time.</w:t>
        </w:r>
      </w:moveFrom>
    </w:p>
    <w:p w14:paraId="5B1AFF4B" w14:textId="23DD4815" w:rsidR="00A751FA" w:rsidRPr="00A751FA" w:rsidDel="00BF6462" w:rsidRDefault="00A751FA" w:rsidP="00F633DA">
      <w:pPr>
        <w:widowControl w:val="0"/>
        <w:autoSpaceDE w:val="0"/>
        <w:autoSpaceDN w:val="0"/>
        <w:spacing w:after="0" w:line="240" w:lineRule="auto"/>
        <w:ind w:left="2520"/>
        <w:contextualSpacing/>
        <w:rPr>
          <w:rFonts w:ascii="Calibri" w:eastAsia="Calibri" w:hAnsi="Calibri" w:cs="Calibri"/>
        </w:rPr>
      </w:pPr>
      <w:moveFrom w:id="423" w:author="David Lown" w:date="2019-02-08T17:19:00Z">
        <w:r w:rsidRPr="00A751FA" w:rsidDel="00BF6462">
          <w:rPr>
            <w:rFonts w:ascii="Calibri" w:eastAsia="Calibri" w:hAnsi="Calibri" w:cs="Calibri"/>
          </w:rPr>
          <w:t xml:space="preserve">PDC: 5/6 = </w:t>
        </w:r>
        <w:r w:rsidRPr="00A751FA" w:rsidDel="00BF6462">
          <w:rPr>
            <w:rFonts w:ascii="Calibri" w:eastAsia="Calibri" w:hAnsi="Calibri" w:cs="Calibri"/>
            <w:b/>
          </w:rPr>
          <w:t>83.3%</w:t>
        </w:r>
      </w:moveFrom>
    </w:p>
    <w:moveFromRangeEnd w:id="417"/>
    <w:p w14:paraId="35C0D5A9" w14:textId="6E9467F8" w:rsidR="00A751FA" w:rsidRPr="00A751FA" w:rsidDel="00BE389C" w:rsidRDefault="00A751FA" w:rsidP="004952F4">
      <w:pPr>
        <w:widowControl w:val="0"/>
        <w:numPr>
          <w:ilvl w:val="0"/>
          <w:numId w:val="81"/>
        </w:numPr>
        <w:autoSpaceDE w:val="0"/>
        <w:autoSpaceDN w:val="0"/>
        <w:spacing w:after="0" w:line="240" w:lineRule="auto"/>
        <w:ind w:left="1530"/>
        <w:contextualSpacing/>
        <w:rPr>
          <w:del w:id="424" w:author="Almeida, Cristina (OMD)@DHCS" w:date="2019-05-14T13:37:00Z"/>
          <w:rFonts w:ascii="Calibri" w:eastAsia="Calibri" w:hAnsi="Calibri" w:cs="Calibri"/>
        </w:rPr>
      </w:pPr>
    </w:p>
    <w:p w14:paraId="41D18013" w14:textId="77777777" w:rsidR="00A751FA" w:rsidRPr="00A751FA" w:rsidRDefault="00A751FA" w:rsidP="00E8387F">
      <w:pPr>
        <w:widowControl w:val="0"/>
        <w:autoSpaceDE w:val="0"/>
        <w:autoSpaceDN w:val="0"/>
        <w:spacing w:after="0" w:line="240" w:lineRule="auto"/>
        <w:rPr>
          <w:rFonts w:ascii="Calibri" w:eastAsia="Calibri" w:hAnsi="Calibri" w:cs="Calibri"/>
        </w:rPr>
      </w:pPr>
    </w:p>
    <w:p w14:paraId="0E3DB66A" w14:textId="77777777" w:rsidR="00E8387F" w:rsidRPr="00EE7176" w:rsidRDefault="00E8387F" w:rsidP="00E8387F">
      <w:pPr>
        <w:spacing w:after="0" w:line="240" w:lineRule="auto"/>
      </w:pPr>
      <w:commentRangeStart w:id="425"/>
      <w:r w:rsidRPr="00EE7176">
        <w:t>See</w:t>
      </w:r>
      <w:commentRangeEnd w:id="425"/>
      <w:r w:rsidRPr="00EE7176">
        <w:rPr>
          <w:rStyle w:val="CommentReference"/>
          <w:rFonts w:ascii="Calibri" w:eastAsia="Calibri" w:hAnsi="Calibri" w:cs="Calibri"/>
        </w:rPr>
        <w:commentReference w:id="425"/>
      </w:r>
      <w:r w:rsidRPr="00EE7176">
        <w:t xml:space="preserve"> links for more information on calculating adherence: </w:t>
      </w:r>
    </w:p>
    <w:p w14:paraId="52534734" w14:textId="1E0D23B7" w:rsidR="00BF6462" w:rsidRPr="00EE7176" w:rsidRDefault="00E8387F" w:rsidP="00BF6462">
      <w:pPr>
        <w:pStyle w:val="ListParagraph"/>
        <w:numPr>
          <w:ilvl w:val="0"/>
          <w:numId w:val="81"/>
        </w:numPr>
        <w:ind w:left="720"/>
      </w:pPr>
      <w:r w:rsidRPr="00EE7176">
        <w:t xml:space="preserve">Shifting </w:t>
      </w:r>
      <w:proofErr w:type="spellStart"/>
      <w:r w:rsidRPr="00EE7176">
        <w:t>Days</w:t>
      </w:r>
      <w:proofErr w:type="spellEnd"/>
      <w:r w:rsidRPr="00EE7176">
        <w:t xml:space="preserve"> Supply PDC:</w:t>
      </w:r>
    </w:p>
    <w:p w14:paraId="38DB2F5C" w14:textId="77777777" w:rsidR="00E8387F" w:rsidRPr="00BF6462" w:rsidRDefault="0060288C" w:rsidP="00BF6462">
      <w:pPr>
        <w:pStyle w:val="ListParagraph"/>
        <w:numPr>
          <w:ilvl w:val="1"/>
          <w:numId w:val="81"/>
        </w:numPr>
        <w:ind w:left="1080"/>
        <w:rPr>
          <w:color w:val="0000FF"/>
        </w:rPr>
      </w:pPr>
      <w:hyperlink r:id="rId16" w:history="1">
        <w:r w:rsidR="00E8387F" w:rsidRPr="00BF6462">
          <w:rPr>
            <w:rStyle w:val="Hyperlink"/>
            <w:color w:val="0000FF"/>
          </w:rPr>
          <w:t>https://safetynetinstitute.org/wp-content/uploads/2019/01/shifting-days-supply-pdc.docx</w:t>
        </w:r>
      </w:hyperlink>
    </w:p>
    <w:p w14:paraId="32F37D4D" w14:textId="791FD2FB" w:rsidR="00BF6462" w:rsidRPr="00EE7176" w:rsidRDefault="00E8387F" w:rsidP="00BF6462">
      <w:pPr>
        <w:pStyle w:val="ListParagraph"/>
        <w:numPr>
          <w:ilvl w:val="0"/>
          <w:numId w:val="81"/>
        </w:numPr>
        <w:ind w:left="720"/>
      </w:pPr>
      <w:r w:rsidRPr="00EE7176">
        <w:t>PDC Shifting Example:</w:t>
      </w:r>
    </w:p>
    <w:p w14:paraId="6E200140" w14:textId="77777777" w:rsidR="00E8387F" w:rsidRPr="00BF6462" w:rsidRDefault="0060288C" w:rsidP="00BF6462">
      <w:pPr>
        <w:pStyle w:val="ListParagraph"/>
        <w:numPr>
          <w:ilvl w:val="1"/>
          <w:numId w:val="81"/>
        </w:numPr>
        <w:ind w:left="1080"/>
        <w:rPr>
          <w:color w:val="0000FF"/>
        </w:rPr>
      </w:pPr>
      <w:hyperlink r:id="rId17" w:history="1">
        <w:r w:rsidR="00E8387F" w:rsidRPr="00BF6462">
          <w:rPr>
            <w:rStyle w:val="Hyperlink"/>
            <w:color w:val="0000FF"/>
          </w:rPr>
          <w:t>https://safetynetinstitute.org/wp-content/uploads/2019/01/pdc-shifting-example.xlsx</w:t>
        </w:r>
      </w:hyperlink>
    </w:p>
    <w:p w14:paraId="01006451" w14:textId="54EDED87" w:rsidR="00BF6462" w:rsidRPr="00EE7176" w:rsidRDefault="00E8387F" w:rsidP="00BF6462">
      <w:pPr>
        <w:pStyle w:val="ListParagraph"/>
        <w:numPr>
          <w:ilvl w:val="0"/>
          <w:numId w:val="81"/>
        </w:numPr>
        <w:ind w:left="720"/>
      </w:pPr>
      <w:r w:rsidRPr="00EE7176">
        <w:t>PDC vs MPR:</w:t>
      </w:r>
    </w:p>
    <w:p w14:paraId="62E5D39A" w14:textId="0ACEADFA" w:rsidR="00E8387F" w:rsidRPr="00BF6462" w:rsidRDefault="0060288C" w:rsidP="00E8387F">
      <w:pPr>
        <w:pStyle w:val="ListParagraph"/>
        <w:numPr>
          <w:ilvl w:val="1"/>
          <w:numId w:val="81"/>
        </w:numPr>
        <w:ind w:left="1080"/>
        <w:rPr>
          <w:color w:val="0000FF"/>
        </w:rPr>
      </w:pPr>
      <w:hyperlink r:id="rId18" w:history="1">
        <w:r w:rsidR="00E8387F" w:rsidRPr="00BF6462">
          <w:rPr>
            <w:rStyle w:val="Hyperlink"/>
            <w:color w:val="0000FF"/>
          </w:rPr>
          <w:t>https://safetynetinstitute.org/wp-content/uploads/2019/01/pdcvsmprfinal.pdf</w:t>
        </w:r>
      </w:hyperlink>
    </w:p>
    <w:p w14:paraId="25F3AC2A" w14:textId="77777777" w:rsidR="00E8387F" w:rsidRPr="00EE7176" w:rsidRDefault="00E8387F" w:rsidP="00BF6462">
      <w:pPr>
        <w:pStyle w:val="ListParagraph"/>
        <w:numPr>
          <w:ilvl w:val="0"/>
          <w:numId w:val="280"/>
        </w:numPr>
      </w:pPr>
      <w:r w:rsidRPr="00EE7176">
        <w:t xml:space="preserve">Link to Proportion of Days Covered (PDC) Calculator - PRIME 3.3.1: </w:t>
      </w:r>
    </w:p>
    <w:p w14:paraId="10208C58" w14:textId="77777777" w:rsidR="00E8387F" w:rsidRPr="00BF6462" w:rsidRDefault="0060288C" w:rsidP="00BF6462">
      <w:pPr>
        <w:pStyle w:val="ListParagraph"/>
        <w:numPr>
          <w:ilvl w:val="1"/>
          <w:numId w:val="280"/>
        </w:numPr>
        <w:ind w:left="1080"/>
        <w:rPr>
          <w:color w:val="0000FF"/>
        </w:rPr>
      </w:pPr>
      <w:hyperlink r:id="rId19" w:history="1">
        <w:r w:rsidR="00E8387F" w:rsidRPr="00BF6462">
          <w:rPr>
            <w:rStyle w:val="Hyperlink"/>
            <w:color w:val="0000FF"/>
          </w:rPr>
          <w:t>https://www.scvmc.org/health-care-services/Pharmacy/Specialty-Pharmacy/Documents/PDC-calculator-PRIME-3-3.xlsx</w:t>
        </w:r>
      </w:hyperlink>
    </w:p>
    <w:p w14:paraId="1D777FAF" w14:textId="77777777" w:rsidR="00E8387F" w:rsidRDefault="00E8387F" w:rsidP="00E8387F">
      <w:pPr>
        <w:widowControl w:val="0"/>
        <w:autoSpaceDE w:val="0"/>
        <w:autoSpaceDN w:val="0"/>
        <w:spacing w:after="0" w:line="240" w:lineRule="auto"/>
        <w:rPr>
          <w:ins w:id="426" w:author="Dana Pong" w:date="2019-02-01T13:37:00Z"/>
          <w:rFonts w:ascii="Calibri" w:eastAsia="Calibri" w:hAnsi="Calibri" w:cs="Calibri"/>
        </w:rPr>
      </w:pPr>
    </w:p>
    <w:p w14:paraId="4D6490F1" w14:textId="77777777" w:rsidR="00A751FA" w:rsidRPr="00A751FA" w:rsidRDefault="00A751FA" w:rsidP="00E8387F">
      <w:pPr>
        <w:widowControl w:val="0"/>
        <w:autoSpaceDE w:val="0"/>
        <w:autoSpaceDN w:val="0"/>
        <w:spacing w:after="0" w:line="240" w:lineRule="auto"/>
        <w:rPr>
          <w:rFonts w:ascii="Calibri" w:eastAsia="Calibri" w:hAnsi="Calibri" w:cs="Calibri"/>
          <w:b/>
          <w:bCs/>
          <w:i/>
        </w:rPr>
      </w:pPr>
      <w:r w:rsidRPr="00A751FA">
        <w:rPr>
          <w:rFonts w:ascii="Calibri" w:eastAsia="Calibri" w:hAnsi="Calibri" w:cs="Calibri"/>
          <w:b/>
          <w:bCs/>
          <w:i/>
        </w:rPr>
        <w:t>Sampling</w:t>
      </w:r>
    </w:p>
    <w:p w14:paraId="26194D63" w14:textId="7BB8CBC3"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Not applicable; this metric does not use a sample or survey.</w:t>
      </w:r>
    </w:p>
    <w:p w14:paraId="33BA8EA8" w14:textId="77777777" w:rsidR="00A751FA" w:rsidRPr="00A751FA" w:rsidRDefault="00A751FA" w:rsidP="00A751FA">
      <w:pPr>
        <w:widowControl w:val="0"/>
        <w:autoSpaceDE w:val="0"/>
        <w:autoSpaceDN w:val="0"/>
        <w:spacing w:before="200" w:after="0" w:line="240" w:lineRule="auto"/>
        <w:rPr>
          <w:rFonts w:ascii="Calibri" w:eastAsia="Calibri" w:hAnsi="Calibri" w:cs="Calibri"/>
          <w:b/>
          <w:bCs/>
          <w:i/>
        </w:rPr>
      </w:pPr>
      <w:r w:rsidRPr="00A751FA">
        <w:rPr>
          <w:rFonts w:ascii="Calibri" w:eastAsia="Calibri" w:hAnsi="Calibri" w:cs="Calibri"/>
          <w:b/>
          <w:bCs/>
          <w:i/>
        </w:rPr>
        <w:t>Survey/Patient-Reported Data</w:t>
      </w:r>
    </w:p>
    <w:p w14:paraId="16FF85A5" w14:textId="7B6DF0C5"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Not applicable; this metric does not use a sample or survey.</w:t>
      </w:r>
    </w:p>
    <w:p w14:paraId="63B6D0C6" w14:textId="77777777" w:rsidR="00A751FA" w:rsidRPr="00A751FA" w:rsidRDefault="00A751FA" w:rsidP="00A751FA">
      <w:pPr>
        <w:widowControl w:val="0"/>
        <w:autoSpaceDE w:val="0"/>
        <w:autoSpaceDN w:val="0"/>
        <w:spacing w:before="200" w:after="0" w:line="240" w:lineRule="auto"/>
        <w:rPr>
          <w:rFonts w:ascii="Calibri" w:eastAsia="Calibri" w:hAnsi="Calibri" w:cs="Calibri"/>
          <w:b/>
          <w:bCs/>
          <w:i/>
          <w:color w:val="4F81BD"/>
        </w:rPr>
      </w:pPr>
      <w:r w:rsidRPr="00A751FA">
        <w:rPr>
          <w:rFonts w:ascii="Calibri" w:eastAsia="Calibri" w:hAnsi="Calibri" w:cs="Calibri"/>
          <w:b/>
          <w:bCs/>
          <w:i/>
        </w:rPr>
        <w:t>Missing Data</w:t>
      </w:r>
    </w:p>
    <w:p w14:paraId="777420DB" w14:textId="43BABC5D"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To reduce the potential for metric result bias, patients who have prescription drug claims with missing days’ supply are excluded from the analysis.</w:t>
      </w:r>
    </w:p>
    <w:p w14:paraId="3D1D6519" w14:textId="77777777" w:rsidR="00A751FA" w:rsidRPr="00A751FA" w:rsidRDefault="00A751FA" w:rsidP="00A751FA">
      <w:pPr>
        <w:widowControl w:val="0"/>
        <w:autoSpaceDE w:val="0"/>
        <w:autoSpaceDN w:val="0"/>
        <w:spacing w:before="200" w:after="0" w:line="240" w:lineRule="auto"/>
        <w:rPr>
          <w:rFonts w:ascii="Calibri" w:eastAsia="Calibri" w:hAnsi="Calibri" w:cs="Calibri"/>
          <w:b/>
          <w:bCs/>
          <w:i/>
        </w:rPr>
      </w:pPr>
      <w:r w:rsidRPr="00A751FA">
        <w:rPr>
          <w:rFonts w:ascii="Calibri" w:eastAsia="Calibri" w:hAnsi="Calibri" w:cs="Calibri"/>
          <w:b/>
          <w:bCs/>
          <w:i/>
        </w:rPr>
        <w:t>Data Source</w:t>
      </w:r>
    </w:p>
    <w:p w14:paraId="2BBC4D85" w14:textId="77777777" w:rsidR="00A751FA" w:rsidRPr="00A751FA" w:rsidRDefault="00A751FA" w:rsidP="009C24CE">
      <w:pPr>
        <w:widowControl w:val="0"/>
        <w:numPr>
          <w:ilvl w:val="0"/>
          <w:numId w:val="73"/>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Administrative Claims</w:t>
      </w:r>
    </w:p>
    <w:p w14:paraId="71F6AE32" w14:textId="77777777" w:rsidR="00A751FA" w:rsidRPr="00A751FA" w:rsidRDefault="00A751FA" w:rsidP="009C24CE">
      <w:pPr>
        <w:widowControl w:val="0"/>
        <w:numPr>
          <w:ilvl w:val="0"/>
          <w:numId w:val="73"/>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Electronic Clinical Data: Pharmacy</w:t>
      </w:r>
    </w:p>
    <w:p w14:paraId="1F85ADED" w14:textId="77777777" w:rsidR="00A751FA" w:rsidRPr="00A751FA" w:rsidRDefault="00A751FA" w:rsidP="00A751FA">
      <w:pPr>
        <w:widowControl w:val="0"/>
        <w:autoSpaceDE w:val="0"/>
        <w:autoSpaceDN w:val="0"/>
        <w:spacing w:before="240" w:after="0" w:line="240" w:lineRule="auto"/>
        <w:rPr>
          <w:rFonts w:ascii="Calibri" w:eastAsia="Calibri" w:hAnsi="Calibri" w:cs="Calibri"/>
          <w:b/>
        </w:rPr>
      </w:pPr>
      <w:r w:rsidRPr="00A751FA">
        <w:rPr>
          <w:rFonts w:ascii="Calibri" w:eastAsia="Calibri" w:hAnsi="Calibri" w:cs="Calibri"/>
          <w:b/>
        </w:rPr>
        <w:t xml:space="preserve">Measure Steward of </w:t>
      </w:r>
      <w:hyperlink r:id="rId20" w:history="1">
        <w:r w:rsidRPr="00A751FA">
          <w:rPr>
            <w:rFonts w:ascii="Calibri" w:eastAsia="Calibri" w:hAnsi="Calibri" w:cs="Calibri"/>
            <w:color w:val="0000FF"/>
            <w:u w:val="single"/>
          </w:rPr>
          <w:t>NQF 2467</w:t>
        </w:r>
      </w:hyperlink>
    </w:p>
    <w:p w14:paraId="666E1704"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Centers for Medicare &amp; Medicaid Services (CMS)</w:t>
      </w:r>
    </w:p>
    <w:p w14:paraId="2875DDF4"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Point of Contact: CMS Measures Management System, CMS.Measures.Inventory@hsag.com</w:t>
      </w:r>
    </w:p>
    <w:p w14:paraId="4CD0A9E3"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Measure Developer: FMQAI, 5201 W. Kennedy Blvd., Suite 900, Tampa, Florida, 33609</w:t>
      </w:r>
    </w:p>
    <w:p w14:paraId="7C1257E8" w14:textId="77777777" w:rsidR="00A751FA" w:rsidRPr="00A751FA" w:rsidRDefault="00A751FA" w:rsidP="00A751FA">
      <w:pPr>
        <w:widowControl w:val="0"/>
        <w:autoSpaceDE w:val="0"/>
        <w:autoSpaceDN w:val="0"/>
        <w:spacing w:before="200" w:after="0" w:line="240" w:lineRule="auto"/>
        <w:outlineLvl w:val="3"/>
        <w:rPr>
          <w:rFonts w:ascii="Calibri" w:eastAsia="Calibri" w:hAnsi="Calibri" w:cs="Calibri"/>
          <w:b/>
          <w:bCs/>
          <w:i/>
        </w:rPr>
      </w:pPr>
      <w:r w:rsidRPr="00A751FA">
        <w:rPr>
          <w:rFonts w:ascii="Calibri" w:eastAsia="Calibri" w:hAnsi="Calibri" w:cs="Calibri"/>
          <w:b/>
          <w:bCs/>
          <w:i/>
        </w:rPr>
        <w:lastRenderedPageBreak/>
        <w:t>Other Notes as applicable</w:t>
      </w:r>
    </w:p>
    <w:p w14:paraId="66C35571" w14:textId="77777777" w:rsidR="00A751FA" w:rsidRPr="00A751FA" w:rsidRDefault="00A751FA" w:rsidP="00A751FA">
      <w:pPr>
        <w:widowControl w:val="0"/>
        <w:autoSpaceDE w:val="0"/>
        <w:autoSpaceDN w:val="0"/>
        <w:spacing w:before="200" w:after="0" w:line="240" w:lineRule="auto"/>
        <w:rPr>
          <w:rFonts w:ascii="Calibri" w:eastAsia="Calibri" w:hAnsi="Calibri" w:cs="Calibri"/>
        </w:rPr>
      </w:pPr>
      <w:r w:rsidRPr="00A751FA">
        <w:rPr>
          <w:rFonts w:ascii="Calibri" w:eastAsia="Calibri" w:hAnsi="Calibri" w:cs="Calibri"/>
        </w:rPr>
        <w:t>A higher rate indicates better quality.</w:t>
      </w:r>
    </w:p>
    <w:p w14:paraId="6EB1BB1F" w14:textId="77777777" w:rsidR="00A751FA" w:rsidRPr="00A751FA" w:rsidRDefault="00A751FA" w:rsidP="00A751FA">
      <w:pPr>
        <w:widowControl w:val="0"/>
        <w:autoSpaceDE w:val="0"/>
        <w:autoSpaceDN w:val="0"/>
        <w:spacing w:before="44" w:after="0" w:line="240" w:lineRule="auto"/>
        <w:outlineLvl w:val="0"/>
        <w:rPr>
          <w:ins w:id="427" w:author="Brandi Melville" w:date="2018-08-10T08:22:00Z"/>
          <w:rFonts w:ascii="Calibri" w:eastAsia="Times New Roman" w:hAnsi="Calibri" w:cs="Calibri"/>
          <w:b/>
          <w:bCs/>
          <w:color w:val="44546A" w:themeColor="text2"/>
          <w:sz w:val="28"/>
          <w:szCs w:val="28"/>
        </w:rPr>
        <w:sectPr w:rsidR="00A751FA" w:rsidRPr="00A751FA" w:rsidSect="00297819">
          <w:pgSz w:w="12240" w:h="15840"/>
          <w:pgMar w:top="1440" w:right="1440" w:bottom="1440" w:left="1440" w:header="720" w:footer="720" w:gutter="0"/>
          <w:pgNumType w:start="896"/>
          <w:cols w:space="720"/>
          <w:docGrid w:linePitch="360"/>
        </w:sectPr>
      </w:pPr>
      <w:bookmarkStart w:id="428" w:name="HIGHCOSTPHARMA"/>
    </w:p>
    <w:p w14:paraId="336483C2" w14:textId="77777777" w:rsidR="00A751FA" w:rsidRPr="00A751FA" w:rsidRDefault="00A751FA" w:rsidP="00A751FA">
      <w:pPr>
        <w:pStyle w:val="Heading1"/>
        <w:rPr>
          <w:rFonts w:eastAsia="Calibri"/>
          <w:sz w:val="24"/>
          <w:szCs w:val="24"/>
        </w:rPr>
      </w:pPr>
      <w:r w:rsidRPr="00A751FA">
        <w:rPr>
          <w:rFonts w:eastAsia="Times New Roman"/>
        </w:rPr>
        <w:lastRenderedPageBreak/>
        <w:t xml:space="preserve">3.3.3 - </w:t>
      </w:r>
      <w:bookmarkStart w:id="429" w:name="m333"/>
      <w:bookmarkEnd w:id="429"/>
      <w:r w:rsidRPr="00A751FA">
        <w:rPr>
          <w:rFonts w:eastAsia="Times New Roman"/>
        </w:rPr>
        <w:t xml:space="preserve">High-cost Pharmaceutical Ordering </w:t>
      </w:r>
      <w:commentRangeStart w:id="430"/>
      <w:r w:rsidRPr="00A751FA">
        <w:rPr>
          <w:rFonts w:eastAsia="Times New Roman"/>
        </w:rPr>
        <w:t>Protocols</w:t>
      </w:r>
      <w:commentRangeEnd w:id="430"/>
      <w:r w:rsidR="00210EB1">
        <w:rPr>
          <w:rStyle w:val="CommentReference"/>
          <w:rFonts w:ascii="Calibri" w:eastAsia="Calibri" w:hAnsi="Calibri" w:cs="Calibri"/>
          <w:color w:val="auto"/>
        </w:rPr>
        <w:commentReference w:id="430"/>
      </w:r>
    </w:p>
    <w:bookmarkEnd w:id="428"/>
    <w:p w14:paraId="1A211A09" w14:textId="4A9552AF" w:rsidR="00AC1AD5" w:rsidRPr="00A751FA" w:rsidRDefault="00AC1AD5" w:rsidP="00AC1AD5">
      <w:pPr>
        <w:widowControl w:val="0"/>
        <w:pBdr>
          <w:bottom w:val="single" w:sz="4" w:space="1" w:color="auto"/>
        </w:pBdr>
        <w:autoSpaceDE w:val="0"/>
        <w:autoSpaceDN w:val="0"/>
        <w:spacing w:before="200" w:after="0" w:line="240" w:lineRule="auto"/>
        <w:rPr>
          <w:ins w:id="431" w:author="David Lown" w:date="2019-02-08T10:05:00Z"/>
          <w:rFonts w:ascii="Calibri" w:eastAsia="Arial" w:hAnsi="Calibri" w:cs="Arial"/>
          <w:b/>
        </w:rPr>
      </w:pPr>
      <w:ins w:id="432" w:author="David Lown" w:date="2019-02-08T10:05:00Z">
        <w:r>
          <w:rPr>
            <w:rFonts w:ascii="Calibri" w:eastAsia="Arial" w:hAnsi="Calibri" w:cs="Arial"/>
            <w:b/>
          </w:rPr>
          <w:t>Summary of Changes from DY14</w:t>
        </w:r>
        <w:r w:rsidRPr="00A751FA">
          <w:rPr>
            <w:rFonts w:ascii="Calibri" w:eastAsia="Arial" w:hAnsi="Calibri" w:cs="Arial"/>
            <w:b/>
          </w:rPr>
          <w:t xml:space="preserve"> Year End Reporting Manual</w:t>
        </w:r>
      </w:ins>
    </w:p>
    <w:p w14:paraId="02F07CCD" w14:textId="32DA91A4" w:rsidR="00AC1AD5" w:rsidRDefault="00AC1AD5" w:rsidP="00AC1AD5">
      <w:pPr>
        <w:widowControl w:val="0"/>
        <w:numPr>
          <w:ilvl w:val="0"/>
          <w:numId w:val="93"/>
        </w:numPr>
        <w:autoSpaceDE w:val="0"/>
        <w:autoSpaceDN w:val="0"/>
        <w:spacing w:after="0" w:line="240" w:lineRule="auto"/>
        <w:rPr>
          <w:ins w:id="433" w:author="David Lown" w:date="2019-02-08T10:13:00Z"/>
          <w:rFonts w:ascii="Calibri" w:eastAsia="Arial" w:hAnsi="Calibri" w:cs="Arial"/>
          <w:color w:val="FF0000"/>
        </w:rPr>
      </w:pPr>
      <w:ins w:id="434" w:author="David Lown" w:date="2019-02-08T10:06:00Z">
        <w:r>
          <w:rPr>
            <w:rFonts w:ascii="Calibri" w:eastAsia="Arial" w:hAnsi="Calibri" w:cs="Arial"/>
            <w:color w:val="FF0000"/>
          </w:rPr>
          <w:t>Metric Numerator, changed from “…protocol was employed” to “…protocol was used”</w:t>
        </w:r>
      </w:ins>
    </w:p>
    <w:p w14:paraId="28AB50F4" w14:textId="45648ECF" w:rsidR="00E046AB" w:rsidRDefault="00E046AB" w:rsidP="00AC1AD5">
      <w:pPr>
        <w:widowControl w:val="0"/>
        <w:numPr>
          <w:ilvl w:val="0"/>
          <w:numId w:val="93"/>
        </w:numPr>
        <w:autoSpaceDE w:val="0"/>
        <w:autoSpaceDN w:val="0"/>
        <w:spacing w:after="0" w:line="240" w:lineRule="auto"/>
        <w:rPr>
          <w:ins w:id="435" w:author="Dana Pong" w:date="2019-05-16T15:30:00Z"/>
          <w:rFonts w:ascii="Calibri" w:eastAsia="Arial" w:hAnsi="Calibri" w:cs="Arial"/>
          <w:color w:val="FF0000"/>
        </w:rPr>
      </w:pPr>
      <w:ins w:id="436" w:author="Dana Pong" w:date="2019-05-16T15:30:00Z">
        <w:r>
          <w:rPr>
            <w:rFonts w:ascii="Calibri" w:eastAsia="Arial" w:hAnsi="Calibri" w:cs="Arial"/>
            <w:color w:val="FF0000"/>
          </w:rPr>
          <w:t>Denominator</w:t>
        </w:r>
      </w:ins>
      <w:ins w:id="437" w:author="Dana Pong" w:date="2019-05-16T15:31:00Z">
        <w:r>
          <w:rPr>
            <w:rFonts w:ascii="Calibri" w:eastAsia="Arial" w:hAnsi="Calibri" w:cs="Arial"/>
            <w:color w:val="FF0000"/>
          </w:rPr>
          <w:t>: added “</w:t>
        </w:r>
        <w:r>
          <w:rPr>
            <w:rFonts w:ascii="Calibri" w:eastAsia="Calibri" w:hAnsi="Calibri" w:cs="Calibri"/>
          </w:rPr>
          <w:t>For PRIME reporting, each entity must list the pharmaceuticals they are monitoring in the project narrative.”</w:t>
        </w:r>
      </w:ins>
    </w:p>
    <w:p w14:paraId="405D6F09" w14:textId="77777777" w:rsidR="00AC1AD5" w:rsidRDefault="00AC1AD5" w:rsidP="00AC1AD5">
      <w:pPr>
        <w:widowControl w:val="0"/>
        <w:numPr>
          <w:ilvl w:val="0"/>
          <w:numId w:val="93"/>
        </w:numPr>
        <w:autoSpaceDE w:val="0"/>
        <w:autoSpaceDN w:val="0"/>
        <w:spacing w:after="0" w:line="240" w:lineRule="auto"/>
        <w:rPr>
          <w:ins w:id="438" w:author="David Lown" w:date="2019-02-08T10:13:00Z"/>
          <w:rFonts w:ascii="Calibri" w:eastAsia="Arial" w:hAnsi="Calibri" w:cs="Arial"/>
          <w:color w:val="FF0000"/>
        </w:rPr>
      </w:pPr>
      <w:ins w:id="439" w:author="David Lown" w:date="2019-02-08T10:13:00Z">
        <w:r>
          <w:rPr>
            <w:rFonts w:ascii="Calibri" w:eastAsia="Arial" w:hAnsi="Calibri" w:cs="Arial"/>
            <w:color w:val="FF0000"/>
          </w:rPr>
          <w:t>Exclusions</w:t>
        </w:r>
      </w:ins>
    </w:p>
    <w:p w14:paraId="0A4790AD" w14:textId="220CAC04" w:rsidR="00AC1AD5" w:rsidRPr="00914732" w:rsidRDefault="00AC1AD5" w:rsidP="00AC1AD5">
      <w:pPr>
        <w:widowControl w:val="0"/>
        <w:numPr>
          <w:ilvl w:val="1"/>
          <w:numId w:val="93"/>
        </w:numPr>
        <w:autoSpaceDE w:val="0"/>
        <w:autoSpaceDN w:val="0"/>
        <w:spacing w:after="0" w:line="240" w:lineRule="auto"/>
        <w:rPr>
          <w:ins w:id="440" w:author="David Lown" w:date="2019-02-08T10:14:00Z"/>
          <w:rFonts w:ascii="Calibri" w:eastAsia="Arial" w:hAnsi="Calibri" w:cs="Arial"/>
          <w:color w:val="FF0000"/>
        </w:rPr>
      </w:pPr>
      <w:ins w:id="441" w:author="David Lown" w:date="2019-02-08T10:14:00Z">
        <w:r w:rsidRPr="00914732">
          <w:rPr>
            <w:rFonts w:ascii="Calibri" w:eastAsia="Arial" w:hAnsi="Calibri" w:cs="Arial"/>
            <w:color w:val="FF0000"/>
          </w:rPr>
          <w:t>Renamed to “Denominator Exclusions</w:t>
        </w:r>
      </w:ins>
      <w:ins w:id="442" w:author="David Lown" w:date="2019-02-08T17:38:00Z">
        <w:r w:rsidR="00914732" w:rsidRPr="00914732">
          <w:rPr>
            <w:rFonts w:ascii="Calibri" w:eastAsia="Arial" w:hAnsi="Calibri" w:cs="Arial"/>
            <w:color w:val="FF0000"/>
          </w:rPr>
          <w:t>”</w:t>
        </w:r>
      </w:ins>
    </w:p>
    <w:p w14:paraId="6F44FF0D" w14:textId="06461D8F" w:rsidR="00AC1AD5" w:rsidRPr="00914732" w:rsidRDefault="00CC6A87" w:rsidP="00AC1AD5">
      <w:pPr>
        <w:widowControl w:val="0"/>
        <w:numPr>
          <w:ilvl w:val="1"/>
          <w:numId w:val="93"/>
        </w:numPr>
        <w:autoSpaceDE w:val="0"/>
        <w:autoSpaceDN w:val="0"/>
        <w:spacing w:after="0" w:line="240" w:lineRule="auto"/>
        <w:rPr>
          <w:ins w:id="443" w:author="David Lown" w:date="2019-02-08T10:14:00Z"/>
          <w:rFonts w:ascii="Calibri" w:eastAsia="Arial" w:hAnsi="Calibri" w:cs="Arial"/>
          <w:color w:val="FF0000"/>
        </w:rPr>
      </w:pPr>
      <w:ins w:id="444" w:author="David Lown" w:date="2019-04-23T16:06:00Z">
        <w:r>
          <w:rPr>
            <w:color w:val="FF0000"/>
          </w:rPr>
          <w:t xml:space="preserve">All </w:t>
        </w:r>
      </w:ins>
      <w:ins w:id="445" w:author="David Lown" w:date="2019-02-08T10:13:00Z">
        <w:r>
          <w:rPr>
            <w:color w:val="FF0000"/>
          </w:rPr>
          <w:t>l</w:t>
        </w:r>
        <w:r w:rsidR="00AC1AD5" w:rsidRPr="00914732">
          <w:rPr>
            <w:color w:val="FF0000"/>
          </w:rPr>
          <w:t>anguage modified to exclude the medication rather than the patient.</w:t>
        </w:r>
      </w:ins>
    </w:p>
    <w:p w14:paraId="5CF75944" w14:textId="6552E164" w:rsidR="00AC1AD5" w:rsidRPr="00914732" w:rsidRDefault="00AC1AD5" w:rsidP="00E145B8">
      <w:pPr>
        <w:widowControl w:val="0"/>
        <w:numPr>
          <w:ilvl w:val="0"/>
          <w:numId w:val="93"/>
        </w:numPr>
        <w:autoSpaceDE w:val="0"/>
        <w:autoSpaceDN w:val="0"/>
        <w:spacing w:after="0" w:line="240" w:lineRule="auto"/>
        <w:rPr>
          <w:ins w:id="446" w:author="David Lown" w:date="2019-02-08T10:15:00Z"/>
          <w:rFonts w:ascii="Calibri" w:eastAsia="Arial" w:hAnsi="Calibri" w:cs="Arial"/>
          <w:color w:val="FF0000"/>
        </w:rPr>
      </w:pPr>
      <w:ins w:id="447" w:author="David Lown" w:date="2019-02-08T10:13:00Z">
        <w:r w:rsidRPr="00914732">
          <w:rPr>
            <w:color w:val="FF0000"/>
          </w:rPr>
          <w:t xml:space="preserve"> </w:t>
        </w:r>
      </w:ins>
      <w:ins w:id="448" w:author="David Lown" w:date="2019-02-08T10:15:00Z">
        <w:r w:rsidR="00E145B8" w:rsidRPr="00914732">
          <w:rPr>
            <w:color w:val="FF0000"/>
          </w:rPr>
          <w:t>Percentage of prescriptions ordered using the protocol</w:t>
        </w:r>
      </w:ins>
    </w:p>
    <w:p w14:paraId="379DADEB" w14:textId="67940733" w:rsidR="00E145B8" w:rsidRPr="00914732" w:rsidRDefault="00E145B8" w:rsidP="00E145B8">
      <w:pPr>
        <w:widowControl w:val="0"/>
        <w:numPr>
          <w:ilvl w:val="1"/>
          <w:numId w:val="93"/>
        </w:numPr>
        <w:autoSpaceDE w:val="0"/>
        <w:autoSpaceDN w:val="0"/>
        <w:spacing w:after="0" w:line="240" w:lineRule="auto"/>
        <w:rPr>
          <w:ins w:id="449" w:author="David Lown" w:date="2019-02-08T10:05:00Z"/>
          <w:rFonts w:ascii="Calibri" w:eastAsia="Arial" w:hAnsi="Calibri" w:cs="Arial"/>
          <w:color w:val="FF0000"/>
        </w:rPr>
      </w:pPr>
      <w:ins w:id="450" w:author="David Lown" w:date="2019-02-08T10:15:00Z">
        <w:r w:rsidRPr="00914732">
          <w:rPr>
            <w:color w:val="FF0000"/>
          </w:rPr>
          <w:t>Last sentence, changed “abiding by” to “that utilized”</w:t>
        </w:r>
      </w:ins>
    </w:p>
    <w:p w14:paraId="0AAF7953" w14:textId="77777777" w:rsidR="00A751FA" w:rsidRPr="00A751FA" w:rsidRDefault="00A751FA" w:rsidP="00A751FA">
      <w:pPr>
        <w:widowControl w:val="0"/>
        <w:pBdr>
          <w:bottom w:val="single" w:sz="4" w:space="1" w:color="auto"/>
        </w:pBdr>
        <w:autoSpaceDE w:val="0"/>
        <w:autoSpaceDN w:val="0"/>
        <w:spacing w:before="240" w:after="0" w:line="240" w:lineRule="auto"/>
        <w:rPr>
          <w:rFonts w:ascii="Calibri" w:eastAsia="Arial" w:hAnsi="Calibri" w:cs="Arial"/>
          <w:b/>
        </w:rPr>
      </w:pPr>
      <w:r w:rsidRPr="00A751FA">
        <w:rPr>
          <w:rFonts w:ascii="Calibri" w:eastAsia="Arial" w:hAnsi="Calibri" w:cs="Arial"/>
          <w:b/>
        </w:rPr>
        <w:t>Modification from Native Specification</w:t>
      </w:r>
    </w:p>
    <w:p w14:paraId="08CE1662"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Specification Source: PRIME Innovative Measure Steward (Santa Clara Valley Health System)</w:t>
      </w:r>
    </w:p>
    <w:p w14:paraId="653D6E0A"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Measure Steward: Santa Clara Valley Health System</w:t>
      </w:r>
    </w:p>
    <w:p w14:paraId="00B35791" w14:textId="77777777" w:rsidR="00A751FA" w:rsidRPr="00A751FA" w:rsidRDefault="00A751FA" w:rsidP="009C24CE">
      <w:pPr>
        <w:widowControl w:val="0"/>
        <w:numPr>
          <w:ilvl w:val="0"/>
          <w:numId w:val="87"/>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N/A</w:t>
      </w:r>
    </w:p>
    <w:p w14:paraId="7B3318A9" w14:textId="3AD1FBCD" w:rsidR="00A751FA" w:rsidRPr="00A751FA" w:rsidRDefault="00A751FA" w:rsidP="00A751FA">
      <w:pPr>
        <w:widowControl w:val="0"/>
        <w:pBdr>
          <w:bottom w:val="single" w:sz="4" w:space="1" w:color="auto"/>
        </w:pBdr>
        <w:autoSpaceDE w:val="0"/>
        <w:autoSpaceDN w:val="0"/>
        <w:spacing w:before="200" w:after="0" w:line="240" w:lineRule="auto"/>
        <w:rPr>
          <w:rFonts w:ascii="Calibri" w:eastAsia="Calibri" w:hAnsi="Calibri" w:cs="Calibri"/>
          <w:b/>
        </w:rPr>
      </w:pPr>
      <w:r w:rsidRPr="00A751FA">
        <w:rPr>
          <w:rFonts w:ascii="Calibri" w:eastAsia="Calibri" w:hAnsi="Calibri" w:cs="Calibri"/>
          <w:b/>
        </w:rPr>
        <w:t xml:space="preserve">Value </w:t>
      </w:r>
      <w:proofErr w:type="gramStart"/>
      <w:r w:rsidRPr="00A751FA">
        <w:rPr>
          <w:rFonts w:ascii="Calibri" w:eastAsia="Calibri" w:hAnsi="Calibri" w:cs="Calibri"/>
          <w:b/>
        </w:rPr>
        <w:t>Sets</w:t>
      </w:r>
      <w:proofErr w:type="gramEnd"/>
      <w:r w:rsidRPr="00A751FA">
        <w:rPr>
          <w:rFonts w:ascii="Calibri" w:eastAsia="Calibri" w:hAnsi="Calibri" w:cs="Calibri"/>
          <w:b/>
        </w:rPr>
        <w:t xml:space="preserve"> for this metric: </w:t>
      </w:r>
    </w:p>
    <w:p w14:paraId="7245F411" w14:textId="77777777" w:rsidR="00A751FA" w:rsidRPr="00A751FA" w:rsidRDefault="00A751FA" w:rsidP="00A751FA">
      <w:pPr>
        <w:widowControl w:val="0"/>
        <w:numPr>
          <w:ilvl w:val="0"/>
          <w:numId w:val="11"/>
        </w:numPr>
        <w:autoSpaceDE w:val="0"/>
        <w:autoSpaceDN w:val="0"/>
        <w:spacing w:after="0" w:line="240" w:lineRule="auto"/>
        <w:rPr>
          <w:rFonts w:ascii="Calibri" w:eastAsia="Calibri" w:hAnsi="Calibri" w:cs="Calibri"/>
        </w:rPr>
      </w:pPr>
      <w:r w:rsidRPr="00A751FA">
        <w:rPr>
          <w:rFonts w:ascii="Calibri" w:eastAsia="Calibri" w:hAnsi="Calibri" w:cs="Calibri"/>
        </w:rPr>
        <w:t>N/A. No value sets or codes included in this metric.</w:t>
      </w:r>
    </w:p>
    <w:p w14:paraId="00B1327B" w14:textId="24B5AC55" w:rsidR="00A751FA" w:rsidRPr="00A751FA" w:rsidRDefault="00A751FA" w:rsidP="00A751FA">
      <w:pPr>
        <w:widowControl w:val="0"/>
        <w:autoSpaceDE w:val="0"/>
        <w:autoSpaceDN w:val="0"/>
        <w:spacing w:before="200" w:after="0" w:line="316" w:lineRule="exact"/>
        <w:ind w:left="360" w:hanging="360"/>
        <w:outlineLvl w:val="2"/>
        <w:rPr>
          <w:rFonts w:ascii="Calibri" w:eastAsia="Calibri" w:hAnsi="Calibri" w:cs="Calibri"/>
          <w:b/>
          <w:bCs/>
          <w:i/>
        </w:rPr>
      </w:pPr>
      <w:r w:rsidRPr="00A751FA">
        <w:rPr>
          <w:rFonts w:ascii="Calibri" w:eastAsia="Calibri" w:hAnsi="Calibri" w:cs="Calibri"/>
          <w:b/>
          <w:bCs/>
          <w:i/>
        </w:rPr>
        <w:t xml:space="preserve">Metric Description  </w:t>
      </w:r>
    </w:p>
    <w:p w14:paraId="28EA475E"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Percentage of newly* prescribed </w:t>
      </w:r>
      <w:commentRangeStart w:id="451"/>
      <w:commentRangeStart w:id="452"/>
      <w:r w:rsidRPr="00A751FA">
        <w:rPr>
          <w:rFonts w:ascii="Calibri" w:eastAsia="Calibri" w:hAnsi="Calibri" w:cs="Calibri"/>
        </w:rPr>
        <w:t xml:space="preserve">high cost pharmaceutical orders </w:t>
      </w:r>
      <w:commentRangeEnd w:id="451"/>
      <w:r w:rsidR="00501419">
        <w:rPr>
          <w:rStyle w:val="CommentReference"/>
          <w:rFonts w:ascii="Calibri" w:eastAsia="Calibri" w:hAnsi="Calibri" w:cs="Calibri"/>
        </w:rPr>
        <w:commentReference w:id="451"/>
      </w:r>
      <w:commentRangeEnd w:id="452"/>
      <w:r w:rsidR="00312498">
        <w:rPr>
          <w:rStyle w:val="CommentReference"/>
          <w:rFonts w:ascii="Calibri" w:eastAsia="Calibri" w:hAnsi="Calibri" w:cs="Calibri"/>
        </w:rPr>
        <w:commentReference w:id="452"/>
      </w:r>
      <w:r w:rsidRPr="00A751FA">
        <w:rPr>
          <w:rFonts w:ascii="Calibri" w:eastAsia="Calibri" w:hAnsi="Calibri" w:cs="Calibri"/>
        </w:rPr>
        <w:t xml:space="preserve">placed abiding by a protocol that was developed and approved by a PHS PRIME entity multidisciplinary team. Only count orders for high cost medications that are newly prescribed to the patient (do not count refills). The protocol must list lower cost alternative and appropriateness of therapy. </w:t>
      </w:r>
    </w:p>
    <w:p w14:paraId="3EC09AD8" w14:textId="77777777" w:rsidR="00A751FA" w:rsidRPr="00A751FA" w:rsidRDefault="00A751FA" w:rsidP="00A751FA">
      <w:pPr>
        <w:widowControl w:val="0"/>
        <w:autoSpaceDE w:val="0"/>
        <w:autoSpaceDN w:val="0"/>
        <w:spacing w:before="240" w:after="0" w:line="240" w:lineRule="auto"/>
        <w:rPr>
          <w:rFonts w:ascii="Calibri" w:eastAsia="Calibri" w:hAnsi="Calibri" w:cs="Calibri"/>
        </w:rPr>
      </w:pPr>
      <w:r w:rsidRPr="00A751FA">
        <w:rPr>
          <w:rFonts w:ascii="Calibri" w:eastAsia="Calibri" w:hAnsi="Calibri" w:cs="Calibri"/>
        </w:rPr>
        <w:t>*It is up to each institution to define what a “new” prescription is, but the definition must be independently auditable.</w:t>
      </w:r>
    </w:p>
    <w:p w14:paraId="7E013090" w14:textId="4B92C1B1" w:rsidR="00A751FA" w:rsidRPr="00A751FA" w:rsidRDefault="00A751FA" w:rsidP="00A751FA">
      <w:pPr>
        <w:widowControl w:val="0"/>
        <w:autoSpaceDE w:val="0"/>
        <w:autoSpaceDN w:val="0"/>
        <w:spacing w:before="200" w:after="0" w:line="316" w:lineRule="exact"/>
        <w:ind w:left="360" w:hanging="360"/>
        <w:outlineLvl w:val="2"/>
        <w:rPr>
          <w:rFonts w:ascii="Calibri" w:eastAsia="Calibri" w:hAnsi="Calibri" w:cs="Calibri"/>
          <w:b/>
          <w:bCs/>
          <w:i/>
        </w:rPr>
      </w:pPr>
      <w:r w:rsidRPr="00A751FA">
        <w:rPr>
          <w:rFonts w:ascii="Calibri" w:eastAsia="Calibri" w:hAnsi="Calibri" w:cs="Calibri"/>
          <w:b/>
          <w:bCs/>
          <w:i/>
        </w:rPr>
        <w:t>Metric Numerator</w:t>
      </w:r>
    </w:p>
    <w:p w14:paraId="0EB0EF9D" w14:textId="3296F96B"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Number of newly prescribed prescriptions from the denominator in which an ordering protocol was </w:t>
      </w:r>
      <w:commentRangeStart w:id="453"/>
      <w:commentRangeStart w:id="454"/>
      <w:del w:id="455" w:author="Hsu, Oliver" w:date="2019-01-29T15:58:00Z">
        <w:r w:rsidRPr="00A751FA" w:rsidDel="00A70677">
          <w:rPr>
            <w:rFonts w:ascii="Calibri" w:eastAsia="Calibri" w:hAnsi="Calibri" w:cs="Calibri"/>
          </w:rPr>
          <w:delText>employed</w:delText>
        </w:r>
      </w:del>
      <w:ins w:id="456" w:author="Hsu, Oliver" w:date="2019-01-29T15:58:00Z">
        <w:r w:rsidR="00A70677">
          <w:rPr>
            <w:rFonts w:ascii="Calibri" w:eastAsia="Calibri" w:hAnsi="Calibri" w:cs="Calibri"/>
          </w:rPr>
          <w:t>used</w:t>
        </w:r>
      </w:ins>
      <w:r w:rsidRPr="00A751FA">
        <w:rPr>
          <w:rFonts w:ascii="Calibri" w:eastAsia="Calibri" w:hAnsi="Calibri" w:cs="Calibri"/>
        </w:rPr>
        <w:t xml:space="preserve">. </w:t>
      </w:r>
      <w:commentRangeEnd w:id="453"/>
      <w:r w:rsidR="00501419">
        <w:rPr>
          <w:rStyle w:val="CommentReference"/>
          <w:rFonts w:ascii="Calibri" w:eastAsia="Calibri" w:hAnsi="Calibri" w:cs="Calibri"/>
        </w:rPr>
        <w:commentReference w:id="453"/>
      </w:r>
      <w:commentRangeEnd w:id="454"/>
      <w:r w:rsidR="00312498">
        <w:rPr>
          <w:rStyle w:val="CommentReference"/>
          <w:rFonts w:ascii="Calibri" w:eastAsia="Calibri" w:hAnsi="Calibri" w:cs="Calibri"/>
        </w:rPr>
        <w:commentReference w:id="454"/>
      </w:r>
    </w:p>
    <w:p w14:paraId="34E511B5" w14:textId="77777777" w:rsidR="00A751FA" w:rsidRPr="00A751FA" w:rsidRDefault="00A751FA" w:rsidP="00A751FA">
      <w:pPr>
        <w:widowControl w:val="0"/>
        <w:autoSpaceDE w:val="0"/>
        <w:autoSpaceDN w:val="0"/>
        <w:spacing w:before="200" w:after="0" w:line="316" w:lineRule="exact"/>
        <w:ind w:left="360" w:hanging="360"/>
        <w:outlineLvl w:val="2"/>
        <w:rPr>
          <w:rFonts w:ascii="Calibri" w:eastAsia="Calibri" w:hAnsi="Calibri" w:cs="Calibri"/>
          <w:b/>
          <w:bCs/>
          <w:i/>
        </w:rPr>
      </w:pPr>
      <w:r w:rsidRPr="00A751FA">
        <w:rPr>
          <w:rFonts w:ascii="Calibri" w:eastAsia="Calibri" w:hAnsi="Calibri" w:cs="Calibri"/>
          <w:b/>
          <w:bCs/>
          <w:i/>
        </w:rPr>
        <w:t>Numerator Code/s (CPT, ICD10, other)</w:t>
      </w:r>
    </w:p>
    <w:p w14:paraId="52E52505" w14:textId="77777777" w:rsidR="00A751FA" w:rsidRPr="00A751FA" w:rsidRDefault="00A751FA" w:rsidP="009C24CE">
      <w:pPr>
        <w:widowControl w:val="0"/>
        <w:numPr>
          <w:ilvl w:val="0"/>
          <w:numId w:val="85"/>
        </w:numPr>
        <w:autoSpaceDE w:val="0"/>
        <w:autoSpaceDN w:val="0"/>
        <w:spacing w:after="0" w:line="240" w:lineRule="auto"/>
        <w:contextualSpacing/>
        <w:rPr>
          <w:rFonts w:ascii="Calibri" w:eastAsia="Calibri" w:hAnsi="Calibri" w:cs="Calibri"/>
        </w:rPr>
      </w:pPr>
      <w:r w:rsidRPr="00A751FA">
        <w:rPr>
          <w:rFonts w:ascii="Calibri" w:eastAsia="Calibri" w:hAnsi="Calibri" w:cs="Calibri"/>
        </w:rPr>
        <w:t>Patient ID</w:t>
      </w:r>
    </w:p>
    <w:p w14:paraId="3BCA099B" w14:textId="77777777" w:rsidR="00A751FA" w:rsidRPr="00A751FA" w:rsidRDefault="00A751FA" w:rsidP="009C24CE">
      <w:pPr>
        <w:widowControl w:val="0"/>
        <w:numPr>
          <w:ilvl w:val="0"/>
          <w:numId w:val="85"/>
        </w:numPr>
        <w:autoSpaceDE w:val="0"/>
        <w:autoSpaceDN w:val="0"/>
        <w:spacing w:after="0" w:line="240" w:lineRule="auto"/>
        <w:contextualSpacing/>
        <w:rPr>
          <w:rFonts w:ascii="Calibri" w:eastAsia="Calibri" w:hAnsi="Calibri" w:cs="Calibri"/>
        </w:rPr>
      </w:pPr>
      <w:r w:rsidRPr="00A751FA">
        <w:rPr>
          <w:rFonts w:ascii="Calibri" w:eastAsia="Calibri" w:hAnsi="Calibri" w:cs="Calibri"/>
        </w:rPr>
        <w:t>Date of Ordering Protocol</w:t>
      </w:r>
    </w:p>
    <w:p w14:paraId="50DF6283" w14:textId="77777777" w:rsidR="00A751FA" w:rsidRPr="00A751FA" w:rsidRDefault="00A751FA" w:rsidP="009C24CE">
      <w:pPr>
        <w:widowControl w:val="0"/>
        <w:numPr>
          <w:ilvl w:val="0"/>
          <w:numId w:val="85"/>
        </w:numPr>
        <w:autoSpaceDE w:val="0"/>
        <w:autoSpaceDN w:val="0"/>
        <w:spacing w:after="0" w:line="240" w:lineRule="auto"/>
        <w:contextualSpacing/>
        <w:rPr>
          <w:rFonts w:ascii="Calibri" w:eastAsia="Calibri" w:hAnsi="Calibri" w:cs="Calibri"/>
        </w:rPr>
      </w:pPr>
      <w:r w:rsidRPr="00A751FA">
        <w:rPr>
          <w:rFonts w:ascii="Calibri" w:eastAsia="Calibri" w:hAnsi="Calibri" w:cs="Calibri"/>
        </w:rPr>
        <w:t>Name and date of last revision of Ordering Protocol (reference to the original protocol - need some way of determining that the protocol exists and is up to date)"</w:t>
      </w:r>
    </w:p>
    <w:p w14:paraId="24D32850" w14:textId="05ED934E" w:rsidR="00A751FA" w:rsidRPr="00A751FA" w:rsidRDefault="00A751FA" w:rsidP="00A751FA">
      <w:pPr>
        <w:widowControl w:val="0"/>
        <w:autoSpaceDE w:val="0"/>
        <w:autoSpaceDN w:val="0"/>
        <w:spacing w:before="200" w:after="0" w:line="316" w:lineRule="exact"/>
        <w:ind w:left="360" w:hanging="360"/>
        <w:outlineLvl w:val="2"/>
        <w:rPr>
          <w:rFonts w:ascii="Calibri" w:eastAsia="Calibri" w:hAnsi="Calibri" w:cs="Calibri"/>
          <w:b/>
          <w:bCs/>
          <w:i/>
        </w:rPr>
      </w:pPr>
      <w:r w:rsidRPr="00A751FA">
        <w:rPr>
          <w:rFonts w:ascii="Calibri" w:eastAsia="Calibri" w:hAnsi="Calibri" w:cs="Calibri"/>
          <w:b/>
          <w:bCs/>
          <w:i/>
        </w:rPr>
        <w:t>Metric Denominator</w:t>
      </w:r>
    </w:p>
    <w:p w14:paraId="53BE4E0B"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Number of newly prescribed prescription orders for (the identified) high cost pharmaceutical. </w:t>
      </w:r>
    </w:p>
    <w:p w14:paraId="46C4D2B0" w14:textId="0DE4CE89" w:rsidR="00A751FA" w:rsidRPr="00A751FA" w:rsidRDefault="00A751FA" w:rsidP="00A751FA">
      <w:pPr>
        <w:widowControl w:val="0"/>
        <w:autoSpaceDE w:val="0"/>
        <w:autoSpaceDN w:val="0"/>
        <w:spacing w:before="240" w:after="0" w:line="240" w:lineRule="auto"/>
        <w:rPr>
          <w:rFonts w:ascii="Calibri" w:eastAsia="Calibri" w:hAnsi="Calibri" w:cs="Calibri"/>
        </w:rPr>
      </w:pPr>
      <w:r w:rsidRPr="00A751FA">
        <w:rPr>
          <w:rFonts w:ascii="Calibri" w:eastAsia="Calibri" w:hAnsi="Calibri" w:cs="Calibri"/>
        </w:rPr>
        <w:t xml:space="preserve">While not stated in Attachment Q, the PRIME Entity will be required to target, at minimum, 3 new medications each DY, so that by the end of DY 15, the PRIME Entity is monitoring adherence of 15 of the top 20 identified high cost pharmaceuticals referenced in Attachment Q. See </w:t>
      </w:r>
      <w:hyperlink w:anchor="_Project_3.3_Target" w:history="1">
        <w:r w:rsidRPr="00A751FA">
          <w:rPr>
            <w:rFonts w:ascii="Calibri" w:eastAsia="Calibri" w:hAnsi="Calibri" w:cs="Calibri"/>
            <w:color w:val="0000FF"/>
            <w:u w:val="single"/>
          </w:rPr>
          <w:t>Project 3.3 Target Population</w:t>
        </w:r>
      </w:hyperlink>
      <w:r w:rsidRPr="00A751FA">
        <w:rPr>
          <w:rFonts w:ascii="Calibri" w:eastAsia="Calibri" w:hAnsi="Calibri" w:cs="Calibri"/>
        </w:rPr>
        <w:t xml:space="preserve"> for number of high cost pharmaceuticals to be targeted in each DY.</w:t>
      </w:r>
      <w:ins w:id="457" w:author="Almeida, Cristina (OMD)@DHCS" w:date="2019-05-14T13:45:00Z">
        <w:r w:rsidR="00693264">
          <w:rPr>
            <w:rFonts w:ascii="Calibri" w:eastAsia="Calibri" w:hAnsi="Calibri" w:cs="Calibri"/>
          </w:rPr>
          <w:t xml:space="preserve"> </w:t>
        </w:r>
      </w:ins>
      <w:ins w:id="458" w:author="Almeida, Cristina (OMD)@DHCS" w:date="2019-05-14T13:47:00Z">
        <w:r w:rsidR="00693264" w:rsidRPr="00E046AB">
          <w:rPr>
            <w:rFonts w:ascii="Calibri" w:eastAsia="Calibri" w:hAnsi="Calibri" w:cs="Calibri"/>
            <w:color w:val="FF0000"/>
          </w:rPr>
          <w:t>For PRIME reporting, e</w:t>
        </w:r>
      </w:ins>
      <w:ins w:id="459" w:author="Almeida, Cristina (OMD)@DHCS" w:date="2019-05-14T13:45:00Z">
        <w:r w:rsidR="00693264" w:rsidRPr="00E046AB">
          <w:rPr>
            <w:rFonts w:ascii="Calibri" w:eastAsia="Calibri" w:hAnsi="Calibri" w:cs="Calibri"/>
            <w:color w:val="FF0000"/>
          </w:rPr>
          <w:t xml:space="preserve">ach entity must </w:t>
        </w:r>
      </w:ins>
      <w:ins w:id="460" w:author="Almeida, Cristina (OMD)@DHCS" w:date="2019-05-14T13:46:00Z">
        <w:r w:rsidR="00693264" w:rsidRPr="00E046AB">
          <w:rPr>
            <w:rFonts w:ascii="Calibri" w:eastAsia="Calibri" w:hAnsi="Calibri" w:cs="Calibri"/>
            <w:color w:val="FF0000"/>
          </w:rPr>
          <w:t>list</w:t>
        </w:r>
      </w:ins>
      <w:ins w:id="461" w:author="Almeida, Cristina (OMD)@DHCS" w:date="2019-05-14T13:45:00Z">
        <w:r w:rsidR="00693264" w:rsidRPr="00E046AB">
          <w:rPr>
            <w:rFonts w:ascii="Calibri" w:eastAsia="Calibri" w:hAnsi="Calibri" w:cs="Calibri"/>
            <w:color w:val="FF0000"/>
          </w:rPr>
          <w:t xml:space="preserve"> the pharmaceuticals they are monitoring in the project narrative.</w:t>
        </w:r>
      </w:ins>
    </w:p>
    <w:p w14:paraId="07D389D9" w14:textId="77777777" w:rsidR="00A751FA" w:rsidRPr="00A751FA" w:rsidRDefault="00A751FA" w:rsidP="00A751FA">
      <w:pPr>
        <w:widowControl w:val="0"/>
        <w:autoSpaceDE w:val="0"/>
        <w:autoSpaceDN w:val="0"/>
        <w:spacing w:before="200" w:after="0" w:line="316" w:lineRule="exact"/>
        <w:ind w:left="360" w:hanging="360"/>
        <w:outlineLvl w:val="2"/>
        <w:rPr>
          <w:rFonts w:ascii="Calibri" w:eastAsia="Calibri" w:hAnsi="Calibri" w:cs="Calibri"/>
          <w:b/>
          <w:bCs/>
          <w:i/>
        </w:rPr>
      </w:pPr>
      <w:r w:rsidRPr="00A751FA">
        <w:rPr>
          <w:rFonts w:ascii="Calibri" w:eastAsia="Calibri" w:hAnsi="Calibri" w:cs="Calibri"/>
          <w:b/>
          <w:bCs/>
          <w:i/>
        </w:rPr>
        <w:lastRenderedPageBreak/>
        <w:t>Denominator Code/s (CPT, ICD10, other)</w:t>
      </w:r>
    </w:p>
    <w:p w14:paraId="595C107D" w14:textId="77777777" w:rsidR="00A751FA" w:rsidRPr="00A751FA" w:rsidRDefault="00A751FA" w:rsidP="009C24CE">
      <w:pPr>
        <w:widowControl w:val="0"/>
        <w:numPr>
          <w:ilvl w:val="0"/>
          <w:numId w:val="83"/>
        </w:numPr>
        <w:autoSpaceDE w:val="0"/>
        <w:autoSpaceDN w:val="0"/>
        <w:spacing w:after="0" w:line="240" w:lineRule="auto"/>
        <w:ind w:left="1080"/>
        <w:contextualSpacing/>
        <w:rPr>
          <w:rFonts w:ascii="Calibri" w:eastAsia="Calibri" w:hAnsi="Calibri" w:cs="Calibri"/>
        </w:rPr>
      </w:pPr>
      <w:r w:rsidRPr="00A751FA">
        <w:rPr>
          <w:rFonts w:ascii="Calibri" w:eastAsia="Calibri" w:hAnsi="Calibri" w:cs="Calibri"/>
        </w:rPr>
        <w:t>Patient ID</w:t>
      </w:r>
    </w:p>
    <w:p w14:paraId="3BF17044" w14:textId="77777777" w:rsidR="00A751FA" w:rsidRPr="00A751FA" w:rsidRDefault="00A751FA" w:rsidP="009C24CE">
      <w:pPr>
        <w:widowControl w:val="0"/>
        <w:numPr>
          <w:ilvl w:val="0"/>
          <w:numId w:val="83"/>
        </w:numPr>
        <w:autoSpaceDE w:val="0"/>
        <w:autoSpaceDN w:val="0"/>
        <w:spacing w:after="0" w:line="240" w:lineRule="auto"/>
        <w:ind w:left="1080"/>
        <w:contextualSpacing/>
        <w:rPr>
          <w:rFonts w:ascii="Calibri" w:eastAsia="Calibri" w:hAnsi="Calibri" w:cs="Calibri"/>
        </w:rPr>
      </w:pPr>
      <w:r w:rsidRPr="00A751FA">
        <w:rPr>
          <w:rFonts w:ascii="Calibri" w:eastAsia="Calibri" w:hAnsi="Calibri" w:cs="Calibri"/>
        </w:rPr>
        <w:t>Order date of prescription for Index Medication</w:t>
      </w:r>
    </w:p>
    <w:p w14:paraId="386CA6E9" w14:textId="77777777" w:rsidR="00A751FA" w:rsidRPr="00A751FA" w:rsidRDefault="00A751FA" w:rsidP="009C24CE">
      <w:pPr>
        <w:widowControl w:val="0"/>
        <w:numPr>
          <w:ilvl w:val="0"/>
          <w:numId w:val="83"/>
        </w:numPr>
        <w:autoSpaceDE w:val="0"/>
        <w:autoSpaceDN w:val="0"/>
        <w:spacing w:after="0" w:line="240" w:lineRule="auto"/>
        <w:ind w:left="1080"/>
        <w:contextualSpacing/>
        <w:rPr>
          <w:rFonts w:ascii="Calibri" w:eastAsia="Calibri" w:hAnsi="Calibri" w:cs="Calibri"/>
        </w:rPr>
      </w:pPr>
      <w:r w:rsidRPr="00A751FA">
        <w:rPr>
          <w:rFonts w:ascii="Calibri" w:eastAsia="Calibri" w:hAnsi="Calibri" w:cs="Calibri"/>
        </w:rPr>
        <w:t>High-Cost Pharmaceuticals as defined in the Core Components of PRIME Project 3.3</w:t>
      </w:r>
    </w:p>
    <w:p w14:paraId="3B4C1A0D" w14:textId="3480E7B6" w:rsidR="00A751FA" w:rsidRPr="00A751FA" w:rsidRDefault="00AC1AD5" w:rsidP="00A751FA">
      <w:pPr>
        <w:widowControl w:val="0"/>
        <w:autoSpaceDE w:val="0"/>
        <w:autoSpaceDN w:val="0"/>
        <w:spacing w:before="200" w:after="0" w:line="316" w:lineRule="exact"/>
        <w:ind w:left="360" w:hanging="360"/>
        <w:outlineLvl w:val="2"/>
        <w:rPr>
          <w:rFonts w:ascii="Calibri" w:eastAsia="Calibri" w:hAnsi="Calibri" w:cs="Calibri"/>
          <w:b/>
          <w:bCs/>
          <w:i/>
        </w:rPr>
      </w:pPr>
      <w:ins w:id="462" w:author="David Lown" w:date="2019-02-08T10:14:00Z">
        <w:r w:rsidRPr="00AC1AD5">
          <w:rPr>
            <w:rFonts w:ascii="Calibri" w:eastAsia="Calibri" w:hAnsi="Calibri" w:cs="Calibri"/>
            <w:b/>
            <w:bCs/>
            <w:i/>
            <w:color w:val="FF0000"/>
          </w:rPr>
          <w:t xml:space="preserve">Denominator </w:t>
        </w:r>
      </w:ins>
      <w:commentRangeStart w:id="463"/>
      <w:commentRangeStart w:id="464"/>
      <w:commentRangeStart w:id="465"/>
      <w:commentRangeStart w:id="466"/>
      <w:commentRangeStart w:id="467"/>
      <w:commentRangeStart w:id="468"/>
      <w:r w:rsidR="00A751FA" w:rsidRPr="00A751FA">
        <w:rPr>
          <w:rFonts w:ascii="Calibri" w:eastAsia="Calibri" w:hAnsi="Calibri" w:cs="Calibri"/>
          <w:b/>
          <w:bCs/>
          <w:i/>
        </w:rPr>
        <w:t>Exclusions</w:t>
      </w:r>
      <w:commentRangeEnd w:id="463"/>
      <w:commentRangeEnd w:id="466"/>
      <w:commentRangeEnd w:id="467"/>
      <w:commentRangeEnd w:id="468"/>
      <w:r w:rsidR="00937890">
        <w:rPr>
          <w:rStyle w:val="CommentReference"/>
          <w:rFonts w:ascii="Calibri" w:eastAsia="Calibri" w:hAnsi="Calibri" w:cs="Calibri"/>
        </w:rPr>
        <w:commentReference w:id="463"/>
      </w:r>
      <w:commentRangeEnd w:id="464"/>
      <w:r w:rsidR="00312498">
        <w:rPr>
          <w:rStyle w:val="CommentReference"/>
          <w:rFonts w:ascii="Calibri" w:eastAsia="Calibri" w:hAnsi="Calibri" w:cs="Calibri"/>
        </w:rPr>
        <w:commentReference w:id="464"/>
      </w:r>
      <w:commentRangeEnd w:id="465"/>
      <w:r>
        <w:rPr>
          <w:rStyle w:val="CommentReference"/>
          <w:rFonts w:ascii="Calibri" w:eastAsia="Calibri" w:hAnsi="Calibri" w:cs="Calibri"/>
        </w:rPr>
        <w:commentReference w:id="465"/>
      </w:r>
      <w:r w:rsidR="00D72E34">
        <w:rPr>
          <w:rStyle w:val="CommentReference"/>
          <w:rFonts w:ascii="Calibri" w:eastAsia="Calibri" w:hAnsi="Calibri" w:cs="Calibri"/>
        </w:rPr>
        <w:commentReference w:id="466"/>
      </w:r>
      <w:r w:rsidR="00937890">
        <w:rPr>
          <w:rStyle w:val="CommentReference"/>
          <w:rFonts w:ascii="Calibri" w:eastAsia="Calibri" w:hAnsi="Calibri" w:cs="Calibri"/>
        </w:rPr>
        <w:commentReference w:id="467"/>
      </w:r>
      <w:r w:rsidR="00495903">
        <w:rPr>
          <w:rStyle w:val="CommentReference"/>
          <w:rFonts w:ascii="Calibri" w:eastAsia="Calibri" w:hAnsi="Calibri" w:cs="Calibri"/>
        </w:rPr>
        <w:commentReference w:id="468"/>
      </w:r>
    </w:p>
    <w:p w14:paraId="719043A7" w14:textId="26509702" w:rsidR="00A751FA" w:rsidRPr="00A751FA" w:rsidRDefault="00AC1AD5" w:rsidP="009C24CE">
      <w:pPr>
        <w:widowControl w:val="0"/>
        <w:numPr>
          <w:ilvl w:val="0"/>
          <w:numId w:val="84"/>
        </w:numPr>
        <w:autoSpaceDE w:val="0"/>
        <w:autoSpaceDN w:val="0"/>
        <w:spacing w:after="0" w:line="240" w:lineRule="auto"/>
        <w:contextualSpacing/>
        <w:rPr>
          <w:rFonts w:ascii="Calibri" w:eastAsia="Calibri" w:hAnsi="Calibri" w:cs="Calibri"/>
        </w:rPr>
      </w:pPr>
      <w:ins w:id="469" w:author="David Lown" w:date="2019-02-08T10:08:00Z">
        <w:r w:rsidRPr="00AC1AD5">
          <w:rPr>
            <w:rFonts w:ascii="Calibri" w:eastAsia="Calibri" w:hAnsi="Calibri" w:cs="Calibri"/>
            <w:color w:val="FF0000"/>
          </w:rPr>
          <w:t xml:space="preserve">High cost pharmaceutical </w:t>
        </w:r>
      </w:ins>
      <w:ins w:id="470" w:author="David Lown" w:date="2019-02-08T10:07:00Z">
        <w:r w:rsidRPr="00AC1AD5">
          <w:rPr>
            <w:rFonts w:ascii="Calibri" w:eastAsia="Calibri" w:hAnsi="Calibri" w:cs="Calibri"/>
            <w:color w:val="FF0000"/>
          </w:rPr>
          <w:t xml:space="preserve">ordered </w:t>
        </w:r>
      </w:ins>
      <w:ins w:id="471" w:author="Hsu, Oliver" w:date="2019-04-11T18:02:00Z">
        <w:r w:rsidR="00FA7CD8">
          <w:rPr>
            <w:rFonts w:ascii="Calibri" w:eastAsia="Calibri" w:hAnsi="Calibri" w:cs="Calibri"/>
            <w:color w:val="FF0000"/>
          </w:rPr>
          <w:t xml:space="preserve">for inpatient administration </w:t>
        </w:r>
      </w:ins>
      <w:ins w:id="472" w:author="David Lown" w:date="2019-02-08T10:07:00Z">
        <w:r w:rsidRPr="00AC1AD5">
          <w:rPr>
            <w:rFonts w:ascii="Calibri" w:eastAsia="Calibri" w:hAnsi="Calibri" w:cs="Calibri"/>
            <w:color w:val="FF0000"/>
          </w:rPr>
          <w:t xml:space="preserve">during </w:t>
        </w:r>
      </w:ins>
      <w:ins w:id="473" w:author="David Lown" w:date="2019-02-08T10:09:00Z">
        <w:r w:rsidRPr="00AC1AD5">
          <w:rPr>
            <w:rFonts w:ascii="Calibri" w:eastAsia="Calibri" w:hAnsi="Calibri" w:cs="Calibri"/>
            <w:color w:val="FF0000"/>
          </w:rPr>
          <w:t>a</w:t>
        </w:r>
      </w:ins>
      <w:ins w:id="474" w:author="David Lown" w:date="2019-02-08T10:07:00Z">
        <w:r w:rsidRPr="00AC1AD5">
          <w:rPr>
            <w:rFonts w:ascii="Calibri" w:eastAsia="Calibri" w:hAnsi="Calibri" w:cs="Calibri"/>
            <w:color w:val="FF0000"/>
          </w:rPr>
          <w:t xml:space="preserve"> time when the</w:t>
        </w:r>
        <w:r>
          <w:rPr>
            <w:rFonts w:ascii="Calibri" w:eastAsia="Calibri" w:hAnsi="Calibri" w:cs="Calibri"/>
          </w:rPr>
          <w:t xml:space="preserve"> </w:t>
        </w:r>
      </w:ins>
      <w:del w:id="475" w:author="David Lown" w:date="2019-02-08T10:08:00Z">
        <w:r w:rsidR="00A751FA" w:rsidRPr="00A751FA" w:rsidDel="00AC1AD5">
          <w:rPr>
            <w:rFonts w:ascii="Calibri" w:eastAsia="Calibri" w:hAnsi="Calibri" w:cs="Calibri"/>
          </w:rPr>
          <w:delText>P</w:delText>
        </w:r>
      </w:del>
      <w:ins w:id="476" w:author="David Lown" w:date="2019-02-08T10:08:00Z">
        <w:r>
          <w:rPr>
            <w:rFonts w:ascii="Calibri" w:eastAsia="Calibri" w:hAnsi="Calibri" w:cs="Calibri"/>
          </w:rPr>
          <w:t>p</w:t>
        </w:r>
      </w:ins>
      <w:r w:rsidR="00A751FA" w:rsidRPr="00A751FA">
        <w:rPr>
          <w:rFonts w:ascii="Calibri" w:eastAsia="Calibri" w:hAnsi="Calibri" w:cs="Calibri"/>
        </w:rPr>
        <w:t>atient</w:t>
      </w:r>
      <w:ins w:id="477" w:author="David Lown" w:date="2019-02-08T10:08:00Z">
        <w:r>
          <w:rPr>
            <w:rFonts w:ascii="Calibri" w:eastAsia="Calibri" w:hAnsi="Calibri" w:cs="Calibri"/>
          </w:rPr>
          <w:t>’s</w:t>
        </w:r>
      </w:ins>
      <w:r w:rsidR="00A751FA" w:rsidRPr="00A751FA">
        <w:rPr>
          <w:rFonts w:ascii="Calibri" w:eastAsia="Calibri" w:hAnsi="Calibri" w:cs="Calibri"/>
        </w:rPr>
        <w:t xml:space="preserve"> status </w:t>
      </w:r>
      <w:del w:id="478" w:author="David Lown" w:date="2019-02-08T10:08:00Z">
        <w:r w:rsidR="00A751FA" w:rsidRPr="00A751FA" w:rsidDel="00AC1AD5">
          <w:rPr>
            <w:rFonts w:ascii="Calibri" w:eastAsia="Calibri" w:hAnsi="Calibri" w:cs="Calibri"/>
          </w:rPr>
          <w:delText xml:space="preserve">of </w:delText>
        </w:r>
      </w:del>
      <w:ins w:id="479" w:author="David Lown" w:date="2019-02-08T10:08:00Z">
        <w:r w:rsidRPr="00AC1AD5">
          <w:rPr>
            <w:rFonts w:ascii="Calibri" w:eastAsia="Calibri" w:hAnsi="Calibri" w:cs="Calibri"/>
            <w:color w:val="FF0000"/>
          </w:rPr>
          <w:t xml:space="preserve">is </w:t>
        </w:r>
      </w:ins>
      <w:r w:rsidR="00A751FA" w:rsidRPr="00A751FA">
        <w:rPr>
          <w:rFonts w:ascii="Calibri" w:eastAsia="Calibri" w:hAnsi="Calibri" w:cs="Calibri"/>
        </w:rPr>
        <w:t>inpatient or observation</w:t>
      </w:r>
    </w:p>
    <w:p w14:paraId="46806331" w14:textId="585CE339" w:rsidR="00A751FA" w:rsidRPr="00A751FA" w:rsidRDefault="00AC1AD5" w:rsidP="009C24CE">
      <w:pPr>
        <w:widowControl w:val="0"/>
        <w:numPr>
          <w:ilvl w:val="0"/>
          <w:numId w:val="84"/>
        </w:numPr>
        <w:autoSpaceDE w:val="0"/>
        <w:autoSpaceDN w:val="0"/>
        <w:spacing w:after="0" w:line="240" w:lineRule="auto"/>
        <w:contextualSpacing/>
        <w:rPr>
          <w:rFonts w:ascii="Calibri" w:eastAsia="Calibri" w:hAnsi="Calibri" w:cs="Calibri"/>
        </w:rPr>
      </w:pPr>
      <w:ins w:id="480" w:author="David Lown" w:date="2019-02-08T10:09:00Z">
        <w:r w:rsidRPr="00AC1AD5">
          <w:rPr>
            <w:rFonts w:ascii="Calibri" w:eastAsia="Calibri" w:hAnsi="Calibri" w:cs="Calibri"/>
            <w:color w:val="FF0000"/>
          </w:rPr>
          <w:t xml:space="preserve">High cost pharmaceutical </w:t>
        </w:r>
      </w:ins>
      <w:ins w:id="481" w:author="David Lown" w:date="2019-02-08T10:10:00Z">
        <w:r w:rsidRPr="00AC1AD5">
          <w:rPr>
            <w:rFonts w:ascii="Calibri" w:eastAsia="Calibri" w:hAnsi="Calibri" w:cs="Calibri"/>
            <w:color w:val="FF0000"/>
          </w:rPr>
          <w:t xml:space="preserve">received by </w:t>
        </w:r>
      </w:ins>
      <w:ins w:id="482" w:author="David Lown" w:date="2019-02-08T10:09:00Z">
        <w:r w:rsidRPr="00AC1AD5">
          <w:rPr>
            <w:rFonts w:ascii="Calibri" w:eastAsia="Calibri" w:hAnsi="Calibri" w:cs="Calibri"/>
            <w:color w:val="FF0000"/>
          </w:rPr>
          <w:t xml:space="preserve">a </w:t>
        </w:r>
      </w:ins>
      <w:del w:id="483" w:author="David Lown" w:date="2019-02-08T10:09:00Z">
        <w:r w:rsidR="00A751FA" w:rsidRPr="00A751FA" w:rsidDel="00AC1AD5">
          <w:rPr>
            <w:rFonts w:ascii="Calibri" w:eastAsia="Calibri" w:hAnsi="Calibri" w:cs="Calibri"/>
          </w:rPr>
          <w:delText>P</w:delText>
        </w:r>
      </w:del>
      <w:ins w:id="484" w:author="David Lown" w:date="2019-02-08T10:09:00Z">
        <w:r>
          <w:rPr>
            <w:rFonts w:ascii="Calibri" w:eastAsia="Calibri" w:hAnsi="Calibri" w:cs="Calibri"/>
          </w:rPr>
          <w:t>p</w:t>
        </w:r>
      </w:ins>
      <w:r w:rsidR="00A751FA" w:rsidRPr="00A751FA">
        <w:rPr>
          <w:rFonts w:ascii="Calibri" w:eastAsia="Calibri" w:hAnsi="Calibri" w:cs="Calibri"/>
        </w:rPr>
        <w:t xml:space="preserve">atient </w:t>
      </w:r>
      <w:del w:id="485" w:author="David Lown" w:date="2019-02-08T10:09:00Z">
        <w:r w:rsidR="00A751FA" w:rsidRPr="00A751FA" w:rsidDel="00AC1AD5">
          <w:rPr>
            <w:rFonts w:ascii="Calibri" w:eastAsia="Calibri" w:hAnsi="Calibri" w:cs="Calibri"/>
          </w:rPr>
          <w:delText xml:space="preserve">receiving the high cost pharmaceutical </w:delText>
        </w:r>
      </w:del>
      <w:r w:rsidR="00A751FA" w:rsidRPr="00A751FA">
        <w:rPr>
          <w:rFonts w:ascii="Calibri" w:eastAsia="Calibri" w:hAnsi="Calibri" w:cs="Calibri"/>
        </w:rPr>
        <w:t>via home health</w:t>
      </w:r>
    </w:p>
    <w:p w14:paraId="466A1CA7" w14:textId="284E2B69" w:rsidR="00A751FA" w:rsidRPr="00A751FA" w:rsidRDefault="00AC1AD5" w:rsidP="009C24CE">
      <w:pPr>
        <w:widowControl w:val="0"/>
        <w:numPr>
          <w:ilvl w:val="0"/>
          <w:numId w:val="84"/>
        </w:numPr>
        <w:autoSpaceDE w:val="0"/>
        <w:autoSpaceDN w:val="0"/>
        <w:spacing w:after="0" w:line="240" w:lineRule="auto"/>
        <w:contextualSpacing/>
        <w:rPr>
          <w:rFonts w:ascii="Calibri" w:eastAsia="Calibri" w:hAnsi="Calibri" w:cs="Calibri"/>
        </w:rPr>
      </w:pPr>
      <w:ins w:id="486" w:author="David Lown" w:date="2019-02-08T10:09:00Z">
        <w:r w:rsidRPr="00AC1AD5">
          <w:rPr>
            <w:rFonts w:ascii="Calibri" w:eastAsia="Calibri" w:hAnsi="Calibri" w:cs="Calibri"/>
            <w:color w:val="FF0000"/>
          </w:rPr>
          <w:t xml:space="preserve">High cost pharmaceutical </w:t>
        </w:r>
      </w:ins>
      <w:ins w:id="487" w:author="David Lown" w:date="2019-02-08T10:10:00Z">
        <w:r w:rsidRPr="00AC1AD5">
          <w:rPr>
            <w:rFonts w:ascii="Calibri" w:eastAsia="Calibri" w:hAnsi="Calibri" w:cs="Calibri"/>
            <w:color w:val="FF0000"/>
          </w:rPr>
          <w:t>received by a</w:t>
        </w:r>
        <w:r>
          <w:rPr>
            <w:rFonts w:ascii="Calibri" w:eastAsia="Calibri" w:hAnsi="Calibri" w:cs="Calibri"/>
          </w:rPr>
          <w:t xml:space="preserve"> </w:t>
        </w:r>
      </w:ins>
      <w:del w:id="488" w:author="David Lown" w:date="2019-02-08T10:10:00Z">
        <w:r w:rsidR="00A751FA" w:rsidRPr="00A751FA" w:rsidDel="00AC1AD5">
          <w:rPr>
            <w:rFonts w:ascii="Calibri" w:eastAsia="Calibri" w:hAnsi="Calibri" w:cs="Calibri"/>
          </w:rPr>
          <w:delText>P</w:delText>
        </w:r>
      </w:del>
      <w:ins w:id="489" w:author="David Lown" w:date="2019-02-08T10:10:00Z">
        <w:r>
          <w:rPr>
            <w:rFonts w:ascii="Calibri" w:eastAsia="Calibri" w:hAnsi="Calibri" w:cs="Calibri"/>
          </w:rPr>
          <w:t>p</w:t>
        </w:r>
      </w:ins>
      <w:r w:rsidR="00A751FA" w:rsidRPr="00A751FA">
        <w:rPr>
          <w:rFonts w:ascii="Calibri" w:eastAsia="Calibri" w:hAnsi="Calibri" w:cs="Calibri"/>
        </w:rPr>
        <w:t>atient</w:t>
      </w:r>
      <w:del w:id="490" w:author="David Lown" w:date="2019-02-08T10:10:00Z">
        <w:r w:rsidR="00A751FA" w:rsidRPr="00A751FA" w:rsidDel="00AC1AD5">
          <w:rPr>
            <w:rFonts w:ascii="Calibri" w:eastAsia="Calibri" w:hAnsi="Calibri" w:cs="Calibri"/>
          </w:rPr>
          <w:delText>s</w:delText>
        </w:r>
      </w:del>
      <w:r w:rsidR="00A751FA" w:rsidRPr="00A751FA">
        <w:rPr>
          <w:rFonts w:ascii="Calibri" w:eastAsia="Calibri" w:hAnsi="Calibri" w:cs="Calibri"/>
        </w:rPr>
        <w:t xml:space="preserve"> </w:t>
      </w:r>
      <w:del w:id="491" w:author="David Lown" w:date="2019-02-08T10:10:00Z">
        <w:r w:rsidR="00A751FA" w:rsidRPr="00A751FA" w:rsidDel="00AC1AD5">
          <w:rPr>
            <w:rFonts w:ascii="Calibri" w:eastAsia="Calibri" w:hAnsi="Calibri" w:cs="Calibri"/>
          </w:rPr>
          <w:delText xml:space="preserve">receiving the high cost pharmaceutical prescription order </w:delText>
        </w:r>
      </w:del>
      <w:r w:rsidR="00A751FA" w:rsidRPr="00A751FA">
        <w:rPr>
          <w:rFonts w:ascii="Calibri" w:eastAsia="Calibri" w:hAnsi="Calibri" w:cs="Calibri"/>
        </w:rPr>
        <w:t xml:space="preserve">from non-owned and non-contracted clinics </w:t>
      </w:r>
    </w:p>
    <w:p w14:paraId="6FDA01F1" w14:textId="77777777" w:rsidR="00A751FA" w:rsidRPr="00A751FA" w:rsidRDefault="00A751FA" w:rsidP="00A751FA">
      <w:pPr>
        <w:widowControl w:val="0"/>
        <w:autoSpaceDE w:val="0"/>
        <w:autoSpaceDN w:val="0"/>
        <w:spacing w:before="200" w:after="0" w:line="316" w:lineRule="exact"/>
        <w:ind w:left="360" w:hanging="360"/>
        <w:outlineLvl w:val="2"/>
        <w:rPr>
          <w:rFonts w:ascii="Calibri" w:eastAsia="Calibri" w:hAnsi="Calibri" w:cs="Calibri"/>
          <w:b/>
          <w:bCs/>
          <w:i/>
        </w:rPr>
      </w:pPr>
      <w:r w:rsidRPr="00A751FA">
        <w:rPr>
          <w:rFonts w:ascii="Calibri" w:eastAsia="Calibri" w:hAnsi="Calibri" w:cs="Calibri"/>
          <w:b/>
          <w:bCs/>
          <w:i/>
        </w:rPr>
        <w:t xml:space="preserve">Reporting Business Logic </w:t>
      </w:r>
    </w:p>
    <w:p w14:paraId="19895B23"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Report two performance rates for this metric at each reporting period as per </w:t>
      </w:r>
      <w:hyperlink w:anchor="_Dual_Reporting_Rates:" w:history="1">
        <w:r w:rsidRPr="00A751FA">
          <w:rPr>
            <w:rFonts w:ascii="Calibri" w:eastAsia="Calibri" w:hAnsi="Calibri" w:cs="Calibri"/>
            <w:color w:val="0000FF"/>
            <w:u w:val="single"/>
          </w:rPr>
          <w:t>Dual Reporting Rates: Reporting Business Logic</w:t>
        </w:r>
      </w:hyperlink>
      <w:r w:rsidRPr="00A751FA">
        <w:rPr>
          <w:rFonts w:ascii="Calibri" w:eastAsia="Calibri" w:hAnsi="Calibri" w:cs="Calibri"/>
        </w:rPr>
        <w:t>.</w:t>
      </w:r>
    </w:p>
    <w:p w14:paraId="457A0670" w14:textId="77777777" w:rsidR="00A751FA" w:rsidRPr="00A751FA" w:rsidRDefault="00A751FA" w:rsidP="00A751FA">
      <w:pPr>
        <w:widowControl w:val="0"/>
        <w:autoSpaceDE w:val="0"/>
        <w:autoSpaceDN w:val="0"/>
        <w:spacing w:before="240" w:after="0" w:line="240" w:lineRule="auto"/>
        <w:rPr>
          <w:rFonts w:ascii="Calibri" w:eastAsia="Calibri" w:hAnsi="Calibri" w:cs="Calibri"/>
        </w:rPr>
      </w:pPr>
      <w:commentRangeStart w:id="492"/>
      <w:commentRangeStart w:id="493"/>
      <w:r w:rsidRPr="00A751FA">
        <w:rPr>
          <w:rFonts w:ascii="Calibri" w:eastAsia="Calibri" w:hAnsi="Calibri" w:cs="Calibri"/>
        </w:rPr>
        <w:t>At the beginning of the demonstration year, the PRIME entity should analyze high cost pharmaceutical purchase price data from the previous 12 months to determine a minimum of three ordering protocols to create during the next demonstration year.</w:t>
      </w:r>
      <w:commentRangeEnd w:id="492"/>
      <w:r w:rsidR="00000346">
        <w:rPr>
          <w:rStyle w:val="CommentReference"/>
          <w:rFonts w:ascii="Calibri" w:eastAsia="Calibri" w:hAnsi="Calibri" w:cs="Calibri"/>
        </w:rPr>
        <w:commentReference w:id="492"/>
      </w:r>
      <w:commentRangeEnd w:id="493"/>
      <w:r w:rsidR="00495903">
        <w:rPr>
          <w:rStyle w:val="CommentReference"/>
          <w:rFonts w:ascii="Calibri" w:eastAsia="Calibri" w:hAnsi="Calibri" w:cs="Calibri"/>
        </w:rPr>
        <w:commentReference w:id="493"/>
      </w:r>
    </w:p>
    <w:p w14:paraId="7555BD6B" w14:textId="77777777" w:rsidR="00A751FA" w:rsidRPr="00A751FA" w:rsidRDefault="00A751FA" w:rsidP="00A751FA">
      <w:pPr>
        <w:widowControl w:val="0"/>
        <w:autoSpaceDE w:val="0"/>
        <w:autoSpaceDN w:val="0"/>
        <w:spacing w:before="200" w:after="0" w:line="316" w:lineRule="exact"/>
        <w:ind w:left="360" w:hanging="360"/>
        <w:outlineLvl w:val="2"/>
        <w:rPr>
          <w:rFonts w:ascii="Calibri" w:eastAsia="Calibri" w:hAnsi="Calibri" w:cs="Calibri"/>
          <w:b/>
          <w:bCs/>
          <w:i/>
        </w:rPr>
      </w:pPr>
      <w:r w:rsidRPr="00A751FA">
        <w:rPr>
          <w:rFonts w:ascii="Calibri" w:eastAsia="Calibri" w:hAnsi="Calibri" w:cs="Calibri"/>
          <w:b/>
          <w:bCs/>
          <w:i/>
        </w:rPr>
        <w:t>Definitions as applicable</w:t>
      </w:r>
    </w:p>
    <w:p w14:paraId="75509DB1" w14:textId="77777777" w:rsidR="00A751FA" w:rsidRPr="00A751FA" w:rsidRDefault="00A751FA" w:rsidP="00A751FA">
      <w:pPr>
        <w:widowControl w:val="0"/>
        <w:autoSpaceDE w:val="0"/>
        <w:autoSpaceDN w:val="0"/>
        <w:spacing w:after="0" w:line="240" w:lineRule="auto"/>
        <w:rPr>
          <w:rFonts w:ascii="Calibri" w:eastAsia="Calibri" w:hAnsi="Calibri" w:cs="Calibri"/>
          <w:b/>
        </w:rPr>
      </w:pPr>
      <w:r w:rsidRPr="00A751FA">
        <w:rPr>
          <w:rFonts w:ascii="Calibri" w:eastAsia="Calibri" w:hAnsi="Calibri" w:cs="Calibri"/>
          <w:b/>
        </w:rPr>
        <w:t>High cost pharmaceuticals</w:t>
      </w:r>
    </w:p>
    <w:p w14:paraId="30BE77D4"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As per Core Component #3 of Project 3.3 Project 3.3 Resource Stewardship: Therapies Involving High-Cost Pharmaceuticals on page 74 of the California 1115 Waiver - </w:t>
      </w:r>
      <w:proofErr w:type="spellStart"/>
      <w:r w:rsidRPr="00A751FA">
        <w:rPr>
          <w:rFonts w:ascii="Calibri" w:eastAsia="Calibri" w:hAnsi="Calibri" w:cs="Calibri"/>
        </w:rPr>
        <w:t>MediCal</w:t>
      </w:r>
      <w:proofErr w:type="spellEnd"/>
      <w:r w:rsidRPr="00A751FA">
        <w:rPr>
          <w:rFonts w:ascii="Calibri" w:eastAsia="Calibri" w:hAnsi="Calibri" w:cs="Calibri"/>
        </w:rPr>
        <w:t xml:space="preserve"> 2020’s Standard Terms and Conditions, Attachment Q - PRIME Projects and Metrics Protocol, the PRIME entity will: </w:t>
      </w:r>
    </w:p>
    <w:p w14:paraId="1607C27B" w14:textId="77777777" w:rsidR="00A751FA" w:rsidRPr="00A751FA" w:rsidRDefault="00A751FA" w:rsidP="00A751FA">
      <w:pPr>
        <w:widowControl w:val="0"/>
        <w:autoSpaceDE w:val="0"/>
        <w:autoSpaceDN w:val="0"/>
        <w:spacing w:after="0" w:line="240" w:lineRule="auto"/>
        <w:rPr>
          <w:rFonts w:ascii="Calibri" w:eastAsia="Calibri" w:hAnsi="Calibri" w:cs="Times New Roman"/>
          <w:sz w:val="20"/>
          <w:szCs w:val="20"/>
        </w:rPr>
      </w:pPr>
      <w:r w:rsidRPr="00A751FA">
        <w:rPr>
          <w:rFonts w:ascii="Calibri" w:eastAsia="Calibri" w:hAnsi="Calibri" w:cs="Times New Roman"/>
        </w:rPr>
        <w:t xml:space="preserve">“3. Develop a data analytics process to identify the participating PRIME entity highest cost pharmaceuticals (high-cost medications or moderate-cost meds with high prescribing volume). Identify high-cost medications whose efficacy is significantly greater than available lower cost medications. </w:t>
      </w:r>
    </w:p>
    <w:p w14:paraId="42BCA095" w14:textId="77777777" w:rsidR="00A751FA" w:rsidRPr="00A751FA" w:rsidRDefault="00A751FA" w:rsidP="009C24CE">
      <w:pPr>
        <w:widowControl w:val="0"/>
        <w:numPr>
          <w:ilvl w:val="1"/>
          <w:numId w:val="82"/>
        </w:numPr>
        <w:autoSpaceDE w:val="0"/>
        <w:autoSpaceDN w:val="0"/>
        <w:spacing w:after="200" w:line="276" w:lineRule="auto"/>
        <w:contextualSpacing/>
        <w:rPr>
          <w:rFonts w:ascii="Calibri" w:eastAsia="Calibri" w:hAnsi="Calibri" w:cs="Times New Roman"/>
          <w:i/>
        </w:rPr>
      </w:pPr>
      <w:r w:rsidRPr="00A751FA">
        <w:rPr>
          <w:rFonts w:ascii="Calibri" w:eastAsia="Calibri" w:hAnsi="Calibri" w:cs="Times New Roman"/>
        </w:rPr>
        <w:t xml:space="preserve">Using purchase price data, Identify the Top 20 medications and medication classes, focusing on the following: </w:t>
      </w:r>
      <w:r w:rsidRPr="00A751FA">
        <w:rPr>
          <w:rFonts w:ascii="Calibri" w:eastAsia="Times New Roman" w:hAnsi="Calibri" w:cs="Times New Roman"/>
        </w:rPr>
        <w:t>Analgesics, Anesthetics, Anticoagulants, Anti-</w:t>
      </w:r>
      <w:proofErr w:type="spellStart"/>
      <w:r w:rsidRPr="00A751FA">
        <w:rPr>
          <w:rFonts w:ascii="Calibri" w:eastAsia="Times New Roman" w:hAnsi="Calibri" w:cs="Times New Roman"/>
        </w:rPr>
        <w:t>Neoplastics</w:t>
      </w:r>
      <w:proofErr w:type="spellEnd"/>
      <w:r w:rsidRPr="00A751FA">
        <w:rPr>
          <w:rFonts w:ascii="Calibri" w:eastAsia="Times New Roman" w:hAnsi="Calibri" w:cs="Times New Roman"/>
        </w:rPr>
        <w:t>, Diabetes, Hepatitis C, Immunoglobulins, Mental Health (Anti-Depressants/Sedatives/ Anti-Psychotics), Respiratory (COPD/Asthma), Rheumatoid Arthritis</w:t>
      </w:r>
      <w:r w:rsidRPr="00A751FA">
        <w:rPr>
          <w:rFonts w:ascii="Calibri" w:eastAsia="Calibri" w:hAnsi="Calibri" w:cs="Times New Roman"/>
        </w:rPr>
        <w:t>”</w:t>
      </w:r>
    </w:p>
    <w:p w14:paraId="59693AEF" w14:textId="77777777" w:rsidR="00A751FA" w:rsidRPr="00A751FA" w:rsidRDefault="00A751FA" w:rsidP="00A751FA">
      <w:pPr>
        <w:widowControl w:val="0"/>
        <w:autoSpaceDE w:val="0"/>
        <w:autoSpaceDN w:val="0"/>
        <w:spacing w:after="0" w:line="240" w:lineRule="auto"/>
        <w:ind w:left="720"/>
        <w:contextualSpacing/>
        <w:rPr>
          <w:rFonts w:ascii="Calibri" w:eastAsia="Calibri" w:hAnsi="Calibri" w:cs="Times New Roman"/>
          <w:i/>
        </w:rPr>
      </w:pPr>
    </w:p>
    <w:p w14:paraId="3506D59E"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Protocols must be based upon current evidence-based literature and developed by a multidisciplinary team.  Protocols must include entity-determined inclusion and exclusion criteria, dosing guidelines, laboratory testing requirements, patient monitoring parameter, algorithm for drug selection, and an alternate lower cost therapy option (if available).  Note that protocols can be disease state-specific (i.e., multiple drugs in the protocol) or drug-specific (i.e., single drug in the protocol).</w:t>
      </w:r>
    </w:p>
    <w:p w14:paraId="623DCC5D" w14:textId="77777777" w:rsidR="00A751FA" w:rsidRPr="00A751FA" w:rsidRDefault="00A751FA" w:rsidP="00A751FA">
      <w:pPr>
        <w:widowControl w:val="0"/>
        <w:autoSpaceDE w:val="0"/>
        <w:autoSpaceDN w:val="0"/>
        <w:spacing w:before="240" w:after="0" w:line="240" w:lineRule="auto"/>
        <w:rPr>
          <w:rFonts w:ascii="Calibri" w:eastAsia="Calibri" w:hAnsi="Calibri" w:cs="Calibri"/>
          <w:b/>
        </w:rPr>
      </w:pPr>
      <w:r w:rsidRPr="00A751FA">
        <w:rPr>
          <w:rFonts w:ascii="Calibri" w:eastAsia="Calibri" w:hAnsi="Calibri" w:cs="Calibri"/>
          <w:b/>
        </w:rPr>
        <w:t>Ordering Protocol</w:t>
      </w:r>
    </w:p>
    <w:p w14:paraId="77D5EDF0"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There are 3 categories of protocols related to medications. All the elements of both #1: Ordering Protocols and #3: SMART Monitoring Protocol, must be included in the “High Cost Pharmaceuticals Ordering Protocols” tracked by this metric:</w:t>
      </w:r>
    </w:p>
    <w:p w14:paraId="65160E71" w14:textId="77777777" w:rsidR="00A751FA" w:rsidRPr="00A751FA" w:rsidRDefault="00A751FA" w:rsidP="009C24CE">
      <w:pPr>
        <w:widowControl w:val="0"/>
        <w:numPr>
          <w:ilvl w:val="0"/>
          <w:numId w:val="75"/>
        </w:numPr>
        <w:autoSpaceDE w:val="0"/>
        <w:autoSpaceDN w:val="0"/>
        <w:spacing w:after="200" w:line="240" w:lineRule="auto"/>
        <w:contextualSpacing/>
        <w:rPr>
          <w:rFonts w:ascii="Calibri" w:eastAsia="Calibri" w:hAnsi="Calibri" w:cs="Calibri"/>
        </w:rPr>
      </w:pPr>
      <w:r w:rsidRPr="00A751FA">
        <w:rPr>
          <w:rFonts w:ascii="Calibri" w:eastAsia="Calibri" w:hAnsi="Calibri" w:cs="Calibri"/>
        </w:rPr>
        <w:t>Ordering Protocol:</w:t>
      </w:r>
    </w:p>
    <w:p w14:paraId="1A34E171" w14:textId="77777777" w:rsidR="00A751FA" w:rsidRPr="00A751FA" w:rsidRDefault="00A751FA" w:rsidP="009C24CE">
      <w:pPr>
        <w:widowControl w:val="0"/>
        <w:numPr>
          <w:ilvl w:val="1"/>
          <w:numId w:val="75"/>
        </w:numPr>
        <w:autoSpaceDE w:val="0"/>
        <w:autoSpaceDN w:val="0"/>
        <w:spacing w:after="200" w:line="240" w:lineRule="auto"/>
        <w:contextualSpacing/>
        <w:rPr>
          <w:rFonts w:ascii="Calibri" w:eastAsia="Calibri" w:hAnsi="Calibri" w:cs="Calibri"/>
        </w:rPr>
      </w:pPr>
      <w:r w:rsidRPr="00A751FA">
        <w:rPr>
          <w:rFonts w:ascii="Calibri" w:eastAsia="Calibri" w:hAnsi="Calibri" w:cs="Calibri"/>
        </w:rPr>
        <w:t>Disease</w:t>
      </w:r>
    </w:p>
    <w:p w14:paraId="79B95E1A" w14:textId="77777777" w:rsidR="00A751FA" w:rsidRPr="00A751FA" w:rsidRDefault="00A751FA" w:rsidP="009C24CE">
      <w:pPr>
        <w:widowControl w:val="0"/>
        <w:numPr>
          <w:ilvl w:val="1"/>
          <w:numId w:val="75"/>
        </w:numPr>
        <w:autoSpaceDE w:val="0"/>
        <w:autoSpaceDN w:val="0"/>
        <w:spacing w:after="200" w:line="240" w:lineRule="auto"/>
        <w:contextualSpacing/>
        <w:rPr>
          <w:rFonts w:ascii="Calibri" w:eastAsia="Calibri" w:hAnsi="Calibri" w:cs="Calibri"/>
        </w:rPr>
      </w:pPr>
      <w:r w:rsidRPr="00A751FA">
        <w:rPr>
          <w:rFonts w:ascii="Calibri" w:eastAsia="Calibri" w:hAnsi="Calibri" w:cs="Calibri"/>
        </w:rPr>
        <w:t>Disease state</w:t>
      </w:r>
    </w:p>
    <w:p w14:paraId="575BF22C" w14:textId="77777777" w:rsidR="00A751FA" w:rsidRPr="00A751FA" w:rsidRDefault="00A751FA" w:rsidP="009C24CE">
      <w:pPr>
        <w:widowControl w:val="0"/>
        <w:numPr>
          <w:ilvl w:val="1"/>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lastRenderedPageBreak/>
        <w:t>Algorithm for drug selection</w:t>
      </w:r>
    </w:p>
    <w:p w14:paraId="7D665D05" w14:textId="77777777" w:rsidR="00A751FA" w:rsidRPr="00A751FA" w:rsidRDefault="00A751FA" w:rsidP="009C24CE">
      <w:pPr>
        <w:widowControl w:val="0"/>
        <w:numPr>
          <w:ilvl w:val="1"/>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Alternate low-cost therapy option (if available)</w:t>
      </w:r>
    </w:p>
    <w:p w14:paraId="5B0B7D41" w14:textId="77777777" w:rsidR="00A751FA" w:rsidRPr="00A751FA" w:rsidRDefault="00A751FA" w:rsidP="009C24CE">
      <w:pPr>
        <w:widowControl w:val="0"/>
        <w:numPr>
          <w:ilvl w:val="1"/>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Pre-order check list</w:t>
      </w:r>
    </w:p>
    <w:p w14:paraId="62D10AF1" w14:textId="77777777" w:rsidR="00A751FA" w:rsidRPr="00A751FA" w:rsidRDefault="00A751FA" w:rsidP="009C24CE">
      <w:pPr>
        <w:widowControl w:val="0"/>
        <w:numPr>
          <w:ilvl w:val="2"/>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Pre-Labs (ex: TB)</w:t>
      </w:r>
    </w:p>
    <w:p w14:paraId="089DA1B6" w14:textId="77777777" w:rsidR="00A751FA" w:rsidRPr="00A751FA" w:rsidRDefault="00A751FA" w:rsidP="009C24CE">
      <w:pPr>
        <w:widowControl w:val="0"/>
        <w:numPr>
          <w:ilvl w:val="2"/>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Interactions (drug-drug, drug-disease)</w:t>
      </w:r>
    </w:p>
    <w:p w14:paraId="225174A6" w14:textId="77777777" w:rsidR="00A751FA" w:rsidRPr="00A751FA" w:rsidRDefault="00A751FA" w:rsidP="009C24CE">
      <w:pPr>
        <w:widowControl w:val="0"/>
        <w:numPr>
          <w:ilvl w:val="1"/>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Medication Order</w:t>
      </w:r>
    </w:p>
    <w:p w14:paraId="29F4BA41" w14:textId="77777777" w:rsidR="00A751FA" w:rsidRPr="00A751FA" w:rsidRDefault="00A751FA" w:rsidP="009C24CE">
      <w:pPr>
        <w:widowControl w:val="0"/>
        <w:numPr>
          <w:ilvl w:val="2"/>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Drug</w:t>
      </w:r>
    </w:p>
    <w:p w14:paraId="2C9A2110" w14:textId="77777777" w:rsidR="00A751FA" w:rsidRPr="00A751FA" w:rsidRDefault="00A751FA" w:rsidP="009C24CE">
      <w:pPr>
        <w:widowControl w:val="0"/>
        <w:numPr>
          <w:ilvl w:val="2"/>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Dose</w:t>
      </w:r>
    </w:p>
    <w:p w14:paraId="2FF3274C" w14:textId="77777777" w:rsidR="00A751FA" w:rsidRPr="00A751FA" w:rsidRDefault="00A751FA" w:rsidP="009C24CE">
      <w:pPr>
        <w:widowControl w:val="0"/>
        <w:numPr>
          <w:ilvl w:val="2"/>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Route</w:t>
      </w:r>
    </w:p>
    <w:p w14:paraId="1E376933" w14:textId="77777777" w:rsidR="00A751FA" w:rsidRPr="00A751FA" w:rsidRDefault="00A751FA" w:rsidP="009C24CE">
      <w:pPr>
        <w:widowControl w:val="0"/>
        <w:numPr>
          <w:ilvl w:val="2"/>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Frequency</w:t>
      </w:r>
    </w:p>
    <w:p w14:paraId="4ECB9428" w14:textId="77777777" w:rsidR="00A751FA" w:rsidRPr="00A751FA" w:rsidRDefault="00A751FA" w:rsidP="009C24CE">
      <w:pPr>
        <w:widowControl w:val="0"/>
        <w:numPr>
          <w:ilvl w:val="2"/>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Duration/Refills</w:t>
      </w:r>
    </w:p>
    <w:p w14:paraId="72FF9912" w14:textId="77777777" w:rsidR="00A751FA" w:rsidRPr="00A751FA" w:rsidRDefault="00A751FA" w:rsidP="009C24CE">
      <w:pPr>
        <w:widowControl w:val="0"/>
        <w:numPr>
          <w:ilvl w:val="1"/>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Monitoring (labs, imaging)</w:t>
      </w:r>
    </w:p>
    <w:p w14:paraId="52A03FE0" w14:textId="77777777" w:rsidR="00A751FA" w:rsidRPr="00A751FA" w:rsidRDefault="00A751FA" w:rsidP="009C24CE">
      <w:pPr>
        <w:widowControl w:val="0"/>
        <w:numPr>
          <w:ilvl w:val="1"/>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Follow-up clinic visit</w:t>
      </w:r>
    </w:p>
    <w:p w14:paraId="68BF436C" w14:textId="77777777" w:rsidR="00A751FA" w:rsidRPr="00A751FA" w:rsidRDefault="00A751FA" w:rsidP="009C24CE">
      <w:pPr>
        <w:widowControl w:val="0"/>
        <w:numPr>
          <w:ilvl w:val="1"/>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Side effect management</w:t>
      </w:r>
    </w:p>
    <w:p w14:paraId="0C8A7847" w14:textId="77777777" w:rsidR="00A751FA" w:rsidRPr="00A751FA" w:rsidRDefault="00A751FA" w:rsidP="009C24CE">
      <w:pPr>
        <w:widowControl w:val="0"/>
        <w:numPr>
          <w:ilvl w:val="2"/>
          <w:numId w:val="75"/>
        </w:numPr>
        <w:autoSpaceDE w:val="0"/>
        <w:autoSpaceDN w:val="0"/>
        <w:spacing w:after="0" w:line="256" w:lineRule="auto"/>
        <w:contextualSpacing/>
        <w:rPr>
          <w:rFonts w:ascii="Calibri" w:eastAsia="Calibri" w:hAnsi="Calibri" w:cs="Calibri"/>
        </w:rPr>
      </w:pPr>
      <w:proofErr w:type="spellStart"/>
      <w:r w:rsidRPr="00A751FA">
        <w:rPr>
          <w:rFonts w:ascii="Calibri" w:eastAsia="Calibri" w:hAnsi="Calibri" w:cs="Calibri"/>
        </w:rPr>
        <w:t>Nonpharmacologic</w:t>
      </w:r>
      <w:proofErr w:type="spellEnd"/>
    </w:p>
    <w:p w14:paraId="373500CE" w14:textId="77777777" w:rsidR="00A751FA" w:rsidRPr="00A751FA" w:rsidRDefault="00A751FA" w:rsidP="009C24CE">
      <w:pPr>
        <w:widowControl w:val="0"/>
        <w:numPr>
          <w:ilvl w:val="2"/>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Pharmacologic</w:t>
      </w:r>
    </w:p>
    <w:p w14:paraId="076C9D7B" w14:textId="77777777" w:rsidR="00A751FA" w:rsidRPr="00A751FA" w:rsidRDefault="00A751FA" w:rsidP="009C24CE">
      <w:pPr>
        <w:widowControl w:val="0"/>
        <w:numPr>
          <w:ilvl w:val="3"/>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OTC</w:t>
      </w:r>
    </w:p>
    <w:p w14:paraId="6CE22576" w14:textId="77777777" w:rsidR="00A751FA" w:rsidRPr="00A751FA" w:rsidRDefault="00A751FA" w:rsidP="009C24CE">
      <w:pPr>
        <w:widowControl w:val="0"/>
        <w:numPr>
          <w:ilvl w:val="3"/>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Prescription</w:t>
      </w:r>
    </w:p>
    <w:p w14:paraId="3AC41F65" w14:textId="77777777" w:rsidR="00A751FA" w:rsidRPr="00A751FA" w:rsidRDefault="00A751FA" w:rsidP="009C24CE">
      <w:pPr>
        <w:widowControl w:val="0"/>
        <w:numPr>
          <w:ilvl w:val="0"/>
          <w:numId w:val="75"/>
        </w:numPr>
        <w:autoSpaceDE w:val="0"/>
        <w:autoSpaceDN w:val="0"/>
        <w:spacing w:after="200" w:line="240" w:lineRule="auto"/>
        <w:contextualSpacing/>
        <w:rPr>
          <w:rFonts w:ascii="Calibri" w:eastAsia="Calibri" w:hAnsi="Calibri" w:cs="Calibri"/>
        </w:rPr>
      </w:pPr>
      <w:r w:rsidRPr="00A751FA">
        <w:rPr>
          <w:rFonts w:ascii="Calibri" w:eastAsia="Calibri" w:hAnsi="Calibri" w:cs="Calibri"/>
        </w:rPr>
        <w:t>Health Plan Criteria (not required for PRIME):</w:t>
      </w:r>
    </w:p>
    <w:p w14:paraId="10F54587" w14:textId="77777777" w:rsidR="00A751FA" w:rsidRPr="00A751FA" w:rsidRDefault="00A751FA" w:rsidP="009C24CE">
      <w:pPr>
        <w:widowControl w:val="0"/>
        <w:numPr>
          <w:ilvl w:val="1"/>
          <w:numId w:val="75"/>
        </w:numPr>
        <w:autoSpaceDE w:val="0"/>
        <w:autoSpaceDN w:val="0"/>
        <w:spacing w:after="200" w:line="240" w:lineRule="auto"/>
        <w:contextualSpacing/>
        <w:rPr>
          <w:rFonts w:ascii="Calibri" w:eastAsia="Calibri" w:hAnsi="Calibri" w:cs="Calibri"/>
        </w:rPr>
      </w:pPr>
      <w:r w:rsidRPr="00A751FA">
        <w:rPr>
          <w:rFonts w:ascii="Calibri" w:eastAsia="Calibri" w:hAnsi="Calibri" w:cs="Calibri"/>
        </w:rPr>
        <w:t>Specific to, and the responsibility of, the payer of the ordered medication</w:t>
      </w:r>
    </w:p>
    <w:p w14:paraId="2C790BBC" w14:textId="77777777" w:rsidR="00A751FA" w:rsidRPr="00A751FA" w:rsidRDefault="00A751FA" w:rsidP="009C24CE">
      <w:pPr>
        <w:widowControl w:val="0"/>
        <w:numPr>
          <w:ilvl w:val="1"/>
          <w:numId w:val="75"/>
        </w:numPr>
        <w:autoSpaceDE w:val="0"/>
        <w:autoSpaceDN w:val="0"/>
        <w:spacing w:after="200" w:line="240" w:lineRule="auto"/>
        <w:contextualSpacing/>
        <w:rPr>
          <w:rFonts w:ascii="Calibri" w:eastAsia="Calibri" w:hAnsi="Calibri" w:cs="Calibri"/>
        </w:rPr>
      </w:pPr>
      <w:r w:rsidRPr="00A751FA">
        <w:rPr>
          <w:rFonts w:ascii="Calibri" w:eastAsia="Calibri" w:hAnsi="Calibri" w:cs="Calibri"/>
        </w:rPr>
        <w:t>PRIME Entities may consider embedding the Health Plan Criteria into the Ordering Protocol, but an entity may interact with multiple plans each with their own Criteria for a specific medication, such integration is not required for the purposes of PRIME</w:t>
      </w:r>
    </w:p>
    <w:p w14:paraId="3AC3EDE9" w14:textId="77777777" w:rsidR="00A751FA" w:rsidRPr="00A751FA" w:rsidRDefault="00A751FA" w:rsidP="009C24CE">
      <w:pPr>
        <w:widowControl w:val="0"/>
        <w:numPr>
          <w:ilvl w:val="0"/>
          <w:numId w:val="75"/>
        </w:numPr>
        <w:autoSpaceDE w:val="0"/>
        <w:autoSpaceDN w:val="0"/>
        <w:spacing w:after="200" w:line="240" w:lineRule="auto"/>
        <w:contextualSpacing/>
        <w:rPr>
          <w:rFonts w:ascii="Calibri" w:eastAsia="Calibri" w:hAnsi="Calibri" w:cs="Calibri"/>
        </w:rPr>
      </w:pPr>
      <w:r w:rsidRPr="00A751FA">
        <w:rPr>
          <w:rFonts w:ascii="Calibri" w:eastAsia="Calibri" w:hAnsi="Calibri" w:cs="Calibri"/>
        </w:rPr>
        <w:t>SMART Monitoring Protocol</w:t>
      </w:r>
    </w:p>
    <w:p w14:paraId="098AC97B" w14:textId="77777777" w:rsidR="00A751FA" w:rsidRPr="00A751FA" w:rsidRDefault="00A751FA" w:rsidP="009C24CE">
      <w:pPr>
        <w:widowControl w:val="0"/>
        <w:numPr>
          <w:ilvl w:val="1"/>
          <w:numId w:val="75"/>
        </w:numPr>
        <w:autoSpaceDE w:val="0"/>
        <w:autoSpaceDN w:val="0"/>
        <w:spacing w:after="200" w:line="240" w:lineRule="auto"/>
        <w:contextualSpacing/>
        <w:rPr>
          <w:rFonts w:ascii="Calibri" w:eastAsia="Calibri" w:hAnsi="Calibri" w:cs="Calibri"/>
        </w:rPr>
      </w:pPr>
      <w:r w:rsidRPr="00A751FA">
        <w:rPr>
          <w:rFonts w:ascii="Calibri" w:eastAsia="Calibri" w:hAnsi="Calibri" w:cs="Calibri"/>
        </w:rPr>
        <w:t>Side Effect Monitoring and management (ordering protocol is surrogate measure)</w:t>
      </w:r>
    </w:p>
    <w:p w14:paraId="2C603240" w14:textId="77777777" w:rsidR="00A751FA" w:rsidRPr="00A751FA" w:rsidRDefault="00A751FA" w:rsidP="009C24CE">
      <w:pPr>
        <w:widowControl w:val="0"/>
        <w:numPr>
          <w:ilvl w:val="1"/>
          <w:numId w:val="75"/>
        </w:numPr>
        <w:autoSpaceDE w:val="0"/>
        <w:autoSpaceDN w:val="0"/>
        <w:spacing w:after="200" w:line="240" w:lineRule="auto"/>
        <w:contextualSpacing/>
        <w:rPr>
          <w:rFonts w:ascii="Calibri" w:eastAsia="Calibri" w:hAnsi="Calibri" w:cs="Calibri"/>
        </w:rPr>
      </w:pPr>
      <w:r w:rsidRPr="00A751FA">
        <w:rPr>
          <w:rFonts w:ascii="Calibri" w:eastAsia="Calibri" w:hAnsi="Calibri" w:cs="Calibri"/>
        </w:rPr>
        <w:t>Medication Reconciliation (including OTCs) (measured by 3.3.2)</w:t>
      </w:r>
    </w:p>
    <w:p w14:paraId="01748E6E" w14:textId="77777777" w:rsidR="00A751FA" w:rsidRPr="00A751FA" w:rsidRDefault="00A751FA" w:rsidP="009C24CE">
      <w:pPr>
        <w:widowControl w:val="0"/>
        <w:numPr>
          <w:ilvl w:val="1"/>
          <w:numId w:val="75"/>
        </w:numPr>
        <w:autoSpaceDE w:val="0"/>
        <w:autoSpaceDN w:val="0"/>
        <w:spacing w:after="200" w:line="240" w:lineRule="auto"/>
        <w:contextualSpacing/>
        <w:rPr>
          <w:rFonts w:ascii="Calibri" w:eastAsia="Calibri" w:hAnsi="Calibri" w:cs="Calibri"/>
        </w:rPr>
      </w:pPr>
      <w:r w:rsidRPr="00A751FA">
        <w:rPr>
          <w:rFonts w:ascii="Calibri" w:eastAsia="Calibri" w:hAnsi="Calibri" w:cs="Calibri"/>
        </w:rPr>
        <w:t>Adherence Monitoring (measured by 3.3.1)</w:t>
      </w:r>
    </w:p>
    <w:p w14:paraId="6F88C8E1" w14:textId="77777777" w:rsidR="00A751FA" w:rsidRPr="00A751FA" w:rsidRDefault="00A751FA" w:rsidP="009C24CE">
      <w:pPr>
        <w:widowControl w:val="0"/>
        <w:numPr>
          <w:ilvl w:val="1"/>
          <w:numId w:val="75"/>
        </w:numPr>
        <w:autoSpaceDE w:val="0"/>
        <w:autoSpaceDN w:val="0"/>
        <w:spacing w:after="200" w:line="240" w:lineRule="auto"/>
        <w:contextualSpacing/>
        <w:rPr>
          <w:rFonts w:ascii="Calibri" w:eastAsia="Calibri" w:hAnsi="Calibri" w:cs="Calibri"/>
        </w:rPr>
      </w:pPr>
      <w:r w:rsidRPr="00A751FA">
        <w:rPr>
          <w:rFonts w:ascii="Calibri" w:eastAsia="Calibri" w:hAnsi="Calibri" w:cs="Calibri"/>
        </w:rPr>
        <w:t>Refill (proactive) coordination (3.3.1 is a surrogate measure)</w:t>
      </w:r>
    </w:p>
    <w:p w14:paraId="6D8F6569" w14:textId="77777777" w:rsidR="00A751FA" w:rsidRPr="00A751FA" w:rsidRDefault="00A751FA" w:rsidP="009C24CE">
      <w:pPr>
        <w:widowControl w:val="0"/>
        <w:numPr>
          <w:ilvl w:val="1"/>
          <w:numId w:val="75"/>
        </w:numPr>
        <w:autoSpaceDE w:val="0"/>
        <w:autoSpaceDN w:val="0"/>
        <w:spacing w:after="200" w:line="240" w:lineRule="auto"/>
        <w:contextualSpacing/>
        <w:rPr>
          <w:rFonts w:ascii="Calibri" w:eastAsia="Calibri" w:hAnsi="Calibri" w:cs="Calibri"/>
        </w:rPr>
      </w:pPr>
      <w:r w:rsidRPr="00A751FA">
        <w:rPr>
          <w:rFonts w:ascii="Calibri" w:eastAsia="Calibri" w:hAnsi="Calibri" w:cs="Calibri"/>
        </w:rPr>
        <w:t>Therapeutic Validation (Appropriateness of Therapy) (ordering protocol is surrogate measure)</w:t>
      </w:r>
    </w:p>
    <w:p w14:paraId="31325452" w14:textId="77777777" w:rsidR="00A751FA" w:rsidRPr="00A751FA" w:rsidRDefault="00A751FA" w:rsidP="00A751FA">
      <w:pPr>
        <w:widowControl w:val="0"/>
        <w:autoSpaceDE w:val="0"/>
        <w:autoSpaceDN w:val="0"/>
        <w:spacing w:before="240" w:after="0" w:line="240" w:lineRule="auto"/>
        <w:rPr>
          <w:rFonts w:ascii="Calibri" w:eastAsia="Calibri" w:hAnsi="Calibri" w:cs="Calibri"/>
        </w:rPr>
      </w:pPr>
      <w:r w:rsidRPr="00A751FA">
        <w:rPr>
          <w:rFonts w:ascii="Calibri" w:eastAsia="Calibri" w:hAnsi="Calibri" w:cs="Calibri"/>
        </w:rPr>
        <w:t>The SMART Monitoring Protocol (#3) is connected to the Ordering Protocol (#1) and other PRIME metrics in 3.3. The SMART Protocol on the back end ensures all needed monitoring structures are in place as shown in the following document.</w:t>
      </w:r>
    </w:p>
    <w:p w14:paraId="72D9AC45" w14:textId="77777777" w:rsidR="00A751FA" w:rsidRPr="00A751FA" w:rsidRDefault="00A751FA" w:rsidP="00A751FA">
      <w:pPr>
        <w:widowControl w:val="0"/>
        <w:autoSpaceDE w:val="0"/>
        <w:autoSpaceDN w:val="0"/>
        <w:spacing w:after="0" w:line="240" w:lineRule="auto"/>
        <w:rPr>
          <w:rFonts w:ascii="Calibri" w:eastAsia="Calibri" w:hAnsi="Calibri" w:cs="Calibri"/>
          <w:color w:val="FF0000"/>
        </w:rPr>
      </w:pPr>
      <w:r w:rsidRPr="00A751FA">
        <w:rPr>
          <w:rFonts w:ascii="Calibri" w:eastAsia="Calibri" w:hAnsi="Calibri" w:cs="Calibri"/>
        </w:rPr>
        <w:t xml:space="preserve">Link to 3.3 graphic </w:t>
      </w:r>
      <w:hyperlink r:id="rId21" w:history="1">
        <w:r w:rsidRPr="00A751FA">
          <w:rPr>
            <w:rFonts w:ascii="Calibri" w:eastAsia="Calibri" w:hAnsi="Calibri" w:cs="Calibri"/>
            <w:color w:val="0000FF"/>
            <w:u w:val="single"/>
          </w:rPr>
          <w:t>https://safetynetinstitute.org/wp-content/uploads/2016/10/3-3-graphic.docx</w:t>
        </w:r>
      </w:hyperlink>
    </w:p>
    <w:p w14:paraId="23B2D525" w14:textId="77777777" w:rsidR="00A751FA" w:rsidRPr="00A751FA" w:rsidRDefault="00A751FA" w:rsidP="00A751FA">
      <w:pPr>
        <w:widowControl w:val="0"/>
        <w:autoSpaceDE w:val="0"/>
        <w:autoSpaceDN w:val="0"/>
        <w:spacing w:before="200" w:after="0" w:line="240" w:lineRule="auto"/>
        <w:rPr>
          <w:rFonts w:ascii="Calibri" w:eastAsia="Calibri" w:hAnsi="Calibri" w:cs="Calibri"/>
          <w:b/>
        </w:rPr>
      </w:pPr>
      <w:r w:rsidRPr="00A751FA">
        <w:rPr>
          <w:rFonts w:ascii="Calibri" w:eastAsia="Calibri" w:hAnsi="Calibri" w:cs="Calibri"/>
          <w:b/>
        </w:rPr>
        <w:t>Percentage of prescriptions ordered using the protocol</w:t>
      </w:r>
    </w:p>
    <w:p w14:paraId="1EA7AC82" w14:textId="594B6CA8"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PRIME entity should retrospectively determine all prescription orders for identified high cost pharmaceuticals on a monthly basis. This count will be the denominator for the metric. The numerator will be the number of prescription orders placed per month </w:t>
      </w:r>
      <w:commentRangeStart w:id="494"/>
      <w:commentRangeStart w:id="495"/>
      <w:commentRangeStart w:id="496"/>
      <w:del w:id="497" w:author="David Lown" w:date="2019-02-08T10:12:00Z">
        <w:r w:rsidRPr="00A751FA" w:rsidDel="00AC1AD5">
          <w:rPr>
            <w:rFonts w:ascii="Calibri" w:eastAsia="Calibri" w:hAnsi="Calibri" w:cs="Calibri"/>
          </w:rPr>
          <w:delText>abiding</w:delText>
        </w:r>
        <w:commentRangeEnd w:id="494"/>
        <w:r w:rsidR="003E1A85" w:rsidDel="00AC1AD5">
          <w:rPr>
            <w:rStyle w:val="CommentReference"/>
            <w:rFonts w:ascii="Calibri" w:eastAsia="Calibri" w:hAnsi="Calibri" w:cs="Calibri"/>
          </w:rPr>
          <w:commentReference w:id="494"/>
        </w:r>
        <w:commentRangeEnd w:id="495"/>
        <w:r w:rsidR="00495903" w:rsidDel="00AC1AD5">
          <w:rPr>
            <w:rStyle w:val="CommentReference"/>
            <w:rFonts w:ascii="Calibri" w:eastAsia="Calibri" w:hAnsi="Calibri" w:cs="Calibri"/>
          </w:rPr>
          <w:commentReference w:id="495"/>
        </w:r>
      </w:del>
      <w:commentRangeEnd w:id="496"/>
      <w:r w:rsidR="00AC1AD5">
        <w:rPr>
          <w:rStyle w:val="CommentReference"/>
          <w:rFonts w:ascii="Calibri" w:eastAsia="Calibri" w:hAnsi="Calibri" w:cs="Calibri"/>
        </w:rPr>
        <w:commentReference w:id="496"/>
      </w:r>
      <w:ins w:id="498" w:author="David Lown" w:date="2019-02-08T10:12:00Z">
        <w:r w:rsidR="00AC1AD5">
          <w:rPr>
            <w:rFonts w:ascii="Calibri" w:eastAsia="Calibri" w:hAnsi="Calibri" w:cs="Calibri"/>
          </w:rPr>
          <w:t>that utilized</w:t>
        </w:r>
      </w:ins>
      <w:ins w:id="499" w:author="Almeida, Cristina (OMD)@DHCS" w:date="2019-05-14T17:12:00Z">
        <w:r w:rsidR="00F62DB6">
          <w:rPr>
            <w:rFonts w:ascii="Calibri" w:eastAsia="Calibri" w:hAnsi="Calibri" w:cs="Calibri"/>
          </w:rPr>
          <w:t xml:space="preserve"> </w:t>
        </w:r>
      </w:ins>
      <w:del w:id="500" w:author="Hsu, Oliver" w:date="2019-01-29T15:59:00Z">
        <w:r w:rsidRPr="00A751FA" w:rsidDel="0005221C">
          <w:rPr>
            <w:rFonts w:ascii="Calibri" w:eastAsia="Calibri" w:hAnsi="Calibri" w:cs="Calibri"/>
          </w:rPr>
          <w:delText xml:space="preserve"> </w:delText>
        </w:r>
      </w:del>
      <w:del w:id="501" w:author="David Lown" w:date="2019-02-08T10:13:00Z">
        <w:r w:rsidRPr="00A751FA" w:rsidDel="00AC1AD5">
          <w:rPr>
            <w:rFonts w:ascii="Calibri" w:eastAsia="Calibri" w:hAnsi="Calibri" w:cs="Calibri"/>
          </w:rPr>
          <w:delText xml:space="preserve">by </w:delText>
        </w:r>
      </w:del>
      <w:r w:rsidRPr="00A751FA">
        <w:rPr>
          <w:rFonts w:ascii="Calibri" w:eastAsia="Calibri" w:hAnsi="Calibri" w:cs="Calibri"/>
        </w:rPr>
        <w:t xml:space="preserve">the protocol with supporting documentation. </w:t>
      </w:r>
    </w:p>
    <w:p w14:paraId="2191B652" w14:textId="77777777" w:rsidR="00A751FA" w:rsidRPr="00A751FA" w:rsidRDefault="00A751FA" w:rsidP="00A751FA">
      <w:pPr>
        <w:widowControl w:val="0"/>
        <w:autoSpaceDE w:val="0"/>
        <w:autoSpaceDN w:val="0"/>
        <w:spacing w:before="200" w:after="0" w:line="240" w:lineRule="auto"/>
        <w:outlineLvl w:val="3"/>
        <w:rPr>
          <w:rFonts w:ascii="Calibri" w:eastAsia="Calibri" w:hAnsi="Calibri" w:cs="Calibri"/>
          <w:b/>
          <w:bCs/>
          <w:i/>
        </w:rPr>
      </w:pPr>
      <w:r w:rsidRPr="00A751FA">
        <w:rPr>
          <w:rFonts w:ascii="Calibri" w:eastAsia="Calibri" w:hAnsi="Calibri" w:cs="Calibri"/>
          <w:b/>
          <w:bCs/>
          <w:i/>
        </w:rPr>
        <w:t>Other Notes as applicable</w:t>
      </w:r>
    </w:p>
    <w:p w14:paraId="6E0C1904" w14:textId="77777777" w:rsidR="00A751FA" w:rsidRPr="00A751FA" w:rsidRDefault="00A751FA" w:rsidP="00A751FA">
      <w:pPr>
        <w:widowControl w:val="0"/>
        <w:autoSpaceDE w:val="0"/>
        <w:autoSpaceDN w:val="0"/>
        <w:spacing w:before="200" w:after="0" w:line="240" w:lineRule="auto"/>
        <w:rPr>
          <w:rFonts w:ascii="Calibri" w:eastAsia="Calibri" w:hAnsi="Calibri" w:cs="Calibri"/>
        </w:rPr>
      </w:pPr>
      <w:r w:rsidRPr="00A751FA">
        <w:rPr>
          <w:rFonts w:ascii="Calibri" w:eastAsia="Calibri" w:hAnsi="Calibri" w:cs="Calibri"/>
        </w:rPr>
        <w:t>A higher rate indicates better quality.</w:t>
      </w:r>
    </w:p>
    <w:p w14:paraId="61289541" w14:textId="77777777" w:rsidR="00A751FA" w:rsidRPr="00A751FA" w:rsidRDefault="00A751FA" w:rsidP="00A751FA">
      <w:pPr>
        <w:widowControl w:val="0"/>
        <w:autoSpaceDE w:val="0"/>
        <w:autoSpaceDN w:val="0"/>
        <w:spacing w:before="200" w:after="0" w:line="240" w:lineRule="auto"/>
        <w:rPr>
          <w:rFonts w:ascii="Calibri" w:eastAsia="Calibri" w:hAnsi="Calibri" w:cs="Calibri"/>
        </w:rPr>
      </w:pPr>
      <w:r w:rsidRPr="00A751FA">
        <w:rPr>
          <w:rFonts w:ascii="Calibri" w:eastAsia="Calibri" w:hAnsi="Calibri" w:cs="Calibri"/>
        </w:rPr>
        <w:t xml:space="preserve">The PRIME Entity is required to establish a minimum of three new High Cost Pharmaceutical Ordering Protocols each DY, so that by the end of DY 15, the PRIME Entity is monitoring the use of these protocols </w:t>
      </w:r>
      <w:r w:rsidRPr="00A751FA">
        <w:rPr>
          <w:rFonts w:ascii="Calibri" w:eastAsia="Calibri" w:hAnsi="Calibri" w:cs="Calibri"/>
        </w:rPr>
        <w:lastRenderedPageBreak/>
        <w:t>for 15 of the top 20 identified high cost pharmaceuticals referenced in Attachment Q.</w:t>
      </w:r>
    </w:p>
    <w:p w14:paraId="6CF2C08B"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Supporting documentation may include order set activation, a pre-printed protocol checklist, or prescriber documentation that the protocol was followed.</w:t>
      </w:r>
    </w:p>
    <w:p w14:paraId="37D17DD9" w14:textId="77777777" w:rsidR="00A751FA" w:rsidRPr="00A751FA" w:rsidRDefault="00A751FA" w:rsidP="00A751FA">
      <w:pPr>
        <w:widowControl w:val="0"/>
        <w:autoSpaceDE w:val="0"/>
        <w:autoSpaceDN w:val="0"/>
        <w:spacing w:before="200" w:after="0" w:line="240" w:lineRule="auto"/>
        <w:rPr>
          <w:rFonts w:ascii="Calibri" w:eastAsia="Calibri" w:hAnsi="Calibri" w:cs="Calibri"/>
        </w:rPr>
      </w:pPr>
      <w:r w:rsidRPr="00A751FA">
        <w:rPr>
          <w:rFonts w:ascii="Calibri" w:eastAsia="Arial" w:hAnsi="Calibri" w:cs="Arial"/>
        </w:rPr>
        <w:t>Metric 3.3.3 has no requirements nor restrictions on the proportion of medications selected that are prescribed from inpatient versus outpatient settings.</w:t>
      </w:r>
    </w:p>
    <w:p w14:paraId="7AD5B04A" w14:textId="77777777" w:rsidR="00A751FA" w:rsidRPr="00A751FA" w:rsidRDefault="00A751FA" w:rsidP="00A751FA">
      <w:pPr>
        <w:rPr>
          <w:rFonts w:ascii="Calibri" w:eastAsia="Calibri" w:hAnsi="Calibri" w:cs="Calibri"/>
        </w:rPr>
      </w:pPr>
      <w:r w:rsidRPr="00A751FA">
        <w:rPr>
          <w:rFonts w:ascii="Calibri" w:eastAsia="Calibri" w:hAnsi="Calibri" w:cs="Calibri"/>
        </w:rPr>
        <w:br w:type="page"/>
      </w:r>
    </w:p>
    <w:p w14:paraId="72D90B81" w14:textId="77777777" w:rsidR="00A751FA" w:rsidRPr="00A751FA" w:rsidRDefault="00A751FA" w:rsidP="00A751FA">
      <w:pPr>
        <w:pStyle w:val="Heading1"/>
        <w:rPr>
          <w:rFonts w:eastAsia="Times New Roman"/>
        </w:rPr>
      </w:pPr>
      <w:r w:rsidRPr="00A751FA">
        <w:rPr>
          <w:rFonts w:eastAsia="Times New Roman"/>
        </w:rPr>
        <w:lastRenderedPageBreak/>
        <w:t xml:space="preserve">3.3.4- </w:t>
      </w:r>
      <w:bookmarkStart w:id="502" w:name="m334"/>
      <w:bookmarkEnd w:id="502"/>
      <w:r w:rsidRPr="00A751FA">
        <w:rPr>
          <w:rFonts w:eastAsia="Times New Roman"/>
        </w:rPr>
        <w:t xml:space="preserve">Documentation of Medication Reconciliation in the Medical Record for Patients Taking High Cost Pharmaceuticals </w:t>
      </w:r>
    </w:p>
    <w:p w14:paraId="0B5407C0" w14:textId="69CCFE05" w:rsidR="00E145B8" w:rsidRPr="00A751FA" w:rsidRDefault="00E145B8" w:rsidP="00E145B8">
      <w:pPr>
        <w:widowControl w:val="0"/>
        <w:pBdr>
          <w:bottom w:val="single" w:sz="4" w:space="1" w:color="auto"/>
        </w:pBdr>
        <w:autoSpaceDE w:val="0"/>
        <w:autoSpaceDN w:val="0"/>
        <w:spacing w:before="240" w:after="0" w:line="240" w:lineRule="auto"/>
        <w:rPr>
          <w:ins w:id="503" w:author="David Lown" w:date="2019-02-08T10:15:00Z"/>
          <w:rFonts w:ascii="Calibri" w:eastAsia="Arial" w:hAnsi="Calibri" w:cs="Arial"/>
          <w:b/>
        </w:rPr>
      </w:pPr>
      <w:ins w:id="504" w:author="David Lown" w:date="2019-02-08T10:15:00Z">
        <w:r>
          <w:rPr>
            <w:rFonts w:ascii="Calibri" w:eastAsia="Arial" w:hAnsi="Calibri" w:cs="Arial"/>
            <w:b/>
          </w:rPr>
          <w:t>Summary of Changes from DY14</w:t>
        </w:r>
        <w:r w:rsidRPr="00A751FA">
          <w:rPr>
            <w:rFonts w:ascii="Calibri" w:eastAsia="Arial" w:hAnsi="Calibri" w:cs="Arial"/>
            <w:b/>
          </w:rPr>
          <w:t xml:space="preserve"> Year End Reporting Manual</w:t>
        </w:r>
      </w:ins>
    </w:p>
    <w:p w14:paraId="62810970" w14:textId="2319496B" w:rsidR="00E145B8" w:rsidRPr="00E145B8" w:rsidRDefault="00E145B8" w:rsidP="00E145B8">
      <w:pPr>
        <w:widowControl w:val="0"/>
        <w:numPr>
          <w:ilvl w:val="0"/>
          <w:numId w:val="94"/>
        </w:numPr>
        <w:autoSpaceDE w:val="0"/>
        <w:autoSpaceDN w:val="0"/>
        <w:spacing w:after="0" w:line="240" w:lineRule="auto"/>
        <w:rPr>
          <w:ins w:id="505" w:author="David Lown" w:date="2019-02-08T10:15:00Z"/>
          <w:rFonts w:ascii="Calibri" w:eastAsia="Calibri" w:hAnsi="Calibri" w:cs="Calibri"/>
          <w:color w:val="FF0000"/>
        </w:rPr>
      </w:pPr>
      <w:ins w:id="506" w:author="David Lown" w:date="2019-02-08T10:15:00Z">
        <w:r>
          <w:rPr>
            <w:rFonts w:ascii="Calibri" w:eastAsia="Calibri" w:hAnsi="Calibri" w:cs="Calibri"/>
            <w:color w:val="FF0000"/>
          </w:rPr>
          <w:t>None.</w:t>
        </w:r>
      </w:ins>
    </w:p>
    <w:p w14:paraId="0B9B4130" w14:textId="77777777" w:rsidR="00A751FA" w:rsidRPr="00A751FA" w:rsidRDefault="00A751FA" w:rsidP="00A751FA">
      <w:pPr>
        <w:widowControl w:val="0"/>
        <w:pBdr>
          <w:bottom w:val="single" w:sz="4" w:space="1" w:color="auto"/>
        </w:pBdr>
        <w:autoSpaceDE w:val="0"/>
        <w:autoSpaceDN w:val="0"/>
        <w:spacing w:before="240" w:after="0" w:line="240" w:lineRule="auto"/>
        <w:rPr>
          <w:rFonts w:ascii="Calibri" w:eastAsia="Arial" w:hAnsi="Calibri" w:cs="Arial"/>
          <w:b/>
        </w:rPr>
      </w:pPr>
      <w:r w:rsidRPr="00A751FA">
        <w:rPr>
          <w:rFonts w:ascii="Calibri" w:eastAsia="Arial" w:hAnsi="Calibri" w:cs="Arial"/>
          <w:b/>
        </w:rPr>
        <w:t>Summary of Changes from DY13 Year End Reporting Manual</w:t>
      </w:r>
    </w:p>
    <w:p w14:paraId="5E208283" w14:textId="77777777" w:rsidR="00A751FA" w:rsidRPr="00A751FA" w:rsidRDefault="00A751FA" w:rsidP="009C24CE">
      <w:pPr>
        <w:widowControl w:val="0"/>
        <w:numPr>
          <w:ilvl w:val="0"/>
          <w:numId w:val="94"/>
        </w:numPr>
        <w:autoSpaceDE w:val="0"/>
        <w:autoSpaceDN w:val="0"/>
        <w:spacing w:after="0" w:line="240" w:lineRule="auto"/>
        <w:rPr>
          <w:rFonts w:ascii="Calibri" w:eastAsia="Calibri" w:hAnsi="Calibri" w:cs="Calibri"/>
          <w:color w:val="FF0000"/>
        </w:rPr>
      </w:pPr>
      <w:r w:rsidRPr="00A751FA">
        <w:rPr>
          <w:rFonts w:ascii="Calibri" w:eastAsia="Calibri" w:hAnsi="Calibri" w:cs="Calibri"/>
          <w:color w:val="FF0000"/>
        </w:rPr>
        <w:t>None.</w:t>
      </w:r>
    </w:p>
    <w:p w14:paraId="203BBEA6" w14:textId="7623E56E" w:rsidR="00A751FA" w:rsidRPr="00A751FA" w:rsidDel="00E145B8" w:rsidRDefault="00A751FA" w:rsidP="00A751FA">
      <w:pPr>
        <w:widowControl w:val="0"/>
        <w:pBdr>
          <w:bottom w:val="single" w:sz="4" w:space="1" w:color="auto"/>
        </w:pBdr>
        <w:autoSpaceDE w:val="0"/>
        <w:autoSpaceDN w:val="0"/>
        <w:spacing w:before="240" w:after="0" w:line="240" w:lineRule="auto"/>
        <w:rPr>
          <w:del w:id="507" w:author="David Lown" w:date="2019-02-08T10:15:00Z"/>
          <w:rFonts w:ascii="Calibri" w:eastAsia="Calibri" w:hAnsi="Calibri" w:cs="Calibri"/>
          <w:b/>
        </w:rPr>
      </w:pPr>
      <w:del w:id="508" w:author="David Lown" w:date="2019-02-08T10:15:00Z">
        <w:r w:rsidRPr="00A751FA" w:rsidDel="00E145B8">
          <w:rPr>
            <w:rFonts w:ascii="Calibri" w:eastAsia="Arial" w:hAnsi="Calibri" w:cs="Arial"/>
            <w:b/>
          </w:rPr>
          <w:delText>Summary of Changes from DY13 Mid-Year Reporting Manual</w:delText>
        </w:r>
      </w:del>
    </w:p>
    <w:p w14:paraId="2F0D9EBA" w14:textId="5A25AD16" w:rsidR="00A751FA" w:rsidRPr="00A751FA" w:rsidDel="00E145B8" w:rsidRDefault="00A751FA" w:rsidP="009C24CE">
      <w:pPr>
        <w:widowControl w:val="0"/>
        <w:numPr>
          <w:ilvl w:val="0"/>
          <w:numId w:val="76"/>
        </w:numPr>
        <w:autoSpaceDE w:val="0"/>
        <w:autoSpaceDN w:val="0"/>
        <w:spacing w:after="0" w:line="240" w:lineRule="auto"/>
        <w:rPr>
          <w:del w:id="509" w:author="David Lown" w:date="2019-02-08T10:15:00Z"/>
          <w:rFonts w:ascii="Calibri" w:eastAsia="Arial" w:hAnsi="Calibri" w:cs="Arial"/>
        </w:rPr>
      </w:pPr>
      <w:del w:id="510" w:author="David Lown" w:date="2019-02-08T10:15:00Z">
        <w:r w:rsidRPr="00A751FA" w:rsidDel="00E145B8">
          <w:rPr>
            <w:rFonts w:ascii="Calibri" w:eastAsia="Arial" w:hAnsi="Calibri" w:cs="Arial"/>
          </w:rPr>
          <w:delText>Other Notes as Applicable, added “A higher rate indicates better quality.”</w:delText>
        </w:r>
      </w:del>
    </w:p>
    <w:p w14:paraId="388F16CB" w14:textId="77777777" w:rsidR="00A751FA" w:rsidRPr="00A751FA" w:rsidRDefault="00A751FA" w:rsidP="00A751FA">
      <w:pPr>
        <w:widowControl w:val="0"/>
        <w:pBdr>
          <w:bottom w:val="single" w:sz="4" w:space="1" w:color="auto"/>
        </w:pBdr>
        <w:autoSpaceDE w:val="0"/>
        <w:autoSpaceDN w:val="0"/>
        <w:spacing w:before="240" w:after="0" w:line="240" w:lineRule="auto"/>
        <w:rPr>
          <w:rFonts w:ascii="Calibri" w:eastAsia="Arial" w:hAnsi="Calibri" w:cs="Arial"/>
          <w:b/>
        </w:rPr>
      </w:pPr>
      <w:r w:rsidRPr="00A751FA">
        <w:rPr>
          <w:rFonts w:ascii="Calibri" w:eastAsia="Arial" w:hAnsi="Calibri" w:cs="Arial"/>
          <w:b/>
        </w:rPr>
        <w:t>Modification from Native Specification</w:t>
      </w:r>
    </w:p>
    <w:p w14:paraId="646A3FB0"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Specification Source: PRIME Innovative Measure Steward (Santa Clara Valley Health System)</w:t>
      </w:r>
    </w:p>
    <w:p w14:paraId="5B1A29E3" w14:textId="77777777" w:rsidR="00A751FA" w:rsidRPr="00A751FA" w:rsidRDefault="00A751FA" w:rsidP="009C24CE">
      <w:pPr>
        <w:widowControl w:val="0"/>
        <w:numPr>
          <w:ilvl w:val="0"/>
          <w:numId w:val="76"/>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 xml:space="preserve">Concept drawn from </w:t>
      </w:r>
      <w:hyperlink r:id="rId22" w:history="1">
        <w:r w:rsidRPr="00A751FA">
          <w:rPr>
            <w:rFonts w:ascii="Calibri" w:eastAsia="Calibri" w:hAnsi="Calibri" w:cs="Calibri"/>
            <w:color w:val="0563C1" w:themeColor="hyperlink"/>
            <w:u w:val="single"/>
          </w:rPr>
          <w:t>NQF 0419: Documentation of Medications</w:t>
        </w:r>
      </w:hyperlink>
    </w:p>
    <w:p w14:paraId="15C5D956"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Measure Steward: Santa Clara Valley Health System</w:t>
      </w:r>
    </w:p>
    <w:p w14:paraId="622F72FC" w14:textId="7E81BDCE" w:rsidR="00A751FA" w:rsidRPr="00A751FA" w:rsidRDefault="00A751FA" w:rsidP="00A751FA">
      <w:pPr>
        <w:widowControl w:val="0"/>
        <w:pBdr>
          <w:bottom w:val="single" w:sz="4" w:space="1" w:color="auto"/>
        </w:pBdr>
        <w:autoSpaceDE w:val="0"/>
        <w:autoSpaceDN w:val="0"/>
        <w:spacing w:before="240" w:after="0" w:line="240" w:lineRule="auto"/>
        <w:rPr>
          <w:rFonts w:ascii="Calibri" w:eastAsia="Calibri" w:hAnsi="Calibri" w:cs="Calibri"/>
          <w:b/>
        </w:rPr>
      </w:pPr>
      <w:r w:rsidRPr="00A751FA">
        <w:rPr>
          <w:rFonts w:ascii="Calibri" w:eastAsia="Calibri" w:hAnsi="Calibri" w:cs="Calibri"/>
          <w:b/>
        </w:rPr>
        <w:t xml:space="preserve">Value </w:t>
      </w:r>
      <w:proofErr w:type="gramStart"/>
      <w:r w:rsidRPr="00A751FA">
        <w:rPr>
          <w:rFonts w:ascii="Calibri" w:eastAsia="Calibri" w:hAnsi="Calibri" w:cs="Calibri"/>
          <w:b/>
        </w:rPr>
        <w:t>Sets</w:t>
      </w:r>
      <w:proofErr w:type="gramEnd"/>
      <w:r w:rsidRPr="00A751FA">
        <w:rPr>
          <w:rFonts w:ascii="Calibri" w:eastAsia="Calibri" w:hAnsi="Calibri" w:cs="Calibri"/>
          <w:b/>
        </w:rPr>
        <w:t xml:space="preserve"> for this metric: </w:t>
      </w:r>
    </w:p>
    <w:p w14:paraId="515B16F8" w14:textId="77777777" w:rsidR="00A751FA" w:rsidRPr="00A751FA" w:rsidRDefault="00A751FA" w:rsidP="00A751FA">
      <w:pPr>
        <w:widowControl w:val="0"/>
        <w:numPr>
          <w:ilvl w:val="0"/>
          <w:numId w:val="11"/>
        </w:numPr>
        <w:autoSpaceDE w:val="0"/>
        <w:autoSpaceDN w:val="0"/>
        <w:spacing w:after="0" w:line="240" w:lineRule="auto"/>
        <w:rPr>
          <w:rFonts w:ascii="Calibri" w:eastAsia="Calibri" w:hAnsi="Calibri" w:cs="Calibri"/>
        </w:rPr>
      </w:pPr>
      <w:r w:rsidRPr="00A751FA">
        <w:rPr>
          <w:rFonts w:ascii="Calibri" w:eastAsia="Calibri" w:hAnsi="Calibri" w:cs="Calibri"/>
        </w:rPr>
        <w:t>N/A. No value sets or codes included in this metric.</w:t>
      </w:r>
    </w:p>
    <w:p w14:paraId="2E8D17BD" w14:textId="525B9680" w:rsidR="00A751FA" w:rsidRPr="00A751FA" w:rsidRDefault="00A751FA" w:rsidP="00A751FA">
      <w:pPr>
        <w:widowControl w:val="0"/>
        <w:autoSpaceDE w:val="0"/>
        <w:autoSpaceDN w:val="0"/>
        <w:spacing w:before="200" w:after="0" w:line="240" w:lineRule="auto"/>
        <w:outlineLvl w:val="3"/>
        <w:rPr>
          <w:rFonts w:ascii="Calibri" w:eastAsia="Calibri" w:hAnsi="Calibri" w:cs="Calibri"/>
          <w:b/>
          <w:bCs/>
          <w:i/>
        </w:rPr>
      </w:pPr>
      <w:r w:rsidRPr="00A751FA">
        <w:rPr>
          <w:rFonts w:ascii="Calibri" w:eastAsia="Calibri" w:hAnsi="Calibri" w:cs="Calibri"/>
          <w:b/>
          <w:bCs/>
          <w:i/>
        </w:rPr>
        <w:t xml:space="preserve">Metric Type </w:t>
      </w:r>
    </w:p>
    <w:p w14:paraId="75D479DC"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Process</w:t>
      </w:r>
    </w:p>
    <w:p w14:paraId="7353E2B5" w14:textId="09052AEF" w:rsidR="00A751FA" w:rsidRPr="00A751FA" w:rsidRDefault="00A751FA" w:rsidP="00A751FA">
      <w:pPr>
        <w:widowControl w:val="0"/>
        <w:autoSpaceDE w:val="0"/>
        <w:autoSpaceDN w:val="0"/>
        <w:spacing w:before="200" w:after="0" w:line="240" w:lineRule="auto"/>
        <w:outlineLvl w:val="3"/>
        <w:rPr>
          <w:rFonts w:ascii="Calibri" w:eastAsia="Calibri" w:hAnsi="Calibri" w:cs="Calibri"/>
          <w:b/>
          <w:bCs/>
          <w:i/>
          <w:color w:val="4F81BD"/>
        </w:rPr>
      </w:pPr>
      <w:r w:rsidRPr="00A751FA">
        <w:rPr>
          <w:rFonts w:ascii="Calibri" w:eastAsia="Calibri" w:hAnsi="Calibri" w:cs="Calibri"/>
          <w:b/>
          <w:bCs/>
          <w:i/>
        </w:rPr>
        <w:t xml:space="preserve">Metric Description </w:t>
      </w:r>
    </w:p>
    <w:p w14:paraId="742D2845"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Percentage of primary care and relevant specialty care visits that have an associated medication reconciliation documented in the medical record for individuals at least 18 years of age as of the beginning of the measurement period who were prescribed high cost pharmaceuticals and had at least two prescription drug claims or fills for specified high cost pharmaceuticals.</w:t>
      </w:r>
    </w:p>
    <w:p w14:paraId="036EDC47" w14:textId="77777777" w:rsidR="00A751FA" w:rsidRPr="00A751FA" w:rsidRDefault="00A751FA" w:rsidP="00A751FA">
      <w:pPr>
        <w:widowControl w:val="0"/>
        <w:autoSpaceDE w:val="0"/>
        <w:autoSpaceDN w:val="0"/>
        <w:spacing w:before="200" w:after="0" w:line="240" w:lineRule="auto"/>
        <w:outlineLvl w:val="3"/>
        <w:rPr>
          <w:rFonts w:ascii="Calibri" w:eastAsia="Calibri" w:hAnsi="Calibri" w:cs="Calibri"/>
          <w:b/>
          <w:bCs/>
          <w:i/>
        </w:rPr>
      </w:pPr>
      <w:r w:rsidRPr="00A751FA">
        <w:rPr>
          <w:rFonts w:ascii="Calibri" w:eastAsia="Calibri" w:hAnsi="Calibri" w:cs="Calibri"/>
          <w:b/>
          <w:bCs/>
          <w:i/>
        </w:rPr>
        <w:t xml:space="preserve">Numerator Statement </w:t>
      </w:r>
    </w:p>
    <w:p w14:paraId="4F0530FC"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Primary care and relevant specialty care visits where an associated medication reconciliation is documented in the medical record for patients taking selected high cost pharmaceuticals. </w:t>
      </w:r>
    </w:p>
    <w:p w14:paraId="15351F4C" w14:textId="77777777" w:rsidR="00A751FA" w:rsidRPr="00A751FA" w:rsidRDefault="00A751FA" w:rsidP="00A751FA">
      <w:pPr>
        <w:widowControl w:val="0"/>
        <w:autoSpaceDE w:val="0"/>
        <w:autoSpaceDN w:val="0"/>
        <w:spacing w:before="200" w:after="0" w:line="240" w:lineRule="auto"/>
        <w:outlineLvl w:val="3"/>
        <w:rPr>
          <w:rFonts w:ascii="Calibri" w:eastAsia="Calibri" w:hAnsi="Calibri" w:cs="Calibri"/>
          <w:b/>
          <w:bCs/>
          <w:i/>
        </w:rPr>
      </w:pPr>
      <w:r w:rsidRPr="00A751FA">
        <w:rPr>
          <w:rFonts w:ascii="Calibri" w:eastAsia="Calibri" w:hAnsi="Calibri" w:cs="Calibri"/>
          <w:b/>
          <w:bCs/>
          <w:i/>
        </w:rPr>
        <w:t xml:space="preserve">Numerator Details </w:t>
      </w:r>
    </w:p>
    <w:p w14:paraId="31FE61BB"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Primary care and relevant specialty care visits from the denominator that had documentation of medication reconciliation in the medical record occur at most within 15 days of each visit.</w:t>
      </w:r>
    </w:p>
    <w:p w14:paraId="06F8027A"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Examples of documentation of medication reconciliation include: a medication reconciliation note or a check box in the EHR that says the clinician has “reviewed” medications.</w:t>
      </w:r>
    </w:p>
    <w:p w14:paraId="7383B6FE" w14:textId="77777777" w:rsidR="00A751FA" w:rsidRPr="00A751FA" w:rsidRDefault="00A751FA" w:rsidP="00A751FA">
      <w:pPr>
        <w:widowControl w:val="0"/>
        <w:autoSpaceDE w:val="0"/>
        <w:autoSpaceDN w:val="0"/>
        <w:spacing w:before="200" w:after="0" w:line="240" w:lineRule="auto"/>
        <w:outlineLvl w:val="3"/>
        <w:rPr>
          <w:rFonts w:ascii="Calibri" w:eastAsia="Calibri" w:hAnsi="Calibri" w:cs="Calibri"/>
          <w:b/>
          <w:bCs/>
          <w:i/>
        </w:rPr>
      </w:pPr>
      <w:r w:rsidRPr="00A751FA">
        <w:rPr>
          <w:rFonts w:ascii="Calibri" w:eastAsia="Calibri" w:hAnsi="Calibri" w:cs="Calibri"/>
          <w:b/>
          <w:bCs/>
          <w:i/>
        </w:rPr>
        <w:t>Numerator Codes</w:t>
      </w:r>
    </w:p>
    <w:p w14:paraId="1F1022B7" w14:textId="77777777" w:rsidR="00A751FA" w:rsidRPr="00A751FA" w:rsidRDefault="00A751FA" w:rsidP="00A751FA">
      <w:pPr>
        <w:widowControl w:val="0"/>
        <w:numPr>
          <w:ilvl w:val="0"/>
          <w:numId w:val="11"/>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None</w:t>
      </w:r>
    </w:p>
    <w:p w14:paraId="49108472" w14:textId="77777777" w:rsidR="00A751FA" w:rsidRPr="00A751FA" w:rsidRDefault="00A751FA" w:rsidP="00A751FA">
      <w:pPr>
        <w:widowControl w:val="0"/>
        <w:autoSpaceDE w:val="0"/>
        <w:autoSpaceDN w:val="0"/>
        <w:spacing w:before="200" w:after="0" w:line="240" w:lineRule="auto"/>
        <w:outlineLvl w:val="3"/>
        <w:rPr>
          <w:rFonts w:ascii="Calibri" w:eastAsia="Calibri" w:hAnsi="Calibri" w:cs="Calibri"/>
          <w:b/>
          <w:bCs/>
          <w:i/>
        </w:rPr>
      </w:pPr>
      <w:r w:rsidRPr="00A751FA">
        <w:rPr>
          <w:rFonts w:ascii="Calibri" w:eastAsia="Calibri" w:hAnsi="Calibri" w:cs="Calibri"/>
          <w:b/>
          <w:bCs/>
          <w:i/>
        </w:rPr>
        <w:t xml:space="preserve">Denominator Statement </w:t>
      </w:r>
    </w:p>
    <w:p w14:paraId="19B5EB93"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All primary care and relevant specialty care visits for individuals from the Project 3.3 Target population at least 18 years of age as of the beginning of the measurement period with at </w:t>
      </w:r>
      <w:commentRangeStart w:id="511"/>
      <w:commentRangeStart w:id="512"/>
      <w:r w:rsidRPr="00A751FA">
        <w:rPr>
          <w:rFonts w:ascii="Calibri" w:eastAsia="Calibri" w:hAnsi="Calibri" w:cs="Calibri"/>
        </w:rPr>
        <w:t xml:space="preserve">least two prescription </w:t>
      </w:r>
      <w:commentRangeEnd w:id="511"/>
      <w:r w:rsidR="00826298">
        <w:rPr>
          <w:rStyle w:val="CommentReference"/>
          <w:rFonts w:ascii="Calibri" w:eastAsia="Calibri" w:hAnsi="Calibri" w:cs="Calibri"/>
        </w:rPr>
        <w:commentReference w:id="511"/>
      </w:r>
      <w:commentRangeEnd w:id="512"/>
      <w:r w:rsidR="00D3484E">
        <w:rPr>
          <w:rStyle w:val="CommentReference"/>
          <w:rFonts w:ascii="Calibri" w:eastAsia="Calibri" w:hAnsi="Calibri" w:cs="Calibri"/>
        </w:rPr>
        <w:commentReference w:id="512"/>
      </w:r>
      <w:r w:rsidRPr="00A751FA">
        <w:rPr>
          <w:rFonts w:ascii="Calibri" w:eastAsia="Calibri" w:hAnsi="Calibri" w:cs="Calibri"/>
        </w:rPr>
        <w:t>drug claims or fills for the specified high cost pharmaceutical during the measurement period.</w:t>
      </w:r>
    </w:p>
    <w:p w14:paraId="731B17ED"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The definition of a visit will be left to each entity’s discretion, but must be independently auditable. The data for a visit should be reproducible and defendable to an external auditor.</w:t>
      </w:r>
    </w:p>
    <w:p w14:paraId="7171E1C5" w14:textId="77777777" w:rsidR="00A751FA" w:rsidRPr="00A751FA" w:rsidRDefault="00A751FA" w:rsidP="00A751FA">
      <w:pPr>
        <w:widowControl w:val="0"/>
        <w:autoSpaceDE w:val="0"/>
        <w:autoSpaceDN w:val="0"/>
        <w:spacing w:before="240" w:after="0" w:line="240" w:lineRule="auto"/>
        <w:rPr>
          <w:rFonts w:ascii="Calibri" w:eastAsia="Calibri" w:hAnsi="Calibri" w:cs="Calibri"/>
        </w:rPr>
      </w:pPr>
      <w:r w:rsidRPr="00A751FA">
        <w:rPr>
          <w:rFonts w:ascii="Calibri" w:eastAsia="Calibri" w:hAnsi="Calibri" w:cs="Calibri"/>
        </w:rPr>
        <w:lastRenderedPageBreak/>
        <w:t xml:space="preserve">While not stated in Attachment Q, the PRIME Entity will be required to target, at minimum, 3 new medications each DY, so that by the end of DY 15, the PRIME Entity is monitoring adherence of 15 of the top 20 identified high cost pharmaceuticals referenced in Attachment Q. </w:t>
      </w:r>
    </w:p>
    <w:p w14:paraId="38EF3A61" w14:textId="77777777" w:rsidR="00A751FA" w:rsidRPr="00A751FA" w:rsidRDefault="00A751FA" w:rsidP="00A751FA">
      <w:pPr>
        <w:widowControl w:val="0"/>
        <w:autoSpaceDE w:val="0"/>
        <w:autoSpaceDN w:val="0"/>
        <w:spacing w:before="200" w:after="0" w:line="240" w:lineRule="auto"/>
        <w:outlineLvl w:val="3"/>
        <w:rPr>
          <w:rFonts w:ascii="Calibri" w:eastAsia="Calibri" w:hAnsi="Calibri" w:cs="Calibri"/>
          <w:b/>
          <w:bCs/>
          <w:i/>
        </w:rPr>
      </w:pPr>
      <w:r w:rsidRPr="00A751FA">
        <w:rPr>
          <w:rFonts w:ascii="Calibri" w:eastAsia="Calibri" w:hAnsi="Calibri" w:cs="Calibri"/>
          <w:b/>
          <w:bCs/>
          <w:i/>
        </w:rPr>
        <w:t>Denominator Codes</w:t>
      </w:r>
    </w:p>
    <w:p w14:paraId="4C9F5FCC" w14:textId="77777777" w:rsidR="00A751FA" w:rsidRPr="00A751FA" w:rsidRDefault="00A751FA" w:rsidP="00A751FA">
      <w:pPr>
        <w:widowControl w:val="0"/>
        <w:numPr>
          <w:ilvl w:val="0"/>
          <w:numId w:val="11"/>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None</w:t>
      </w:r>
    </w:p>
    <w:p w14:paraId="192AF6AB" w14:textId="77777777" w:rsidR="00A751FA" w:rsidRPr="00A751FA" w:rsidRDefault="00A751FA" w:rsidP="00A751FA">
      <w:pPr>
        <w:widowControl w:val="0"/>
        <w:autoSpaceDE w:val="0"/>
        <w:autoSpaceDN w:val="0"/>
        <w:spacing w:before="200" w:after="0" w:line="240" w:lineRule="auto"/>
        <w:outlineLvl w:val="3"/>
        <w:rPr>
          <w:rFonts w:ascii="Calibri" w:eastAsia="Calibri" w:hAnsi="Calibri" w:cs="Calibri"/>
          <w:b/>
          <w:bCs/>
          <w:i/>
          <w:color w:val="4F81BD"/>
        </w:rPr>
      </w:pPr>
      <w:r w:rsidRPr="00A751FA">
        <w:rPr>
          <w:rFonts w:ascii="Calibri" w:eastAsia="Calibri" w:hAnsi="Calibri" w:cs="Calibri"/>
          <w:b/>
          <w:bCs/>
          <w:i/>
        </w:rPr>
        <w:t>Denominator Exclusions</w:t>
      </w:r>
    </w:p>
    <w:p w14:paraId="2045C4A2" w14:textId="77777777" w:rsidR="00A751FA" w:rsidRPr="00A751FA" w:rsidRDefault="00A751FA" w:rsidP="00A751FA">
      <w:pPr>
        <w:widowControl w:val="0"/>
        <w:numPr>
          <w:ilvl w:val="0"/>
          <w:numId w:val="11"/>
        </w:numPr>
        <w:autoSpaceDE w:val="0"/>
        <w:autoSpaceDN w:val="0"/>
        <w:spacing w:after="0" w:line="240" w:lineRule="auto"/>
        <w:contextualSpacing/>
        <w:rPr>
          <w:rFonts w:ascii="Calibri" w:eastAsia="Calibri" w:hAnsi="Calibri" w:cs="Calibri"/>
        </w:rPr>
      </w:pPr>
      <w:r w:rsidRPr="00A751FA">
        <w:rPr>
          <w:rFonts w:ascii="Calibri" w:eastAsia="Calibri" w:hAnsi="Calibri" w:cs="Calibri"/>
        </w:rPr>
        <w:t>None</w:t>
      </w:r>
    </w:p>
    <w:p w14:paraId="2F952B68" w14:textId="77777777" w:rsidR="00A751FA" w:rsidRPr="00A751FA" w:rsidRDefault="00A751FA" w:rsidP="00A751FA">
      <w:pPr>
        <w:widowControl w:val="0"/>
        <w:autoSpaceDE w:val="0"/>
        <w:autoSpaceDN w:val="0"/>
        <w:spacing w:before="200" w:after="0" w:line="240" w:lineRule="auto"/>
        <w:outlineLvl w:val="3"/>
        <w:rPr>
          <w:rFonts w:ascii="Calibri" w:eastAsia="Calibri" w:hAnsi="Calibri" w:cs="Calibri"/>
          <w:b/>
          <w:bCs/>
          <w:i/>
        </w:rPr>
      </w:pPr>
      <w:r w:rsidRPr="00A751FA">
        <w:rPr>
          <w:rFonts w:ascii="Calibri" w:eastAsia="Calibri" w:hAnsi="Calibri" w:cs="Calibri"/>
          <w:b/>
          <w:bCs/>
          <w:i/>
        </w:rPr>
        <w:t>Definitions</w:t>
      </w:r>
    </w:p>
    <w:p w14:paraId="08AF033C" w14:textId="77777777" w:rsidR="00A751FA" w:rsidRPr="00A751FA" w:rsidRDefault="00A751FA" w:rsidP="00A751FA">
      <w:pPr>
        <w:widowControl w:val="0"/>
        <w:autoSpaceDE w:val="0"/>
        <w:autoSpaceDN w:val="0"/>
        <w:spacing w:before="200" w:after="0" w:line="240" w:lineRule="auto"/>
        <w:rPr>
          <w:rFonts w:ascii="Calibri" w:eastAsia="Calibri" w:hAnsi="Calibri" w:cs="Calibri"/>
        </w:rPr>
      </w:pPr>
      <w:r w:rsidRPr="00A751FA">
        <w:rPr>
          <w:rFonts w:ascii="Calibri" w:eastAsia="Calibri" w:hAnsi="Calibri" w:cs="Calibri"/>
          <w:b/>
        </w:rPr>
        <w:t>High Cost Pharmaceuticals</w:t>
      </w:r>
      <w:r w:rsidRPr="00A751FA">
        <w:rPr>
          <w:rFonts w:ascii="Calibri" w:eastAsia="Calibri" w:hAnsi="Calibri" w:cs="Calibri"/>
        </w:rPr>
        <w:t xml:space="preserve"> </w:t>
      </w:r>
    </w:p>
    <w:p w14:paraId="3D1BCF17"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As per Core Component #3 of Project 3.3 Project 3.3 Resource Stewardship: Therapies Involving High-Cost Pharmaceuticals on page 74 of the California 1115 Waiver - </w:t>
      </w:r>
      <w:proofErr w:type="spellStart"/>
      <w:r w:rsidRPr="00A751FA">
        <w:rPr>
          <w:rFonts w:ascii="Calibri" w:eastAsia="Calibri" w:hAnsi="Calibri" w:cs="Calibri"/>
        </w:rPr>
        <w:t>MediCal</w:t>
      </w:r>
      <w:proofErr w:type="spellEnd"/>
      <w:r w:rsidRPr="00A751FA">
        <w:rPr>
          <w:rFonts w:ascii="Calibri" w:eastAsia="Calibri" w:hAnsi="Calibri" w:cs="Calibri"/>
        </w:rPr>
        <w:t xml:space="preserve"> 2020’s Standard Terms and Conditions, Attachment Q - PRIME Projects and Metrics Protocol, the PRIME entity will: </w:t>
      </w:r>
    </w:p>
    <w:p w14:paraId="6EE48B55" w14:textId="77777777" w:rsidR="00A751FA" w:rsidRPr="00A751FA" w:rsidRDefault="00A751FA" w:rsidP="00A751FA">
      <w:pPr>
        <w:widowControl w:val="0"/>
        <w:autoSpaceDE w:val="0"/>
        <w:autoSpaceDN w:val="0"/>
        <w:spacing w:after="0" w:line="240" w:lineRule="auto"/>
        <w:ind w:left="360"/>
        <w:contextualSpacing/>
        <w:rPr>
          <w:rFonts w:ascii="Calibri" w:eastAsia="Calibri" w:hAnsi="Calibri" w:cs="Times New Roman"/>
          <w:sz w:val="20"/>
          <w:szCs w:val="20"/>
        </w:rPr>
      </w:pPr>
      <w:r w:rsidRPr="00A751FA">
        <w:rPr>
          <w:rFonts w:ascii="Calibri" w:eastAsia="Calibri" w:hAnsi="Calibri" w:cs="Times New Roman"/>
        </w:rPr>
        <w:t xml:space="preserve">“3. Develop a data analytics process to identify the participating PRIME entity highest cost pharmaceuticals (high-cost medications or moderate-cost meds with high prescribing volume). Identify high-cost medications whose efficacy is significantly greater than available lower cost medications. </w:t>
      </w:r>
    </w:p>
    <w:p w14:paraId="50C21DE2" w14:textId="77777777" w:rsidR="00A751FA" w:rsidRPr="00A751FA" w:rsidRDefault="00A751FA" w:rsidP="009C24CE">
      <w:pPr>
        <w:widowControl w:val="0"/>
        <w:numPr>
          <w:ilvl w:val="1"/>
          <w:numId w:val="74"/>
        </w:numPr>
        <w:autoSpaceDE w:val="0"/>
        <w:autoSpaceDN w:val="0"/>
        <w:spacing w:after="200" w:line="276" w:lineRule="auto"/>
        <w:ind w:left="1080"/>
        <w:contextualSpacing/>
        <w:rPr>
          <w:rFonts w:ascii="Calibri" w:eastAsia="Calibri" w:hAnsi="Calibri" w:cs="Times New Roman"/>
          <w:i/>
        </w:rPr>
      </w:pPr>
      <w:r w:rsidRPr="00A751FA">
        <w:rPr>
          <w:rFonts w:ascii="Calibri" w:eastAsia="Calibri" w:hAnsi="Calibri" w:cs="Times New Roman"/>
        </w:rPr>
        <w:t xml:space="preserve">Using purchase price data, Identify the Top 20 medications and medication classes, focusing on the following: </w:t>
      </w:r>
      <w:r w:rsidRPr="00A751FA">
        <w:rPr>
          <w:rFonts w:ascii="Calibri" w:eastAsia="Times New Roman" w:hAnsi="Calibri" w:cs="Times New Roman"/>
        </w:rPr>
        <w:t>Analgesics, Anesthetics, Anticoagulants, Anti-</w:t>
      </w:r>
      <w:proofErr w:type="spellStart"/>
      <w:r w:rsidRPr="00A751FA">
        <w:rPr>
          <w:rFonts w:ascii="Calibri" w:eastAsia="Times New Roman" w:hAnsi="Calibri" w:cs="Times New Roman"/>
        </w:rPr>
        <w:t>Neoplastics</w:t>
      </w:r>
      <w:proofErr w:type="spellEnd"/>
      <w:r w:rsidRPr="00A751FA">
        <w:rPr>
          <w:rFonts w:ascii="Calibri" w:eastAsia="Times New Roman" w:hAnsi="Calibri" w:cs="Times New Roman"/>
        </w:rPr>
        <w:t>, Diabetes, Hepatitis C, Immunoglobulins, Mental Health (Anti-Depressants/Sedatives/ Anti-Psychotics), Respiratory (COPD/Asthma), Rheumatoid Arthritis</w:t>
      </w:r>
      <w:r w:rsidRPr="00A751FA">
        <w:rPr>
          <w:rFonts w:ascii="Calibri" w:eastAsia="Calibri" w:hAnsi="Calibri" w:cs="Times New Roman"/>
        </w:rPr>
        <w:t>”</w:t>
      </w:r>
    </w:p>
    <w:p w14:paraId="4201576B" w14:textId="77777777" w:rsidR="00A751FA" w:rsidRPr="00A751FA" w:rsidRDefault="00A751FA" w:rsidP="00A751FA">
      <w:pPr>
        <w:widowControl w:val="0"/>
        <w:autoSpaceDE w:val="0"/>
        <w:autoSpaceDN w:val="0"/>
        <w:spacing w:before="360" w:after="0" w:line="240" w:lineRule="auto"/>
        <w:rPr>
          <w:rFonts w:ascii="Calibri" w:eastAsia="Calibri" w:hAnsi="Calibri" w:cs="Calibri"/>
          <w:b/>
        </w:rPr>
      </w:pPr>
      <w:r w:rsidRPr="00A751FA">
        <w:rPr>
          <w:rFonts w:ascii="Calibri" w:eastAsia="Calibri" w:hAnsi="Calibri" w:cs="Calibri"/>
          <w:b/>
        </w:rPr>
        <w:t>Medication Reconciliation (adapted from PRIME Project 2.2)</w:t>
      </w:r>
    </w:p>
    <w:p w14:paraId="4883886D"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Medication Reconciliation – A type of review in which patient-stated current medications are reconciled with the most recent medication list in the medical record. Documentation in the medical record must include evidence of medication reconciliation and the date on which it was performed. Any of the following evidence meets criteria: (1) Documentation of the current medications with a check box in the EHR that attests to a clinician reviewing medications or (2) Documentation of the patient’s current medications with a medication reconciliation note in the EHR</w:t>
      </w:r>
    </w:p>
    <w:p w14:paraId="79158E4B" w14:textId="77777777" w:rsidR="00A751FA" w:rsidRPr="00A751FA" w:rsidRDefault="00A751FA" w:rsidP="00A751FA">
      <w:pPr>
        <w:widowControl w:val="0"/>
        <w:autoSpaceDE w:val="0"/>
        <w:autoSpaceDN w:val="0"/>
        <w:spacing w:before="240" w:after="0" w:line="240" w:lineRule="auto"/>
        <w:rPr>
          <w:rFonts w:ascii="Calibri" w:eastAsia="Calibri" w:hAnsi="Calibri" w:cs="Calibri"/>
        </w:rPr>
      </w:pPr>
      <w:r w:rsidRPr="00A751FA">
        <w:rPr>
          <w:rFonts w:ascii="Calibri" w:eastAsia="Calibri" w:hAnsi="Calibri" w:cs="Calibri"/>
          <w:b/>
        </w:rPr>
        <w:t>Treatment Period</w:t>
      </w:r>
      <w:r w:rsidRPr="00A751FA">
        <w:rPr>
          <w:rFonts w:ascii="Calibri" w:eastAsia="Calibri" w:hAnsi="Calibri" w:cs="Calibri"/>
        </w:rPr>
        <w:t xml:space="preserve"> </w:t>
      </w:r>
    </w:p>
    <w:p w14:paraId="4B00C523"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The indicated duration of treatment for medications. </w:t>
      </w:r>
      <w:commentRangeStart w:id="513"/>
      <w:commentRangeStart w:id="514"/>
      <w:r w:rsidRPr="00A751FA">
        <w:rPr>
          <w:rFonts w:ascii="Calibri" w:eastAsia="Calibri" w:hAnsi="Calibri" w:cs="Calibri"/>
        </w:rPr>
        <w:t xml:space="preserve">Starts on the first date of drug claim or fill and ends on the date of the end of the last supply date. </w:t>
      </w:r>
      <w:commentRangeEnd w:id="513"/>
      <w:r w:rsidR="009C2082">
        <w:rPr>
          <w:rStyle w:val="CommentReference"/>
          <w:rFonts w:ascii="Calibri" w:eastAsia="Calibri" w:hAnsi="Calibri" w:cs="Calibri"/>
        </w:rPr>
        <w:commentReference w:id="513"/>
      </w:r>
      <w:commentRangeEnd w:id="514"/>
      <w:r w:rsidR="00495903">
        <w:rPr>
          <w:rStyle w:val="CommentReference"/>
          <w:rFonts w:ascii="Calibri" w:eastAsia="Calibri" w:hAnsi="Calibri" w:cs="Calibri"/>
        </w:rPr>
        <w:commentReference w:id="514"/>
      </w:r>
      <w:r w:rsidRPr="00A751FA">
        <w:rPr>
          <w:rFonts w:ascii="Calibri" w:eastAsia="Calibri" w:hAnsi="Calibri" w:cs="Calibri"/>
        </w:rPr>
        <w:t>The treatment period will always be less than or equal to the full measurement period.</w:t>
      </w:r>
    </w:p>
    <w:p w14:paraId="7797AD26" w14:textId="77777777" w:rsidR="00A751FA" w:rsidRPr="00A751FA" w:rsidRDefault="00A751FA" w:rsidP="00A751FA">
      <w:pPr>
        <w:widowControl w:val="0"/>
        <w:autoSpaceDE w:val="0"/>
        <w:autoSpaceDN w:val="0"/>
        <w:spacing w:before="200" w:after="0" w:line="240" w:lineRule="auto"/>
        <w:outlineLvl w:val="3"/>
        <w:rPr>
          <w:rFonts w:ascii="Calibri" w:eastAsia="Calibri" w:hAnsi="Calibri" w:cs="Calibri"/>
          <w:b/>
          <w:bCs/>
          <w:i/>
        </w:rPr>
      </w:pPr>
      <w:r w:rsidRPr="00A751FA">
        <w:rPr>
          <w:rFonts w:ascii="Calibri" w:eastAsia="Calibri" w:hAnsi="Calibri" w:cs="Calibri"/>
          <w:b/>
          <w:bCs/>
          <w:i/>
        </w:rPr>
        <w:t>Reporting Business Logic</w:t>
      </w:r>
    </w:p>
    <w:p w14:paraId="10DA780E"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Report two performance rates for this metric at each reporting period as per </w:t>
      </w:r>
      <w:hyperlink w:anchor="_Dual_Reporting_Rates:" w:history="1">
        <w:r w:rsidRPr="00A751FA">
          <w:rPr>
            <w:rFonts w:ascii="Calibri" w:eastAsia="Calibri" w:hAnsi="Calibri" w:cs="Calibri"/>
            <w:color w:val="0563C1" w:themeColor="hyperlink"/>
            <w:u w:val="single"/>
          </w:rPr>
          <w:t>Dual Reporting Rates: Reporting Business Logic</w:t>
        </w:r>
      </w:hyperlink>
      <w:r w:rsidRPr="00A751FA">
        <w:rPr>
          <w:rFonts w:ascii="Calibri" w:eastAsia="Calibri" w:hAnsi="Calibri" w:cs="Calibri"/>
        </w:rPr>
        <w:t>.</w:t>
      </w:r>
    </w:p>
    <w:p w14:paraId="283C5E45"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w:t>
      </w:r>
      <w:proofErr w:type="spellStart"/>
      <w:r w:rsidRPr="00A751FA">
        <w:rPr>
          <w:rFonts w:ascii="Calibri" w:eastAsia="Calibri" w:hAnsi="Calibri" w:cs="Calibri"/>
        </w:rPr>
        <w:t>TargetEncounter</w:t>
      </w:r>
      <w:proofErr w:type="spellEnd"/>
      <w:r w:rsidRPr="00A751FA">
        <w:rPr>
          <w:rFonts w:ascii="Calibri" w:eastAsia="Calibri" w:hAnsi="Calibri" w:cs="Calibri"/>
        </w:rPr>
        <w:t xml:space="preserve"> = Union of:</w:t>
      </w:r>
    </w:p>
    <w:p w14:paraId="2EF944D9" w14:textId="77777777" w:rsidR="00A751FA" w:rsidRPr="00A751FA" w:rsidRDefault="00A751FA" w:rsidP="00A751FA">
      <w:pPr>
        <w:widowControl w:val="0"/>
        <w:autoSpaceDE w:val="0"/>
        <w:autoSpaceDN w:val="0"/>
        <w:spacing w:after="0" w:line="240" w:lineRule="auto"/>
        <w:ind w:left="360"/>
        <w:rPr>
          <w:rFonts w:ascii="Calibri" w:eastAsia="Calibri" w:hAnsi="Calibri" w:cs="Calibri"/>
        </w:rPr>
      </w:pPr>
      <w:r w:rsidRPr="00A751FA">
        <w:rPr>
          <w:rFonts w:ascii="Calibri" w:eastAsia="Calibri" w:hAnsi="Calibri" w:cs="Calibri"/>
        </w:rPr>
        <w:t>"Encounter, Performed: Primary Care Outpatient encounter" during "Measurement Period"</w:t>
      </w:r>
    </w:p>
    <w:p w14:paraId="2BD3131F" w14:textId="77777777" w:rsidR="00A751FA" w:rsidRPr="00A751FA" w:rsidRDefault="00A751FA" w:rsidP="00E145B8">
      <w:pPr>
        <w:widowControl w:val="0"/>
        <w:autoSpaceDE w:val="0"/>
        <w:autoSpaceDN w:val="0"/>
        <w:spacing w:line="240" w:lineRule="auto"/>
        <w:ind w:left="360"/>
        <w:rPr>
          <w:rFonts w:ascii="Calibri" w:eastAsia="Calibri" w:hAnsi="Calibri" w:cs="Calibri"/>
        </w:rPr>
      </w:pPr>
      <w:r w:rsidRPr="00A751FA">
        <w:rPr>
          <w:rFonts w:ascii="Calibri" w:eastAsia="Calibri" w:hAnsi="Calibri" w:cs="Calibri"/>
        </w:rPr>
        <w:t>"Encounter, Performed: Relevant Specialty Care Outpatient encounter" during "Measurement Period"</w:t>
      </w:r>
    </w:p>
    <w:p w14:paraId="5B916161" w14:textId="77777777" w:rsidR="00A751FA" w:rsidRPr="00A751FA" w:rsidRDefault="00A751FA" w:rsidP="009C24CE">
      <w:pPr>
        <w:widowControl w:val="0"/>
        <w:numPr>
          <w:ilvl w:val="0"/>
          <w:numId w:val="88"/>
        </w:numPr>
        <w:autoSpaceDE w:val="0"/>
        <w:autoSpaceDN w:val="0"/>
        <w:spacing w:after="0" w:line="276" w:lineRule="auto"/>
        <w:ind w:left="720"/>
        <w:contextualSpacing/>
        <w:rPr>
          <w:rFonts w:ascii="Calibri" w:eastAsia="Calibri" w:hAnsi="Calibri" w:cs="Calibri"/>
        </w:rPr>
      </w:pPr>
      <w:r w:rsidRPr="00A751FA">
        <w:rPr>
          <w:rFonts w:ascii="Calibri" w:eastAsia="Calibri" w:hAnsi="Calibri" w:cs="Calibri"/>
        </w:rPr>
        <w:t>Initial Population = Project 3.3 Target Population</w:t>
      </w:r>
    </w:p>
    <w:p w14:paraId="7351AD43" w14:textId="77777777" w:rsidR="00A751FA" w:rsidRPr="00A751FA" w:rsidRDefault="00A751FA" w:rsidP="009C24CE">
      <w:pPr>
        <w:widowControl w:val="0"/>
        <w:numPr>
          <w:ilvl w:val="1"/>
          <w:numId w:val="88"/>
        </w:numPr>
        <w:autoSpaceDE w:val="0"/>
        <w:autoSpaceDN w:val="0"/>
        <w:spacing w:after="0" w:line="276" w:lineRule="auto"/>
        <w:ind w:left="1440"/>
        <w:contextualSpacing/>
        <w:rPr>
          <w:rFonts w:ascii="Calibri" w:eastAsia="Calibri" w:hAnsi="Calibri" w:cs="Calibri"/>
        </w:rPr>
      </w:pPr>
      <w:r w:rsidRPr="00A751FA">
        <w:rPr>
          <w:rFonts w:ascii="Calibri" w:eastAsia="Calibri" w:hAnsi="Calibri" w:cs="Calibri"/>
        </w:rPr>
        <w:t>AND: Age ≥18 years at start of measurement period</w:t>
      </w:r>
    </w:p>
    <w:p w14:paraId="1F70DA2E" w14:textId="77777777" w:rsidR="00A751FA" w:rsidRPr="00A751FA" w:rsidRDefault="00A751FA" w:rsidP="009C24CE">
      <w:pPr>
        <w:widowControl w:val="0"/>
        <w:numPr>
          <w:ilvl w:val="1"/>
          <w:numId w:val="88"/>
        </w:numPr>
        <w:autoSpaceDE w:val="0"/>
        <w:autoSpaceDN w:val="0"/>
        <w:spacing w:after="0" w:line="276" w:lineRule="auto"/>
        <w:ind w:left="1440"/>
        <w:contextualSpacing/>
        <w:rPr>
          <w:rFonts w:ascii="Calibri" w:eastAsia="Calibri" w:hAnsi="Calibri" w:cs="Calibri"/>
        </w:rPr>
      </w:pPr>
      <w:r w:rsidRPr="00A751FA">
        <w:rPr>
          <w:rFonts w:ascii="Calibri" w:eastAsia="Calibri" w:hAnsi="Calibri" w:cs="Calibri"/>
        </w:rPr>
        <w:t xml:space="preserve">AND: ≥2 prescriptions drug claims or dispense for each of the targeted high cost </w:t>
      </w:r>
      <w:r w:rsidRPr="00A751FA">
        <w:rPr>
          <w:rFonts w:ascii="Calibri" w:eastAsia="Calibri" w:hAnsi="Calibri" w:cs="Calibri"/>
        </w:rPr>
        <w:lastRenderedPageBreak/>
        <w:t>pharmaceuticals during: “Measurement Period”</w:t>
      </w:r>
    </w:p>
    <w:p w14:paraId="476ECD7C" w14:textId="77777777" w:rsidR="00A751FA" w:rsidRPr="00A751FA" w:rsidRDefault="00A751FA" w:rsidP="009C24CE">
      <w:pPr>
        <w:widowControl w:val="0"/>
        <w:numPr>
          <w:ilvl w:val="0"/>
          <w:numId w:val="89"/>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Denominator =</w:t>
      </w:r>
    </w:p>
    <w:p w14:paraId="00CDDF6C" w14:textId="77777777" w:rsidR="00A751FA" w:rsidRPr="00A751FA" w:rsidRDefault="00A751FA" w:rsidP="009C24CE">
      <w:pPr>
        <w:widowControl w:val="0"/>
        <w:numPr>
          <w:ilvl w:val="1"/>
          <w:numId w:val="89"/>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AND: “Initial Patient Population</w:t>
      </w:r>
    </w:p>
    <w:p w14:paraId="7500EFBF" w14:textId="77777777" w:rsidR="00A751FA" w:rsidRPr="00A751FA" w:rsidRDefault="00A751FA" w:rsidP="009C24CE">
      <w:pPr>
        <w:widowControl w:val="0"/>
        <w:numPr>
          <w:ilvl w:val="1"/>
          <w:numId w:val="89"/>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AND: Occurrence of $</w:t>
      </w:r>
      <w:proofErr w:type="spellStart"/>
      <w:r w:rsidRPr="00A751FA">
        <w:rPr>
          <w:rFonts w:ascii="Calibri" w:eastAsia="Calibri" w:hAnsi="Calibri" w:cs="Calibri"/>
        </w:rPr>
        <w:t>TargetEncounters</w:t>
      </w:r>
      <w:proofErr w:type="spellEnd"/>
      <w:r w:rsidRPr="00A751FA">
        <w:rPr>
          <w:rFonts w:ascii="Calibri" w:eastAsia="Calibri" w:hAnsi="Calibri" w:cs="Calibri"/>
        </w:rPr>
        <w:t xml:space="preserve"> during “Measurement Period”</w:t>
      </w:r>
    </w:p>
    <w:p w14:paraId="3FFA7776" w14:textId="77777777" w:rsidR="00A751FA" w:rsidRPr="00A751FA" w:rsidRDefault="00A751FA" w:rsidP="009C24CE">
      <w:pPr>
        <w:widowControl w:val="0"/>
        <w:numPr>
          <w:ilvl w:val="0"/>
          <w:numId w:val="89"/>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Numerator =</w:t>
      </w:r>
    </w:p>
    <w:p w14:paraId="06C5BFAA" w14:textId="77777777" w:rsidR="00A751FA" w:rsidRPr="00A751FA" w:rsidRDefault="00A751FA" w:rsidP="009C24CE">
      <w:pPr>
        <w:widowControl w:val="0"/>
        <w:numPr>
          <w:ilvl w:val="1"/>
          <w:numId w:val="89"/>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AND: Procedure Performed: Medication Reconciliation occurrence starts during “Measurement Period”</w:t>
      </w:r>
    </w:p>
    <w:p w14:paraId="6B568F68" w14:textId="77777777" w:rsidR="00A751FA" w:rsidRPr="00A751FA" w:rsidRDefault="00A751FA" w:rsidP="009C24CE">
      <w:pPr>
        <w:widowControl w:val="0"/>
        <w:numPr>
          <w:ilvl w:val="1"/>
          <w:numId w:val="89"/>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AND: Fulfills one of the following:</w:t>
      </w:r>
    </w:p>
    <w:p w14:paraId="72C880E3" w14:textId="77777777" w:rsidR="00A751FA" w:rsidRPr="00A751FA" w:rsidRDefault="00A751FA" w:rsidP="009C24CE">
      <w:pPr>
        <w:widowControl w:val="0"/>
        <w:numPr>
          <w:ilvl w:val="2"/>
          <w:numId w:val="89"/>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OR: Procedure Performed: Medication Reconciliation starts = ≤15 days before $</w:t>
      </w:r>
      <w:proofErr w:type="spellStart"/>
      <w:r w:rsidRPr="00A751FA">
        <w:rPr>
          <w:rFonts w:ascii="Calibri" w:eastAsia="Calibri" w:hAnsi="Calibri" w:cs="Calibri"/>
        </w:rPr>
        <w:t>TargetEncounters</w:t>
      </w:r>
      <w:proofErr w:type="spellEnd"/>
    </w:p>
    <w:p w14:paraId="11058B44" w14:textId="77777777" w:rsidR="00A751FA" w:rsidRPr="00A751FA" w:rsidRDefault="00A751FA" w:rsidP="009C24CE">
      <w:pPr>
        <w:widowControl w:val="0"/>
        <w:numPr>
          <w:ilvl w:val="2"/>
          <w:numId w:val="89"/>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OR: Procedure Performed: Medication Reconciliation ends = ≤15 days after $</w:t>
      </w:r>
      <w:proofErr w:type="spellStart"/>
      <w:r w:rsidRPr="00A751FA">
        <w:rPr>
          <w:rFonts w:ascii="Calibri" w:eastAsia="Calibri" w:hAnsi="Calibri" w:cs="Calibri"/>
        </w:rPr>
        <w:t>TargetEncounters</w:t>
      </w:r>
      <w:proofErr w:type="spellEnd"/>
    </w:p>
    <w:p w14:paraId="1CBC5A7D" w14:textId="77777777" w:rsidR="00A751FA" w:rsidRPr="00A751FA" w:rsidRDefault="00A751FA" w:rsidP="00E145B8">
      <w:pPr>
        <w:widowControl w:val="0"/>
        <w:autoSpaceDE w:val="0"/>
        <w:autoSpaceDN w:val="0"/>
        <w:spacing w:before="360" w:after="0" w:line="240" w:lineRule="auto"/>
        <w:outlineLvl w:val="3"/>
        <w:rPr>
          <w:rFonts w:ascii="Calibri" w:eastAsia="Calibri" w:hAnsi="Calibri" w:cs="Calibri"/>
          <w:b/>
          <w:bCs/>
          <w:i/>
        </w:rPr>
      </w:pPr>
      <w:r w:rsidRPr="00A751FA">
        <w:rPr>
          <w:rFonts w:ascii="Calibri" w:eastAsia="Calibri" w:hAnsi="Calibri" w:cs="Calibri"/>
          <w:b/>
          <w:bCs/>
          <w:i/>
        </w:rPr>
        <w:t>Additional Note as applicable</w:t>
      </w:r>
    </w:p>
    <w:p w14:paraId="00E83C64"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All primary care visits are to be associated with medication reconciliation. </w:t>
      </w:r>
    </w:p>
    <w:p w14:paraId="686166AC"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“Relevant Specialty Care Outpatient encounters” are to be determined by the specialty department of the ordering provider of the high cost pharmaceutical.</w:t>
      </w:r>
    </w:p>
    <w:p w14:paraId="7BACC3FA" w14:textId="77777777" w:rsidR="00A751FA" w:rsidRPr="00A751FA" w:rsidRDefault="00A751FA" w:rsidP="009C24CE">
      <w:pPr>
        <w:widowControl w:val="0"/>
        <w:numPr>
          <w:ilvl w:val="0"/>
          <w:numId w:val="90"/>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Example #1: If a high cost pharmaceutical is ordered by a provider in rheumatology, subsequent rheumatology visits must be associated with a medication reconciliation</w:t>
      </w:r>
    </w:p>
    <w:p w14:paraId="2DE73DEA" w14:textId="77777777" w:rsidR="00A751FA" w:rsidRPr="00A751FA" w:rsidRDefault="00A751FA" w:rsidP="009C24CE">
      <w:pPr>
        <w:widowControl w:val="0"/>
        <w:numPr>
          <w:ilvl w:val="0"/>
          <w:numId w:val="90"/>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Example #2: If one high cost pharmaceutical is ordered by rheumatology and one is ordered by gastroenterology, subsequent rheumatology and gastroenterology visits must be associated with medication reconciliation</w:t>
      </w:r>
    </w:p>
    <w:p w14:paraId="1B3F09A9" w14:textId="77777777" w:rsidR="00A751FA" w:rsidRPr="00A751FA" w:rsidRDefault="00A751FA" w:rsidP="009C24CE">
      <w:pPr>
        <w:widowControl w:val="0"/>
        <w:numPr>
          <w:ilvl w:val="0"/>
          <w:numId w:val="90"/>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Example #3: If high cost pharmaceuticals are ordered by a primary care provider and not by any specialty provider, then there are no relevant specialty care clinics to include in the denominator for measurement of medication reconciliation</w:t>
      </w:r>
    </w:p>
    <w:p w14:paraId="5C624F17" w14:textId="77777777" w:rsidR="00A751FA" w:rsidRPr="00A751FA" w:rsidRDefault="00A751FA" w:rsidP="00A751FA">
      <w:pPr>
        <w:widowControl w:val="0"/>
        <w:autoSpaceDE w:val="0"/>
        <w:autoSpaceDN w:val="0"/>
        <w:spacing w:before="200" w:after="0" w:line="240" w:lineRule="auto"/>
        <w:outlineLvl w:val="3"/>
        <w:rPr>
          <w:rFonts w:ascii="Calibri" w:eastAsia="Calibri" w:hAnsi="Calibri" w:cs="Calibri"/>
          <w:b/>
          <w:bCs/>
          <w:i/>
        </w:rPr>
      </w:pPr>
      <w:r w:rsidRPr="00A751FA">
        <w:rPr>
          <w:rFonts w:ascii="Calibri" w:eastAsia="Calibri" w:hAnsi="Calibri" w:cs="Calibri"/>
          <w:b/>
          <w:bCs/>
          <w:i/>
        </w:rPr>
        <w:t>Sampling</w:t>
      </w:r>
    </w:p>
    <w:p w14:paraId="4281161F"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Not applicable; this metric does not use a sample or survey. All patients in the Project 3.3 Target Population must be measured for this metric.</w:t>
      </w:r>
    </w:p>
    <w:p w14:paraId="6D3A8B42" w14:textId="77777777" w:rsidR="00A751FA" w:rsidRPr="00A751FA" w:rsidRDefault="00A751FA" w:rsidP="00A751FA">
      <w:pPr>
        <w:widowControl w:val="0"/>
        <w:autoSpaceDE w:val="0"/>
        <w:autoSpaceDN w:val="0"/>
        <w:spacing w:before="200" w:after="0" w:line="240" w:lineRule="auto"/>
        <w:outlineLvl w:val="3"/>
        <w:rPr>
          <w:rFonts w:ascii="Calibri" w:eastAsia="Calibri" w:hAnsi="Calibri" w:cs="Calibri"/>
          <w:b/>
          <w:bCs/>
          <w:i/>
        </w:rPr>
      </w:pPr>
      <w:r w:rsidRPr="00A751FA">
        <w:rPr>
          <w:rFonts w:ascii="Calibri" w:eastAsia="Calibri" w:hAnsi="Calibri" w:cs="Calibri"/>
          <w:b/>
          <w:bCs/>
          <w:i/>
        </w:rPr>
        <w:t>Data Source</w:t>
      </w:r>
    </w:p>
    <w:p w14:paraId="79FD67AC" w14:textId="77777777" w:rsidR="00A751FA" w:rsidRPr="00A751FA" w:rsidRDefault="00A751FA" w:rsidP="009C24CE">
      <w:pPr>
        <w:widowControl w:val="0"/>
        <w:numPr>
          <w:ilvl w:val="0"/>
          <w:numId w:val="73"/>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Patient medical records</w:t>
      </w:r>
    </w:p>
    <w:p w14:paraId="097F25B4" w14:textId="77777777" w:rsidR="00A751FA" w:rsidRPr="00A751FA" w:rsidRDefault="00A751FA" w:rsidP="009C24CE">
      <w:pPr>
        <w:widowControl w:val="0"/>
        <w:numPr>
          <w:ilvl w:val="0"/>
          <w:numId w:val="73"/>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Pharmacy dispense records</w:t>
      </w:r>
    </w:p>
    <w:p w14:paraId="6DD61360" w14:textId="77777777" w:rsidR="00A751FA" w:rsidRPr="00A751FA" w:rsidRDefault="00A751FA" w:rsidP="009C24CE">
      <w:pPr>
        <w:widowControl w:val="0"/>
        <w:numPr>
          <w:ilvl w:val="0"/>
          <w:numId w:val="73"/>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Health plan claims records</w:t>
      </w:r>
      <w:bookmarkStart w:id="515" w:name="_3.3.2_-_NQF"/>
      <w:bookmarkStart w:id="516" w:name="_3.3.1_-_Adherence"/>
      <w:bookmarkStart w:id="517" w:name="_Documentation_of_Current"/>
      <w:bookmarkStart w:id="518" w:name="_High-cost_Pharmaceutical_Ordering"/>
      <w:bookmarkEnd w:id="515"/>
      <w:bookmarkEnd w:id="516"/>
      <w:bookmarkEnd w:id="517"/>
      <w:bookmarkEnd w:id="518"/>
    </w:p>
    <w:p w14:paraId="48B2316D" w14:textId="77777777" w:rsidR="00A751FA" w:rsidRPr="00A751FA" w:rsidRDefault="00A751FA" w:rsidP="00A751FA">
      <w:pPr>
        <w:widowControl w:val="0"/>
        <w:autoSpaceDE w:val="0"/>
        <w:autoSpaceDN w:val="0"/>
        <w:spacing w:before="200" w:after="0" w:line="240" w:lineRule="auto"/>
        <w:outlineLvl w:val="3"/>
        <w:rPr>
          <w:rFonts w:ascii="Calibri" w:eastAsia="Calibri" w:hAnsi="Calibri" w:cs="Calibri"/>
          <w:b/>
          <w:bCs/>
          <w:i/>
        </w:rPr>
      </w:pPr>
      <w:r w:rsidRPr="00A751FA">
        <w:rPr>
          <w:rFonts w:ascii="Calibri" w:eastAsia="Calibri" w:hAnsi="Calibri" w:cs="Calibri"/>
          <w:b/>
          <w:bCs/>
          <w:i/>
        </w:rPr>
        <w:t>Other Notes as applicable</w:t>
      </w:r>
    </w:p>
    <w:p w14:paraId="771EFDA2"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A higher rate indicates better quality.</w:t>
      </w:r>
    </w:p>
    <w:p w14:paraId="7AF52449" w14:textId="77777777" w:rsidR="00A751FA" w:rsidRPr="00A751FA" w:rsidRDefault="00A751FA" w:rsidP="00A751FA">
      <w:pPr>
        <w:widowControl w:val="0"/>
        <w:autoSpaceDE w:val="0"/>
        <w:autoSpaceDN w:val="0"/>
        <w:spacing w:after="0" w:line="240" w:lineRule="auto"/>
        <w:rPr>
          <w:rFonts w:ascii="Calibri" w:eastAsia="Calibri" w:hAnsi="Calibri" w:cs="Calibri"/>
        </w:rPr>
      </w:pPr>
    </w:p>
    <w:p w14:paraId="4D2893D4" w14:textId="77777777" w:rsidR="00A751FA" w:rsidRPr="00A751FA" w:rsidRDefault="00A751FA" w:rsidP="00A751FA"/>
    <w:sectPr w:rsidR="00A751FA" w:rsidRPr="00A751F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lmeida, Cristina (OMD)@DHCS" w:date="2019-05-14T10:57:00Z" w:initials="AC(">
    <w:p w14:paraId="7C2C1DE6" w14:textId="54E07EFB" w:rsidR="008B1735" w:rsidRDefault="008B1735">
      <w:pPr>
        <w:pStyle w:val="CommentText"/>
      </w:pPr>
      <w:r>
        <w:rPr>
          <w:rStyle w:val="CommentReference"/>
        </w:rPr>
        <w:annotationRef/>
      </w:r>
      <w:r>
        <w:t>Adding because entities are not listing the pharmaceuticals they are tracking in their reports, so unable to asses</w:t>
      </w:r>
      <w:r w:rsidR="004147B1">
        <w:t>s their compliance with this spec requirement</w:t>
      </w:r>
      <w:r>
        <w:t>.</w:t>
      </w:r>
    </w:p>
  </w:comment>
  <w:comment w:id="39" w:author="Holly Spalt" w:date="2019-03-27T08:14:00Z" w:initials="HS">
    <w:p w14:paraId="5C9D2700" w14:textId="2C1ADD2D" w:rsidR="008B1735" w:rsidRDefault="008B1735">
      <w:pPr>
        <w:pStyle w:val="CommentText"/>
      </w:pPr>
      <w:r>
        <w:rPr>
          <w:rStyle w:val="CommentReference"/>
        </w:rPr>
        <w:annotationRef/>
      </w:r>
      <w:r>
        <w:t>Per PM Team – reviewed and no additional Round 2 feedback on this metric.</w:t>
      </w:r>
    </w:p>
  </w:comment>
  <w:comment w:id="176" w:author="Dana Pong" w:date="2019-02-01T13:39:00Z" w:initials="DP">
    <w:p w14:paraId="6E06B06C" w14:textId="6B4F6F8A" w:rsidR="008B1735" w:rsidRDefault="008B1735">
      <w:pPr>
        <w:pStyle w:val="CommentText"/>
      </w:pPr>
      <w:r>
        <w:rPr>
          <w:rStyle w:val="CommentReference"/>
        </w:rPr>
        <w:annotationRef/>
      </w:r>
      <w:r>
        <w:t>I copied over changes from DY14 Manual v1.</w:t>
      </w:r>
    </w:p>
  </w:comment>
  <w:comment w:id="180" w:author="Jenna Williams-Bader" w:date="2018-12-19T09:02:00Z" w:initials="JW">
    <w:p w14:paraId="6DDE42C1" w14:textId="5CF916F1" w:rsidR="008B1735" w:rsidRDefault="008B1735">
      <w:pPr>
        <w:pStyle w:val="CommentText"/>
      </w:pPr>
      <w:r>
        <w:rPr>
          <w:rStyle w:val="CommentReference"/>
        </w:rPr>
        <w:annotationRef/>
      </w:r>
      <w:r>
        <w:t xml:space="preserve">So, entities report all the drugs together in one rate? It seems like having stratified rates by drug type might also be useful. </w:t>
      </w:r>
    </w:p>
  </w:comment>
  <w:comment w:id="181" w:author="Hsu, Oliver" w:date="2019-01-09T15:21:00Z" w:initials="HO">
    <w:p w14:paraId="0F3790D0" w14:textId="24912901" w:rsidR="008B1735" w:rsidRDefault="008B1735">
      <w:pPr>
        <w:pStyle w:val="CommentText"/>
      </w:pPr>
      <w:r>
        <w:rPr>
          <w:rStyle w:val="CommentReference"/>
        </w:rPr>
        <w:annotationRef/>
      </w:r>
      <w:r>
        <w:t>PDC is calculated separately for each drug.</w:t>
      </w:r>
    </w:p>
  </w:comment>
  <w:comment w:id="183" w:author="Jenna Williams-Bader" w:date="2018-12-19T08:31:00Z" w:initials="JW">
    <w:p w14:paraId="689C3B25" w14:textId="21FA65D4" w:rsidR="008B1735" w:rsidRDefault="008B1735">
      <w:pPr>
        <w:pStyle w:val="CommentText"/>
      </w:pPr>
      <w:r>
        <w:rPr>
          <w:rStyle w:val="CommentReference"/>
        </w:rPr>
        <w:annotationRef/>
      </w:r>
      <w:r>
        <w:t xml:space="preserve">I don’t think this description aligns with the denominator. If a patient can be counted more than once in the denominator, this is not the percentage of individuals. However, this is tricky wording to figure out. I was going to suggest that it’s the “percentage of medications for which the patient has a PDC of at least 0.8” but I guess you’re not looking at all medications either. </w:t>
      </w:r>
    </w:p>
    <w:p w14:paraId="7E6B494C" w14:textId="77777777" w:rsidR="008B1735" w:rsidRDefault="008B1735">
      <w:pPr>
        <w:pStyle w:val="CommentText"/>
      </w:pPr>
    </w:p>
    <w:p w14:paraId="7EA7B312" w14:textId="7560E8C9" w:rsidR="008B1735" w:rsidRPr="00C9791E" w:rsidRDefault="008B1735" w:rsidP="00C9791E">
      <w:pPr>
        <w:widowControl w:val="0"/>
        <w:autoSpaceDE w:val="0"/>
        <w:autoSpaceDN w:val="0"/>
        <w:spacing w:before="240" w:after="0" w:line="240" w:lineRule="auto"/>
        <w:rPr>
          <w:rFonts w:ascii="Calibri" w:eastAsia="Calibri" w:hAnsi="Calibri" w:cs="Calibri"/>
        </w:rPr>
      </w:pPr>
      <w:r>
        <w:t>You might want to consider adding the note “</w:t>
      </w:r>
      <w:r w:rsidRPr="00A751FA">
        <w:rPr>
          <w:rFonts w:ascii="Calibri" w:eastAsia="Calibri" w:hAnsi="Calibri" w:cs="Calibri"/>
        </w:rPr>
        <w:t xml:space="preserve">If a patient is taking two or more specified high cost pharmaceuticals, the patient is counted separately for </w:t>
      </w:r>
      <w:r>
        <w:rPr>
          <w:rFonts w:ascii="Calibri" w:eastAsia="Calibri" w:hAnsi="Calibri" w:cs="Calibri"/>
        </w:rPr>
        <w:t xml:space="preserve">each medication they are taking” here. </w:t>
      </w:r>
    </w:p>
  </w:comment>
  <w:comment w:id="184" w:author="Hsu, Oliver" w:date="2019-01-09T15:21:00Z" w:initials="HO">
    <w:p w14:paraId="691EF125" w14:textId="5F3FBDDE" w:rsidR="008B1735" w:rsidRDefault="008B1735">
      <w:pPr>
        <w:pStyle w:val="CommentText"/>
      </w:pPr>
      <w:r>
        <w:rPr>
          <w:rStyle w:val="CommentReference"/>
        </w:rPr>
        <w:annotationRef/>
      </w:r>
      <w:r>
        <w:t>We can add here the statement: “</w:t>
      </w:r>
      <w:r w:rsidRPr="00A751FA">
        <w:t xml:space="preserve">If a patient is taking two or more specified high cost pharmaceuticals, the patient is counted separately for </w:t>
      </w:r>
      <w:r>
        <w:t>each medication they are taking”</w:t>
      </w:r>
    </w:p>
  </w:comment>
  <w:comment w:id="198" w:author="Jenna Williams-Bader" w:date="2018-12-19T08:32:00Z" w:initials="JW">
    <w:p w14:paraId="58672241" w14:textId="0E433A77" w:rsidR="008B1735" w:rsidRDefault="008B1735">
      <w:pPr>
        <w:pStyle w:val="CommentText"/>
      </w:pPr>
      <w:r>
        <w:rPr>
          <w:rStyle w:val="CommentReference"/>
        </w:rPr>
        <w:annotationRef/>
      </w:r>
      <w:r>
        <w:t xml:space="preserve">I think the meaning of this is unclear. Are they supposed to have two of the </w:t>
      </w:r>
      <w:r w:rsidRPr="00B45818">
        <w:rPr>
          <w:u w:val="single"/>
        </w:rPr>
        <w:t>same</w:t>
      </w:r>
      <w:r>
        <w:t xml:space="preserve"> medication? The same medication type? Or just two claims for any type of med? See the following examples below. </w:t>
      </w:r>
    </w:p>
    <w:p w14:paraId="187A09E3" w14:textId="77777777" w:rsidR="008B1735" w:rsidRDefault="008B1735">
      <w:pPr>
        <w:pStyle w:val="CommentText"/>
      </w:pPr>
    </w:p>
    <w:p w14:paraId="72D4CF31" w14:textId="22A763CE" w:rsidR="008B1735" w:rsidRDefault="008B1735">
      <w:pPr>
        <w:pStyle w:val="CommentText"/>
      </w:pPr>
      <w:r>
        <w:t xml:space="preserve">Patient A has two claims for the same type of </w:t>
      </w:r>
      <w:proofErr w:type="spellStart"/>
      <w:r>
        <w:t>hep</w:t>
      </w:r>
      <w:proofErr w:type="spellEnd"/>
      <w:r>
        <w:t xml:space="preserve"> c drug and one claim for an HIV drug. Are you only including them in the </w:t>
      </w:r>
      <w:proofErr w:type="spellStart"/>
      <w:r>
        <w:t>hep</w:t>
      </w:r>
      <w:proofErr w:type="spellEnd"/>
      <w:r>
        <w:t xml:space="preserve"> c category? </w:t>
      </w:r>
    </w:p>
    <w:p w14:paraId="18CECBB8" w14:textId="77777777" w:rsidR="008B1735" w:rsidRDefault="008B1735">
      <w:pPr>
        <w:pStyle w:val="CommentText"/>
      </w:pPr>
    </w:p>
    <w:p w14:paraId="103DD6BD" w14:textId="0DCA8F4B" w:rsidR="008B1735" w:rsidRDefault="008B1735">
      <w:pPr>
        <w:pStyle w:val="CommentText"/>
      </w:pPr>
      <w:r>
        <w:t xml:space="preserve">Patient B has one claim for </w:t>
      </w:r>
      <w:proofErr w:type="spellStart"/>
      <w:r>
        <w:t>hep</w:t>
      </w:r>
      <w:proofErr w:type="spellEnd"/>
      <w:r>
        <w:t xml:space="preserve"> c drug 1 and one claim for </w:t>
      </w:r>
      <w:proofErr w:type="spellStart"/>
      <w:r>
        <w:t>hep</w:t>
      </w:r>
      <w:proofErr w:type="spellEnd"/>
      <w:r>
        <w:t xml:space="preserve"> c drug 2. Are they included in the </w:t>
      </w:r>
      <w:proofErr w:type="spellStart"/>
      <w:r>
        <w:t>hep</w:t>
      </w:r>
      <w:proofErr w:type="spellEnd"/>
      <w:r>
        <w:t xml:space="preserve"> c category? </w:t>
      </w:r>
    </w:p>
    <w:p w14:paraId="13B5C3C0" w14:textId="77777777" w:rsidR="008B1735" w:rsidRDefault="008B1735">
      <w:pPr>
        <w:pStyle w:val="CommentText"/>
      </w:pPr>
    </w:p>
    <w:p w14:paraId="488D3575" w14:textId="50DB3D95" w:rsidR="008B1735" w:rsidRPr="00B45818" w:rsidRDefault="008B1735">
      <w:pPr>
        <w:pStyle w:val="CommentText"/>
      </w:pPr>
      <w:r>
        <w:t xml:space="preserve">Patient C has one claim for </w:t>
      </w:r>
      <w:proofErr w:type="spellStart"/>
      <w:r>
        <w:t>hep</w:t>
      </w:r>
      <w:proofErr w:type="spellEnd"/>
      <w:r>
        <w:t xml:space="preserve"> c drug and one claim for HIV drug. Are they included? </w:t>
      </w:r>
    </w:p>
  </w:comment>
  <w:comment w:id="199" w:author="Hsu, Oliver" w:date="2019-01-09T15:23:00Z" w:initials="HO">
    <w:p w14:paraId="2B63CCF5" w14:textId="5E6BF5AB" w:rsidR="008B1735" w:rsidRDefault="008B1735">
      <w:pPr>
        <w:pStyle w:val="CommentText"/>
      </w:pPr>
      <w:r>
        <w:rPr>
          <w:rStyle w:val="CommentReference"/>
        </w:rPr>
        <w:annotationRef/>
      </w:r>
      <w:r>
        <w:t xml:space="preserve">The individual needs to have at least two drug claims of the same medication. Each separate drug will have a separate PDC calculated. </w:t>
      </w:r>
    </w:p>
  </w:comment>
  <w:comment w:id="227" w:author="Jenna Williams-Bader" w:date="2018-12-19T08:51:00Z" w:initials="JW">
    <w:p w14:paraId="1198ED9E" w14:textId="087B5510" w:rsidR="008B1735" w:rsidRDefault="008B1735">
      <w:pPr>
        <w:pStyle w:val="CommentText"/>
      </w:pPr>
      <w:r>
        <w:rPr>
          <w:rStyle w:val="CommentReference"/>
        </w:rPr>
        <w:annotationRef/>
      </w:r>
      <w:r>
        <w:t>See comment above.</w:t>
      </w:r>
    </w:p>
  </w:comment>
  <w:comment w:id="222" w:author="Almeida, Cristina (OMD)@DHCS" w:date="2019-02-22T10:10:00Z" w:initials="AC(">
    <w:p w14:paraId="263560E2" w14:textId="200728E6" w:rsidR="008B1735" w:rsidRDefault="008B1735">
      <w:pPr>
        <w:pStyle w:val="CommentText"/>
      </w:pPr>
      <w:r>
        <w:rPr>
          <w:rStyle w:val="CommentReference"/>
        </w:rPr>
        <w:annotationRef/>
      </w:r>
      <w:r>
        <w:t>This sentence is not very clear. Is this what is meant – Number of medications from the denominator that had PDC of at least 0.8?</w:t>
      </w:r>
    </w:p>
  </w:comment>
  <w:comment w:id="223" w:author="David Lown" w:date="2019-02-27T11:23:00Z" w:initials="DL">
    <w:p w14:paraId="55E0F3A8" w14:textId="072C7C2E" w:rsidR="008B1735" w:rsidRDefault="008B1735">
      <w:pPr>
        <w:pStyle w:val="CommentText"/>
      </w:pPr>
      <w:r>
        <w:rPr>
          <w:rStyle w:val="CommentReference"/>
        </w:rPr>
        <w:annotationRef/>
      </w:r>
      <w:r>
        <w:t>Sentence modified to your suggested language. Left out “number of” as unnecessary.</w:t>
      </w:r>
    </w:p>
  </w:comment>
  <w:comment w:id="238" w:author="Jenna Williams-Bader" w:date="2018-12-19T09:00:00Z" w:initials="JW">
    <w:p w14:paraId="4F2CB01D" w14:textId="7160925A" w:rsidR="008B1735" w:rsidRDefault="008B1735">
      <w:pPr>
        <w:pStyle w:val="CommentText"/>
      </w:pPr>
      <w:r>
        <w:rPr>
          <w:rStyle w:val="CommentReference"/>
        </w:rPr>
        <w:annotationRef/>
      </w:r>
      <w:r>
        <w:t>Do they need to have at least two claims for each medication type though?</w:t>
      </w:r>
    </w:p>
  </w:comment>
  <w:comment w:id="239" w:author="Hsu, Oliver" w:date="2019-01-09T15:28:00Z" w:initials="HO">
    <w:p w14:paraId="5255638D" w14:textId="7F5D5F57" w:rsidR="008B1735" w:rsidRDefault="008B1735">
      <w:pPr>
        <w:pStyle w:val="CommentText"/>
      </w:pPr>
      <w:r>
        <w:rPr>
          <w:rStyle w:val="CommentReference"/>
        </w:rPr>
        <w:annotationRef/>
      </w:r>
      <w:r>
        <w:t>Yes, that is correct. We can edit the specification to clarify.</w:t>
      </w:r>
    </w:p>
  </w:comment>
  <w:comment w:id="247" w:author="Jenneil Magpantay" w:date="2018-11-25T15:46:00Z" w:initials="JM">
    <w:p w14:paraId="71547FE0" w14:textId="3E9C4DD7" w:rsidR="008B1735" w:rsidRDefault="008B1735">
      <w:pPr>
        <w:pStyle w:val="CommentText"/>
      </w:pPr>
      <w:r>
        <w:rPr>
          <w:rStyle w:val="CommentReference"/>
        </w:rPr>
        <w:annotationRef/>
      </w:r>
      <w:r w:rsidRPr="00D72E34">
        <w:rPr>
          <w:highlight w:val="yellow"/>
        </w:rPr>
        <w:t>PCS Inquiry:</w:t>
      </w:r>
    </w:p>
    <w:p w14:paraId="6D3A4344" w14:textId="4AD36D8B" w:rsidR="008B1735" w:rsidRPr="00D72E34" w:rsidRDefault="008B1735" w:rsidP="00D72E34">
      <w:pPr>
        <w:spacing w:after="0" w:line="240" w:lineRule="auto"/>
        <w:rPr>
          <w:rFonts w:ascii="Calibri" w:eastAsia="Times New Roman" w:hAnsi="Calibri" w:cs="Calibri"/>
          <w:color w:val="000000"/>
        </w:rPr>
      </w:pPr>
      <w:r w:rsidRPr="00D72E34">
        <w:rPr>
          <w:rFonts w:ascii="Calibri" w:eastAsia="Times New Roman" w:hAnsi="Calibri" w:cs="Calibri"/>
          <w:color w:val="000000"/>
        </w:rPr>
        <w:t>Is the intention of calculating separate PDCs for when a patient is taking two or more specified high cost pharmaceuticals meant for separate drug classes or EVERY difference medication? The example given in specs make sense, if a patient i</w:t>
      </w:r>
      <w:r>
        <w:rPr>
          <w:rFonts w:ascii="Calibri" w:eastAsia="Times New Roman" w:hAnsi="Calibri" w:cs="Calibri"/>
          <w:color w:val="000000"/>
        </w:rPr>
        <w:t xml:space="preserve">s taking </w:t>
      </w:r>
      <w:proofErr w:type="spellStart"/>
      <w:r>
        <w:rPr>
          <w:rFonts w:ascii="Calibri" w:eastAsia="Times New Roman" w:hAnsi="Calibri" w:cs="Calibri"/>
          <w:color w:val="000000"/>
        </w:rPr>
        <w:t>HepC</w:t>
      </w:r>
      <w:proofErr w:type="spellEnd"/>
      <w:r>
        <w:rPr>
          <w:rFonts w:ascii="Calibri" w:eastAsia="Times New Roman" w:hAnsi="Calibri" w:cs="Calibri"/>
          <w:color w:val="000000"/>
        </w:rPr>
        <w:t xml:space="preserve"> and HIV drugs, we’</w:t>
      </w:r>
      <w:r w:rsidRPr="00D72E34">
        <w:rPr>
          <w:rFonts w:ascii="Calibri" w:eastAsia="Times New Roman" w:hAnsi="Calibri" w:cs="Calibri"/>
          <w:color w:val="000000"/>
        </w:rPr>
        <w:t xml:space="preserve">d want to calculate those separately. But what if they are taking 2 drugs within the same drug class? For example, if a patient is switches to another rheum drug (Enbrel to </w:t>
      </w:r>
      <w:proofErr w:type="spellStart"/>
      <w:r w:rsidRPr="00D72E34">
        <w:rPr>
          <w:rFonts w:ascii="Calibri" w:eastAsia="Times New Roman" w:hAnsi="Calibri" w:cs="Calibri"/>
          <w:color w:val="000000"/>
        </w:rPr>
        <w:t>Humira</w:t>
      </w:r>
      <w:proofErr w:type="spellEnd"/>
      <w:r w:rsidRPr="00D72E34">
        <w:rPr>
          <w:rFonts w:ascii="Calibri" w:eastAsia="Times New Roman" w:hAnsi="Calibri" w:cs="Calibri"/>
          <w:color w:val="000000"/>
        </w:rPr>
        <w:t>) in a measurement period, do we need to calculate the PDCs separately?</w:t>
      </w:r>
    </w:p>
    <w:p w14:paraId="0D6301E2" w14:textId="4920CB8A" w:rsidR="008B1735" w:rsidRDefault="008B1735">
      <w:pPr>
        <w:pStyle w:val="CommentText"/>
      </w:pPr>
    </w:p>
    <w:p w14:paraId="0A2D3EBC" w14:textId="04CC5E5C" w:rsidR="008B1735" w:rsidRDefault="008B1735">
      <w:pPr>
        <w:pStyle w:val="CommentText"/>
      </w:pPr>
    </w:p>
    <w:p w14:paraId="2F4C9B68" w14:textId="3D4136F1" w:rsidR="008B1735" w:rsidRDefault="008B1735">
      <w:pPr>
        <w:pStyle w:val="CommentText"/>
      </w:pPr>
      <w:r w:rsidRPr="00D72E34">
        <w:rPr>
          <w:highlight w:val="yellow"/>
        </w:rPr>
        <w:t>Response:</w:t>
      </w:r>
    </w:p>
    <w:p w14:paraId="09E59219" w14:textId="586FC437" w:rsidR="008B1735" w:rsidRDefault="008B1735" w:rsidP="00D51570">
      <w:pPr>
        <w:spacing w:after="0" w:line="240" w:lineRule="auto"/>
      </w:pPr>
      <w:r w:rsidRPr="00D72E34">
        <w:rPr>
          <w:rFonts w:ascii="Calibri" w:eastAsia="Times New Roman" w:hAnsi="Calibri" w:cs="Calibri"/>
          <w:color w:val="000000"/>
        </w:rPr>
        <w:t xml:space="preserve">The PDC should be calculated separately for different drugs, even if </w:t>
      </w:r>
      <w:proofErr w:type="spellStart"/>
      <w:r w:rsidRPr="00D72E34">
        <w:rPr>
          <w:rFonts w:ascii="Calibri" w:eastAsia="Times New Roman" w:hAnsi="Calibri" w:cs="Calibri"/>
          <w:color w:val="000000"/>
        </w:rPr>
        <w:t>it</w:t>
      </w:r>
      <w:proofErr w:type="gramStart"/>
      <w:r w:rsidRPr="00D72E34">
        <w:rPr>
          <w:rFonts w:ascii="Calibri" w:eastAsia="Times New Roman" w:hAnsi="Calibri" w:cs="Calibri"/>
          <w:color w:val="000000"/>
        </w:rPr>
        <w:t>?s</w:t>
      </w:r>
      <w:proofErr w:type="spellEnd"/>
      <w:proofErr w:type="gramEnd"/>
      <w:r w:rsidRPr="00D72E34">
        <w:rPr>
          <w:rFonts w:ascii="Calibri" w:eastAsia="Times New Roman" w:hAnsi="Calibri" w:cs="Calibri"/>
          <w:color w:val="000000"/>
        </w:rPr>
        <w:t xml:space="preserve"> in the same drug class. It would be beneficial to know the compliance of different drugs. Even if the drugs are in the same class, there could be variations in side effect profile, drug interactions, etc.</w:t>
      </w:r>
    </w:p>
  </w:comment>
  <w:comment w:id="248" w:author="Jenna Williams-Bader" w:date="2018-12-19T09:01:00Z" w:initials="JW">
    <w:p w14:paraId="34E651B3" w14:textId="21A52B03" w:rsidR="008B1735" w:rsidRDefault="008B1735">
      <w:pPr>
        <w:pStyle w:val="CommentText"/>
      </w:pPr>
      <w:r>
        <w:rPr>
          <w:rStyle w:val="CommentReference"/>
        </w:rPr>
        <w:annotationRef/>
      </w:r>
      <w:r>
        <w:t>This question leads me to believe that this could be clearer (as my questions above also indicate). I’m not sure this comes across in the spec, particularly not the issue around people switching to new drugs within the same class.</w:t>
      </w:r>
    </w:p>
  </w:comment>
  <w:comment w:id="249" w:author="Hsu, Oliver" w:date="2019-01-09T15:32:00Z" w:initials="HO">
    <w:p w14:paraId="12D1379E" w14:textId="325FF988" w:rsidR="008B1735" w:rsidRDefault="008B1735">
      <w:pPr>
        <w:pStyle w:val="CommentText"/>
      </w:pPr>
      <w:r>
        <w:rPr>
          <w:rStyle w:val="CommentReference"/>
        </w:rPr>
        <w:annotationRef/>
      </w:r>
      <w:r>
        <w:t>We edited the specification to clarify this point.</w:t>
      </w:r>
    </w:p>
  </w:comment>
  <w:comment w:id="250" w:author="Jenna Williams-Bader" w:date="2018-12-19T09:06:00Z" w:initials="JW">
    <w:p w14:paraId="40A5CE25" w14:textId="36CD6C5C" w:rsidR="008B1735" w:rsidRDefault="008B1735">
      <w:pPr>
        <w:pStyle w:val="CommentText"/>
      </w:pPr>
      <w:r>
        <w:rPr>
          <w:rStyle w:val="CommentReference"/>
        </w:rPr>
        <w:annotationRef/>
      </w:r>
      <w:r>
        <w:t>What about new medications that start during the measurement period?</w:t>
      </w:r>
    </w:p>
  </w:comment>
  <w:comment w:id="251" w:author="Hsu, Oliver" w:date="2019-01-09T15:32:00Z" w:initials="HO">
    <w:p w14:paraId="556D6241" w14:textId="778E9105" w:rsidR="008B1735" w:rsidRDefault="008B1735">
      <w:pPr>
        <w:pStyle w:val="CommentText"/>
      </w:pPr>
      <w:r>
        <w:rPr>
          <w:rStyle w:val="CommentReference"/>
        </w:rPr>
        <w:annotationRef/>
      </w:r>
      <w:r>
        <w:t>This applies to medications that start during the measurement period, which is the PRIME year.</w:t>
      </w:r>
    </w:p>
  </w:comment>
  <w:comment w:id="252" w:author="Jenna Williams-Bader" w:date="2018-12-19T09:04:00Z" w:initials="JW">
    <w:p w14:paraId="4E383416" w14:textId="240D2035" w:rsidR="008B1735" w:rsidRDefault="008B1735">
      <w:pPr>
        <w:pStyle w:val="CommentText"/>
      </w:pPr>
      <w:r>
        <w:rPr>
          <w:rStyle w:val="CommentReference"/>
        </w:rPr>
        <w:annotationRef/>
      </w:r>
      <w:r>
        <w:t>How are they supposed to choose between these two? If the treatment period is t</w:t>
      </w:r>
      <w:r w:rsidRPr="00A751FA">
        <w:t xml:space="preserve">he </w:t>
      </w:r>
      <w:r>
        <w:t xml:space="preserve">indicated duration of treatment, won’t the PDC always be 100%? </w:t>
      </w:r>
    </w:p>
  </w:comment>
  <w:comment w:id="253" w:author="Hsu, Oliver" w:date="2019-01-09T15:34:00Z" w:initials="HO">
    <w:p w14:paraId="583105C6" w14:textId="151CCAE8" w:rsidR="008B1735" w:rsidRDefault="008B1735">
      <w:pPr>
        <w:pStyle w:val="CommentText"/>
      </w:pPr>
      <w:r>
        <w:rPr>
          <w:rStyle w:val="CommentReference"/>
        </w:rPr>
        <w:annotationRef/>
      </w:r>
      <w:r>
        <w:t xml:space="preserve">The patient only qualifies if they have received 2 or more fills of medication, regardless of how short or long the treatment period is.  </w:t>
      </w:r>
    </w:p>
    <w:p w14:paraId="62EB9C1A" w14:textId="77777777" w:rsidR="008B1735" w:rsidRDefault="008B1735">
      <w:pPr>
        <w:pStyle w:val="CommentText"/>
      </w:pPr>
    </w:p>
    <w:p w14:paraId="55534A88" w14:textId="24E3573F" w:rsidR="008B1735" w:rsidRDefault="008B1735">
      <w:pPr>
        <w:pStyle w:val="CommentText"/>
      </w:pPr>
      <w:r>
        <w:t>The PDC numerator is the sum of the days covered by the day’s supply of prescription drug claims. If a patient misses filling the medication, there will be gaps in the number of days covered, leading to a PDC less than 100%. The measure is looking at if the medication refill is filled on time, which is why the patient needs at least 2 fills. It is common practice now for health plans to limit patients to a shorter day’s supply for expensive medications, so most often patients will need to fill a medication at least twice to finish treatment.</w:t>
      </w:r>
    </w:p>
    <w:p w14:paraId="17C681FE" w14:textId="77777777" w:rsidR="008B1735" w:rsidRDefault="008B1735">
      <w:pPr>
        <w:pStyle w:val="CommentText"/>
      </w:pPr>
    </w:p>
    <w:p w14:paraId="335E77A9" w14:textId="3D414968" w:rsidR="008B1735" w:rsidRDefault="008B1735">
      <w:pPr>
        <w:pStyle w:val="CommentText"/>
      </w:pPr>
      <w:r>
        <w:t>The treatment period is chosen if the drug ends before the PRIME year is over. Otherwise, the end of the measurement period (PRIME year) is used.</w:t>
      </w:r>
    </w:p>
  </w:comment>
  <w:comment w:id="257" w:author="Jenna Williams-Bader" w:date="2018-12-19T09:13:00Z" w:initials="JW">
    <w:p w14:paraId="094DA9AE" w14:textId="77777777" w:rsidR="008B1735" w:rsidRDefault="008B1735" w:rsidP="00AA6770">
      <w:pPr>
        <w:pStyle w:val="CommentText"/>
      </w:pPr>
      <w:r>
        <w:rPr>
          <w:rStyle w:val="CommentReference"/>
        </w:rPr>
        <w:annotationRef/>
      </w:r>
      <w:r>
        <w:t>See comments above.</w:t>
      </w:r>
    </w:p>
  </w:comment>
  <w:comment w:id="264" w:author="Jenna Williams-Bader" w:date="2018-12-19T09:13:00Z" w:initials="JW">
    <w:p w14:paraId="2D27D056" w14:textId="22D978AB" w:rsidR="008B1735" w:rsidRDefault="008B1735">
      <w:pPr>
        <w:pStyle w:val="CommentText"/>
      </w:pPr>
      <w:r>
        <w:rPr>
          <w:rStyle w:val="CommentReference"/>
        </w:rPr>
        <w:annotationRef/>
      </w:r>
      <w:r>
        <w:t>See comments above.</w:t>
      </w:r>
    </w:p>
  </w:comment>
  <w:comment w:id="281" w:author="Hsu, Oliver" w:date="2019-01-29T15:41:00Z" w:initials="HO">
    <w:p w14:paraId="687C691F" w14:textId="31ADDE36" w:rsidR="008B1735" w:rsidRDefault="008B1735">
      <w:pPr>
        <w:pStyle w:val="CommentText"/>
      </w:pPr>
      <w:r>
        <w:rPr>
          <w:rStyle w:val="CommentReference"/>
        </w:rPr>
        <w:annotationRef/>
      </w:r>
      <w:r>
        <w:t>Rearranged to be in alphabetical order</w:t>
      </w:r>
    </w:p>
  </w:comment>
  <w:comment w:id="288" w:author="Jenna Williams-Bader" w:date="2018-12-19T10:12:00Z" w:initials="JW">
    <w:p w14:paraId="3AC706A2" w14:textId="1446C970" w:rsidR="008B1735" w:rsidRDefault="008B1735">
      <w:pPr>
        <w:pStyle w:val="CommentText"/>
      </w:pPr>
      <w:r>
        <w:rPr>
          <w:rStyle w:val="CommentReference"/>
        </w:rPr>
        <w:annotationRef/>
      </w:r>
      <w:r>
        <w:t>Are all of these med types taken continuously (</w:t>
      </w:r>
      <w:proofErr w:type="spellStart"/>
      <w:r>
        <w:t>eg</w:t>
      </w:r>
      <w:proofErr w:type="spellEnd"/>
      <w:r>
        <w:t>, sedatives, asthma meds for patients with intermittent asthma)? If not, do they make sense to include in the PDC measure?</w:t>
      </w:r>
    </w:p>
  </w:comment>
  <w:comment w:id="289" w:author="Hsu, Oliver" w:date="2019-01-09T15:37:00Z" w:initials="HO">
    <w:p w14:paraId="0CA9ED0E" w14:textId="6E87ADC4" w:rsidR="008B1735" w:rsidRDefault="008B1735">
      <w:pPr>
        <w:pStyle w:val="CommentText"/>
      </w:pPr>
      <w:r>
        <w:rPr>
          <w:rStyle w:val="CommentReference"/>
        </w:rPr>
        <w:annotationRef/>
      </w:r>
      <w:r>
        <w:t>These medication classes were identified by the state. Agree that some classes, such as analgesics, may not fit in all the time, but there are patients on chronic daily opioids.</w:t>
      </w:r>
    </w:p>
  </w:comment>
  <w:comment w:id="298" w:author="Jenna Williams-Bader" w:date="2018-12-19T09:12:00Z" w:initials="JW">
    <w:p w14:paraId="15FC8D7F" w14:textId="42EA2F5D" w:rsidR="008B1735" w:rsidRDefault="008B1735">
      <w:pPr>
        <w:pStyle w:val="CommentText"/>
      </w:pPr>
      <w:r>
        <w:rPr>
          <w:rStyle w:val="CommentReference"/>
        </w:rPr>
        <w:annotationRef/>
      </w:r>
      <w:r>
        <w:t>See question above. If it’s treatment period, won’t the PDC always be 100%?</w:t>
      </w:r>
    </w:p>
  </w:comment>
  <w:comment w:id="299" w:author="Hsu, Oliver" w:date="2019-01-09T15:47:00Z" w:initials="HO">
    <w:p w14:paraId="643C0BA4" w14:textId="1BFFC2FF" w:rsidR="008B1735" w:rsidRDefault="008B1735">
      <w:pPr>
        <w:pStyle w:val="CommentText"/>
      </w:pPr>
      <w:r>
        <w:rPr>
          <w:rStyle w:val="CommentReference"/>
        </w:rPr>
        <w:annotationRef/>
      </w:r>
      <w:r>
        <w:t>Already addressed in previous comment (HO16R15)</w:t>
      </w:r>
    </w:p>
  </w:comment>
  <w:comment w:id="305" w:author="Jenna Williams-Bader" w:date="2018-12-19T09:23:00Z" w:initials="JW">
    <w:p w14:paraId="26716132" w14:textId="77777777" w:rsidR="008B1735" w:rsidRDefault="008B1735" w:rsidP="00CE076C">
      <w:pPr>
        <w:pStyle w:val="CommentText"/>
      </w:pPr>
      <w:r>
        <w:rPr>
          <w:rStyle w:val="CommentReference"/>
        </w:rPr>
        <w:annotationRef/>
      </w:r>
      <w:r>
        <w:t xml:space="preserve">I’m not clear how the treatment period is calculated. For example, what is the treatment period in the following example? </w:t>
      </w:r>
    </w:p>
    <w:p w14:paraId="66AA803F" w14:textId="77777777" w:rsidR="008B1735" w:rsidRPr="00584E58" w:rsidRDefault="008B1735" w:rsidP="00CE076C">
      <w:pPr>
        <w:pStyle w:val="CommentText"/>
        <w:rPr>
          <w:u w:val="single"/>
        </w:rPr>
      </w:pPr>
    </w:p>
    <w:p w14:paraId="3606DCDC" w14:textId="77777777" w:rsidR="008B1735" w:rsidRDefault="008B1735" w:rsidP="00CE076C">
      <w:pPr>
        <w:pStyle w:val="CommentText"/>
      </w:pPr>
      <w:r>
        <w:t xml:space="preserve">Patient A is taking a diabetic drug. </w:t>
      </w:r>
    </w:p>
    <w:p w14:paraId="4053B3F2" w14:textId="77777777" w:rsidR="008B1735" w:rsidRDefault="008B1735" w:rsidP="00CE076C">
      <w:pPr>
        <w:pStyle w:val="CommentText"/>
      </w:pPr>
    </w:p>
    <w:p w14:paraId="662B2474" w14:textId="77777777" w:rsidR="008B1735" w:rsidRPr="00CE0F44" w:rsidRDefault="008B1735" w:rsidP="00CE076C">
      <w:pPr>
        <w:pStyle w:val="CommentText"/>
      </w:pPr>
      <w:r>
        <w:t xml:space="preserve">They have a claim for a 30-day SGLT-2 inhibitor on Jan 1 and another on 30-day SGLT-2 inhibitor on Feb 15. Assuming they’re taking no other diabetic meds throughout the course of the measurement period (for the sake of the example), is the treatment period Jan 2-March 17? </w:t>
      </w:r>
    </w:p>
  </w:comment>
  <w:comment w:id="306" w:author="Hsu, Oliver" w:date="2019-01-09T15:40:00Z" w:initials="HO">
    <w:p w14:paraId="56491F43" w14:textId="126F5D17" w:rsidR="008B1735" w:rsidRDefault="008B1735" w:rsidP="00CE076C">
      <w:pPr>
        <w:pStyle w:val="CommentText"/>
      </w:pPr>
      <w:r>
        <w:rPr>
          <w:rStyle w:val="CommentReference"/>
        </w:rPr>
        <w:annotationRef/>
      </w:r>
      <w:r>
        <w:t>In the examples above, assuming that the two SGLT-2 inhibitors are different drugs, each PDC is calculated separately for each drug, even though they are in the same class. One treatment period starts Jan 1 and the other starts Feb 15.</w:t>
      </w:r>
    </w:p>
    <w:p w14:paraId="4FC16D5F" w14:textId="77777777" w:rsidR="008B1735" w:rsidRDefault="008B1735" w:rsidP="00CE076C">
      <w:pPr>
        <w:pStyle w:val="CommentText"/>
      </w:pPr>
    </w:p>
    <w:p w14:paraId="11CBCBD8" w14:textId="0EED38D0" w:rsidR="008B1735" w:rsidRDefault="008B1735" w:rsidP="00CE076C">
      <w:pPr>
        <w:pStyle w:val="CommentText"/>
      </w:pPr>
      <w:r>
        <w:t>The treatment period goes from the first day the drug is filled until the last day the patient is taking the medication. If the patient continues to take the medication, the treatment period ends at the end of the current PRIME year.</w:t>
      </w:r>
    </w:p>
    <w:p w14:paraId="7CDFAC0D" w14:textId="56D1289F" w:rsidR="008B1735" w:rsidRDefault="008B1735" w:rsidP="00CE076C">
      <w:pPr>
        <w:pStyle w:val="CommentText"/>
      </w:pPr>
    </w:p>
  </w:comment>
  <w:comment w:id="307" w:author="David Lown" w:date="2019-02-08T09:41:00Z" w:initials="DL">
    <w:p w14:paraId="08A93AC5" w14:textId="7B7C318D" w:rsidR="008B1735" w:rsidRDefault="008B1735">
      <w:pPr>
        <w:pStyle w:val="CommentText"/>
      </w:pPr>
      <w:r>
        <w:rPr>
          <w:rStyle w:val="CommentReference"/>
        </w:rPr>
        <w:annotationRef/>
      </w:r>
      <w:r>
        <w:t>I added “for a specific medicine” so as to emphasize Oliver’s point.</w:t>
      </w:r>
    </w:p>
  </w:comment>
  <w:comment w:id="320" w:author="Jenna Williams-Bader" w:date="2018-12-19T09:33:00Z" w:initials="JW">
    <w:p w14:paraId="5F4D8AC7" w14:textId="6597C358" w:rsidR="008B1735" w:rsidRDefault="008B1735">
      <w:pPr>
        <w:pStyle w:val="CommentText"/>
      </w:pPr>
      <w:r>
        <w:rPr>
          <w:rStyle w:val="CommentReference"/>
        </w:rPr>
        <w:annotationRef/>
      </w:r>
      <w:r>
        <w:t>I don’t think you need to restate the denominator here.</w:t>
      </w:r>
    </w:p>
  </w:comment>
  <w:comment w:id="321" w:author="Hsu, Oliver" w:date="2019-01-30T14:33:00Z" w:initials="HO">
    <w:p w14:paraId="66D0E974" w14:textId="3B96EA39" w:rsidR="008B1735" w:rsidRDefault="008B1735">
      <w:pPr>
        <w:pStyle w:val="CommentText"/>
      </w:pPr>
      <w:r>
        <w:rPr>
          <w:rStyle w:val="CommentReference"/>
        </w:rPr>
        <w:annotationRef/>
      </w:r>
      <w:r>
        <w:t>Open to deleting this if needed.</w:t>
      </w:r>
    </w:p>
  </w:comment>
  <w:comment w:id="322" w:author="David Lown" w:date="2019-02-08T09:42:00Z" w:initials="DL">
    <w:p w14:paraId="6685EBBA" w14:textId="0767D79C" w:rsidR="008B1735" w:rsidRDefault="008B1735">
      <w:pPr>
        <w:pStyle w:val="CommentText"/>
      </w:pPr>
      <w:r>
        <w:rPr>
          <w:rStyle w:val="CommentReference"/>
        </w:rPr>
        <w:annotationRef/>
      </w:r>
      <w:r>
        <w:t>Removed.</w:t>
      </w:r>
    </w:p>
  </w:comment>
  <w:comment w:id="333" w:author="Jenna Williams-Bader" w:date="2018-12-19T09:38:00Z" w:initials="JW">
    <w:p w14:paraId="0A2E0334" w14:textId="6A46EAFA" w:rsidR="008B1735" w:rsidRDefault="008B1735">
      <w:pPr>
        <w:pStyle w:val="CommentText"/>
      </w:pPr>
      <w:r>
        <w:rPr>
          <w:rStyle w:val="CommentReference"/>
        </w:rPr>
        <w:annotationRef/>
      </w:r>
      <w:r>
        <w:t>I don’t know much about infusion therapies, so maybe this makes sense to those who do. I find this confusing though because we don’t discuss index prescription dates anywhere else in this measure.</w:t>
      </w:r>
    </w:p>
  </w:comment>
  <w:comment w:id="334" w:author="Hsu, Oliver" w:date="2019-01-09T15:48:00Z" w:initials="HO">
    <w:p w14:paraId="1DD1376F" w14:textId="3014E5EC" w:rsidR="008B1735" w:rsidRDefault="008B1735">
      <w:pPr>
        <w:pStyle w:val="CommentText"/>
      </w:pPr>
      <w:r>
        <w:rPr>
          <w:rStyle w:val="CommentReference"/>
        </w:rPr>
        <w:annotationRef/>
      </w:r>
      <w:r>
        <w:t>We discuss the index prescription in the PDC numerator. We will add this to the definitions section.</w:t>
      </w:r>
    </w:p>
  </w:comment>
  <w:comment w:id="338" w:author="David Lown" w:date="2019-02-08T17:16:00Z" w:initials="DL">
    <w:p w14:paraId="221D31D8" w14:textId="7648A1C6" w:rsidR="008B1735" w:rsidRDefault="008B1735">
      <w:pPr>
        <w:pStyle w:val="CommentText"/>
      </w:pPr>
      <w:r>
        <w:rPr>
          <w:rStyle w:val="CommentReference"/>
        </w:rPr>
        <w:annotationRef/>
      </w:r>
      <w:r>
        <w:t>Isn’t this duplicative of #2?</w:t>
      </w:r>
    </w:p>
  </w:comment>
  <w:comment w:id="341" w:author="Jenna Williams-Bader" w:date="2018-12-19T09:43:00Z" w:initials="JW">
    <w:p w14:paraId="5097E6CC" w14:textId="24C4B779" w:rsidR="008B1735" w:rsidRDefault="008B1735">
      <w:pPr>
        <w:pStyle w:val="CommentText"/>
      </w:pPr>
      <w:r>
        <w:rPr>
          <w:rStyle w:val="CommentReference"/>
        </w:rPr>
        <w:annotationRef/>
      </w:r>
      <w:r>
        <w:t>Aren’t different drugs treated as separate medications though, based on the guidance provided in response to the PCS question above?</w:t>
      </w:r>
    </w:p>
  </w:comment>
  <w:comment w:id="342" w:author="Hsu, Oliver" w:date="2019-01-09T15:50:00Z" w:initials="HO">
    <w:p w14:paraId="46C8EDA7" w14:textId="113E01DF" w:rsidR="008B1735" w:rsidRDefault="008B1735">
      <w:pPr>
        <w:pStyle w:val="CommentText"/>
      </w:pPr>
      <w:r>
        <w:rPr>
          <w:rStyle w:val="CommentReference"/>
        </w:rPr>
        <w:annotationRef/>
      </w:r>
      <w:r>
        <w:t>We can remove this statement as I can see it being confusing and unnecessary. Note I am not deleting this now as it deletes this comment thread.</w:t>
      </w:r>
    </w:p>
  </w:comment>
  <w:comment w:id="343" w:author="David Lown" w:date="2019-02-08T09:44:00Z" w:initials="DL">
    <w:p w14:paraId="01817C10" w14:textId="408DE0F4" w:rsidR="008B1735" w:rsidRDefault="008B1735">
      <w:pPr>
        <w:pStyle w:val="CommentText"/>
      </w:pPr>
      <w:r>
        <w:rPr>
          <w:rStyle w:val="CommentReference"/>
        </w:rPr>
        <w:annotationRef/>
      </w:r>
      <w:r>
        <w:t>I removed it.</w:t>
      </w:r>
    </w:p>
  </w:comment>
  <w:comment w:id="345" w:author="Jenna Williams-Bader" w:date="2018-12-19T09:43:00Z" w:initials="JW">
    <w:p w14:paraId="29BF55C1" w14:textId="718C0E25" w:rsidR="008B1735" w:rsidRDefault="008B1735">
      <w:pPr>
        <w:pStyle w:val="CommentText"/>
      </w:pPr>
      <w:r>
        <w:rPr>
          <w:rStyle w:val="CommentReference"/>
        </w:rPr>
        <w:annotationRef/>
      </w:r>
      <w:r>
        <w:t xml:space="preserve">I’m not clear how this is anything other than 100% based on the measure spec. I think that it might help to provide more definition around the treatment period. </w:t>
      </w:r>
    </w:p>
  </w:comment>
  <w:comment w:id="346" w:author="Hsu, Oliver" w:date="2019-01-09T15:52:00Z" w:initials="HO">
    <w:p w14:paraId="16D08483" w14:textId="3DD8BA3B" w:rsidR="008B1735" w:rsidRDefault="008B1735">
      <w:pPr>
        <w:pStyle w:val="CommentText"/>
      </w:pPr>
      <w:r>
        <w:rPr>
          <w:rStyle w:val="CommentReference"/>
        </w:rPr>
        <w:annotationRef/>
      </w:r>
      <w:r>
        <w:t>Hopefully my previous comment (HO16R15) helped clarify this.</w:t>
      </w:r>
    </w:p>
  </w:comment>
  <w:comment w:id="365" w:author="Jenna Williams-Bader" w:date="2018-12-19T09:45:00Z" w:initials="JW">
    <w:p w14:paraId="2A327E8B" w14:textId="5D1C4588" w:rsidR="008B1735" w:rsidRDefault="008B1735">
      <w:pPr>
        <w:pStyle w:val="CommentText"/>
      </w:pPr>
      <w:r>
        <w:rPr>
          <w:rStyle w:val="CommentReference"/>
        </w:rPr>
        <w:annotationRef/>
      </w:r>
      <w:r>
        <w:t>Don’t you also need to know how many pills they’re supposed to take per day?</w:t>
      </w:r>
    </w:p>
  </w:comment>
  <w:comment w:id="366" w:author="Hsu, Oliver" w:date="2019-01-09T15:53:00Z" w:initials="HO">
    <w:p w14:paraId="579228EF" w14:textId="64B78A77" w:rsidR="008B1735" w:rsidRDefault="008B1735">
      <w:pPr>
        <w:pStyle w:val="CommentText"/>
      </w:pPr>
      <w:r>
        <w:rPr>
          <w:rStyle w:val="CommentReference"/>
        </w:rPr>
        <w:annotationRef/>
      </w:r>
      <w:r>
        <w:t>Yes, we can amend the instructions to account for this.</w:t>
      </w:r>
    </w:p>
  </w:comment>
  <w:comment w:id="367" w:author="Jenna Williams-Bader" w:date="2018-12-19T09:45:00Z" w:initials="JW">
    <w:p w14:paraId="25078BB1" w14:textId="0E4FE5E0" w:rsidR="008B1735" w:rsidRDefault="008B1735">
      <w:pPr>
        <w:pStyle w:val="CommentText"/>
      </w:pPr>
      <w:r>
        <w:rPr>
          <w:rStyle w:val="CommentReference"/>
        </w:rPr>
        <w:annotationRef/>
      </w:r>
      <w:r>
        <w:t>What if there’s a gap day?</w:t>
      </w:r>
    </w:p>
  </w:comment>
  <w:comment w:id="368" w:author="Hsu, Oliver" w:date="2019-01-09T15:53:00Z" w:initials="HO">
    <w:p w14:paraId="12DA73FF" w14:textId="593EC180" w:rsidR="008B1735" w:rsidRDefault="008B1735">
      <w:pPr>
        <w:pStyle w:val="CommentText"/>
      </w:pPr>
      <w:r>
        <w:rPr>
          <w:rStyle w:val="CommentReference"/>
        </w:rPr>
        <w:annotationRef/>
      </w:r>
      <w:r>
        <w:t>That is where we identify non-compliance and a PDC less than 100%.</w:t>
      </w:r>
    </w:p>
  </w:comment>
  <w:comment w:id="372" w:author="Jenna Williams-Bader" w:date="2018-12-19T09:45:00Z" w:initials="JW">
    <w:p w14:paraId="20A46174" w14:textId="398C3FFE" w:rsidR="008B1735" w:rsidRDefault="008B1735">
      <w:pPr>
        <w:pStyle w:val="CommentText"/>
      </w:pPr>
      <w:r>
        <w:rPr>
          <w:rStyle w:val="CommentReference"/>
        </w:rPr>
        <w:annotationRef/>
      </w:r>
      <w:r>
        <w:t>What if they’re taking 2 or more per day?</w:t>
      </w:r>
    </w:p>
  </w:comment>
  <w:comment w:id="373" w:author="Hsu, Oliver" w:date="2019-01-29T15:49:00Z" w:initials="HO">
    <w:p w14:paraId="2DED9DF4" w14:textId="5C18DF8A" w:rsidR="008B1735" w:rsidRDefault="008B1735">
      <w:pPr>
        <w:pStyle w:val="CommentText"/>
      </w:pPr>
      <w:r>
        <w:rPr>
          <w:rStyle w:val="CommentReference"/>
        </w:rPr>
        <w:annotationRef/>
      </w:r>
      <w:r>
        <w:t>Edited the specification to account for this.</w:t>
      </w:r>
    </w:p>
  </w:comment>
  <w:comment w:id="425" w:author="Dana Pong" w:date="2019-02-01T13:40:00Z" w:initials="DP">
    <w:p w14:paraId="6176E2FD" w14:textId="700B516B" w:rsidR="008B1735" w:rsidRDefault="008B1735">
      <w:pPr>
        <w:pStyle w:val="CommentText"/>
      </w:pPr>
      <w:r>
        <w:rPr>
          <w:rStyle w:val="CommentReference"/>
        </w:rPr>
        <w:annotationRef/>
      </w:r>
      <w:r>
        <w:t>I copied over changes from DY14 Manual v1.</w:t>
      </w:r>
    </w:p>
  </w:comment>
  <w:comment w:id="430" w:author="Holly Spalt" w:date="2019-03-27T08:18:00Z" w:initials="HS">
    <w:p w14:paraId="4BA68FBB" w14:textId="4894743D" w:rsidR="008B1735" w:rsidRDefault="008B1735">
      <w:pPr>
        <w:pStyle w:val="CommentText"/>
      </w:pPr>
      <w:r>
        <w:rPr>
          <w:rStyle w:val="CommentReference"/>
        </w:rPr>
        <w:annotationRef/>
      </w:r>
      <w:r>
        <w:t>Per PM Team – reviewed and no additional Round 2 feedback on this metric.</w:t>
      </w:r>
    </w:p>
  </w:comment>
  <w:comment w:id="451" w:author="Jenna Williams-Bader" w:date="2018-12-19T09:57:00Z" w:initials="JW">
    <w:p w14:paraId="2FA89BBE" w14:textId="78909B4F" w:rsidR="008B1735" w:rsidRDefault="008B1735">
      <w:pPr>
        <w:pStyle w:val="CommentText"/>
      </w:pPr>
      <w:r>
        <w:rPr>
          <w:rStyle w:val="CommentReference"/>
        </w:rPr>
        <w:annotationRef/>
      </w:r>
      <w:r>
        <w:t xml:space="preserve">I take this to mean that the measure assesses this for every single separate medication (even those within a class) – is that right? So if patient A is taking two new </w:t>
      </w:r>
      <w:proofErr w:type="spellStart"/>
      <w:r>
        <w:t>antirheumatic</w:t>
      </w:r>
      <w:proofErr w:type="spellEnd"/>
      <w:r>
        <w:t xml:space="preserve"> drugs and a new diabetic drug, there will be three meds for this patient in the denominator? </w:t>
      </w:r>
    </w:p>
  </w:comment>
  <w:comment w:id="452" w:author="Hsu, Oliver" w:date="2019-01-09T15:59:00Z" w:initials="HO">
    <w:p w14:paraId="10F67C93" w14:textId="46735D5D" w:rsidR="008B1735" w:rsidRDefault="008B1735">
      <w:pPr>
        <w:pStyle w:val="CommentText"/>
      </w:pPr>
      <w:r>
        <w:rPr>
          <w:rStyle w:val="CommentReference"/>
        </w:rPr>
        <w:annotationRef/>
      </w:r>
      <w:r>
        <w:t>Correct</w:t>
      </w:r>
    </w:p>
  </w:comment>
  <w:comment w:id="453" w:author="Jenna Williams-Bader" w:date="2018-12-19T10:01:00Z" w:initials="JW">
    <w:p w14:paraId="5EA33051" w14:textId="409E057B" w:rsidR="008B1735" w:rsidRDefault="008B1735">
      <w:pPr>
        <w:pStyle w:val="CommentText"/>
      </w:pPr>
      <w:r>
        <w:rPr>
          <w:rStyle w:val="CommentReference"/>
        </w:rPr>
        <w:annotationRef/>
      </w:r>
      <w:r>
        <w:t>What does employed mean? Can you measure this or can you only measure if a protocol exists?</w:t>
      </w:r>
    </w:p>
  </w:comment>
  <w:comment w:id="454" w:author="Hsu, Oliver" w:date="2019-01-09T16:00:00Z" w:initials="HO">
    <w:p w14:paraId="52D1A61B" w14:textId="6B98E128" w:rsidR="008B1735" w:rsidRDefault="008B1735">
      <w:pPr>
        <w:pStyle w:val="CommentText"/>
      </w:pPr>
      <w:r>
        <w:rPr>
          <w:rStyle w:val="CommentReference"/>
        </w:rPr>
        <w:annotationRef/>
      </w:r>
      <w:r>
        <w:t xml:space="preserve">It means that the order set was used to order the medication. Electronic medical record systems can track whether or not a drug was ordered via an order set. </w:t>
      </w:r>
    </w:p>
  </w:comment>
  <w:comment w:id="463" w:author="Jenna Williams-Bader" w:date="2018-12-19T10:03:00Z" w:initials="JW">
    <w:p w14:paraId="75FA1CAD" w14:textId="7BEB4AC4" w:rsidR="008B1735" w:rsidRDefault="008B1735">
      <w:pPr>
        <w:pStyle w:val="CommentText"/>
      </w:pPr>
      <w:r>
        <w:rPr>
          <w:rStyle w:val="CommentReference"/>
        </w:rPr>
        <w:annotationRef/>
      </w:r>
      <w:r>
        <w:t>Are you excluding the patient or excluding the med? I’m not sure that’s clear.</w:t>
      </w:r>
    </w:p>
  </w:comment>
  <w:comment w:id="464" w:author="Hsu, Oliver" w:date="2019-01-09T16:01:00Z" w:initials="HO">
    <w:p w14:paraId="2BA660FD" w14:textId="4170A51C" w:rsidR="008B1735" w:rsidRDefault="008B1735">
      <w:pPr>
        <w:pStyle w:val="CommentText"/>
      </w:pPr>
      <w:r>
        <w:rPr>
          <w:rStyle w:val="CommentReference"/>
        </w:rPr>
        <w:annotationRef/>
      </w:r>
      <w:r>
        <w:t xml:space="preserve">Excluding the patient. </w:t>
      </w:r>
    </w:p>
  </w:comment>
  <w:comment w:id="465" w:author="David Lown" w:date="2019-02-08T10:10:00Z" w:initials="DL">
    <w:p w14:paraId="59E43030" w14:textId="1B9126B6" w:rsidR="008B1735" w:rsidRDefault="008B1735">
      <w:pPr>
        <w:pStyle w:val="CommentText"/>
      </w:pPr>
      <w:r>
        <w:rPr>
          <w:rStyle w:val="CommentReference"/>
        </w:rPr>
        <w:annotationRef/>
      </w:r>
      <w:r>
        <w:t>Since the both the denominator and numerator are based on prescription orders not on patients, I’ve modified this section to exclude the medication</w:t>
      </w:r>
    </w:p>
  </w:comment>
  <w:comment w:id="466" w:author="Jenneil Magpantay" w:date="2018-11-25T15:45:00Z" w:initials="JM">
    <w:p w14:paraId="42D75E62" w14:textId="77777777" w:rsidR="008B1735" w:rsidRDefault="008B1735">
      <w:pPr>
        <w:pStyle w:val="CommentText"/>
      </w:pPr>
      <w:r>
        <w:rPr>
          <w:rStyle w:val="CommentReference"/>
        </w:rPr>
        <w:annotationRef/>
      </w:r>
      <w:r w:rsidRPr="00D72E34">
        <w:rPr>
          <w:highlight w:val="yellow"/>
        </w:rPr>
        <w:t>PCS Inquiry:</w:t>
      </w:r>
    </w:p>
    <w:p w14:paraId="1A0B24C0" w14:textId="7E244756" w:rsidR="008B1735" w:rsidRDefault="008B1735" w:rsidP="00D72E34">
      <w:pPr>
        <w:spacing w:after="0" w:line="240" w:lineRule="auto"/>
        <w:rPr>
          <w:rFonts w:ascii="Calibri" w:eastAsia="Times New Roman" w:hAnsi="Calibri" w:cs="Calibri"/>
          <w:color w:val="000000"/>
        </w:rPr>
      </w:pPr>
      <w:r w:rsidRPr="00D72E34">
        <w:rPr>
          <w:rFonts w:ascii="Calibri" w:eastAsia="Times New Roman" w:hAnsi="Calibri" w:cs="Calibri"/>
          <w:color w:val="000000"/>
        </w:rPr>
        <w:t>If a patient is ordered a med while the patient is in-patient, but the order is not fulfilled until outpatient status, does that get excluded?</w:t>
      </w:r>
    </w:p>
    <w:p w14:paraId="50D1A3A7" w14:textId="15802FC9" w:rsidR="008B1735" w:rsidRDefault="008B1735" w:rsidP="00D72E34">
      <w:pPr>
        <w:spacing w:after="0" w:line="240" w:lineRule="auto"/>
        <w:rPr>
          <w:rFonts w:ascii="Calibri" w:eastAsia="Times New Roman" w:hAnsi="Calibri" w:cs="Calibri"/>
          <w:color w:val="000000"/>
        </w:rPr>
      </w:pPr>
    </w:p>
    <w:p w14:paraId="71B5FDFE" w14:textId="58DEE637" w:rsidR="008B1735" w:rsidRDefault="008B1735" w:rsidP="00D72E34">
      <w:pPr>
        <w:spacing w:after="0" w:line="240" w:lineRule="auto"/>
        <w:rPr>
          <w:rFonts w:ascii="Calibri" w:eastAsia="Times New Roman" w:hAnsi="Calibri" w:cs="Calibri"/>
          <w:color w:val="000000"/>
        </w:rPr>
      </w:pPr>
      <w:r w:rsidRPr="00D72E34">
        <w:rPr>
          <w:rFonts w:ascii="Calibri" w:eastAsia="Times New Roman" w:hAnsi="Calibri" w:cs="Calibri"/>
          <w:color w:val="000000"/>
          <w:highlight w:val="yellow"/>
        </w:rPr>
        <w:t>Response:</w:t>
      </w:r>
    </w:p>
    <w:p w14:paraId="3371DFF5" w14:textId="2B097FB0" w:rsidR="008B1735" w:rsidRDefault="008B1735" w:rsidP="00D72E34">
      <w:pPr>
        <w:spacing w:after="0" w:line="240" w:lineRule="auto"/>
        <w:rPr>
          <w:rFonts w:ascii="Calibri" w:eastAsia="Times New Roman" w:hAnsi="Calibri" w:cs="Calibri"/>
          <w:color w:val="000000"/>
        </w:rPr>
      </w:pPr>
      <w:r w:rsidRPr="00D72E34">
        <w:rPr>
          <w:rFonts w:ascii="Calibri" w:eastAsia="Times New Roman" w:hAnsi="Calibri" w:cs="Calibri"/>
          <w:color w:val="000000"/>
        </w:rPr>
        <w:t>No, it does not get excluded. If an order is started in-patient but continues as outpatient, it should be counted.</w:t>
      </w:r>
    </w:p>
    <w:p w14:paraId="267455BC" w14:textId="5809DC1F" w:rsidR="008B1735" w:rsidRDefault="008B1735" w:rsidP="00D72E34">
      <w:pPr>
        <w:spacing w:after="0" w:line="240" w:lineRule="auto"/>
        <w:rPr>
          <w:rFonts w:ascii="Calibri" w:eastAsia="Times New Roman" w:hAnsi="Calibri" w:cs="Calibri"/>
          <w:color w:val="000000"/>
        </w:rPr>
      </w:pPr>
    </w:p>
    <w:p w14:paraId="0D4E6E67" w14:textId="27EF7E46" w:rsidR="008B1735" w:rsidRDefault="008B1735" w:rsidP="00D72E34">
      <w:pPr>
        <w:spacing w:after="0" w:line="240" w:lineRule="auto"/>
        <w:rPr>
          <w:rFonts w:ascii="Calibri" w:eastAsia="Times New Roman" w:hAnsi="Calibri" w:cs="Calibri"/>
          <w:color w:val="000000"/>
        </w:rPr>
      </w:pPr>
      <w:r w:rsidRPr="00D72E34">
        <w:rPr>
          <w:rFonts w:ascii="Calibri" w:eastAsia="Times New Roman" w:hAnsi="Calibri" w:cs="Calibri"/>
          <w:color w:val="000000"/>
          <w:highlight w:val="yellow"/>
        </w:rPr>
        <w:t>PCS Inquiry:</w:t>
      </w:r>
    </w:p>
    <w:p w14:paraId="6719D496" w14:textId="77777777" w:rsidR="008B1735" w:rsidRPr="00D72E34" w:rsidRDefault="008B1735" w:rsidP="00D72E34">
      <w:pPr>
        <w:spacing w:after="0" w:line="240" w:lineRule="auto"/>
        <w:rPr>
          <w:rFonts w:ascii="Calibri" w:eastAsia="Times New Roman" w:hAnsi="Calibri" w:cs="Calibri"/>
          <w:color w:val="000000"/>
        </w:rPr>
      </w:pPr>
      <w:r w:rsidRPr="00D72E34">
        <w:rPr>
          <w:rFonts w:ascii="Calibri" w:eastAsia="Times New Roman" w:hAnsi="Calibri" w:cs="Calibri"/>
          <w:color w:val="000000"/>
        </w:rPr>
        <w:t>Infusions are administered in an in-patient setting, but really they are outpatient orders. Should those be included or excluded?</w:t>
      </w:r>
    </w:p>
    <w:p w14:paraId="29CBFA6E" w14:textId="09FA755D" w:rsidR="008B1735" w:rsidRDefault="008B1735" w:rsidP="00D72E34">
      <w:pPr>
        <w:spacing w:after="0" w:line="240" w:lineRule="auto"/>
        <w:rPr>
          <w:rFonts w:ascii="Calibri" w:eastAsia="Times New Roman" w:hAnsi="Calibri" w:cs="Calibri"/>
          <w:color w:val="000000"/>
        </w:rPr>
      </w:pPr>
    </w:p>
    <w:p w14:paraId="68751FEA" w14:textId="59B1E308" w:rsidR="008B1735" w:rsidRDefault="008B1735" w:rsidP="00D72E34">
      <w:pPr>
        <w:spacing w:after="0" w:line="240" w:lineRule="auto"/>
        <w:rPr>
          <w:rFonts w:ascii="Calibri" w:eastAsia="Times New Roman" w:hAnsi="Calibri" w:cs="Calibri"/>
          <w:color w:val="000000"/>
        </w:rPr>
      </w:pPr>
      <w:r w:rsidRPr="00D72E34">
        <w:rPr>
          <w:rFonts w:ascii="Calibri" w:eastAsia="Times New Roman" w:hAnsi="Calibri" w:cs="Calibri"/>
          <w:color w:val="000000"/>
          <w:highlight w:val="yellow"/>
        </w:rPr>
        <w:t>Response:</w:t>
      </w:r>
    </w:p>
    <w:p w14:paraId="183353A0" w14:textId="45AE46B1" w:rsidR="008B1735" w:rsidRDefault="008B1735" w:rsidP="00D51570">
      <w:pPr>
        <w:spacing w:after="0" w:line="240" w:lineRule="auto"/>
      </w:pPr>
      <w:r>
        <w:rPr>
          <w:rFonts w:ascii="Calibri" w:eastAsia="Times New Roman" w:hAnsi="Calibri" w:cs="Calibri"/>
          <w:color w:val="000000"/>
        </w:rPr>
        <w:t>Include infusion medications.</w:t>
      </w:r>
    </w:p>
  </w:comment>
  <w:comment w:id="467" w:author="Jenna Williams-Bader" w:date="2018-12-19T10:04:00Z" w:initials="JW">
    <w:p w14:paraId="0CA043E2" w14:textId="679A345B" w:rsidR="008B1735" w:rsidRDefault="008B1735">
      <w:pPr>
        <w:pStyle w:val="CommentText"/>
      </w:pPr>
      <w:r>
        <w:rPr>
          <w:rStyle w:val="CommentReference"/>
        </w:rPr>
        <w:annotationRef/>
      </w:r>
      <w:r>
        <w:t>I’m not sure if this makes sense because this measure is based on orders. You’re not looking at claims or when the med is filled, you’re looking at orders. It seems like you’re mixing things up here. I would think inpatient orders wouldn’t count (regardless of where they’re filled). If that’s not the case, I think you’ll need to change the wording of the measure.</w:t>
      </w:r>
    </w:p>
  </w:comment>
  <w:comment w:id="468" w:author="Hsu, Oliver" w:date="2019-01-09T16:03:00Z" w:initials="HO">
    <w:p w14:paraId="06FB402F" w14:textId="73191DB6" w:rsidR="008B1735" w:rsidRDefault="008B1735">
      <w:pPr>
        <w:pStyle w:val="CommentText"/>
      </w:pPr>
      <w:r>
        <w:rPr>
          <w:rStyle w:val="CommentReference"/>
        </w:rPr>
        <w:annotationRef/>
      </w:r>
      <w:r>
        <w:t>Agree with this. To amend the previous response from November 25, 2018, if the patient is ordered a medication while on inpatient status, the patient should be excluded. The specification only includes outpatient medication orders.</w:t>
      </w:r>
    </w:p>
  </w:comment>
  <w:comment w:id="492" w:author="Jenna Williams-Bader" w:date="2018-12-19T10:13:00Z" w:initials="JW">
    <w:p w14:paraId="7AAA8176" w14:textId="33BDAF64" w:rsidR="008B1735" w:rsidRDefault="008B1735">
      <w:pPr>
        <w:pStyle w:val="CommentText"/>
      </w:pPr>
      <w:r>
        <w:rPr>
          <w:rStyle w:val="CommentReference"/>
        </w:rPr>
        <w:annotationRef/>
      </w:r>
      <w:r>
        <w:t>Do they create protocols per medication type (</w:t>
      </w:r>
      <w:proofErr w:type="spellStart"/>
      <w:r>
        <w:t>eg</w:t>
      </w:r>
      <w:proofErr w:type="spellEnd"/>
      <w:r>
        <w:t xml:space="preserve">, </w:t>
      </w:r>
      <w:proofErr w:type="spellStart"/>
      <w:r>
        <w:t>antirheumatic</w:t>
      </w:r>
      <w:proofErr w:type="spellEnd"/>
      <w:r>
        <w:t xml:space="preserve"> drug) or per class?</w:t>
      </w:r>
    </w:p>
  </w:comment>
  <w:comment w:id="493" w:author="Hsu, Oliver" w:date="2019-01-09T16:05:00Z" w:initials="HO">
    <w:p w14:paraId="72704378" w14:textId="6865D882" w:rsidR="008B1735" w:rsidRDefault="008B1735">
      <w:pPr>
        <w:pStyle w:val="CommentText"/>
      </w:pPr>
      <w:r>
        <w:rPr>
          <w:rStyle w:val="CommentReference"/>
        </w:rPr>
        <w:annotationRef/>
      </w:r>
      <w:r>
        <w:t>This is left up to each entity. It could be an ordering protocol for drug type, class, or even a single drug.</w:t>
      </w:r>
    </w:p>
  </w:comment>
  <w:comment w:id="494" w:author="Jenna Williams-Bader" w:date="2018-12-19T10:19:00Z" w:initials="JW">
    <w:p w14:paraId="1ADC3268" w14:textId="1875DACE" w:rsidR="008B1735" w:rsidRDefault="008B1735">
      <w:pPr>
        <w:pStyle w:val="CommentText"/>
      </w:pPr>
      <w:r>
        <w:rPr>
          <w:rStyle w:val="CommentReference"/>
        </w:rPr>
        <w:annotationRef/>
      </w:r>
      <w:r>
        <w:t>See above? What does “abiding by” mean? How do you measure this?</w:t>
      </w:r>
    </w:p>
  </w:comment>
  <w:comment w:id="495" w:author="Hsu, Oliver" w:date="2019-01-09T16:06:00Z" w:initials="HO">
    <w:p w14:paraId="262FEC63" w14:textId="19C236B8" w:rsidR="008B1735" w:rsidRDefault="008B1735">
      <w:pPr>
        <w:pStyle w:val="CommentText"/>
      </w:pPr>
      <w:r>
        <w:rPr>
          <w:rStyle w:val="CommentReference"/>
        </w:rPr>
        <w:annotationRef/>
      </w:r>
      <w:r>
        <w:t>Electronic medical record systems have the capability to track if an order was ordered via an order set versus a single standalone drug order. Can change “abiding by” to “that utilized.” Note that this change was not made yet in order to preserve this comment thread.</w:t>
      </w:r>
    </w:p>
  </w:comment>
  <w:comment w:id="496" w:author="David Lown" w:date="2019-02-08T10:13:00Z" w:initials="DL">
    <w:p w14:paraId="562E7CF4" w14:textId="6BC418C6" w:rsidR="008B1735" w:rsidRDefault="008B1735">
      <w:pPr>
        <w:pStyle w:val="CommentText"/>
      </w:pPr>
      <w:r>
        <w:rPr>
          <w:rStyle w:val="CommentReference"/>
        </w:rPr>
        <w:annotationRef/>
      </w:r>
      <w:r>
        <w:t>Change made</w:t>
      </w:r>
    </w:p>
  </w:comment>
  <w:comment w:id="511" w:author="Jenna Williams-Bader" w:date="2018-12-19T10:24:00Z" w:initials="JW">
    <w:p w14:paraId="25BA4B52" w14:textId="4EF7FA36" w:rsidR="008B1735" w:rsidRDefault="008B1735">
      <w:pPr>
        <w:pStyle w:val="CommentText"/>
      </w:pPr>
      <w:r>
        <w:rPr>
          <w:rStyle w:val="CommentReference"/>
        </w:rPr>
        <w:annotationRef/>
      </w:r>
      <w:r>
        <w:t>See comments in PDC measure (</w:t>
      </w:r>
      <w:r w:rsidRPr="00D51570">
        <w:t>3.3.1 - Adherence to Medications</w:t>
      </w:r>
      <w:r>
        <w:t>) about this.</w:t>
      </w:r>
    </w:p>
  </w:comment>
  <w:comment w:id="512" w:author="Hsu, Oliver" w:date="2019-01-30T14:13:00Z" w:initials="HO">
    <w:p w14:paraId="719FEBBA" w14:textId="64E20D28" w:rsidR="008B1735" w:rsidRDefault="008B1735">
      <w:pPr>
        <w:pStyle w:val="CommentText"/>
      </w:pPr>
      <w:r>
        <w:rPr>
          <w:rStyle w:val="CommentReference"/>
        </w:rPr>
        <w:annotationRef/>
      </w:r>
      <w:r>
        <w:t>See Comment HO6R5.</w:t>
      </w:r>
    </w:p>
  </w:comment>
  <w:comment w:id="513" w:author="Jenna Williams-Bader" w:date="2018-12-19T10:21:00Z" w:initials="JW">
    <w:p w14:paraId="59F92E23" w14:textId="7FEB4EA3" w:rsidR="008B1735" w:rsidRDefault="008B1735">
      <w:pPr>
        <w:pStyle w:val="CommentText"/>
      </w:pPr>
      <w:r>
        <w:rPr>
          <w:rStyle w:val="CommentReference"/>
        </w:rPr>
        <w:annotationRef/>
      </w:r>
      <w:r>
        <w:t>I don’t think you have this in the PDC measure (3.3.1)? Does it apply to that measure as well? If so, you might want to include this in that measure as well.</w:t>
      </w:r>
    </w:p>
  </w:comment>
  <w:comment w:id="514" w:author="Hsu, Oliver" w:date="2019-01-09T16:09:00Z" w:initials="HO">
    <w:p w14:paraId="5CF5F39F" w14:textId="3C9115F9" w:rsidR="008B1735" w:rsidRDefault="008B1735">
      <w:pPr>
        <w:pStyle w:val="CommentText"/>
      </w:pPr>
      <w:r>
        <w:rPr>
          <w:rStyle w:val="CommentReference"/>
        </w:rPr>
        <w:annotationRef/>
      </w:r>
      <w:r>
        <w:t>We added this to 3.3.1.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2C1DE6" w15:done="0"/>
  <w15:commentEx w15:paraId="5C9D2700" w15:done="0"/>
  <w15:commentEx w15:paraId="6E06B06C" w15:done="0"/>
  <w15:commentEx w15:paraId="6DDE42C1" w15:done="0"/>
  <w15:commentEx w15:paraId="0F3790D0" w15:paraIdParent="6DDE42C1" w15:done="0"/>
  <w15:commentEx w15:paraId="7EA7B312" w15:done="0"/>
  <w15:commentEx w15:paraId="691EF125" w15:paraIdParent="7EA7B312" w15:done="0"/>
  <w15:commentEx w15:paraId="488D3575" w15:done="0"/>
  <w15:commentEx w15:paraId="2B63CCF5" w15:paraIdParent="488D3575" w15:done="0"/>
  <w15:commentEx w15:paraId="1198ED9E" w15:done="0"/>
  <w15:commentEx w15:paraId="263560E2" w15:done="0"/>
  <w15:commentEx w15:paraId="55E0F3A8" w15:paraIdParent="263560E2" w15:done="0"/>
  <w15:commentEx w15:paraId="4F2CB01D" w15:done="0"/>
  <w15:commentEx w15:paraId="5255638D" w15:paraIdParent="4F2CB01D" w15:done="0"/>
  <w15:commentEx w15:paraId="09E59219" w15:done="0"/>
  <w15:commentEx w15:paraId="34E651B3" w15:paraIdParent="09E59219" w15:done="0"/>
  <w15:commentEx w15:paraId="12D1379E" w15:paraIdParent="09E59219" w15:done="0"/>
  <w15:commentEx w15:paraId="40A5CE25" w15:done="0"/>
  <w15:commentEx w15:paraId="556D6241" w15:paraIdParent="40A5CE25" w15:done="0"/>
  <w15:commentEx w15:paraId="4E383416" w15:done="0"/>
  <w15:commentEx w15:paraId="335E77A9" w15:paraIdParent="4E383416" w15:done="0"/>
  <w15:commentEx w15:paraId="094DA9AE" w15:done="0"/>
  <w15:commentEx w15:paraId="2D27D056" w15:done="0"/>
  <w15:commentEx w15:paraId="687C691F" w15:done="0"/>
  <w15:commentEx w15:paraId="3AC706A2" w15:done="0"/>
  <w15:commentEx w15:paraId="0CA9ED0E" w15:paraIdParent="3AC706A2" w15:done="0"/>
  <w15:commentEx w15:paraId="15FC8D7F" w15:done="0"/>
  <w15:commentEx w15:paraId="643C0BA4" w15:paraIdParent="15FC8D7F" w15:done="0"/>
  <w15:commentEx w15:paraId="662B2474" w15:done="0"/>
  <w15:commentEx w15:paraId="7CDFAC0D" w15:paraIdParent="662B2474" w15:done="0"/>
  <w15:commentEx w15:paraId="08A93AC5" w15:paraIdParent="662B2474" w15:done="0"/>
  <w15:commentEx w15:paraId="5F4D8AC7" w15:done="0"/>
  <w15:commentEx w15:paraId="66D0E974" w15:paraIdParent="5F4D8AC7" w15:done="0"/>
  <w15:commentEx w15:paraId="6685EBBA" w15:paraIdParent="5F4D8AC7" w15:done="0"/>
  <w15:commentEx w15:paraId="0A2E0334" w15:done="1"/>
  <w15:commentEx w15:paraId="1DD1376F" w15:paraIdParent="0A2E0334" w15:done="1"/>
  <w15:commentEx w15:paraId="221D31D8" w15:done="0"/>
  <w15:commentEx w15:paraId="5097E6CC" w15:done="1"/>
  <w15:commentEx w15:paraId="46C8EDA7" w15:paraIdParent="5097E6CC" w15:done="1"/>
  <w15:commentEx w15:paraId="01817C10" w15:paraIdParent="5097E6CC" w15:done="1"/>
  <w15:commentEx w15:paraId="29BF55C1" w15:done="1"/>
  <w15:commentEx w15:paraId="16D08483" w15:paraIdParent="29BF55C1" w15:done="1"/>
  <w15:commentEx w15:paraId="2A327E8B" w15:done="0"/>
  <w15:commentEx w15:paraId="579228EF" w15:paraIdParent="2A327E8B" w15:done="0"/>
  <w15:commentEx w15:paraId="25078BB1" w15:done="0"/>
  <w15:commentEx w15:paraId="12DA73FF" w15:paraIdParent="25078BB1" w15:done="0"/>
  <w15:commentEx w15:paraId="20A46174" w15:done="0"/>
  <w15:commentEx w15:paraId="2DED9DF4" w15:paraIdParent="20A46174" w15:done="0"/>
  <w15:commentEx w15:paraId="6176E2FD" w15:done="0"/>
  <w15:commentEx w15:paraId="4BA68FBB" w15:done="0"/>
  <w15:commentEx w15:paraId="2FA89BBE" w15:done="0"/>
  <w15:commentEx w15:paraId="10F67C93" w15:paraIdParent="2FA89BBE" w15:done="0"/>
  <w15:commentEx w15:paraId="5EA33051" w15:done="0"/>
  <w15:commentEx w15:paraId="52D1A61B" w15:paraIdParent="5EA33051" w15:done="0"/>
  <w15:commentEx w15:paraId="75FA1CAD" w15:done="0"/>
  <w15:commentEx w15:paraId="2BA660FD" w15:paraIdParent="75FA1CAD" w15:done="0"/>
  <w15:commentEx w15:paraId="59E43030" w15:paraIdParent="75FA1CAD" w15:done="0"/>
  <w15:commentEx w15:paraId="183353A0" w15:done="0"/>
  <w15:commentEx w15:paraId="0CA043E2" w15:paraIdParent="183353A0" w15:done="0"/>
  <w15:commentEx w15:paraId="06FB402F" w15:paraIdParent="183353A0" w15:done="0"/>
  <w15:commentEx w15:paraId="7AAA8176" w15:done="0"/>
  <w15:commentEx w15:paraId="72704378" w15:paraIdParent="7AAA8176" w15:done="0"/>
  <w15:commentEx w15:paraId="1ADC3268" w15:done="0"/>
  <w15:commentEx w15:paraId="262FEC63" w15:paraIdParent="1ADC3268" w15:done="0"/>
  <w15:commentEx w15:paraId="562E7CF4" w15:paraIdParent="1ADC3268" w15:done="0"/>
  <w15:commentEx w15:paraId="25BA4B52" w15:done="0"/>
  <w15:commentEx w15:paraId="719FEBBA" w15:paraIdParent="25BA4B52" w15:done="0"/>
  <w15:commentEx w15:paraId="59F92E23" w15:done="0"/>
  <w15:commentEx w15:paraId="5CF5F39F" w15:paraIdParent="59F92E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9D2700" w16cid:durableId="2045AF73"/>
  <w16cid:commentId w16cid:paraId="6E06B06C" w16cid:durableId="2023C3A1"/>
  <w16cid:commentId w16cid:paraId="6DDE42C1" w16cid:durableId="1FC487BC"/>
  <w16cid:commentId w16cid:paraId="0F3790D0" w16cid:durableId="1FE0900C"/>
  <w16cid:commentId w16cid:paraId="7EA7B312" w16cid:durableId="1FC4805C"/>
  <w16cid:commentId w16cid:paraId="691EF125" w16cid:durableId="1FE0900F"/>
  <w16cid:commentId w16cid:paraId="488D3575" w16cid:durableId="1FC4809F"/>
  <w16cid:commentId w16cid:paraId="2B63CCF5" w16cid:durableId="1FE09062"/>
  <w16cid:commentId w16cid:paraId="1198ED9E" w16cid:durableId="1FC4850E"/>
  <w16cid:commentId w16cid:paraId="263560E2" w16cid:durableId="2023C3A9"/>
  <w16cid:commentId w16cid:paraId="55E0F3A8" w16cid:durableId="2023C3AA"/>
  <w16cid:commentId w16cid:paraId="4F2CB01D" w16cid:durableId="1FC4873A"/>
  <w16cid:commentId w16cid:paraId="5255638D" w16cid:durableId="1FE0919A"/>
  <w16cid:commentId w16cid:paraId="09E59219" w16cid:durableId="1FA54267"/>
  <w16cid:commentId w16cid:paraId="34E651B3" w16cid:durableId="1FC4875B"/>
  <w16cid:commentId w16cid:paraId="12D1379E" w16cid:durableId="1FE09283"/>
  <w16cid:commentId w16cid:paraId="40A5CE25" w16cid:durableId="1FC48885"/>
  <w16cid:commentId w16cid:paraId="556D6241" w16cid:durableId="1FE092A2"/>
  <w16cid:commentId w16cid:paraId="4E383416" w16cid:durableId="1FC48833"/>
  <w16cid:commentId w16cid:paraId="335E77A9" w16cid:durableId="1FE092FF"/>
  <w16cid:commentId w16cid:paraId="094DA9AE" w16cid:durableId="2023C3B4"/>
  <w16cid:commentId w16cid:paraId="2D27D056" w16cid:durableId="1FC48A1E"/>
  <w16cid:commentId w16cid:paraId="687C691F" w16cid:durableId="1FFAF29C"/>
  <w16cid:commentId w16cid:paraId="3AC706A2" w16cid:durableId="1FC49809"/>
  <w16cid:commentId w16cid:paraId="0CA9ED0E" w16cid:durableId="1FE093A6"/>
  <w16cid:commentId w16cid:paraId="15FC8D7F" w16cid:durableId="1FC489FC"/>
  <w16cid:commentId w16cid:paraId="643C0BA4" w16cid:durableId="1FE09618"/>
  <w16cid:commentId w16cid:paraId="662B2474" w16cid:durableId="1FC48CAA"/>
  <w16cid:commentId w16cid:paraId="7CDFAC0D" w16cid:durableId="1FE0945C"/>
  <w16cid:commentId w16cid:paraId="08A93AC5" w16cid:durableId="2023C3BD"/>
  <w16cid:commentId w16cid:paraId="5F4D8AC7" w16cid:durableId="1FC48EDD"/>
  <w16cid:commentId w16cid:paraId="66D0E974" w16cid:durableId="1FFC3428"/>
  <w16cid:commentId w16cid:paraId="6685EBBA" w16cid:durableId="2023C3C0"/>
  <w16cid:commentId w16cid:paraId="0A2E0334" w16cid:durableId="1FC4901E"/>
  <w16cid:commentId w16cid:paraId="1DD1376F" w16cid:durableId="1FE09659"/>
  <w16cid:commentId w16cid:paraId="221D31D8" w16cid:durableId="2023C3C3"/>
  <w16cid:commentId w16cid:paraId="5097E6CC" w16cid:durableId="1FC49124"/>
  <w16cid:commentId w16cid:paraId="46C8EDA7" w16cid:durableId="1FE096CE"/>
  <w16cid:commentId w16cid:paraId="01817C10" w16cid:durableId="2023C3C6"/>
  <w16cid:commentId w16cid:paraId="29BF55C1" w16cid:durableId="1FC49148"/>
  <w16cid:commentId w16cid:paraId="16D08483" w16cid:durableId="1FE0972B"/>
  <w16cid:commentId w16cid:paraId="2A327E8B" w16cid:durableId="1FC491AC"/>
  <w16cid:commentId w16cid:paraId="579228EF" w16cid:durableId="1FE09789"/>
  <w16cid:commentId w16cid:paraId="25078BB1" w16cid:durableId="1FC491A4"/>
  <w16cid:commentId w16cid:paraId="12DA73FF" w16cid:durableId="1FE09775"/>
  <w16cid:commentId w16cid:paraId="20A46174" w16cid:durableId="1FC491BF"/>
  <w16cid:commentId w16cid:paraId="2DED9DF4" w16cid:durableId="1FFAF489"/>
  <w16cid:commentId w16cid:paraId="6176E2FD" w16cid:durableId="2023C3CF"/>
  <w16cid:commentId w16cid:paraId="4BA68FBB" w16cid:durableId="2045B03D"/>
  <w16cid:commentId w16cid:paraId="2FA89BBE" w16cid:durableId="1FC49488"/>
  <w16cid:commentId w16cid:paraId="10F67C93" w16cid:durableId="1FE098F6"/>
  <w16cid:commentId w16cid:paraId="5EA33051" w16cid:durableId="1FC49581"/>
  <w16cid:commentId w16cid:paraId="52D1A61B" w16cid:durableId="1FE09928"/>
  <w16cid:commentId w16cid:paraId="75FA1CAD" w16cid:durableId="1FC495FD"/>
  <w16cid:commentId w16cid:paraId="2BA660FD" w16cid:durableId="1FE0995B"/>
  <w16cid:commentId w16cid:paraId="59E43030" w16cid:durableId="2023C3D6"/>
  <w16cid:commentId w16cid:paraId="183353A0" w16cid:durableId="1FA54207"/>
  <w16cid:commentId w16cid:paraId="0CA043E2" w16cid:durableId="1FC4962E"/>
  <w16cid:commentId w16cid:paraId="06FB402F" w16cid:durableId="1FE099BB"/>
  <w16cid:commentId w16cid:paraId="7AAA8176" w16cid:durableId="1FC49867"/>
  <w16cid:commentId w16cid:paraId="72704378" w16cid:durableId="1FE09A60"/>
  <w16cid:commentId w16cid:paraId="1ADC3268" w16cid:durableId="1FC499E8"/>
  <w16cid:commentId w16cid:paraId="262FEC63" w16cid:durableId="1FE09A89"/>
  <w16cid:commentId w16cid:paraId="562E7CF4" w16cid:durableId="2023C3DE"/>
  <w16cid:commentId w16cid:paraId="25BA4B52" w16cid:durableId="1FC49ACA"/>
  <w16cid:commentId w16cid:paraId="719FEBBA" w16cid:durableId="1FFC2F75"/>
  <w16cid:commentId w16cid:paraId="59F92E23" w16cid:durableId="1FC49A43"/>
  <w16cid:commentId w16cid:paraId="5CF5F39F" w16cid:durableId="1FE09B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1CC88" w14:textId="77777777" w:rsidR="0060288C" w:rsidRDefault="0060288C" w:rsidP="00742E7B">
      <w:pPr>
        <w:spacing w:after="0" w:line="240" w:lineRule="auto"/>
      </w:pPr>
      <w:r>
        <w:separator/>
      </w:r>
    </w:p>
  </w:endnote>
  <w:endnote w:type="continuationSeparator" w:id="0">
    <w:p w14:paraId="6FEEAEE3" w14:textId="77777777" w:rsidR="0060288C" w:rsidRDefault="0060288C" w:rsidP="00742E7B">
      <w:pPr>
        <w:spacing w:after="0" w:line="240" w:lineRule="auto"/>
      </w:pPr>
      <w:r>
        <w:continuationSeparator/>
      </w:r>
    </w:p>
  </w:endnote>
  <w:endnote w:type="continuationNotice" w:id="1">
    <w:p w14:paraId="5D232CBC" w14:textId="77777777" w:rsidR="0060288C" w:rsidRDefault="006028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Bright">
    <w:panose1 w:val="02040602050505020304"/>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C7C72" w14:textId="77777777" w:rsidR="0060288C" w:rsidRDefault="0060288C" w:rsidP="00742E7B">
      <w:pPr>
        <w:spacing w:after="0" w:line="240" w:lineRule="auto"/>
      </w:pPr>
      <w:r>
        <w:separator/>
      </w:r>
    </w:p>
  </w:footnote>
  <w:footnote w:type="continuationSeparator" w:id="0">
    <w:p w14:paraId="309E4F5B" w14:textId="77777777" w:rsidR="0060288C" w:rsidRDefault="0060288C" w:rsidP="00742E7B">
      <w:pPr>
        <w:spacing w:after="0" w:line="240" w:lineRule="auto"/>
      </w:pPr>
      <w:r>
        <w:continuationSeparator/>
      </w:r>
    </w:p>
  </w:footnote>
  <w:footnote w:type="continuationNotice" w:id="1">
    <w:p w14:paraId="60CC911A" w14:textId="77777777" w:rsidR="0060288C" w:rsidRDefault="0060288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2CCED" w14:textId="1DB481EE" w:rsidR="00DB0F4B" w:rsidRPr="009A17B0" w:rsidRDefault="00DB0F4B" w:rsidP="00DB0F4B">
    <w:pPr>
      <w:pStyle w:val="Header"/>
      <w:rPr>
        <w:sz w:val="20"/>
        <w:szCs w:val="20"/>
      </w:rPr>
    </w:pPr>
    <w:r>
      <w:rPr>
        <w:sz w:val="20"/>
        <w:szCs w:val="20"/>
        <w:highlight w:val="yellow"/>
      </w:rPr>
      <w:t xml:space="preserve">DY15 Revision #2 DRAFT for </w:t>
    </w:r>
    <w:r>
      <w:rPr>
        <w:sz w:val="20"/>
        <w:szCs w:val="20"/>
        <w:highlight w:val="yellow"/>
      </w:rPr>
      <w:t>PRIME Entity Feedback due May 31</w:t>
    </w:r>
    <w:r>
      <w:rPr>
        <w:sz w:val="20"/>
        <w:szCs w:val="20"/>
        <w:highlight w:val="yellow"/>
      </w:rPr>
      <w:t xml:space="preserve">: </w:t>
    </w:r>
    <w:hyperlink r:id="rId1" w:history="1">
      <w:r>
        <w:rPr>
          <w:rStyle w:val="Hyperlink"/>
          <w:sz w:val="20"/>
          <w:szCs w:val="20"/>
          <w:highlight w:val="yellow"/>
        </w:rPr>
        <w:t>https://www.surveymonkey.com/r/5YKJCLT</w:t>
      </w:r>
    </w:hyperlink>
  </w:p>
  <w:p w14:paraId="4CE0CAAA" w14:textId="77777777" w:rsidR="00DB0F4B" w:rsidRDefault="00DB0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A421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10C17"/>
    <w:multiLevelType w:val="multilevel"/>
    <w:tmpl w:val="F1B8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9C1A65"/>
    <w:multiLevelType w:val="hybridMultilevel"/>
    <w:tmpl w:val="88A23EDC"/>
    <w:lvl w:ilvl="0" w:tplc="D6004CDC">
      <w:start w:val="3"/>
      <w:numFmt w:val="lowerLetter"/>
      <w:lvlText w:val="%1."/>
      <w:lvlJc w:val="left"/>
      <w:pPr>
        <w:tabs>
          <w:tab w:val="num" w:pos="720"/>
        </w:tabs>
        <w:ind w:left="720" w:hanging="360"/>
      </w:pPr>
    </w:lvl>
    <w:lvl w:ilvl="1" w:tplc="214A7956">
      <w:start w:val="1"/>
      <w:numFmt w:val="bullet"/>
      <w:lvlText w:val=""/>
      <w:lvlJc w:val="left"/>
      <w:pPr>
        <w:tabs>
          <w:tab w:val="num" w:pos="1440"/>
        </w:tabs>
        <w:ind w:left="1440" w:hanging="360"/>
      </w:pPr>
      <w:rPr>
        <w:rFonts w:ascii="Symbol" w:hAnsi="Symbol" w:hint="default"/>
        <w:sz w:val="20"/>
      </w:rPr>
    </w:lvl>
    <w:lvl w:ilvl="2" w:tplc="4282C2DC" w:tentative="1">
      <w:start w:val="1"/>
      <w:numFmt w:val="lowerLetter"/>
      <w:lvlText w:val="%3."/>
      <w:lvlJc w:val="left"/>
      <w:pPr>
        <w:tabs>
          <w:tab w:val="num" w:pos="2160"/>
        </w:tabs>
        <w:ind w:left="2160" w:hanging="360"/>
      </w:pPr>
    </w:lvl>
    <w:lvl w:ilvl="3" w:tplc="EA3466D0" w:tentative="1">
      <w:start w:val="1"/>
      <w:numFmt w:val="lowerLetter"/>
      <w:lvlText w:val="%4."/>
      <w:lvlJc w:val="left"/>
      <w:pPr>
        <w:tabs>
          <w:tab w:val="num" w:pos="2880"/>
        </w:tabs>
        <w:ind w:left="2880" w:hanging="360"/>
      </w:pPr>
    </w:lvl>
    <w:lvl w:ilvl="4" w:tplc="9306EEBC" w:tentative="1">
      <w:start w:val="1"/>
      <w:numFmt w:val="lowerLetter"/>
      <w:lvlText w:val="%5."/>
      <w:lvlJc w:val="left"/>
      <w:pPr>
        <w:tabs>
          <w:tab w:val="num" w:pos="3600"/>
        </w:tabs>
        <w:ind w:left="3600" w:hanging="360"/>
      </w:pPr>
    </w:lvl>
    <w:lvl w:ilvl="5" w:tplc="659CA57C" w:tentative="1">
      <w:start w:val="1"/>
      <w:numFmt w:val="lowerLetter"/>
      <w:lvlText w:val="%6."/>
      <w:lvlJc w:val="left"/>
      <w:pPr>
        <w:tabs>
          <w:tab w:val="num" w:pos="4320"/>
        </w:tabs>
        <w:ind w:left="4320" w:hanging="360"/>
      </w:pPr>
    </w:lvl>
    <w:lvl w:ilvl="6" w:tplc="26C24880" w:tentative="1">
      <w:start w:val="1"/>
      <w:numFmt w:val="lowerLetter"/>
      <w:lvlText w:val="%7."/>
      <w:lvlJc w:val="left"/>
      <w:pPr>
        <w:tabs>
          <w:tab w:val="num" w:pos="5040"/>
        </w:tabs>
        <w:ind w:left="5040" w:hanging="360"/>
      </w:pPr>
    </w:lvl>
    <w:lvl w:ilvl="7" w:tplc="D42656CA" w:tentative="1">
      <w:start w:val="1"/>
      <w:numFmt w:val="lowerLetter"/>
      <w:lvlText w:val="%8."/>
      <w:lvlJc w:val="left"/>
      <w:pPr>
        <w:tabs>
          <w:tab w:val="num" w:pos="5760"/>
        </w:tabs>
        <w:ind w:left="5760" w:hanging="360"/>
      </w:pPr>
    </w:lvl>
    <w:lvl w:ilvl="8" w:tplc="ECC020C6" w:tentative="1">
      <w:start w:val="1"/>
      <w:numFmt w:val="lowerLetter"/>
      <w:lvlText w:val="%9."/>
      <w:lvlJc w:val="left"/>
      <w:pPr>
        <w:tabs>
          <w:tab w:val="num" w:pos="6480"/>
        </w:tabs>
        <w:ind w:left="6480" w:hanging="360"/>
      </w:pPr>
    </w:lvl>
  </w:abstractNum>
  <w:abstractNum w:abstractNumId="3" w15:restartNumberingAfterBreak="0">
    <w:nsid w:val="014E39C1"/>
    <w:multiLevelType w:val="multilevel"/>
    <w:tmpl w:val="B31A70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2A76EFD"/>
    <w:multiLevelType w:val="hybridMultilevel"/>
    <w:tmpl w:val="8780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B7926"/>
    <w:multiLevelType w:val="multilevel"/>
    <w:tmpl w:val="FE64D9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3632012"/>
    <w:multiLevelType w:val="multilevel"/>
    <w:tmpl w:val="F6A6E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A2200B"/>
    <w:multiLevelType w:val="hybridMultilevel"/>
    <w:tmpl w:val="D0B8B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3AD248D"/>
    <w:multiLevelType w:val="multilevel"/>
    <w:tmpl w:val="E0A00F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BA12EA"/>
    <w:multiLevelType w:val="multilevel"/>
    <w:tmpl w:val="29DE749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3EC2CA4"/>
    <w:multiLevelType w:val="hybridMultilevel"/>
    <w:tmpl w:val="851AC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456132F"/>
    <w:multiLevelType w:val="multilevel"/>
    <w:tmpl w:val="69CE65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CA5AAC"/>
    <w:multiLevelType w:val="hybridMultilevel"/>
    <w:tmpl w:val="6AFE1892"/>
    <w:lvl w:ilvl="0" w:tplc="FFFFFFFF">
      <w:numFmt w:val="bullet"/>
      <w:lvlText w:val=""/>
      <w:lvlJc w:val="left"/>
      <w:pPr>
        <w:ind w:left="860" w:hanging="360"/>
      </w:pPr>
      <w:rPr>
        <w:rFonts w:ascii="Symbol" w:hAnsi="Symbol" w:hint="default"/>
        <w:w w:val="100"/>
        <w:sz w:val="22"/>
        <w:szCs w:val="22"/>
      </w:rPr>
    </w:lvl>
    <w:lvl w:ilvl="1" w:tplc="E832447A">
      <w:numFmt w:val="bullet"/>
      <w:lvlText w:val="•"/>
      <w:lvlJc w:val="left"/>
      <w:pPr>
        <w:ind w:left="1738" w:hanging="360"/>
      </w:pPr>
      <w:rPr>
        <w:rFonts w:hint="default"/>
      </w:rPr>
    </w:lvl>
    <w:lvl w:ilvl="2" w:tplc="79C05172">
      <w:numFmt w:val="bullet"/>
      <w:lvlText w:val="•"/>
      <w:lvlJc w:val="left"/>
      <w:pPr>
        <w:ind w:left="2616" w:hanging="360"/>
      </w:pPr>
      <w:rPr>
        <w:rFonts w:hint="default"/>
      </w:rPr>
    </w:lvl>
    <w:lvl w:ilvl="3" w:tplc="E6BEAF90">
      <w:numFmt w:val="bullet"/>
      <w:lvlText w:val="•"/>
      <w:lvlJc w:val="left"/>
      <w:pPr>
        <w:ind w:left="3494" w:hanging="360"/>
      </w:pPr>
      <w:rPr>
        <w:rFonts w:hint="default"/>
      </w:rPr>
    </w:lvl>
    <w:lvl w:ilvl="4" w:tplc="D62CF6DC">
      <w:numFmt w:val="bullet"/>
      <w:lvlText w:val="•"/>
      <w:lvlJc w:val="left"/>
      <w:pPr>
        <w:ind w:left="4372" w:hanging="360"/>
      </w:pPr>
      <w:rPr>
        <w:rFonts w:hint="default"/>
      </w:rPr>
    </w:lvl>
    <w:lvl w:ilvl="5" w:tplc="FF307B4A">
      <w:numFmt w:val="bullet"/>
      <w:lvlText w:val="•"/>
      <w:lvlJc w:val="left"/>
      <w:pPr>
        <w:ind w:left="5250" w:hanging="360"/>
      </w:pPr>
      <w:rPr>
        <w:rFonts w:hint="default"/>
      </w:rPr>
    </w:lvl>
    <w:lvl w:ilvl="6" w:tplc="302201A0">
      <w:numFmt w:val="bullet"/>
      <w:lvlText w:val="•"/>
      <w:lvlJc w:val="left"/>
      <w:pPr>
        <w:ind w:left="6128" w:hanging="360"/>
      </w:pPr>
      <w:rPr>
        <w:rFonts w:hint="default"/>
      </w:rPr>
    </w:lvl>
    <w:lvl w:ilvl="7" w:tplc="B9F22B9C">
      <w:numFmt w:val="bullet"/>
      <w:lvlText w:val="•"/>
      <w:lvlJc w:val="left"/>
      <w:pPr>
        <w:ind w:left="7006" w:hanging="360"/>
      </w:pPr>
      <w:rPr>
        <w:rFonts w:hint="default"/>
      </w:rPr>
    </w:lvl>
    <w:lvl w:ilvl="8" w:tplc="59488042">
      <w:numFmt w:val="bullet"/>
      <w:lvlText w:val="•"/>
      <w:lvlJc w:val="left"/>
      <w:pPr>
        <w:ind w:left="7884" w:hanging="360"/>
      </w:pPr>
      <w:rPr>
        <w:rFonts w:hint="default"/>
      </w:rPr>
    </w:lvl>
  </w:abstractNum>
  <w:abstractNum w:abstractNumId="13" w15:restartNumberingAfterBreak="0">
    <w:nsid w:val="04F85427"/>
    <w:multiLevelType w:val="multilevel"/>
    <w:tmpl w:val="3526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514110F"/>
    <w:multiLevelType w:val="multilevel"/>
    <w:tmpl w:val="24D426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5220E62"/>
    <w:multiLevelType w:val="multilevel"/>
    <w:tmpl w:val="031EE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68D75B3"/>
    <w:multiLevelType w:val="hybridMultilevel"/>
    <w:tmpl w:val="529A670E"/>
    <w:lvl w:ilvl="0" w:tplc="E3468986">
      <w:start w:val="1"/>
      <w:numFmt w:val="lowerRoman"/>
      <w:lvlText w:val="%1."/>
      <w:lvlJc w:val="right"/>
      <w:pPr>
        <w:tabs>
          <w:tab w:val="num" w:pos="720"/>
        </w:tabs>
        <w:ind w:left="720" w:hanging="360"/>
      </w:pPr>
    </w:lvl>
    <w:lvl w:ilvl="1" w:tplc="76B2076A">
      <w:start w:val="1"/>
      <w:numFmt w:val="lowerLetter"/>
      <w:lvlText w:val="%2."/>
      <w:lvlJc w:val="right"/>
      <w:pPr>
        <w:tabs>
          <w:tab w:val="num" w:pos="1440"/>
        </w:tabs>
        <w:ind w:left="1440" w:hanging="360"/>
      </w:pPr>
    </w:lvl>
    <w:lvl w:ilvl="2" w:tplc="EF567AEE" w:tentative="1">
      <w:start w:val="1"/>
      <w:numFmt w:val="lowerRoman"/>
      <w:lvlText w:val="%3."/>
      <w:lvlJc w:val="right"/>
      <w:pPr>
        <w:tabs>
          <w:tab w:val="num" w:pos="2160"/>
        </w:tabs>
        <w:ind w:left="2160" w:hanging="360"/>
      </w:pPr>
    </w:lvl>
    <w:lvl w:ilvl="3" w:tplc="5F420404" w:tentative="1">
      <w:start w:val="1"/>
      <w:numFmt w:val="lowerRoman"/>
      <w:lvlText w:val="%4."/>
      <w:lvlJc w:val="right"/>
      <w:pPr>
        <w:tabs>
          <w:tab w:val="num" w:pos="2880"/>
        </w:tabs>
        <w:ind w:left="2880" w:hanging="360"/>
      </w:pPr>
    </w:lvl>
    <w:lvl w:ilvl="4" w:tplc="86E8F5BC" w:tentative="1">
      <w:start w:val="1"/>
      <w:numFmt w:val="lowerRoman"/>
      <w:lvlText w:val="%5."/>
      <w:lvlJc w:val="right"/>
      <w:pPr>
        <w:tabs>
          <w:tab w:val="num" w:pos="3600"/>
        </w:tabs>
        <w:ind w:left="3600" w:hanging="360"/>
      </w:pPr>
    </w:lvl>
    <w:lvl w:ilvl="5" w:tplc="EECA805A" w:tentative="1">
      <w:start w:val="1"/>
      <w:numFmt w:val="lowerRoman"/>
      <w:lvlText w:val="%6."/>
      <w:lvlJc w:val="right"/>
      <w:pPr>
        <w:tabs>
          <w:tab w:val="num" w:pos="4320"/>
        </w:tabs>
        <w:ind w:left="4320" w:hanging="360"/>
      </w:pPr>
    </w:lvl>
    <w:lvl w:ilvl="6" w:tplc="97C27552" w:tentative="1">
      <w:start w:val="1"/>
      <w:numFmt w:val="lowerRoman"/>
      <w:lvlText w:val="%7."/>
      <w:lvlJc w:val="right"/>
      <w:pPr>
        <w:tabs>
          <w:tab w:val="num" w:pos="5040"/>
        </w:tabs>
        <w:ind w:left="5040" w:hanging="360"/>
      </w:pPr>
    </w:lvl>
    <w:lvl w:ilvl="7" w:tplc="5FC0A65A" w:tentative="1">
      <w:start w:val="1"/>
      <w:numFmt w:val="lowerRoman"/>
      <w:lvlText w:val="%8."/>
      <w:lvlJc w:val="right"/>
      <w:pPr>
        <w:tabs>
          <w:tab w:val="num" w:pos="5760"/>
        </w:tabs>
        <w:ind w:left="5760" w:hanging="360"/>
      </w:pPr>
    </w:lvl>
    <w:lvl w:ilvl="8" w:tplc="48D6CE94" w:tentative="1">
      <w:start w:val="1"/>
      <w:numFmt w:val="lowerRoman"/>
      <w:lvlText w:val="%9."/>
      <w:lvlJc w:val="right"/>
      <w:pPr>
        <w:tabs>
          <w:tab w:val="num" w:pos="6480"/>
        </w:tabs>
        <w:ind w:left="6480" w:hanging="360"/>
      </w:pPr>
    </w:lvl>
  </w:abstractNum>
  <w:abstractNum w:abstractNumId="17" w15:restartNumberingAfterBreak="0">
    <w:nsid w:val="06B4632A"/>
    <w:multiLevelType w:val="hybridMultilevel"/>
    <w:tmpl w:val="1DCC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2963CD"/>
    <w:multiLevelType w:val="multilevel"/>
    <w:tmpl w:val="086C5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72A0281"/>
    <w:multiLevelType w:val="hybridMultilevel"/>
    <w:tmpl w:val="8DE4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F85188"/>
    <w:multiLevelType w:val="multilevel"/>
    <w:tmpl w:val="4CF273B4"/>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09843526"/>
    <w:multiLevelType w:val="hybridMultilevel"/>
    <w:tmpl w:val="5D7E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9F652BF"/>
    <w:multiLevelType w:val="multilevel"/>
    <w:tmpl w:val="51EA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A1C09CF"/>
    <w:multiLevelType w:val="multilevel"/>
    <w:tmpl w:val="034271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BB60007"/>
    <w:multiLevelType w:val="multilevel"/>
    <w:tmpl w:val="8B2A6D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CC76645"/>
    <w:multiLevelType w:val="hybridMultilevel"/>
    <w:tmpl w:val="0FFA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D301F74"/>
    <w:multiLevelType w:val="hybridMultilevel"/>
    <w:tmpl w:val="275A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D6B781F"/>
    <w:multiLevelType w:val="multilevel"/>
    <w:tmpl w:val="3230A2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DC85138"/>
    <w:multiLevelType w:val="multilevel"/>
    <w:tmpl w:val="51CA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E493D7B"/>
    <w:multiLevelType w:val="multilevel"/>
    <w:tmpl w:val="C8D0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EBA231C"/>
    <w:multiLevelType w:val="hybridMultilevel"/>
    <w:tmpl w:val="DC8A4B28"/>
    <w:lvl w:ilvl="0" w:tplc="9F2A96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EE067DB"/>
    <w:multiLevelType w:val="hybridMultilevel"/>
    <w:tmpl w:val="814243CA"/>
    <w:lvl w:ilvl="0" w:tplc="BC06E1FE">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F6A0CD8"/>
    <w:multiLevelType w:val="hybridMultilevel"/>
    <w:tmpl w:val="7B166272"/>
    <w:lvl w:ilvl="0" w:tplc="07ACC954">
      <w:numFmt w:val="bullet"/>
      <w:lvlText w:val=""/>
      <w:lvlJc w:val="left"/>
      <w:pPr>
        <w:ind w:left="720" w:hanging="360"/>
      </w:pPr>
      <w:rPr>
        <w:rFonts w:ascii="Symbol" w:eastAsia="Calibri" w:hAnsi="Symbol" w:cs="Times New Roman"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0FAA12B7"/>
    <w:multiLevelType w:val="hybridMultilevel"/>
    <w:tmpl w:val="50F8B17E"/>
    <w:lvl w:ilvl="0" w:tplc="B6FEA92A">
      <w:start w:val="1"/>
      <w:numFmt w:val="lowerRoman"/>
      <w:lvlText w:val="%1."/>
      <w:lvlJc w:val="right"/>
      <w:pPr>
        <w:tabs>
          <w:tab w:val="num" w:pos="720"/>
        </w:tabs>
        <w:ind w:left="720" w:hanging="360"/>
      </w:pPr>
    </w:lvl>
    <w:lvl w:ilvl="1" w:tplc="202CA1C0">
      <w:start w:val="3"/>
      <w:numFmt w:val="lowerLetter"/>
      <w:lvlText w:val="%2."/>
      <w:lvlJc w:val="right"/>
      <w:pPr>
        <w:tabs>
          <w:tab w:val="num" w:pos="1440"/>
        </w:tabs>
        <w:ind w:left="1440" w:hanging="360"/>
      </w:pPr>
    </w:lvl>
    <w:lvl w:ilvl="2" w:tplc="E8DE3C6A" w:tentative="1">
      <w:start w:val="1"/>
      <w:numFmt w:val="lowerRoman"/>
      <w:lvlText w:val="%3."/>
      <w:lvlJc w:val="right"/>
      <w:pPr>
        <w:tabs>
          <w:tab w:val="num" w:pos="2160"/>
        </w:tabs>
        <w:ind w:left="2160" w:hanging="360"/>
      </w:pPr>
    </w:lvl>
    <w:lvl w:ilvl="3" w:tplc="18C82166" w:tentative="1">
      <w:start w:val="1"/>
      <w:numFmt w:val="lowerRoman"/>
      <w:lvlText w:val="%4."/>
      <w:lvlJc w:val="right"/>
      <w:pPr>
        <w:tabs>
          <w:tab w:val="num" w:pos="2880"/>
        </w:tabs>
        <w:ind w:left="2880" w:hanging="360"/>
      </w:pPr>
    </w:lvl>
    <w:lvl w:ilvl="4" w:tplc="BD200734" w:tentative="1">
      <w:start w:val="1"/>
      <w:numFmt w:val="lowerRoman"/>
      <w:lvlText w:val="%5."/>
      <w:lvlJc w:val="right"/>
      <w:pPr>
        <w:tabs>
          <w:tab w:val="num" w:pos="3600"/>
        </w:tabs>
        <w:ind w:left="3600" w:hanging="360"/>
      </w:pPr>
    </w:lvl>
    <w:lvl w:ilvl="5" w:tplc="BE460642" w:tentative="1">
      <w:start w:val="1"/>
      <w:numFmt w:val="lowerRoman"/>
      <w:lvlText w:val="%6."/>
      <w:lvlJc w:val="right"/>
      <w:pPr>
        <w:tabs>
          <w:tab w:val="num" w:pos="4320"/>
        </w:tabs>
        <w:ind w:left="4320" w:hanging="360"/>
      </w:pPr>
    </w:lvl>
    <w:lvl w:ilvl="6" w:tplc="787A81C0" w:tentative="1">
      <w:start w:val="1"/>
      <w:numFmt w:val="lowerRoman"/>
      <w:lvlText w:val="%7."/>
      <w:lvlJc w:val="right"/>
      <w:pPr>
        <w:tabs>
          <w:tab w:val="num" w:pos="5040"/>
        </w:tabs>
        <w:ind w:left="5040" w:hanging="360"/>
      </w:pPr>
    </w:lvl>
    <w:lvl w:ilvl="7" w:tplc="0B4A6FFE" w:tentative="1">
      <w:start w:val="1"/>
      <w:numFmt w:val="lowerRoman"/>
      <w:lvlText w:val="%8."/>
      <w:lvlJc w:val="right"/>
      <w:pPr>
        <w:tabs>
          <w:tab w:val="num" w:pos="5760"/>
        </w:tabs>
        <w:ind w:left="5760" w:hanging="360"/>
      </w:pPr>
    </w:lvl>
    <w:lvl w:ilvl="8" w:tplc="F1C0D682" w:tentative="1">
      <w:start w:val="1"/>
      <w:numFmt w:val="lowerRoman"/>
      <w:lvlText w:val="%9."/>
      <w:lvlJc w:val="right"/>
      <w:pPr>
        <w:tabs>
          <w:tab w:val="num" w:pos="6480"/>
        </w:tabs>
        <w:ind w:left="6480" w:hanging="360"/>
      </w:pPr>
    </w:lvl>
  </w:abstractNum>
  <w:abstractNum w:abstractNumId="34" w15:restartNumberingAfterBreak="0">
    <w:nsid w:val="100E2E91"/>
    <w:multiLevelType w:val="hybridMultilevel"/>
    <w:tmpl w:val="4FD4F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0194541"/>
    <w:multiLevelType w:val="hybridMultilevel"/>
    <w:tmpl w:val="339C2F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10954740"/>
    <w:multiLevelType w:val="hybridMultilevel"/>
    <w:tmpl w:val="427C2250"/>
    <w:lvl w:ilvl="0" w:tplc="D0FCFA42">
      <w:start w:val="3"/>
      <w:numFmt w:val="lowerLetter"/>
      <w:lvlText w:val="%1."/>
      <w:lvlJc w:val="left"/>
      <w:pPr>
        <w:tabs>
          <w:tab w:val="num" w:pos="720"/>
        </w:tabs>
        <w:ind w:left="720" w:hanging="360"/>
      </w:pPr>
    </w:lvl>
    <w:lvl w:ilvl="1" w:tplc="6F963FAA">
      <w:start w:val="1"/>
      <w:numFmt w:val="decimal"/>
      <w:lvlText w:val="%2."/>
      <w:lvlJc w:val="left"/>
      <w:pPr>
        <w:tabs>
          <w:tab w:val="num" w:pos="1440"/>
        </w:tabs>
        <w:ind w:left="1440" w:hanging="360"/>
      </w:pPr>
    </w:lvl>
    <w:lvl w:ilvl="2" w:tplc="AC606A32" w:tentative="1">
      <w:start w:val="1"/>
      <w:numFmt w:val="lowerLetter"/>
      <w:lvlText w:val="%3."/>
      <w:lvlJc w:val="left"/>
      <w:pPr>
        <w:tabs>
          <w:tab w:val="num" w:pos="2160"/>
        </w:tabs>
        <w:ind w:left="2160" w:hanging="360"/>
      </w:pPr>
    </w:lvl>
    <w:lvl w:ilvl="3" w:tplc="5A54B012" w:tentative="1">
      <w:start w:val="1"/>
      <w:numFmt w:val="lowerLetter"/>
      <w:lvlText w:val="%4."/>
      <w:lvlJc w:val="left"/>
      <w:pPr>
        <w:tabs>
          <w:tab w:val="num" w:pos="2880"/>
        </w:tabs>
        <w:ind w:left="2880" w:hanging="360"/>
      </w:pPr>
    </w:lvl>
    <w:lvl w:ilvl="4" w:tplc="20104BB4" w:tentative="1">
      <w:start w:val="1"/>
      <w:numFmt w:val="lowerLetter"/>
      <w:lvlText w:val="%5."/>
      <w:lvlJc w:val="left"/>
      <w:pPr>
        <w:tabs>
          <w:tab w:val="num" w:pos="3600"/>
        </w:tabs>
        <w:ind w:left="3600" w:hanging="360"/>
      </w:pPr>
    </w:lvl>
    <w:lvl w:ilvl="5" w:tplc="9B405F0C" w:tentative="1">
      <w:start w:val="1"/>
      <w:numFmt w:val="lowerLetter"/>
      <w:lvlText w:val="%6."/>
      <w:lvlJc w:val="left"/>
      <w:pPr>
        <w:tabs>
          <w:tab w:val="num" w:pos="4320"/>
        </w:tabs>
        <w:ind w:left="4320" w:hanging="360"/>
      </w:pPr>
    </w:lvl>
    <w:lvl w:ilvl="6" w:tplc="D2F6C0FE" w:tentative="1">
      <w:start w:val="1"/>
      <w:numFmt w:val="lowerLetter"/>
      <w:lvlText w:val="%7."/>
      <w:lvlJc w:val="left"/>
      <w:pPr>
        <w:tabs>
          <w:tab w:val="num" w:pos="5040"/>
        </w:tabs>
        <w:ind w:left="5040" w:hanging="360"/>
      </w:pPr>
    </w:lvl>
    <w:lvl w:ilvl="7" w:tplc="6FE4F022" w:tentative="1">
      <w:start w:val="1"/>
      <w:numFmt w:val="lowerLetter"/>
      <w:lvlText w:val="%8."/>
      <w:lvlJc w:val="left"/>
      <w:pPr>
        <w:tabs>
          <w:tab w:val="num" w:pos="5760"/>
        </w:tabs>
        <w:ind w:left="5760" w:hanging="360"/>
      </w:pPr>
    </w:lvl>
    <w:lvl w:ilvl="8" w:tplc="F87C375C" w:tentative="1">
      <w:start w:val="1"/>
      <w:numFmt w:val="lowerLetter"/>
      <w:lvlText w:val="%9."/>
      <w:lvlJc w:val="left"/>
      <w:pPr>
        <w:tabs>
          <w:tab w:val="num" w:pos="6480"/>
        </w:tabs>
        <w:ind w:left="6480" w:hanging="360"/>
      </w:pPr>
    </w:lvl>
  </w:abstractNum>
  <w:abstractNum w:abstractNumId="37" w15:restartNumberingAfterBreak="0">
    <w:nsid w:val="10AA0C54"/>
    <w:multiLevelType w:val="multilevel"/>
    <w:tmpl w:val="4C2C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10B14E5"/>
    <w:multiLevelType w:val="multilevel"/>
    <w:tmpl w:val="7708D0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2684587"/>
    <w:multiLevelType w:val="multilevel"/>
    <w:tmpl w:val="2FD8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499546E"/>
    <w:multiLevelType w:val="multilevel"/>
    <w:tmpl w:val="ADE6D9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15631AEB"/>
    <w:multiLevelType w:val="hybridMultilevel"/>
    <w:tmpl w:val="4298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5C8474F"/>
    <w:multiLevelType w:val="multilevel"/>
    <w:tmpl w:val="B3C8B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6934C08"/>
    <w:multiLevelType w:val="hybridMultilevel"/>
    <w:tmpl w:val="1C34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6BC5418"/>
    <w:multiLevelType w:val="multilevel"/>
    <w:tmpl w:val="DA4078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18163AC4"/>
    <w:multiLevelType w:val="hybridMultilevel"/>
    <w:tmpl w:val="415A83FA"/>
    <w:lvl w:ilvl="0" w:tplc="BFB07F1E">
      <w:start w:val="1"/>
      <w:numFmt w:val="bullet"/>
      <w:pStyle w:val="Dash"/>
      <w:lvlText w:val="–"/>
      <w:lvlJc w:val="left"/>
      <w:pPr>
        <w:tabs>
          <w:tab w:val="num" w:pos="792"/>
        </w:tabs>
        <w:ind w:left="79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97E22A6"/>
    <w:multiLevelType w:val="hybridMultilevel"/>
    <w:tmpl w:val="EE68B346"/>
    <w:lvl w:ilvl="0" w:tplc="15A48E8C">
      <w:start w:val="1"/>
      <w:numFmt w:val="lowerRoman"/>
      <w:lvlText w:val="%1."/>
      <w:lvlJc w:val="right"/>
      <w:pPr>
        <w:tabs>
          <w:tab w:val="num" w:pos="720"/>
        </w:tabs>
        <w:ind w:left="720" w:hanging="360"/>
      </w:pPr>
    </w:lvl>
    <w:lvl w:ilvl="1" w:tplc="0064513A">
      <w:start w:val="1"/>
      <w:numFmt w:val="bullet"/>
      <w:lvlText w:val=""/>
      <w:lvlJc w:val="right"/>
      <w:pPr>
        <w:tabs>
          <w:tab w:val="num" w:pos="1440"/>
        </w:tabs>
        <w:ind w:left="1440" w:hanging="360"/>
      </w:pPr>
      <w:rPr>
        <w:rFonts w:ascii="Symbol" w:hAnsi="Symbol" w:hint="default"/>
        <w:sz w:val="20"/>
      </w:rPr>
    </w:lvl>
    <w:lvl w:ilvl="2" w:tplc="713457BA" w:tentative="1">
      <w:start w:val="1"/>
      <w:numFmt w:val="lowerRoman"/>
      <w:lvlText w:val="%3."/>
      <w:lvlJc w:val="right"/>
      <w:pPr>
        <w:tabs>
          <w:tab w:val="num" w:pos="2160"/>
        </w:tabs>
        <w:ind w:left="2160" w:hanging="360"/>
      </w:pPr>
    </w:lvl>
    <w:lvl w:ilvl="3" w:tplc="0DA24584" w:tentative="1">
      <w:start w:val="1"/>
      <w:numFmt w:val="lowerRoman"/>
      <w:lvlText w:val="%4."/>
      <w:lvlJc w:val="right"/>
      <w:pPr>
        <w:tabs>
          <w:tab w:val="num" w:pos="2880"/>
        </w:tabs>
        <w:ind w:left="2880" w:hanging="360"/>
      </w:pPr>
    </w:lvl>
    <w:lvl w:ilvl="4" w:tplc="2D50E26C" w:tentative="1">
      <w:start w:val="1"/>
      <w:numFmt w:val="lowerRoman"/>
      <w:lvlText w:val="%5."/>
      <w:lvlJc w:val="right"/>
      <w:pPr>
        <w:tabs>
          <w:tab w:val="num" w:pos="3600"/>
        </w:tabs>
        <w:ind w:left="3600" w:hanging="360"/>
      </w:pPr>
    </w:lvl>
    <w:lvl w:ilvl="5" w:tplc="EA28B2F2" w:tentative="1">
      <w:start w:val="1"/>
      <w:numFmt w:val="lowerRoman"/>
      <w:lvlText w:val="%6."/>
      <w:lvlJc w:val="right"/>
      <w:pPr>
        <w:tabs>
          <w:tab w:val="num" w:pos="4320"/>
        </w:tabs>
        <w:ind w:left="4320" w:hanging="360"/>
      </w:pPr>
    </w:lvl>
    <w:lvl w:ilvl="6" w:tplc="9998C688" w:tentative="1">
      <w:start w:val="1"/>
      <w:numFmt w:val="lowerRoman"/>
      <w:lvlText w:val="%7."/>
      <w:lvlJc w:val="right"/>
      <w:pPr>
        <w:tabs>
          <w:tab w:val="num" w:pos="5040"/>
        </w:tabs>
        <w:ind w:left="5040" w:hanging="360"/>
      </w:pPr>
    </w:lvl>
    <w:lvl w:ilvl="7" w:tplc="F56A715A" w:tentative="1">
      <w:start w:val="1"/>
      <w:numFmt w:val="lowerRoman"/>
      <w:lvlText w:val="%8."/>
      <w:lvlJc w:val="right"/>
      <w:pPr>
        <w:tabs>
          <w:tab w:val="num" w:pos="5760"/>
        </w:tabs>
        <w:ind w:left="5760" w:hanging="360"/>
      </w:pPr>
    </w:lvl>
    <w:lvl w:ilvl="8" w:tplc="E4C63C86" w:tentative="1">
      <w:start w:val="1"/>
      <w:numFmt w:val="lowerRoman"/>
      <w:lvlText w:val="%9."/>
      <w:lvlJc w:val="right"/>
      <w:pPr>
        <w:tabs>
          <w:tab w:val="num" w:pos="6480"/>
        </w:tabs>
        <w:ind w:left="6480" w:hanging="360"/>
      </w:pPr>
    </w:lvl>
  </w:abstractNum>
  <w:abstractNum w:abstractNumId="47" w15:restartNumberingAfterBreak="0">
    <w:nsid w:val="1A473E57"/>
    <w:multiLevelType w:val="multilevel"/>
    <w:tmpl w:val="C4DCA8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1A920B53"/>
    <w:multiLevelType w:val="hybridMultilevel"/>
    <w:tmpl w:val="4C806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1B8E4BE1"/>
    <w:multiLevelType w:val="hybridMultilevel"/>
    <w:tmpl w:val="2CB6A176"/>
    <w:lvl w:ilvl="0" w:tplc="04090005">
      <w:start w:val="1"/>
      <w:numFmt w:val="bullet"/>
      <w:lvlText w:val=""/>
      <w:lvlJc w:val="left"/>
      <w:pPr>
        <w:tabs>
          <w:tab w:val="num" w:pos="720"/>
        </w:tabs>
        <w:ind w:left="720" w:hanging="360"/>
      </w:pPr>
      <w:rPr>
        <w:rFonts w:ascii="Wingdings" w:hAnsi="Wingdings" w:hint="default"/>
      </w:rPr>
    </w:lvl>
    <w:lvl w:ilvl="1" w:tplc="DBCA7A1C">
      <w:start w:val="1"/>
      <w:numFmt w:val="bullet"/>
      <w:pStyle w:val="Normalbullet"/>
      <w:lvlText w:val=""/>
      <w:lvlJc w:val="left"/>
      <w:pPr>
        <w:tabs>
          <w:tab w:val="num" w:pos="1224"/>
        </w:tabs>
        <w:ind w:left="1296" w:hanging="216"/>
      </w:pPr>
      <w:rPr>
        <w:rFonts w:ascii="Symbol" w:hAnsi="Symbol" w:hint="default"/>
        <w:b w:val="0"/>
        <w:i w:val="0"/>
        <w:color w:val="auto"/>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B914FBF"/>
    <w:multiLevelType w:val="hybridMultilevel"/>
    <w:tmpl w:val="25628A82"/>
    <w:lvl w:ilvl="0" w:tplc="46CECBE2">
      <w:start w:val="1"/>
      <w:numFmt w:val="bullet"/>
      <w:pStyle w:val="ProcessDash"/>
      <w:lvlText w:val="–"/>
      <w:lvlJc w:val="left"/>
      <w:pPr>
        <w:tabs>
          <w:tab w:val="num" w:pos="432"/>
        </w:tabs>
        <w:ind w:left="43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C730FDF"/>
    <w:multiLevelType w:val="multilevel"/>
    <w:tmpl w:val="35A69A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15:restartNumberingAfterBreak="0">
    <w:nsid w:val="1CE82C19"/>
    <w:multiLevelType w:val="hybridMultilevel"/>
    <w:tmpl w:val="E962E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1D37705A"/>
    <w:multiLevelType w:val="hybridMultilevel"/>
    <w:tmpl w:val="F574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D3A7F0B"/>
    <w:multiLevelType w:val="multilevel"/>
    <w:tmpl w:val="2970F0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D550EC3"/>
    <w:multiLevelType w:val="multilevel"/>
    <w:tmpl w:val="02885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D8C2BCF"/>
    <w:multiLevelType w:val="multilevel"/>
    <w:tmpl w:val="A3C68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1DB016E7"/>
    <w:multiLevelType w:val="hybridMultilevel"/>
    <w:tmpl w:val="92263740"/>
    <w:lvl w:ilvl="0" w:tplc="F3A83676">
      <w:start w:val="1"/>
      <w:numFmt w:val="lowerRoman"/>
      <w:lvlText w:val="%1."/>
      <w:lvlJc w:val="right"/>
      <w:pPr>
        <w:tabs>
          <w:tab w:val="num" w:pos="720"/>
        </w:tabs>
        <w:ind w:left="720" w:hanging="360"/>
      </w:pPr>
    </w:lvl>
    <w:lvl w:ilvl="1" w:tplc="AA66A2CE">
      <w:start w:val="1"/>
      <w:numFmt w:val="decimal"/>
      <w:lvlText w:val="%2."/>
      <w:lvlJc w:val="right"/>
      <w:pPr>
        <w:tabs>
          <w:tab w:val="num" w:pos="1440"/>
        </w:tabs>
        <w:ind w:left="1440" w:hanging="360"/>
      </w:pPr>
    </w:lvl>
    <w:lvl w:ilvl="2" w:tplc="54082668" w:tentative="1">
      <w:start w:val="1"/>
      <w:numFmt w:val="lowerRoman"/>
      <w:lvlText w:val="%3."/>
      <w:lvlJc w:val="right"/>
      <w:pPr>
        <w:tabs>
          <w:tab w:val="num" w:pos="2160"/>
        </w:tabs>
        <w:ind w:left="2160" w:hanging="360"/>
      </w:pPr>
    </w:lvl>
    <w:lvl w:ilvl="3" w:tplc="CEFC1520" w:tentative="1">
      <w:start w:val="1"/>
      <w:numFmt w:val="lowerRoman"/>
      <w:lvlText w:val="%4."/>
      <w:lvlJc w:val="right"/>
      <w:pPr>
        <w:tabs>
          <w:tab w:val="num" w:pos="2880"/>
        </w:tabs>
        <w:ind w:left="2880" w:hanging="360"/>
      </w:pPr>
    </w:lvl>
    <w:lvl w:ilvl="4" w:tplc="EC58AC92" w:tentative="1">
      <w:start w:val="1"/>
      <w:numFmt w:val="lowerRoman"/>
      <w:lvlText w:val="%5."/>
      <w:lvlJc w:val="right"/>
      <w:pPr>
        <w:tabs>
          <w:tab w:val="num" w:pos="3600"/>
        </w:tabs>
        <w:ind w:left="3600" w:hanging="360"/>
      </w:pPr>
    </w:lvl>
    <w:lvl w:ilvl="5" w:tplc="C854B58A" w:tentative="1">
      <w:start w:val="1"/>
      <w:numFmt w:val="lowerRoman"/>
      <w:lvlText w:val="%6."/>
      <w:lvlJc w:val="right"/>
      <w:pPr>
        <w:tabs>
          <w:tab w:val="num" w:pos="4320"/>
        </w:tabs>
        <w:ind w:left="4320" w:hanging="360"/>
      </w:pPr>
    </w:lvl>
    <w:lvl w:ilvl="6" w:tplc="1E2840BA" w:tentative="1">
      <w:start w:val="1"/>
      <w:numFmt w:val="lowerRoman"/>
      <w:lvlText w:val="%7."/>
      <w:lvlJc w:val="right"/>
      <w:pPr>
        <w:tabs>
          <w:tab w:val="num" w:pos="5040"/>
        </w:tabs>
        <w:ind w:left="5040" w:hanging="360"/>
      </w:pPr>
    </w:lvl>
    <w:lvl w:ilvl="7" w:tplc="7FE4D728" w:tentative="1">
      <w:start w:val="1"/>
      <w:numFmt w:val="lowerRoman"/>
      <w:lvlText w:val="%8."/>
      <w:lvlJc w:val="right"/>
      <w:pPr>
        <w:tabs>
          <w:tab w:val="num" w:pos="5760"/>
        </w:tabs>
        <w:ind w:left="5760" w:hanging="360"/>
      </w:pPr>
    </w:lvl>
    <w:lvl w:ilvl="8" w:tplc="996C4ADE" w:tentative="1">
      <w:start w:val="1"/>
      <w:numFmt w:val="lowerRoman"/>
      <w:lvlText w:val="%9."/>
      <w:lvlJc w:val="right"/>
      <w:pPr>
        <w:tabs>
          <w:tab w:val="num" w:pos="6480"/>
        </w:tabs>
        <w:ind w:left="6480" w:hanging="360"/>
      </w:pPr>
    </w:lvl>
  </w:abstractNum>
  <w:abstractNum w:abstractNumId="58" w15:restartNumberingAfterBreak="0">
    <w:nsid w:val="1DBA1F74"/>
    <w:multiLevelType w:val="multilevel"/>
    <w:tmpl w:val="C324DD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1DD115D2"/>
    <w:multiLevelType w:val="multilevel"/>
    <w:tmpl w:val="A5F2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1DD22BD6"/>
    <w:multiLevelType w:val="hybridMultilevel"/>
    <w:tmpl w:val="CE0E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DD823DA"/>
    <w:multiLevelType w:val="multilevel"/>
    <w:tmpl w:val="2E4A5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DF27FC9"/>
    <w:multiLevelType w:val="hybridMultilevel"/>
    <w:tmpl w:val="DC4E2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EB06F58"/>
    <w:multiLevelType w:val="multilevel"/>
    <w:tmpl w:val="84948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F4E2BEA"/>
    <w:multiLevelType w:val="multilevel"/>
    <w:tmpl w:val="FAD2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00E5EDA"/>
    <w:multiLevelType w:val="multilevel"/>
    <w:tmpl w:val="13E234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0687381"/>
    <w:multiLevelType w:val="hybridMultilevel"/>
    <w:tmpl w:val="5A40D598"/>
    <w:lvl w:ilvl="0" w:tplc="BD784AB4">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0BF6B1D"/>
    <w:multiLevelType w:val="hybridMultilevel"/>
    <w:tmpl w:val="F85C9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18A6BA9"/>
    <w:multiLevelType w:val="hybridMultilevel"/>
    <w:tmpl w:val="DE28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1B727D9"/>
    <w:multiLevelType w:val="hybridMultilevel"/>
    <w:tmpl w:val="9F3A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2792289"/>
    <w:multiLevelType w:val="multilevel"/>
    <w:tmpl w:val="51B6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29A2CDF"/>
    <w:multiLevelType w:val="hybridMultilevel"/>
    <w:tmpl w:val="49688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22D467F1"/>
    <w:multiLevelType w:val="hybridMultilevel"/>
    <w:tmpl w:val="6B562B5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3" w15:restartNumberingAfterBreak="0">
    <w:nsid w:val="23FD5ACE"/>
    <w:multiLevelType w:val="multilevel"/>
    <w:tmpl w:val="CEF4DDC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24384398"/>
    <w:multiLevelType w:val="multilevel"/>
    <w:tmpl w:val="DDEA1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481236E"/>
    <w:multiLevelType w:val="multilevel"/>
    <w:tmpl w:val="DFEC1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5572ECA"/>
    <w:multiLevelType w:val="multilevel"/>
    <w:tmpl w:val="58E6EE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255A2D81"/>
    <w:multiLevelType w:val="hybridMultilevel"/>
    <w:tmpl w:val="D966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64444DC"/>
    <w:multiLevelType w:val="hybridMultilevel"/>
    <w:tmpl w:val="4080CA3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264C6776"/>
    <w:multiLevelType w:val="hybridMultilevel"/>
    <w:tmpl w:val="CADAC9A8"/>
    <w:lvl w:ilvl="0" w:tplc="E90C0140">
      <w:start w:val="1"/>
      <w:numFmt w:val="lowerRoman"/>
      <w:lvlText w:val="%1."/>
      <w:lvlJc w:val="right"/>
      <w:pPr>
        <w:tabs>
          <w:tab w:val="num" w:pos="720"/>
        </w:tabs>
        <w:ind w:left="720" w:hanging="360"/>
      </w:pPr>
    </w:lvl>
    <w:lvl w:ilvl="1" w:tplc="3942E532">
      <w:start w:val="1"/>
      <w:numFmt w:val="lowerRoman"/>
      <w:lvlText w:val="%2."/>
      <w:lvlJc w:val="right"/>
      <w:pPr>
        <w:tabs>
          <w:tab w:val="num" w:pos="1440"/>
        </w:tabs>
        <w:ind w:left="1440" w:hanging="360"/>
      </w:pPr>
    </w:lvl>
    <w:lvl w:ilvl="2" w:tplc="2B8E3C0C" w:tentative="1">
      <w:start w:val="1"/>
      <w:numFmt w:val="lowerRoman"/>
      <w:lvlText w:val="%3."/>
      <w:lvlJc w:val="right"/>
      <w:pPr>
        <w:tabs>
          <w:tab w:val="num" w:pos="2160"/>
        </w:tabs>
        <w:ind w:left="2160" w:hanging="360"/>
      </w:pPr>
    </w:lvl>
    <w:lvl w:ilvl="3" w:tplc="29C86D00" w:tentative="1">
      <w:start w:val="1"/>
      <w:numFmt w:val="lowerRoman"/>
      <w:lvlText w:val="%4."/>
      <w:lvlJc w:val="right"/>
      <w:pPr>
        <w:tabs>
          <w:tab w:val="num" w:pos="2880"/>
        </w:tabs>
        <w:ind w:left="2880" w:hanging="360"/>
      </w:pPr>
    </w:lvl>
    <w:lvl w:ilvl="4" w:tplc="0E16CA10" w:tentative="1">
      <w:start w:val="1"/>
      <w:numFmt w:val="lowerRoman"/>
      <w:lvlText w:val="%5."/>
      <w:lvlJc w:val="right"/>
      <w:pPr>
        <w:tabs>
          <w:tab w:val="num" w:pos="3600"/>
        </w:tabs>
        <w:ind w:left="3600" w:hanging="360"/>
      </w:pPr>
    </w:lvl>
    <w:lvl w:ilvl="5" w:tplc="7BB07092" w:tentative="1">
      <w:start w:val="1"/>
      <w:numFmt w:val="lowerRoman"/>
      <w:lvlText w:val="%6."/>
      <w:lvlJc w:val="right"/>
      <w:pPr>
        <w:tabs>
          <w:tab w:val="num" w:pos="4320"/>
        </w:tabs>
        <w:ind w:left="4320" w:hanging="360"/>
      </w:pPr>
    </w:lvl>
    <w:lvl w:ilvl="6" w:tplc="FD9A8AA2" w:tentative="1">
      <w:start w:val="1"/>
      <w:numFmt w:val="lowerRoman"/>
      <w:lvlText w:val="%7."/>
      <w:lvlJc w:val="right"/>
      <w:pPr>
        <w:tabs>
          <w:tab w:val="num" w:pos="5040"/>
        </w:tabs>
        <w:ind w:left="5040" w:hanging="360"/>
      </w:pPr>
    </w:lvl>
    <w:lvl w:ilvl="7" w:tplc="06D6BA54" w:tentative="1">
      <w:start w:val="1"/>
      <w:numFmt w:val="lowerRoman"/>
      <w:lvlText w:val="%8."/>
      <w:lvlJc w:val="right"/>
      <w:pPr>
        <w:tabs>
          <w:tab w:val="num" w:pos="5760"/>
        </w:tabs>
        <w:ind w:left="5760" w:hanging="360"/>
      </w:pPr>
    </w:lvl>
    <w:lvl w:ilvl="8" w:tplc="991C516E" w:tentative="1">
      <w:start w:val="1"/>
      <w:numFmt w:val="lowerRoman"/>
      <w:lvlText w:val="%9."/>
      <w:lvlJc w:val="right"/>
      <w:pPr>
        <w:tabs>
          <w:tab w:val="num" w:pos="6480"/>
        </w:tabs>
        <w:ind w:left="6480" w:hanging="360"/>
      </w:pPr>
    </w:lvl>
  </w:abstractNum>
  <w:abstractNum w:abstractNumId="80" w15:restartNumberingAfterBreak="0">
    <w:nsid w:val="2729047E"/>
    <w:multiLevelType w:val="hybridMultilevel"/>
    <w:tmpl w:val="0B32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7437010"/>
    <w:multiLevelType w:val="multilevel"/>
    <w:tmpl w:val="C7F203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7884274"/>
    <w:multiLevelType w:val="multilevel"/>
    <w:tmpl w:val="453C6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286451AE"/>
    <w:multiLevelType w:val="multilevel"/>
    <w:tmpl w:val="73B0B1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28951615"/>
    <w:multiLevelType w:val="multilevel"/>
    <w:tmpl w:val="B53648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8B30B9B"/>
    <w:multiLevelType w:val="hybridMultilevel"/>
    <w:tmpl w:val="D0BA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90F56AF"/>
    <w:multiLevelType w:val="hybridMultilevel"/>
    <w:tmpl w:val="A2E6FB08"/>
    <w:lvl w:ilvl="0" w:tplc="2E58676A">
      <w:numFmt w:val="bullet"/>
      <w:lvlText w:val=""/>
      <w:lvlJc w:val="left"/>
      <w:pPr>
        <w:ind w:left="860" w:hanging="360"/>
      </w:pPr>
      <w:rPr>
        <w:rFonts w:ascii="Symbol" w:eastAsia="Symbol" w:hAnsi="Symbol" w:cs="Symbol" w:hint="default"/>
        <w:w w:val="100"/>
        <w:sz w:val="22"/>
        <w:szCs w:val="22"/>
      </w:rPr>
    </w:lvl>
    <w:lvl w:ilvl="1" w:tplc="A7480FE0">
      <w:numFmt w:val="bullet"/>
      <w:lvlText w:val="o"/>
      <w:lvlJc w:val="left"/>
      <w:pPr>
        <w:ind w:left="1560" w:hanging="360"/>
      </w:pPr>
      <w:rPr>
        <w:rFonts w:ascii="Courier New" w:eastAsia="Courier New" w:hAnsi="Courier New" w:cs="Courier New" w:hint="default"/>
        <w:w w:val="100"/>
        <w:sz w:val="22"/>
        <w:szCs w:val="22"/>
      </w:rPr>
    </w:lvl>
    <w:lvl w:ilvl="2" w:tplc="40989420">
      <w:numFmt w:val="bullet"/>
      <w:lvlText w:val=""/>
      <w:lvlJc w:val="left"/>
      <w:pPr>
        <w:ind w:left="2280" w:hanging="360"/>
      </w:pPr>
      <w:rPr>
        <w:rFonts w:ascii="Wingdings" w:eastAsia="Wingdings" w:hAnsi="Wingdings" w:cs="Wingdings" w:hint="default"/>
        <w:w w:val="100"/>
        <w:sz w:val="22"/>
        <w:szCs w:val="22"/>
      </w:rPr>
    </w:lvl>
    <w:lvl w:ilvl="3" w:tplc="F246167E">
      <w:numFmt w:val="bullet"/>
      <w:lvlText w:val="•"/>
      <w:lvlJc w:val="left"/>
      <w:pPr>
        <w:ind w:left="2260" w:hanging="360"/>
      </w:pPr>
      <w:rPr>
        <w:rFonts w:hint="default"/>
      </w:rPr>
    </w:lvl>
    <w:lvl w:ilvl="4" w:tplc="33E8AF90">
      <w:numFmt w:val="bullet"/>
      <w:lvlText w:val="•"/>
      <w:lvlJc w:val="left"/>
      <w:pPr>
        <w:ind w:left="2280" w:hanging="360"/>
      </w:pPr>
      <w:rPr>
        <w:rFonts w:hint="default"/>
      </w:rPr>
    </w:lvl>
    <w:lvl w:ilvl="5" w:tplc="D800F0FC">
      <w:numFmt w:val="bullet"/>
      <w:lvlText w:val="•"/>
      <w:lvlJc w:val="left"/>
      <w:pPr>
        <w:ind w:left="3490" w:hanging="360"/>
      </w:pPr>
      <w:rPr>
        <w:rFonts w:hint="default"/>
      </w:rPr>
    </w:lvl>
    <w:lvl w:ilvl="6" w:tplc="77928AE0">
      <w:numFmt w:val="bullet"/>
      <w:lvlText w:val="•"/>
      <w:lvlJc w:val="left"/>
      <w:pPr>
        <w:ind w:left="4700" w:hanging="360"/>
      </w:pPr>
      <w:rPr>
        <w:rFonts w:hint="default"/>
      </w:rPr>
    </w:lvl>
    <w:lvl w:ilvl="7" w:tplc="4A1A37F2">
      <w:numFmt w:val="bullet"/>
      <w:lvlText w:val="•"/>
      <w:lvlJc w:val="left"/>
      <w:pPr>
        <w:ind w:left="5910" w:hanging="360"/>
      </w:pPr>
      <w:rPr>
        <w:rFonts w:hint="default"/>
      </w:rPr>
    </w:lvl>
    <w:lvl w:ilvl="8" w:tplc="8D1AC812">
      <w:numFmt w:val="bullet"/>
      <w:lvlText w:val="•"/>
      <w:lvlJc w:val="left"/>
      <w:pPr>
        <w:ind w:left="7120" w:hanging="360"/>
      </w:pPr>
      <w:rPr>
        <w:rFonts w:hint="default"/>
      </w:rPr>
    </w:lvl>
  </w:abstractNum>
  <w:abstractNum w:abstractNumId="87" w15:restartNumberingAfterBreak="0">
    <w:nsid w:val="29625ADB"/>
    <w:multiLevelType w:val="multilevel"/>
    <w:tmpl w:val="878463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29DF036C"/>
    <w:multiLevelType w:val="multilevel"/>
    <w:tmpl w:val="DAF8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2A01315E"/>
    <w:multiLevelType w:val="hybridMultilevel"/>
    <w:tmpl w:val="46CA4B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76DEA9D4">
      <w:numFmt w:val="bullet"/>
      <w:lvlText w:val="•"/>
      <w:lvlJc w:val="left"/>
      <w:pPr>
        <w:ind w:left="3240" w:hanging="360"/>
      </w:pPr>
      <w:rPr>
        <w:rFonts w:ascii="Times New Roman" w:eastAsia="Times New Roman" w:hAnsi="Times New Roman" w:cs="Times New Roman" w:hint="default"/>
        <w:w w:val="131"/>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2A4C5B8B"/>
    <w:multiLevelType w:val="multilevel"/>
    <w:tmpl w:val="5902FD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A5B1442"/>
    <w:multiLevelType w:val="hybridMultilevel"/>
    <w:tmpl w:val="31B41408"/>
    <w:lvl w:ilvl="0" w:tplc="D81097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A7047A0"/>
    <w:multiLevelType w:val="multilevel"/>
    <w:tmpl w:val="25824E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B866354"/>
    <w:multiLevelType w:val="hybridMultilevel"/>
    <w:tmpl w:val="67DAB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F114BD6"/>
    <w:multiLevelType w:val="hybridMultilevel"/>
    <w:tmpl w:val="0FC0B6C4"/>
    <w:lvl w:ilvl="0" w:tplc="182A6DAE">
      <w:start w:val="3"/>
      <w:numFmt w:val="lowerLetter"/>
      <w:lvlText w:val="%1."/>
      <w:lvlJc w:val="left"/>
      <w:pPr>
        <w:tabs>
          <w:tab w:val="num" w:pos="720"/>
        </w:tabs>
        <w:ind w:left="720" w:hanging="360"/>
      </w:pPr>
    </w:lvl>
    <w:lvl w:ilvl="1" w:tplc="35A68728">
      <w:start w:val="1"/>
      <w:numFmt w:val="bullet"/>
      <w:lvlText w:val=""/>
      <w:lvlJc w:val="left"/>
      <w:pPr>
        <w:tabs>
          <w:tab w:val="num" w:pos="1440"/>
        </w:tabs>
        <w:ind w:left="1440" w:hanging="360"/>
      </w:pPr>
      <w:rPr>
        <w:rFonts w:ascii="Symbol" w:hAnsi="Symbol" w:hint="default"/>
        <w:sz w:val="20"/>
      </w:rPr>
    </w:lvl>
    <w:lvl w:ilvl="2" w:tplc="A6EEABA8" w:tentative="1">
      <w:start w:val="1"/>
      <w:numFmt w:val="lowerLetter"/>
      <w:lvlText w:val="%3."/>
      <w:lvlJc w:val="left"/>
      <w:pPr>
        <w:tabs>
          <w:tab w:val="num" w:pos="2160"/>
        </w:tabs>
        <w:ind w:left="2160" w:hanging="360"/>
      </w:pPr>
    </w:lvl>
    <w:lvl w:ilvl="3" w:tplc="F07ED730" w:tentative="1">
      <w:start w:val="1"/>
      <w:numFmt w:val="lowerLetter"/>
      <w:lvlText w:val="%4."/>
      <w:lvlJc w:val="left"/>
      <w:pPr>
        <w:tabs>
          <w:tab w:val="num" w:pos="2880"/>
        </w:tabs>
        <w:ind w:left="2880" w:hanging="360"/>
      </w:pPr>
    </w:lvl>
    <w:lvl w:ilvl="4" w:tplc="F4004F52" w:tentative="1">
      <w:start w:val="1"/>
      <w:numFmt w:val="lowerLetter"/>
      <w:lvlText w:val="%5."/>
      <w:lvlJc w:val="left"/>
      <w:pPr>
        <w:tabs>
          <w:tab w:val="num" w:pos="3600"/>
        </w:tabs>
        <w:ind w:left="3600" w:hanging="360"/>
      </w:pPr>
    </w:lvl>
    <w:lvl w:ilvl="5" w:tplc="4D74C58C" w:tentative="1">
      <w:start w:val="1"/>
      <w:numFmt w:val="lowerLetter"/>
      <w:lvlText w:val="%6."/>
      <w:lvlJc w:val="left"/>
      <w:pPr>
        <w:tabs>
          <w:tab w:val="num" w:pos="4320"/>
        </w:tabs>
        <w:ind w:left="4320" w:hanging="360"/>
      </w:pPr>
    </w:lvl>
    <w:lvl w:ilvl="6" w:tplc="12ACCA5C" w:tentative="1">
      <w:start w:val="1"/>
      <w:numFmt w:val="lowerLetter"/>
      <w:lvlText w:val="%7."/>
      <w:lvlJc w:val="left"/>
      <w:pPr>
        <w:tabs>
          <w:tab w:val="num" w:pos="5040"/>
        </w:tabs>
        <w:ind w:left="5040" w:hanging="360"/>
      </w:pPr>
    </w:lvl>
    <w:lvl w:ilvl="7" w:tplc="DAC673FE" w:tentative="1">
      <w:start w:val="1"/>
      <w:numFmt w:val="lowerLetter"/>
      <w:lvlText w:val="%8."/>
      <w:lvlJc w:val="left"/>
      <w:pPr>
        <w:tabs>
          <w:tab w:val="num" w:pos="5760"/>
        </w:tabs>
        <w:ind w:left="5760" w:hanging="360"/>
      </w:pPr>
    </w:lvl>
    <w:lvl w:ilvl="8" w:tplc="3442219E" w:tentative="1">
      <w:start w:val="1"/>
      <w:numFmt w:val="lowerLetter"/>
      <w:lvlText w:val="%9."/>
      <w:lvlJc w:val="left"/>
      <w:pPr>
        <w:tabs>
          <w:tab w:val="num" w:pos="6480"/>
        </w:tabs>
        <w:ind w:left="6480" w:hanging="360"/>
      </w:pPr>
    </w:lvl>
  </w:abstractNum>
  <w:abstractNum w:abstractNumId="95" w15:restartNumberingAfterBreak="0">
    <w:nsid w:val="2F74327F"/>
    <w:multiLevelType w:val="multilevel"/>
    <w:tmpl w:val="E264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2F7F6103"/>
    <w:multiLevelType w:val="hybridMultilevel"/>
    <w:tmpl w:val="FB546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FD1226E"/>
    <w:multiLevelType w:val="hybridMultilevel"/>
    <w:tmpl w:val="2EB8D400"/>
    <w:lvl w:ilvl="0" w:tplc="BEB2331C">
      <w:start w:val="1"/>
      <w:numFmt w:val="lowerRoman"/>
      <w:lvlText w:val="%1."/>
      <w:lvlJc w:val="right"/>
      <w:pPr>
        <w:tabs>
          <w:tab w:val="num" w:pos="720"/>
        </w:tabs>
        <w:ind w:left="720" w:hanging="360"/>
      </w:pPr>
    </w:lvl>
    <w:lvl w:ilvl="1" w:tplc="0060CB5A">
      <w:start w:val="1"/>
      <w:numFmt w:val="lowerRoman"/>
      <w:lvlText w:val="%2."/>
      <w:lvlJc w:val="right"/>
      <w:pPr>
        <w:tabs>
          <w:tab w:val="num" w:pos="1440"/>
        </w:tabs>
        <w:ind w:left="1440" w:hanging="360"/>
      </w:pPr>
    </w:lvl>
    <w:lvl w:ilvl="2" w:tplc="B6E645AC" w:tentative="1">
      <w:start w:val="1"/>
      <w:numFmt w:val="lowerRoman"/>
      <w:lvlText w:val="%3."/>
      <w:lvlJc w:val="right"/>
      <w:pPr>
        <w:tabs>
          <w:tab w:val="num" w:pos="2160"/>
        </w:tabs>
        <w:ind w:left="2160" w:hanging="360"/>
      </w:pPr>
    </w:lvl>
    <w:lvl w:ilvl="3" w:tplc="5060F6E0" w:tentative="1">
      <w:start w:val="1"/>
      <w:numFmt w:val="lowerRoman"/>
      <w:lvlText w:val="%4."/>
      <w:lvlJc w:val="right"/>
      <w:pPr>
        <w:tabs>
          <w:tab w:val="num" w:pos="2880"/>
        </w:tabs>
        <w:ind w:left="2880" w:hanging="360"/>
      </w:pPr>
    </w:lvl>
    <w:lvl w:ilvl="4" w:tplc="94D2E24C" w:tentative="1">
      <w:start w:val="1"/>
      <w:numFmt w:val="lowerRoman"/>
      <w:lvlText w:val="%5."/>
      <w:lvlJc w:val="right"/>
      <w:pPr>
        <w:tabs>
          <w:tab w:val="num" w:pos="3600"/>
        </w:tabs>
        <w:ind w:left="3600" w:hanging="360"/>
      </w:pPr>
    </w:lvl>
    <w:lvl w:ilvl="5" w:tplc="06F66E34" w:tentative="1">
      <w:start w:val="1"/>
      <w:numFmt w:val="lowerRoman"/>
      <w:lvlText w:val="%6."/>
      <w:lvlJc w:val="right"/>
      <w:pPr>
        <w:tabs>
          <w:tab w:val="num" w:pos="4320"/>
        </w:tabs>
        <w:ind w:left="4320" w:hanging="360"/>
      </w:pPr>
    </w:lvl>
    <w:lvl w:ilvl="6" w:tplc="45B456F8" w:tentative="1">
      <w:start w:val="1"/>
      <w:numFmt w:val="lowerRoman"/>
      <w:lvlText w:val="%7."/>
      <w:lvlJc w:val="right"/>
      <w:pPr>
        <w:tabs>
          <w:tab w:val="num" w:pos="5040"/>
        </w:tabs>
        <w:ind w:left="5040" w:hanging="360"/>
      </w:pPr>
    </w:lvl>
    <w:lvl w:ilvl="7" w:tplc="DDD03064" w:tentative="1">
      <w:start w:val="1"/>
      <w:numFmt w:val="lowerRoman"/>
      <w:lvlText w:val="%8."/>
      <w:lvlJc w:val="right"/>
      <w:pPr>
        <w:tabs>
          <w:tab w:val="num" w:pos="5760"/>
        </w:tabs>
        <w:ind w:left="5760" w:hanging="360"/>
      </w:pPr>
    </w:lvl>
    <w:lvl w:ilvl="8" w:tplc="D81A09FC" w:tentative="1">
      <w:start w:val="1"/>
      <w:numFmt w:val="lowerRoman"/>
      <w:lvlText w:val="%9."/>
      <w:lvlJc w:val="right"/>
      <w:pPr>
        <w:tabs>
          <w:tab w:val="num" w:pos="6480"/>
        </w:tabs>
        <w:ind w:left="6480" w:hanging="360"/>
      </w:pPr>
    </w:lvl>
  </w:abstractNum>
  <w:abstractNum w:abstractNumId="98" w15:restartNumberingAfterBreak="0">
    <w:nsid w:val="303653E2"/>
    <w:multiLevelType w:val="hybridMultilevel"/>
    <w:tmpl w:val="87BA8F3A"/>
    <w:lvl w:ilvl="0" w:tplc="232EF152">
      <w:numFmt w:val="bullet"/>
      <w:lvlText w:val="•"/>
      <w:lvlJc w:val="left"/>
      <w:pPr>
        <w:ind w:left="860" w:hanging="360"/>
      </w:pPr>
      <w:rPr>
        <w:rFonts w:ascii="Calibri" w:eastAsia="Calibri" w:hAnsi="Calibri" w:cs="Calibri" w:hint="default"/>
        <w:w w:val="129"/>
        <w:sz w:val="22"/>
        <w:szCs w:val="22"/>
      </w:rPr>
    </w:lvl>
    <w:lvl w:ilvl="1" w:tplc="617E7CCE">
      <w:numFmt w:val="bullet"/>
      <w:lvlText w:val="•"/>
      <w:lvlJc w:val="left"/>
      <w:pPr>
        <w:ind w:left="1738" w:hanging="360"/>
      </w:pPr>
      <w:rPr>
        <w:rFonts w:hint="default"/>
      </w:rPr>
    </w:lvl>
    <w:lvl w:ilvl="2" w:tplc="839C93E2">
      <w:numFmt w:val="bullet"/>
      <w:lvlText w:val="•"/>
      <w:lvlJc w:val="left"/>
      <w:pPr>
        <w:ind w:left="2616" w:hanging="360"/>
      </w:pPr>
      <w:rPr>
        <w:rFonts w:hint="default"/>
      </w:rPr>
    </w:lvl>
    <w:lvl w:ilvl="3" w:tplc="D11EFBDA">
      <w:numFmt w:val="bullet"/>
      <w:lvlText w:val="•"/>
      <w:lvlJc w:val="left"/>
      <w:pPr>
        <w:ind w:left="3494" w:hanging="360"/>
      </w:pPr>
      <w:rPr>
        <w:rFonts w:hint="default"/>
      </w:rPr>
    </w:lvl>
    <w:lvl w:ilvl="4" w:tplc="926823A8">
      <w:numFmt w:val="bullet"/>
      <w:lvlText w:val="•"/>
      <w:lvlJc w:val="left"/>
      <w:pPr>
        <w:ind w:left="4372" w:hanging="360"/>
      </w:pPr>
      <w:rPr>
        <w:rFonts w:hint="default"/>
      </w:rPr>
    </w:lvl>
    <w:lvl w:ilvl="5" w:tplc="54A80E7C">
      <w:numFmt w:val="bullet"/>
      <w:lvlText w:val="•"/>
      <w:lvlJc w:val="left"/>
      <w:pPr>
        <w:ind w:left="5250" w:hanging="360"/>
      </w:pPr>
      <w:rPr>
        <w:rFonts w:hint="default"/>
      </w:rPr>
    </w:lvl>
    <w:lvl w:ilvl="6" w:tplc="0180D85A">
      <w:numFmt w:val="bullet"/>
      <w:lvlText w:val="•"/>
      <w:lvlJc w:val="left"/>
      <w:pPr>
        <w:ind w:left="6128" w:hanging="360"/>
      </w:pPr>
      <w:rPr>
        <w:rFonts w:hint="default"/>
      </w:rPr>
    </w:lvl>
    <w:lvl w:ilvl="7" w:tplc="A7CCA91A">
      <w:numFmt w:val="bullet"/>
      <w:lvlText w:val="•"/>
      <w:lvlJc w:val="left"/>
      <w:pPr>
        <w:ind w:left="7006" w:hanging="360"/>
      </w:pPr>
      <w:rPr>
        <w:rFonts w:hint="default"/>
      </w:rPr>
    </w:lvl>
    <w:lvl w:ilvl="8" w:tplc="D86C3AF4">
      <w:numFmt w:val="bullet"/>
      <w:lvlText w:val="•"/>
      <w:lvlJc w:val="left"/>
      <w:pPr>
        <w:ind w:left="7884" w:hanging="360"/>
      </w:pPr>
      <w:rPr>
        <w:rFonts w:hint="default"/>
      </w:rPr>
    </w:lvl>
  </w:abstractNum>
  <w:abstractNum w:abstractNumId="99" w15:restartNumberingAfterBreak="0">
    <w:nsid w:val="3174669E"/>
    <w:multiLevelType w:val="multilevel"/>
    <w:tmpl w:val="9F2CCD16"/>
    <w:lvl w:ilvl="0">
      <w:start w:val="2"/>
      <w:numFmt w:val="decimal"/>
      <w:lvlText w:val="%1"/>
      <w:lvlJc w:val="left"/>
      <w:pPr>
        <w:ind w:left="776" w:hanging="636"/>
      </w:pPr>
      <w:rPr>
        <w:rFonts w:hint="default"/>
      </w:rPr>
    </w:lvl>
    <w:lvl w:ilvl="1">
      <w:start w:val="7"/>
      <w:numFmt w:val="decimal"/>
      <w:lvlText w:val="%1.%2"/>
      <w:lvlJc w:val="left"/>
      <w:pPr>
        <w:ind w:left="776" w:hanging="636"/>
      </w:pPr>
      <w:rPr>
        <w:rFonts w:hint="default"/>
      </w:rPr>
    </w:lvl>
    <w:lvl w:ilvl="2">
      <w:start w:val="1"/>
      <w:numFmt w:val="decimal"/>
      <w:lvlText w:val="%1.%2.%3"/>
      <w:lvlJc w:val="left"/>
      <w:pPr>
        <w:ind w:left="140" w:hanging="636"/>
      </w:pPr>
      <w:rPr>
        <w:rFonts w:ascii="Calibri" w:eastAsia="Calibri" w:hAnsi="Calibri" w:hint="default"/>
        <w:b/>
        <w:bCs/>
        <w:color w:val="1F487C"/>
        <w:spacing w:val="-1"/>
        <w:sz w:val="28"/>
        <w:szCs w:val="28"/>
      </w:rPr>
    </w:lvl>
    <w:lvl w:ilvl="3">
      <w:start w:val="1"/>
      <w:numFmt w:val="bullet"/>
      <w:lvlText w:val=""/>
      <w:lvlJc w:val="left"/>
      <w:pPr>
        <w:ind w:left="860" w:hanging="360"/>
      </w:pPr>
      <w:rPr>
        <w:rFonts w:ascii="Symbol" w:eastAsia="Symbol" w:hAnsi="Symbol" w:hint="default"/>
        <w:sz w:val="22"/>
        <w:szCs w:val="22"/>
      </w:rPr>
    </w:lvl>
    <w:lvl w:ilvl="4">
      <w:start w:val="1"/>
      <w:numFmt w:val="bullet"/>
      <w:lvlText w:val="o"/>
      <w:lvlJc w:val="left"/>
      <w:pPr>
        <w:ind w:left="1580" w:hanging="360"/>
      </w:pPr>
      <w:rPr>
        <w:rFonts w:ascii="Courier New" w:eastAsia="Courier New" w:hAnsi="Courier New" w:hint="default"/>
        <w:sz w:val="22"/>
        <w:szCs w:val="22"/>
      </w:rPr>
    </w:lvl>
    <w:lvl w:ilvl="5">
      <w:start w:val="1"/>
      <w:numFmt w:val="bullet"/>
      <w:lvlText w:val=""/>
      <w:lvlJc w:val="left"/>
      <w:pPr>
        <w:ind w:left="2260" w:hanging="360"/>
      </w:pPr>
      <w:rPr>
        <w:rFonts w:ascii="Wingdings" w:eastAsia="Wingdings" w:hAnsi="Wingdings" w:hint="default"/>
        <w:sz w:val="22"/>
        <w:szCs w:val="22"/>
      </w:rPr>
    </w:lvl>
    <w:lvl w:ilvl="6">
      <w:start w:val="1"/>
      <w:numFmt w:val="bullet"/>
      <w:lvlText w:val="•"/>
      <w:lvlJc w:val="left"/>
      <w:pPr>
        <w:ind w:left="3716" w:hanging="360"/>
      </w:pPr>
      <w:rPr>
        <w:rFonts w:hint="default"/>
      </w:rPr>
    </w:lvl>
    <w:lvl w:ilvl="7">
      <w:start w:val="1"/>
      <w:numFmt w:val="bullet"/>
      <w:lvlText w:val="•"/>
      <w:lvlJc w:val="left"/>
      <w:pPr>
        <w:ind w:left="5172" w:hanging="360"/>
      </w:pPr>
      <w:rPr>
        <w:rFonts w:hint="default"/>
      </w:rPr>
    </w:lvl>
    <w:lvl w:ilvl="8">
      <w:start w:val="1"/>
      <w:numFmt w:val="bullet"/>
      <w:lvlText w:val="•"/>
      <w:lvlJc w:val="left"/>
      <w:pPr>
        <w:ind w:left="6628" w:hanging="360"/>
      </w:pPr>
      <w:rPr>
        <w:rFonts w:hint="default"/>
      </w:rPr>
    </w:lvl>
  </w:abstractNum>
  <w:abstractNum w:abstractNumId="100" w15:restartNumberingAfterBreak="0">
    <w:nsid w:val="31A366FC"/>
    <w:multiLevelType w:val="multilevel"/>
    <w:tmpl w:val="1BE237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2F6527F"/>
    <w:multiLevelType w:val="hybridMultilevel"/>
    <w:tmpl w:val="284C3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32F4BC8"/>
    <w:multiLevelType w:val="hybridMultilevel"/>
    <w:tmpl w:val="D96A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3661743"/>
    <w:multiLevelType w:val="multilevel"/>
    <w:tmpl w:val="130AE3C4"/>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337B3D5F"/>
    <w:multiLevelType w:val="multilevel"/>
    <w:tmpl w:val="4CE0B6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39521A5"/>
    <w:multiLevelType w:val="multilevel"/>
    <w:tmpl w:val="D9F4F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3BE3C21"/>
    <w:multiLevelType w:val="hybridMultilevel"/>
    <w:tmpl w:val="E3F4C37C"/>
    <w:lvl w:ilvl="0" w:tplc="1CE61FAC">
      <w:numFmt w:val="bullet"/>
      <w:lvlText w:val="o"/>
      <w:lvlJc w:val="left"/>
      <w:pPr>
        <w:ind w:left="860" w:hanging="360"/>
      </w:pPr>
      <w:rPr>
        <w:rFonts w:ascii="Courier New" w:eastAsia="Courier New" w:hAnsi="Courier New" w:cs="Courier New" w:hint="default"/>
        <w:w w:val="100"/>
        <w:sz w:val="22"/>
        <w:szCs w:val="22"/>
      </w:rPr>
    </w:lvl>
    <w:lvl w:ilvl="1" w:tplc="753C0DF6">
      <w:numFmt w:val="bullet"/>
      <w:lvlText w:val="•"/>
      <w:lvlJc w:val="left"/>
      <w:pPr>
        <w:ind w:left="1738" w:hanging="360"/>
      </w:pPr>
      <w:rPr>
        <w:rFonts w:hint="default"/>
      </w:rPr>
    </w:lvl>
    <w:lvl w:ilvl="2" w:tplc="EEF258C8">
      <w:numFmt w:val="bullet"/>
      <w:lvlText w:val="•"/>
      <w:lvlJc w:val="left"/>
      <w:pPr>
        <w:ind w:left="2616" w:hanging="360"/>
      </w:pPr>
      <w:rPr>
        <w:rFonts w:hint="default"/>
      </w:rPr>
    </w:lvl>
    <w:lvl w:ilvl="3" w:tplc="486A846E">
      <w:numFmt w:val="bullet"/>
      <w:lvlText w:val="•"/>
      <w:lvlJc w:val="left"/>
      <w:pPr>
        <w:ind w:left="3494" w:hanging="360"/>
      </w:pPr>
      <w:rPr>
        <w:rFonts w:hint="default"/>
      </w:rPr>
    </w:lvl>
    <w:lvl w:ilvl="4" w:tplc="F2B83160">
      <w:numFmt w:val="bullet"/>
      <w:lvlText w:val="•"/>
      <w:lvlJc w:val="left"/>
      <w:pPr>
        <w:ind w:left="4372" w:hanging="360"/>
      </w:pPr>
      <w:rPr>
        <w:rFonts w:hint="default"/>
      </w:rPr>
    </w:lvl>
    <w:lvl w:ilvl="5" w:tplc="906022A8">
      <w:numFmt w:val="bullet"/>
      <w:lvlText w:val="•"/>
      <w:lvlJc w:val="left"/>
      <w:pPr>
        <w:ind w:left="5250" w:hanging="360"/>
      </w:pPr>
      <w:rPr>
        <w:rFonts w:hint="default"/>
      </w:rPr>
    </w:lvl>
    <w:lvl w:ilvl="6" w:tplc="D71C0052">
      <w:numFmt w:val="bullet"/>
      <w:lvlText w:val="•"/>
      <w:lvlJc w:val="left"/>
      <w:pPr>
        <w:ind w:left="6128" w:hanging="360"/>
      </w:pPr>
      <w:rPr>
        <w:rFonts w:hint="default"/>
      </w:rPr>
    </w:lvl>
    <w:lvl w:ilvl="7" w:tplc="AF18E000">
      <w:numFmt w:val="bullet"/>
      <w:lvlText w:val="•"/>
      <w:lvlJc w:val="left"/>
      <w:pPr>
        <w:ind w:left="7006" w:hanging="360"/>
      </w:pPr>
      <w:rPr>
        <w:rFonts w:hint="default"/>
      </w:rPr>
    </w:lvl>
    <w:lvl w:ilvl="8" w:tplc="210088F2">
      <w:numFmt w:val="bullet"/>
      <w:lvlText w:val="•"/>
      <w:lvlJc w:val="left"/>
      <w:pPr>
        <w:ind w:left="7884" w:hanging="360"/>
      </w:pPr>
      <w:rPr>
        <w:rFonts w:hint="default"/>
      </w:rPr>
    </w:lvl>
  </w:abstractNum>
  <w:abstractNum w:abstractNumId="107" w15:restartNumberingAfterBreak="0">
    <w:nsid w:val="33C41D23"/>
    <w:multiLevelType w:val="hybridMultilevel"/>
    <w:tmpl w:val="ED86DB58"/>
    <w:lvl w:ilvl="0" w:tplc="4F7480C2">
      <w:start w:val="3"/>
      <w:numFmt w:val="lowerLetter"/>
      <w:lvlText w:val="%1."/>
      <w:lvlJc w:val="left"/>
      <w:pPr>
        <w:tabs>
          <w:tab w:val="num" w:pos="720"/>
        </w:tabs>
        <w:ind w:left="720" w:hanging="360"/>
      </w:pPr>
    </w:lvl>
    <w:lvl w:ilvl="1" w:tplc="F81844E0">
      <w:start w:val="1"/>
      <w:numFmt w:val="lowerLetter"/>
      <w:lvlText w:val="%2."/>
      <w:lvlJc w:val="left"/>
      <w:pPr>
        <w:tabs>
          <w:tab w:val="num" w:pos="1440"/>
        </w:tabs>
        <w:ind w:left="1440" w:hanging="360"/>
      </w:pPr>
    </w:lvl>
    <w:lvl w:ilvl="2" w:tplc="97BEE7AE" w:tentative="1">
      <w:start w:val="1"/>
      <w:numFmt w:val="lowerLetter"/>
      <w:lvlText w:val="%3."/>
      <w:lvlJc w:val="left"/>
      <w:pPr>
        <w:tabs>
          <w:tab w:val="num" w:pos="2160"/>
        </w:tabs>
        <w:ind w:left="2160" w:hanging="360"/>
      </w:pPr>
    </w:lvl>
    <w:lvl w:ilvl="3" w:tplc="C2C807CE" w:tentative="1">
      <w:start w:val="1"/>
      <w:numFmt w:val="lowerLetter"/>
      <w:lvlText w:val="%4."/>
      <w:lvlJc w:val="left"/>
      <w:pPr>
        <w:tabs>
          <w:tab w:val="num" w:pos="2880"/>
        </w:tabs>
        <w:ind w:left="2880" w:hanging="360"/>
      </w:pPr>
    </w:lvl>
    <w:lvl w:ilvl="4" w:tplc="EAAECF72" w:tentative="1">
      <w:start w:val="1"/>
      <w:numFmt w:val="lowerLetter"/>
      <w:lvlText w:val="%5."/>
      <w:lvlJc w:val="left"/>
      <w:pPr>
        <w:tabs>
          <w:tab w:val="num" w:pos="3600"/>
        </w:tabs>
        <w:ind w:left="3600" w:hanging="360"/>
      </w:pPr>
    </w:lvl>
    <w:lvl w:ilvl="5" w:tplc="C4F45C26" w:tentative="1">
      <w:start w:val="1"/>
      <w:numFmt w:val="lowerLetter"/>
      <w:lvlText w:val="%6."/>
      <w:lvlJc w:val="left"/>
      <w:pPr>
        <w:tabs>
          <w:tab w:val="num" w:pos="4320"/>
        </w:tabs>
        <w:ind w:left="4320" w:hanging="360"/>
      </w:pPr>
    </w:lvl>
    <w:lvl w:ilvl="6" w:tplc="BB4C0B50" w:tentative="1">
      <w:start w:val="1"/>
      <w:numFmt w:val="lowerLetter"/>
      <w:lvlText w:val="%7."/>
      <w:lvlJc w:val="left"/>
      <w:pPr>
        <w:tabs>
          <w:tab w:val="num" w:pos="5040"/>
        </w:tabs>
        <w:ind w:left="5040" w:hanging="360"/>
      </w:pPr>
    </w:lvl>
    <w:lvl w:ilvl="7" w:tplc="3A0EA222" w:tentative="1">
      <w:start w:val="1"/>
      <w:numFmt w:val="lowerLetter"/>
      <w:lvlText w:val="%8."/>
      <w:lvlJc w:val="left"/>
      <w:pPr>
        <w:tabs>
          <w:tab w:val="num" w:pos="5760"/>
        </w:tabs>
        <w:ind w:left="5760" w:hanging="360"/>
      </w:pPr>
    </w:lvl>
    <w:lvl w:ilvl="8" w:tplc="6D3CF298" w:tentative="1">
      <w:start w:val="1"/>
      <w:numFmt w:val="lowerLetter"/>
      <w:lvlText w:val="%9."/>
      <w:lvlJc w:val="left"/>
      <w:pPr>
        <w:tabs>
          <w:tab w:val="num" w:pos="6480"/>
        </w:tabs>
        <w:ind w:left="6480" w:hanging="360"/>
      </w:pPr>
    </w:lvl>
  </w:abstractNum>
  <w:abstractNum w:abstractNumId="108" w15:restartNumberingAfterBreak="0">
    <w:nsid w:val="33E93C7B"/>
    <w:multiLevelType w:val="multilevel"/>
    <w:tmpl w:val="E2FC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34235B95"/>
    <w:multiLevelType w:val="multilevel"/>
    <w:tmpl w:val="3384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346A14BA"/>
    <w:multiLevelType w:val="hybridMultilevel"/>
    <w:tmpl w:val="A462BB74"/>
    <w:lvl w:ilvl="0" w:tplc="0A666424">
      <w:start w:val="1"/>
      <w:numFmt w:val="lowerRoman"/>
      <w:lvlText w:val="%1."/>
      <w:lvlJc w:val="right"/>
      <w:pPr>
        <w:tabs>
          <w:tab w:val="num" w:pos="720"/>
        </w:tabs>
        <w:ind w:left="720" w:hanging="360"/>
      </w:pPr>
    </w:lvl>
    <w:lvl w:ilvl="1" w:tplc="268AD380">
      <w:start w:val="1"/>
      <w:numFmt w:val="decimal"/>
      <w:lvlText w:val="%2."/>
      <w:lvlJc w:val="right"/>
      <w:pPr>
        <w:tabs>
          <w:tab w:val="num" w:pos="1440"/>
        </w:tabs>
        <w:ind w:left="1440" w:hanging="360"/>
      </w:pPr>
    </w:lvl>
    <w:lvl w:ilvl="2" w:tplc="4BCAD7B2" w:tentative="1">
      <w:start w:val="1"/>
      <w:numFmt w:val="lowerRoman"/>
      <w:lvlText w:val="%3."/>
      <w:lvlJc w:val="right"/>
      <w:pPr>
        <w:tabs>
          <w:tab w:val="num" w:pos="2160"/>
        </w:tabs>
        <w:ind w:left="2160" w:hanging="360"/>
      </w:pPr>
    </w:lvl>
    <w:lvl w:ilvl="3" w:tplc="61BCF51E" w:tentative="1">
      <w:start w:val="1"/>
      <w:numFmt w:val="lowerRoman"/>
      <w:lvlText w:val="%4."/>
      <w:lvlJc w:val="right"/>
      <w:pPr>
        <w:tabs>
          <w:tab w:val="num" w:pos="2880"/>
        </w:tabs>
        <w:ind w:left="2880" w:hanging="360"/>
      </w:pPr>
    </w:lvl>
    <w:lvl w:ilvl="4" w:tplc="3A36ADD0" w:tentative="1">
      <w:start w:val="1"/>
      <w:numFmt w:val="lowerRoman"/>
      <w:lvlText w:val="%5."/>
      <w:lvlJc w:val="right"/>
      <w:pPr>
        <w:tabs>
          <w:tab w:val="num" w:pos="3600"/>
        </w:tabs>
        <w:ind w:left="3600" w:hanging="360"/>
      </w:pPr>
    </w:lvl>
    <w:lvl w:ilvl="5" w:tplc="AAE24C48" w:tentative="1">
      <w:start w:val="1"/>
      <w:numFmt w:val="lowerRoman"/>
      <w:lvlText w:val="%6."/>
      <w:lvlJc w:val="right"/>
      <w:pPr>
        <w:tabs>
          <w:tab w:val="num" w:pos="4320"/>
        </w:tabs>
        <w:ind w:left="4320" w:hanging="360"/>
      </w:pPr>
    </w:lvl>
    <w:lvl w:ilvl="6" w:tplc="E0222C7A" w:tentative="1">
      <w:start w:val="1"/>
      <w:numFmt w:val="lowerRoman"/>
      <w:lvlText w:val="%7."/>
      <w:lvlJc w:val="right"/>
      <w:pPr>
        <w:tabs>
          <w:tab w:val="num" w:pos="5040"/>
        </w:tabs>
        <w:ind w:left="5040" w:hanging="360"/>
      </w:pPr>
    </w:lvl>
    <w:lvl w:ilvl="7" w:tplc="8A30E7BE" w:tentative="1">
      <w:start w:val="1"/>
      <w:numFmt w:val="lowerRoman"/>
      <w:lvlText w:val="%8."/>
      <w:lvlJc w:val="right"/>
      <w:pPr>
        <w:tabs>
          <w:tab w:val="num" w:pos="5760"/>
        </w:tabs>
        <w:ind w:left="5760" w:hanging="360"/>
      </w:pPr>
    </w:lvl>
    <w:lvl w:ilvl="8" w:tplc="E1DC3D4E" w:tentative="1">
      <w:start w:val="1"/>
      <w:numFmt w:val="lowerRoman"/>
      <w:lvlText w:val="%9."/>
      <w:lvlJc w:val="right"/>
      <w:pPr>
        <w:tabs>
          <w:tab w:val="num" w:pos="6480"/>
        </w:tabs>
        <w:ind w:left="6480" w:hanging="360"/>
      </w:pPr>
    </w:lvl>
  </w:abstractNum>
  <w:abstractNum w:abstractNumId="111" w15:restartNumberingAfterBreak="0">
    <w:nsid w:val="34764911"/>
    <w:multiLevelType w:val="multilevel"/>
    <w:tmpl w:val="84EA9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5181694"/>
    <w:multiLevelType w:val="hybridMultilevel"/>
    <w:tmpl w:val="A630EA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3" w15:restartNumberingAfterBreak="0">
    <w:nsid w:val="36A3467B"/>
    <w:multiLevelType w:val="multilevel"/>
    <w:tmpl w:val="3E6AC9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6F338EC"/>
    <w:multiLevelType w:val="multilevel"/>
    <w:tmpl w:val="E3ACD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7AD156D"/>
    <w:multiLevelType w:val="hybridMultilevel"/>
    <w:tmpl w:val="4CE8E57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6" w15:restartNumberingAfterBreak="0">
    <w:nsid w:val="388619F0"/>
    <w:multiLevelType w:val="hybridMultilevel"/>
    <w:tmpl w:val="8922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89D294B"/>
    <w:multiLevelType w:val="hybridMultilevel"/>
    <w:tmpl w:val="B422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90F3C36"/>
    <w:multiLevelType w:val="hybridMultilevel"/>
    <w:tmpl w:val="8992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A186734"/>
    <w:multiLevelType w:val="hybridMultilevel"/>
    <w:tmpl w:val="04E0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A674B2F"/>
    <w:multiLevelType w:val="hybridMultilevel"/>
    <w:tmpl w:val="F9EA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B346E40"/>
    <w:multiLevelType w:val="hybridMultilevel"/>
    <w:tmpl w:val="EA6CCE7A"/>
    <w:lvl w:ilvl="0" w:tplc="2A3C8A1A">
      <w:start w:val="1"/>
      <w:numFmt w:val="bullet"/>
      <w:pStyle w:val="TableBullet"/>
      <w:lvlText w:val=""/>
      <w:lvlJc w:val="left"/>
      <w:pPr>
        <w:tabs>
          <w:tab w:val="num" w:pos="306"/>
        </w:tabs>
        <w:ind w:left="306" w:hanging="216"/>
      </w:pPr>
      <w:rPr>
        <w:rFonts w:ascii="Symbol" w:hAnsi="Symbol" w:hint="default"/>
        <w:sz w:val="20"/>
        <w:szCs w:val="20"/>
      </w:rPr>
    </w:lvl>
    <w:lvl w:ilvl="1" w:tplc="04090003">
      <w:start w:val="1"/>
      <w:numFmt w:val="bullet"/>
      <w:lvlText w:val="o"/>
      <w:lvlJc w:val="left"/>
      <w:pPr>
        <w:tabs>
          <w:tab w:val="num" w:pos="1756"/>
        </w:tabs>
        <w:ind w:left="1756" w:hanging="360"/>
      </w:pPr>
      <w:rPr>
        <w:rFonts w:ascii="Courier New" w:hAnsi="Courier New" w:cs="Courier New" w:hint="default"/>
      </w:rPr>
    </w:lvl>
    <w:lvl w:ilvl="2" w:tplc="04090005" w:tentative="1">
      <w:start w:val="1"/>
      <w:numFmt w:val="bullet"/>
      <w:lvlText w:val=""/>
      <w:lvlJc w:val="left"/>
      <w:pPr>
        <w:tabs>
          <w:tab w:val="num" w:pos="2476"/>
        </w:tabs>
        <w:ind w:left="2476" w:hanging="360"/>
      </w:pPr>
      <w:rPr>
        <w:rFonts w:ascii="Wingdings" w:hAnsi="Wingdings" w:hint="default"/>
      </w:rPr>
    </w:lvl>
    <w:lvl w:ilvl="3" w:tplc="04090001" w:tentative="1">
      <w:start w:val="1"/>
      <w:numFmt w:val="bullet"/>
      <w:lvlText w:val=""/>
      <w:lvlJc w:val="left"/>
      <w:pPr>
        <w:tabs>
          <w:tab w:val="num" w:pos="3196"/>
        </w:tabs>
        <w:ind w:left="3196" w:hanging="360"/>
      </w:pPr>
      <w:rPr>
        <w:rFonts w:ascii="Symbol" w:hAnsi="Symbol" w:hint="default"/>
      </w:rPr>
    </w:lvl>
    <w:lvl w:ilvl="4" w:tplc="04090003" w:tentative="1">
      <w:start w:val="1"/>
      <w:numFmt w:val="bullet"/>
      <w:lvlText w:val="o"/>
      <w:lvlJc w:val="left"/>
      <w:pPr>
        <w:tabs>
          <w:tab w:val="num" w:pos="3916"/>
        </w:tabs>
        <w:ind w:left="3916" w:hanging="360"/>
      </w:pPr>
      <w:rPr>
        <w:rFonts w:ascii="Courier New" w:hAnsi="Courier New" w:cs="Courier New" w:hint="default"/>
      </w:rPr>
    </w:lvl>
    <w:lvl w:ilvl="5" w:tplc="04090005" w:tentative="1">
      <w:start w:val="1"/>
      <w:numFmt w:val="bullet"/>
      <w:lvlText w:val=""/>
      <w:lvlJc w:val="left"/>
      <w:pPr>
        <w:tabs>
          <w:tab w:val="num" w:pos="4636"/>
        </w:tabs>
        <w:ind w:left="4636" w:hanging="360"/>
      </w:pPr>
      <w:rPr>
        <w:rFonts w:ascii="Wingdings" w:hAnsi="Wingdings" w:hint="default"/>
      </w:rPr>
    </w:lvl>
    <w:lvl w:ilvl="6" w:tplc="04090001" w:tentative="1">
      <w:start w:val="1"/>
      <w:numFmt w:val="bullet"/>
      <w:lvlText w:val=""/>
      <w:lvlJc w:val="left"/>
      <w:pPr>
        <w:tabs>
          <w:tab w:val="num" w:pos="5356"/>
        </w:tabs>
        <w:ind w:left="5356" w:hanging="360"/>
      </w:pPr>
      <w:rPr>
        <w:rFonts w:ascii="Symbol" w:hAnsi="Symbol" w:hint="default"/>
      </w:rPr>
    </w:lvl>
    <w:lvl w:ilvl="7" w:tplc="04090003" w:tentative="1">
      <w:start w:val="1"/>
      <w:numFmt w:val="bullet"/>
      <w:lvlText w:val="o"/>
      <w:lvlJc w:val="left"/>
      <w:pPr>
        <w:tabs>
          <w:tab w:val="num" w:pos="6076"/>
        </w:tabs>
        <w:ind w:left="6076" w:hanging="360"/>
      </w:pPr>
      <w:rPr>
        <w:rFonts w:ascii="Courier New" w:hAnsi="Courier New" w:cs="Courier New" w:hint="default"/>
      </w:rPr>
    </w:lvl>
    <w:lvl w:ilvl="8" w:tplc="04090005" w:tentative="1">
      <w:start w:val="1"/>
      <w:numFmt w:val="bullet"/>
      <w:lvlText w:val=""/>
      <w:lvlJc w:val="left"/>
      <w:pPr>
        <w:tabs>
          <w:tab w:val="num" w:pos="6796"/>
        </w:tabs>
        <w:ind w:left="6796" w:hanging="360"/>
      </w:pPr>
      <w:rPr>
        <w:rFonts w:ascii="Wingdings" w:hAnsi="Wingdings" w:hint="default"/>
      </w:rPr>
    </w:lvl>
  </w:abstractNum>
  <w:abstractNum w:abstractNumId="122" w15:restartNumberingAfterBreak="0">
    <w:nsid w:val="3BC64E87"/>
    <w:multiLevelType w:val="multilevel"/>
    <w:tmpl w:val="B812247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3" w15:restartNumberingAfterBreak="0">
    <w:nsid w:val="3C3925AC"/>
    <w:multiLevelType w:val="hybridMultilevel"/>
    <w:tmpl w:val="01C6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DFA51B7"/>
    <w:multiLevelType w:val="multilevel"/>
    <w:tmpl w:val="3E5E07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3EB01E4A"/>
    <w:multiLevelType w:val="multilevel"/>
    <w:tmpl w:val="7E8AD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FAD236D"/>
    <w:multiLevelType w:val="multilevel"/>
    <w:tmpl w:val="87AE9E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15:restartNumberingAfterBreak="0">
    <w:nsid w:val="406B0379"/>
    <w:multiLevelType w:val="hybridMultilevel"/>
    <w:tmpl w:val="CB3C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1064DDB"/>
    <w:multiLevelType w:val="multilevel"/>
    <w:tmpl w:val="1CAC4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1CE4573"/>
    <w:multiLevelType w:val="hybridMultilevel"/>
    <w:tmpl w:val="3A842A8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0" w15:restartNumberingAfterBreak="0">
    <w:nsid w:val="43393032"/>
    <w:multiLevelType w:val="multilevel"/>
    <w:tmpl w:val="566E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441A5C9C"/>
    <w:multiLevelType w:val="multilevel"/>
    <w:tmpl w:val="35F2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449F5430"/>
    <w:multiLevelType w:val="multilevel"/>
    <w:tmpl w:val="1D9E7E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4E53B44"/>
    <w:multiLevelType w:val="multilevel"/>
    <w:tmpl w:val="D144C5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6242854"/>
    <w:multiLevelType w:val="hybridMultilevel"/>
    <w:tmpl w:val="E3F01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66C709B"/>
    <w:multiLevelType w:val="hybridMultilevel"/>
    <w:tmpl w:val="AA9A5FEE"/>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67B1CD6"/>
    <w:multiLevelType w:val="hybridMultilevel"/>
    <w:tmpl w:val="BD168B4A"/>
    <w:lvl w:ilvl="0" w:tplc="25FA59FE">
      <w:start w:val="1"/>
      <w:numFmt w:val="decimal"/>
      <w:lvlText w:val="%1."/>
      <w:lvlJc w:val="left"/>
      <w:pPr>
        <w:ind w:left="820" w:hanging="360"/>
      </w:pPr>
      <w:rPr>
        <w:rFonts w:asciiTheme="minorHAnsi" w:eastAsia="Times New Roman" w:hAnsiTheme="minorHAnsi" w:hint="default"/>
        <w:sz w:val="22"/>
        <w:szCs w:val="22"/>
      </w:rPr>
    </w:lvl>
    <w:lvl w:ilvl="1" w:tplc="6ECE448A">
      <w:start w:val="1"/>
      <w:numFmt w:val="bullet"/>
      <w:lvlText w:val="•"/>
      <w:lvlJc w:val="left"/>
      <w:pPr>
        <w:ind w:left="1694" w:hanging="360"/>
      </w:pPr>
      <w:rPr>
        <w:rFonts w:hint="default"/>
      </w:rPr>
    </w:lvl>
    <w:lvl w:ilvl="2" w:tplc="F6547600">
      <w:start w:val="1"/>
      <w:numFmt w:val="bullet"/>
      <w:lvlText w:val="•"/>
      <w:lvlJc w:val="left"/>
      <w:pPr>
        <w:ind w:left="2568" w:hanging="360"/>
      </w:pPr>
      <w:rPr>
        <w:rFonts w:hint="default"/>
      </w:rPr>
    </w:lvl>
    <w:lvl w:ilvl="3" w:tplc="597C66FE">
      <w:start w:val="1"/>
      <w:numFmt w:val="bullet"/>
      <w:lvlText w:val="•"/>
      <w:lvlJc w:val="left"/>
      <w:pPr>
        <w:ind w:left="3442" w:hanging="360"/>
      </w:pPr>
      <w:rPr>
        <w:rFonts w:hint="default"/>
      </w:rPr>
    </w:lvl>
    <w:lvl w:ilvl="4" w:tplc="9D9E272A">
      <w:start w:val="1"/>
      <w:numFmt w:val="bullet"/>
      <w:lvlText w:val="•"/>
      <w:lvlJc w:val="left"/>
      <w:pPr>
        <w:ind w:left="4316" w:hanging="360"/>
      </w:pPr>
      <w:rPr>
        <w:rFonts w:hint="default"/>
      </w:rPr>
    </w:lvl>
    <w:lvl w:ilvl="5" w:tplc="C636A7B0">
      <w:start w:val="1"/>
      <w:numFmt w:val="bullet"/>
      <w:lvlText w:val="•"/>
      <w:lvlJc w:val="left"/>
      <w:pPr>
        <w:ind w:left="5190" w:hanging="360"/>
      </w:pPr>
      <w:rPr>
        <w:rFonts w:hint="default"/>
      </w:rPr>
    </w:lvl>
    <w:lvl w:ilvl="6" w:tplc="836EBB4A">
      <w:start w:val="1"/>
      <w:numFmt w:val="bullet"/>
      <w:lvlText w:val="•"/>
      <w:lvlJc w:val="left"/>
      <w:pPr>
        <w:ind w:left="6064" w:hanging="360"/>
      </w:pPr>
      <w:rPr>
        <w:rFonts w:hint="default"/>
      </w:rPr>
    </w:lvl>
    <w:lvl w:ilvl="7" w:tplc="9E907C92">
      <w:start w:val="1"/>
      <w:numFmt w:val="bullet"/>
      <w:lvlText w:val="•"/>
      <w:lvlJc w:val="left"/>
      <w:pPr>
        <w:ind w:left="6938" w:hanging="360"/>
      </w:pPr>
      <w:rPr>
        <w:rFonts w:hint="default"/>
      </w:rPr>
    </w:lvl>
    <w:lvl w:ilvl="8" w:tplc="5FCCB462">
      <w:start w:val="1"/>
      <w:numFmt w:val="bullet"/>
      <w:lvlText w:val="•"/>
      <w:lvlJc w:val="left"/>
      <w:pPr>
        <w:ind w:left="7812" w:hanging="360"/>
      </w:pPr>
      <w:rPr>
        <w:rFonts w:hint="default"/>
      </w:rPr>
    </w:lvl>
  </w:abstractNum>
  <w:abstractNum w:abstractNumId="137" w15:restartNumberingAfterBreak="0">
    <w:nsid w:val="46D8221E"/>
    <w:multiLevelType w:val="hybridMultilevel"/>
    <w:tmpl w:val="34AAD97A"/>
    <w:lvl w:ilvl="0" w:tplc="B0D098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73A318F"/>
    <w:multiLevelType w:val="multilevel"/>
    <w:tmpl w:val="0FF0E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7606AD3"/>
    <w:multiLevelType w:val="hybridMultilevel"/>
    <w:tmpl w:val="75F8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76241AB"/>
    <w:multiLevelType w:val="hybridMultilevel"/>
    <w:tmpl w:val="DC02F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82916DE"/>
    <w:multiLevelType w:val="hybridMultilevel"/>
    <w:tmpl w:val="EDE062A0"/>
    <w:lvl w:ilvl="0" w:tplc="1932D164">
      <w:start w:val="1"/>
      <w:numFmt w:val="lowerRoman"/>
      <w:lvlText w:val="%1."/>
      <w:lvlJc w:val="right"/>
      <w:pPr>
        <w:tabs>
          <w:tab w:val="num" w:pos="720"/>
        </w:tabs>
        <w:ind w:left="720" w:hanging="360"/>
      </w:pPr>
    </w:lvl>
    <w:lvl w:ilvl="1" w:tplc="97D2D5AC">
      <w:start w:val="1"/>
      <w:numFmt w:val="decimal"/>
      <w:lvlText w:val="%2."/>
      <w:lvlJc w:val="right"/>
      <w:pPr>
        <w:tabs>
          <w:tab w:val="num" w:pos="1440"/>
        </w:tabs>
        <w:ind w:left="1440" w:hanging="360"/>
      </w:pPr>
    </w:lvl>
    <w:lvl w:ilvl="2" w:tplc="D52ED646" w:tentative="1">
      <w:start w:val="1"/>
      <w:numFmt w:val="lowerRoman"/>
      <w:lvlText w:val="%3."/>
      <w:lvlJc w:val="right"/>
      <w:pPr>
        <w:tabs>
          <w:tab w:val="num" w:pos="2160"/>
        </w:tabs>
        <w:ind w:left="2160" w:hanging="360"/>
      </w:pPr>
    </w:lvl>
    <w:lvl w:ilvl="3" w:tplc="C1740320" w:tentative="1">
      <w:start w:val="1"/>
      <w:numFmt w:val="lowerRoman"/>
      <w:lvlText w:val="%4."/>
      <w:lvlJc w:val="right"/>
      <w:pPr>
        <w:tabs>
          <w:tab w:val="num" w:pos="2880"/>
        </w:tabs>
        <w:ind w:left="2880" w:hanging="360"/>
      </w:pPr>
    </w:lvl>
    <w:lvl w:ilvl="4" w:tplc="1CE4DF26" w:tentative="1">
      <w:start w:val="1"/>
      <w:numFmt w:val="lowerRoman"/>
      <w:lvlText w:val="%5."/>
      <w:lvlJc w:val="right"/>
      <w:pPr>
        <w:tabs>
          <w:tab w:val="num" w:pos="3600"/>
        </w:tabs>
        <w:ind w:left="3600" w:hanging="360"/>
      </w:pPr>
    </w:lvl>
    <w:lvl w:ilvl="5" w:tplc="58D2D162" w:tentative="1">
      <w:start w:val="1"/>
      <w:numFmt w:val="lowerRoman"/>
      <w:lvlText w:val="%6."/>
      <w:lvlJc w:val="right"/>
      <w:pPr>
        <w:tabs>
          <w:tab w:val="num" w:pos="4320"/>
        </w:tabs>
        <w:ind w:left="4320" w:hanging="360"/>
      </w:pPr>
    </w:lvl>
    <w:lvl w:ilvl="6" w:tplc="36D4F5CC" w:tentative="1">
      <w:start w:val="1"/>
      <w:numFmt w:val="lowerRoman"/>
      <w:lvlText w:val="%7."/>
      <w:lvlJc w:val="right"/>
      <w:pPr>
        <w:tabs>
          <w:tab w:val="num" w:pos="5040"/>
        </w:tabs>
        <w:ind w:left="5040" w:hanging="360"/>
      </w:pPr>
    </w:lvl>
    <w:lvl w:ilvl="7" w:tplc="5310FEB2" w:tentative="1">
      <w:start w:val="1"/>
      <w:numFmt w:val="lowerRoman"/>
      <w:lvlText w:val="%8."/>
      <w:lvlJc w:val="right"/>
      <w:pPr>
        <w:tabs>
          <w:tab w:val="num" w:pos="5760"/>
        </w:tabs>
        <w:ind w:left="5760" w:hanging="360"/>
      </w:pPr>
    </w:lvl>
    <w:lvl w:ilvl="8" w:tplc="986E4C9E" w:tentative="1">
      <w:start w:val="1"/>
      <w:numFmt w:val="lowerRoman"/>
      <w:lvlText w:val="%9."/>
      <w:lvlJc w:val="right"/>
      <w:pPr>
        <w:tabs>
          <w:tab w:val="num" w:pos="6480"/>
        </w:tabs>
        <w:ind w:left="6480" w:hanging="360"/>
      </w:pPr>
    </w:lvl>
  </w:abstractNum>
  <w:abstractNum w:abstractNumId="142" w15:restartNumberingAfterBreak="0">
    <w:nsid w:val="49ED3F45"/>
    <w:multiLevelType w:val="multilevel"/>
    <w:tmpl w:val="F2646B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9F32FB7"/>
    <w:multiLevelType w:val="hybridMultilevel"/>
    <w:tmpl w:val="5A54C388"/>
    <w:lvl w:ilvl="0" w:tplc="AD042188">
      <w:start w:val="1"/>
      <w:numFmt w:val="bullet"/>
      <w:lvlText w:val="o"/>
      <w:lvlJc w:val="left"/>
      <w:pPr>
        <w:tabs>
          <w:tab w:val="num" w:pos="720"/>
        </w:tabs>
        <w:ind w:left="720" w:hanging="360"/>
      </w:pPr>
      <w:rPr>
        <w:rFonts w:ascii="Courier New" w:hAnsi="Courier New" w:hint="default"/>
        <w:sz w:val="20"/>
      </w:rPr>
    </w:lvl>
    <w:lvl w:ilvl="1" w:tplc="CA6C3972">
      <w:start w:val="1"/>
      <w:numFmt w:val="decimal"/>
      <w:lvlText w:val="%2."/>
      <w:lvlJc w:val="left"/>
      <w:pPr>
        <w:tabs>
          <w:tab w:val="num" w:pos="1440"/>
        </w:tabs>
        <w:ind w:left="1440" w:hanging="360"/>
      </w:pPr>
    </w:lvl>
    <w:lvl w:ilvl="2" w:tplc="5CBE4372" w:tentative="1">
      <w:start w:val="1"/>
      <w:numFmt w:val="bullet"/>
      <w:lvlText w:val="o"/>
      <w:lvlJc w:val="left"/>
      <w:pPr>
        <w:tabs>
          <w:tab w:val="num" w:pos="2160"/>
        </w:tabs>
        <w:ind w:left="2160" w:hanging="360"/>
      </w:pPr>
      <w:rPr>
        <w:rFonts w:ascii="Courier New" w:hAnsi="Courier New" w:hint="default"/>
        <w:sz w:val="20"/>
      </w:rPr>
    </w:lvl>
    <w:lvl w:ilvl="3" w:tplc="BBEA73D6" w:tentative="1">
      <w:start w:val="1"/>
      <w:numFmt w:val="bullet"/>
      <w:lvlText w:val="o"/>
      <w:lvlJc w:val="left"/>
      <w:pPr>
        <w:tabs>
          <w:tab w:val="num" w:pos="2880"/>
        </w:tabs>
        <w:ind w:left="2880" w:hanging="360"/>
      </w:pPr>
      <w:rPr>
        <w:rFonts w:ascii="Courier New" w:hAnsi="Courier New" w:hint="default"/>
        <w:sz w:val="20"/>
      </w:rPr>
    </w:lvl>
    <w:lvl w:ilvl="4" w:tplc="496ACA32" w:tentative="1">
      <w:start w:val="1"/>
      <w:numFmt w:val="bullet"/>
      <w:lvlText w:val="o"/>
      <w:lvlJc w:val="left"/>
      <w:pPr>
        <w:tabs>
          <w:tab w:val="num" w:pos="3600"/>
        </w:tabs>
        <w:ind w:left="3600" w:hanging="360"/>
      </w:pPr>
      <w:rPr>
        <w:rFonts w:ascii="Courier New" w:hAnsi="Courier New" w:hint="default"/>
        <w:sz w:val="20"/>
      </w:rPr>
    </w:lvl>
    <w:lvl w:ilvl="5" w:tplc="7BC006E2" w:tentative="1">
      <w:start w:val="1"/>
      <w:numFmt w:val="bullet"/>
      <w:lvlText w:val="o"/>
      <w:lvlJc w:val="left"/>
      <w:pPr>
        <w:tabs>
          <w:tab w:val="num" w:pos="4320"/>
        </w:tabs>
        <w:ind w:left="4320" w:hanging="360"/>
      </w:pPr>
      <w:rPr>
        <w:rFonts w:ascii="Courier New" w:hAnsi="Courier New" w:hint="default"/>
        <w:sz w:val="20"/>
      </w:rPr>
    </w:lvl>
    <w:lvl w:ilvl="6" w:tplc="4AE6E188" w:tentative="1">
      <w:start w:val="1"/>
      <w:numFmt w:val="bullet"/>
      <w:lvlText w:val="o"/>
      <w:lvlJc w:val="left"/>
      <w:pPr>
        <w:tabs>
          <w:tab w:val="num" w:pos="5040"/>
        </w:tabs>
        <w:ind w:left="5040" w:hanging="360"/>
      </w:pPr>
      <w:rPr>
        <w:rFonts w:ascii="Courier New" w:hAnsi="Courier New" w:hint="default"/>
        <w:sz w:val="20"/>
      </w:rPr>
    </w:lvl>
    <w:lvl w:ilvl="7" w:tplc="D9D8F438" w:tentative="1">
      <w:start w:val="1"/>
      <w:numFmt w:val="bullet"/>
      <w:lvlText w:val="o"/>
      <w:lvlJc w:val="left"/>
      <w:pPr>
        <w:tabs>
          <w:tab w:val="num" w:pos="5760"/>
        </w:tabs>
        <w:ind w:left="5760" w:hanging="360"/>
      </w:pPr>
      <w:rPr>
        <w:rFonts w:ascii="Courier New" w:hAnsi="Courier New" w:hint="default"/>
        <w:sz w:val="20"/>
      </w:rPr>
    </w:lvl>
    <w:lvl w:ilvl="8" w:tplc="BF7A657E" w:tentative="1">
      <w:start w:val="1"/>
      <w:numFmt w:val="bullet"/>
      <w:lvlText w:val="o"/>
      <w:lvlJc w:val="left"/>
      <w:pPr>
        <w:tabs>
          <w:tab w:val="num" w:pos="6480"/>
        </w:tabs>
        <w:ind w:left="6480" w:hanging="360"/>
      </w:pPr>
      <w:rPr>
        <w:rFonts w:ascii="Courier New" w:hAnsi="Courier New" w:hint="default"/>
        <w:sz w:val="20"/>
      </w:rPr>
    </w:lvl>
  </w:abstractNum>
  <w:abstractNum w:abstractNumId="144" w15:restartNumberingAfterBreak="0">
    <w:nsid w:val="4AC40336"/>
    <w:multiLevelType w:val="hybridMultilevel"/>
    <w:tmpl w:val="CB2A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D9F022B"/>
    <w:multiLevelType w:val="hybridMultilevel"/>
    <w:tmpl w:val="AB56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0865C5F"/>
    <w:multiLevelType w:val="multilevel"/>
    <w:tmpl w:val="00D66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53E24668"/>
    <w:multiLevelType w:val="multilevel"/>
    <w:tmpl w:val="7C5E9D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8" w15:restartNumberingAfterBreak="0">
    <w:nsid w:val="53ED7B66"/>
    <w:multiLevelType w:val="hybridMultilevel"/>
    <w:tmpl w:val="7994B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5032C70"/>
    <w:multiLevelType w:val="multilevel"/>
    <w:tmpl w:val="1068D3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55F56370"/>
    <w:multiLevelType w:val="hybridMultilevel"/>
    <w:tmpl w:val="0BBA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6F671DB"/>
    <w:multiLevelType w:val="multilevel"/>
    <w:tmpl w:val="770E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575B184D"/>
    <w:multiLevelType w:val="hybridMultilevel"/>
    <w:tmpl w:val="08C016F4"/>
    <w:lvl w:ilvl="0" w:tplc="F77ABE9A">
      <w:start w:val="3"/>
      <w:numFmt w:val="lowerLetter"/>
      <w:lvlText w:val="%1."/>
      <w:lvlJc w:val="left"/>
      <w:pPr>
        <w:tabs>
          <w:tab w:val="num" w:pos="720"/>
        </w:tabs>
        <w:ind w:left="720" w:hanging="360"/>
      </w:pPr>
    </w:lvl>
    <w:lvl w:ilvl="1" w:tplc="CCF456AA">
      <w:start w:val="1"/>
      <w:numFmt w:val="decimal"/>
      <w:lvlText w:val="%2."/>
      <w:lvlJc w:val="left"/>
      <w:pPr>
        <w:tabs>
          <w:tab w:val="num" w:pos="1440"/>
        </w:tabs>
        <w:ind w:left="1440" w:hanging="360"/>
      </w:pPr>
    </w:lvl>
    <w:lvl w:ilvl="2" w:tplc="3DCC0DAE" w:tentative="1">
      <w:start w:val="1"/>
      <w:numFmt w:val="lowerLetter"/>
      <w:lvlText w:val="%3."/>
      <w:lvlJc w:val="left"/>
      <w:pPr>
        <w:tabs>
          <w:tab w:val="num" w:pos="2160"/>
        </w:tabs>
        <w:ind w:left="2160" w:hanging="360"/>
      </w:pPr>
    </w:lvl>
    <w:lvl w:ilvl="3" w:tplc="2F7293E0" w:tentative="1">
      <w:start w:val="1"/>
      <w:numFmt w:val="lowerLetter"/>
      <w:lvlText w:val="%4."/>
      <w:lvlJc w:val="left"/>
      <w:pPr>
        <w:tabs>
          <w:tab w:val="num" w:pos="2880"/>
        </w:tabs>
        <w:ind w:left="2880" w:hanging="360"/>
      </w:pPr>
    </w:lvl>
    <w:lvl w:ilvl="4" w:tplc="81E80294" w:tentative="1">
      <w:start w:val="1"/>
      <w:numFmt w:val="lowerLetter"/>
      <w:lvlText w:val="%5."/>
      <w:lvlJc w:val="left"/>
      <w:pPr>
        <w:tabs>
          <w:tab w:val="num" w:pos="3600"/>
        </w:tabs>
        <w:ind w:left="3600" w:hanging="360"/>
      </w:pPr>
    </w:lvl>
    <w:lvl w:ilvl="5" w:tplc="301022F6" w:tentative="1">
      <w:start w:val="1"/>
      <w:numFmt w:val="lowerLetter"/>
      <w:lvlText w:val="%6."/>
      <w:lvlJc w:val="left"/>
      <w:pPr>
        <w:tabs>
          <w:tab w:val="num" w:pos="4320"/>
        </w:tabs>
        <w:ind w:left="4320" w:hanging="360"/>
      </w:pPr>
    </w:lvl>
    <w:lvl w:ilvl="6" w:tplc="93EC4622" w:tentative="1">
      <w:start w:val="1"/>
      <w:numFmt w:val="lowerLetter"/>
      <w:lvlText w:val="%7."/>
      <w:lvlJc w:val="left"/>
      <w:pPr>
        <w:tabs>
          <w:tab w:val="num" w:pos="5040"/>
        </w:tabs>
        <w:ind w:left="5040" w:hanging="360"/>
      </w:pPr>
    </w:lvl>
    <w:lvl w:ilvl="7" w:tplc="0028654A" w:tentative="1">
      <w:start w:val="1"/>
      <w:numFmt w:val="lowerLetter"/>
      <w:lvlText w:val="%8."/>
      <w:lvlJc w:val="left"/>
      <w:pPr>
        <w:tabs>
          <w:tab w:val="num" w:pos="5760"/>
        </w:tabs>
        <w:ind w:left="5760" w:hanging="360"/>
      </w:pPr>
    </w:lvl>
    <w:lvl w:ilvl="8" w:tplc="5794199C" w:tentative="1">
      <w:start w:val="1"/>
      <w:numFmt w:val="lowerLetter"/>
      <w:lvlText w:val="%9."/>
      <w:lvlJc w:val="left"/>
      <w:pPr>
        <w:tabs>
          <w:tab w:val="num" w:pos="6480"/>
        </w:tabs>
        <w:ind w:left="6480" w:hanging="360"/>
      </w:pPr>
    </w:lvl>
  </w:abstractNum>
  <w:abstractNum w:abstractNumId="153" w15:restartNumberingAfterBreak="0">
    <w:nsid w:val="58E80555"/>
    <w:multiLevelType w:val="multilevel"/>
    <w:tmpl w:val="86B2BF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4" w15:restartNumberingAfterBreak="0">
    <w:nsid w:val="599863EC"/>
    <w:multiLevelType w:val="multilevel"/>
    <w:tmpl w:val="4DFC4A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5A2A37A1"/>
    <w:multiLevelType w:val="hybridMultilevel"/>
    <w:tmpl w:val="CB0E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A32050A"/>
    <w:multiLevelType w:val="hybridMultilevel"/>
    <w:tmpl w:val="136EBDBA"/>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7" w15:restartNumberingAfterBreak="0">
    <w:nsid w:val="5A3D25BB"/>
    <w:multiLevelType w:val="hybridMultilevel"/>
    <w:tmpl w:val="442A8292"/>
    <w:lvl w:ilvl="0" w:tplc="B4CED79C">
      <w:start w:val="1"/>
      <w:numFmt w:val="lowerRoman"/>
      <w:lvlText w:val="%1."/>
      <w:lvlJc w:val="right"/>
      <w:pPr>
        <w:tabs>
          <w:tab w:val="num" w:pos="720"/>
        </w:tabs>
        <w:ind w:left="720" w:hanging="360"/>
      </w:pPr>
    </w:lvl>
    <w:lvl w:ilvl="1" w:tplc="FB7A4470">
      <w:start w:val="1"/>
      <w:numFmt w:val="lowerRoman"/>
      <w:lvlText w:val="%2."/>
      <w:lvlJc w:val="right"/>
      <w:pPr>
        <w:tabs>
          <w:tab w:val="num" w:pos="1440"/>
        </w:tabs>
        <w:ind w:left="1440" w:hanging="360"/>
      </w:pPr>
    </w:lvl>
    <w:lvl w:ilvl="2" w:tplc="F9D4F852" w:tentative="1">
      <w:start w:val="1"/>
      <w:numFmt w:val="lowerRoman"/>
      <w:lvlText w:val="%3."/>
      <w:lvlJc w:val="right"/>
      <w:pPr>
        <w:tabs>
          <w:tab w:val="num" w:pos="2160"/>
        </w:tabs>
        <w:ind w:left="2160" w:hanging="360"/>
      </w:pPr>
    </w:lvl>
    <w:lvl w:ilvl="3" w:tplc="23C6D95E" w:tentative="1">
      <w:start w:val="1"/>
      <w:numFmt w:val="lowerRoman"/>
      <w:lvlText w:val="%4."/>
      <w:lvlJc w:val="right"/>
      <w:pPr>
        <w:tabs>
          <w:tab w:val="num" w:pos="2880"/>
        </w:tabs>
        <w:ind w:left="2880" w:hanging="360"/>
      </w:pPr>
    </w:lvl>
    <w:lvl w:ilvl="4" w:tplc="A52C1176" w:tentative="1">
      <w:start w:val="1"/>
      <w:numFmt w:val="lowerRoman"/>
      <w:lvlText w:val="%5."/>
      <w:lvlJc w:val="right"/>
      <w:pPr>
        <w:tabs>
          <w:tab w:val="num" w:pos="3600"/>
        </w:tabs>
        <w:ind w:left="3600" w:hanging="360"/>
      </w:pPr>
    </w:lvl>
    <w:lvl w:ilvl="5" w:tplc="237E0E16" w:tentative="1">
      <w:start w:val="1"/>
      <w:numFmt w:val="lowerRoman"/>
      <w:lvlText w:val="%6."/>
      <w:lvlJc w:val="right"/>
      <w:pPr>
        <w:tabs>
          <w:tab w:val="num" w:pos="4320"/>
        </w:tabs>
        <w:ind w:left="4320" w:hanging="360"/>
      </w:pPr>
    </w:lvl>
    <w:lvl w:ilvl="6" w:tplc="DDC68C3E" w:tentative="1">
      <w:start w:val="1"/>
      <w:numFmt w:val="lowerRoman"/>
      <w:lvlText w:val="%7."/>
      <w:lvlJc w:val="right"/>
      <w:pPr>
        <w:tabs>
          <w:tab w:val="num" w:pos="5040"/>
        </w:tabs>
        <w:ind w:left="5040" w:hanging="360"/>
      </w:pPr>
    </w:lvl>
    <w:lvl w:ilvl="7" w:tplc="B4C0B202" w:tentative="1">
      <w:start w:val="1"/>
      <w:numFmt w:val="lowerRoman"/>
      <w:lvlText w:val="%8."/>
      <w:lvlJc w:val="right"/>
      <w:pPr>
        <w:tabs>
          <w:tab w:val="num" w:pos="5760"/>
        </w:tabs>
        <w:ind w:left="5760" w:hanging="360"/>
      </w:pPr>
    </w:lvl>
    <w:lvl w:ilvl="8" w:tplc="7C6A8E88" w:tentative="1">
      <w:start w:val="1"/>
      <w:numFmt w:val="lowerRoman"/>
      <w:lvlText w:val="%9."/>
      <w:lvlJc w:val="right"/>
      <w:pPr>
        <w:tabs>
          <w:tab w:val="num" w:pos="6480"/>
        </w:tabs>
        <w:ind w:left="6480" w:hanging="360"/>
      </w:pPr>
    </w:lvl>
  </w:abstractNum>
  <w:abstractNum w:abstractNumId="158" w15:restartNumberingAfterBreak="0">
    <w:nsid w:val="5A96012B"/>
    <w:multiLevelType w:val="multilevel"/>
    <w:tmpl w:val="130E7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5AB35C17"/>
    <w:multiLevelType w:val="hybridMultilevel"/>
    <w:tmpl w:val="3334B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BCB315F"/>
    <w:multiLevelType w:val="multilevel"/>
    <w:tmpl w:val="A3A805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5C667694"/>
    <w:multiLevelType w:val="multilevel"/>
    <w:tmpl w:val="FB22CC22"/>
    <w:lvl w:ilvl="0">
      <w:start w:val="2"/>
      <w:numFmt w:val="decimal"/>
      <w:lvlText w:val="%1"/>
      <w:lvlJc w:val="left"/>
      <w:pPr>
        <w:ind w:left="896" w:hanging="636"/>
      </w:pPr>
      <w:rPr>
        <w:rFonts w:hint="default"/>
      </w:rPr>
    </w:lvl>
    <w:lvl w:ilvl="1">
      <w:start w:val="6"/>
      <w:numFmt w:val="decimal"/>
      <w:lvlText w:val="%1.%2"/>
      <w:lvlJc w:val="left"/>
      <w:pPr>
        <w:ind w:left="896" w:hanging="636"/>
      </w:pPr>
      <w:rPr>
        <w:rFonts w:hint="default"/>
      </w:rPr>
    </w:lvl>
    <w:lvl w:ilvl="2">
      <w:start w:val="4"/>
      <w:numFmt w:val="decimal"/>
      <w:lvlText w:val="%1.%2.%3"/>
      <w:lvlJc w:val="left"/>
      <w:pPr>
        <w:ind w:left="140" w:hanging="636"/>
        <w:jc w:val="right"/>
      </w:pPr>
      <w:rPr>
        <w:rFonts w:ascii="Calibri" w:eastAsia="Calibri" w:hAnsi="Calibri" w:cs="Calibri" w:hint="default"/>
        <w:b/>
        <w:bCs/>
        <w:color w:val="1F487C"/>
        <w:spacing w:val="-1"/>
        <w:w w:val="100"/>
        <w:sz w:val="28"/>
        <w:szCs w:val="28"/>
      </w:rPr>
    </w:lvl>
    <w:lvl w:ilvl="3">
      <w:start w:val="1"/>
      <w:numFmt w:val="bullet"/>
      <w:lvlText w:val=""/>
      <w:lvlJc w:val="left"/>
      <w:pPr>
        <w:ind w:left="860" w:hanging="360"/>
      </w:pPr>
      <w:rPr>
        <w:rFonts w:ascii="Symbol" w:hAnsi="Symbol" w:hint="default"/>
        <w:w w:val="100"/>
      </w:rPr>
    </w:lvl>
    <w:lvl w:ilvl="4">
      <w:numFmt w:val="bullet"/>
      <w:lvlText w:val="o"/>
      <w:lvlJc w:val="left"/>
      <w:pPr>
        <w:ind w:left="1540" w:hanging="360"/>
      </w:pPr>
      <w:rPr>
        <w:rFonts w:hint="default"/>
        <w:w w:val="100"/>
      </w:rPr>
    </w:lvl>
    <w:lvl w:ilvl="5">
      <w:start w:val="1"/>
      <w:numFmt w:val="bullet"/>
      <w:lvlText w:val=""/>
      <w:lvlJc w:val="left"/>
      <w:pPr>
        <w:ind w:left="2260" w:hanging="360"/>
      </w:pPr>
      <w:rPr>
        <w:rFonts w:ascii="Wingdings" w:hAnsi="Wingdings" w:hint="default"/>
        <w:w w:val="100"/>
      </w:rPr>
    </w:lvl>
    <w:lvl w:ilvl="6">
      <w:numFmt w:val="bullet"/>
      <w:lvlText w:val=""/>
      <w:lvlJc w:val="left"/>
      <w:pPr>
        <w:ind w:left="2981" w:hanging="360"/>
      </w:pPr>
      <w:rPr>
        <w:rFonts w:ascii="Wingdings" w:eastAsia="Wingdings" w:hAnsi="Wingdings" w:cs="Wingdings" w:hint="default"/>
        <w:color w:val="1A1A1A"/>
        <w:w w:val="99"/>
        <w:sz w:val="20"/>
        <w:szCs w:val="20"/>
      </w:rPr>
    </w:lvl>
    <w:lvl w:ilvl="7">
      <w:numFmt w:val="bullet"/>
      <w:lvlText w:val="•"/>
      <w:lvlJc w:val="left"/>
      <w:pPr>
        <w:ind w:left="2980" w:hanging="360"/>
      </w:pPr>
      <w:rPr>
        <w:rFonts w:hint="default"/>
      </w:rPr>
    </w:lvl>
    <w:lvl w:ilvl="8">
      <w:numFmt w:val="bullet"/>
      <w:lvlText w:val="•"/>
      <w:lvlJc w:val="left"/>
      <w:pPr>
        <w:ind w:left="5166" w:hanging="360"/>
      </w:pPr>
      <w:rPr>
        <w:rFonts w:hint="default"/>
      </w:rPr>
    </w:lvl>
  </w:abstractNum>
  <w:abstractNum w:abstractNumId="162" w15:restartNumberingAfterBreak="0">
    <w:nsid w:val="5CB147FC"/>
    <w:multiLevelType w:val="hybridMultilevel"/>
    <w:tmpl w:val="CAF6C0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5EC85F0C"/>
    <w:multiLevelType w:val="hybridMultilevel"/>
    <w:tmpl w:val="5532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EE96B64"/>
    <w:multiLevelType w:val="hybridMultilevel"/>
    <w:tmpl w:val="621EB048"/>
    <w:lvl w:ilvl="0" w:tplc="3EBE6EF0">
      <w:numFmt w:val="bullet"/>
      <w:lvlText w:val=""/>
      <w:lvlJc w:val="left"/>
      <w:pPr>
        <w:ind w:left="820" w:hanging="360"/>
      </w:pPr>
      <w:rPr>
        <w:rFonts w:ascii="Symbol" w:eastAsia="Symbol" w:hAnsi="Symbol" w:cs="Symbol" w:hint="default"/>
        <w:w w:val="100"/>
        <w:sz w:val="22"/>
        <w:szCs w:val="22"/>
      </w:rPr>
    </w:lvl>
    <w:lvl w:ilvl="1" w:tplc="506CC0AE">
      <w:numFmt w:val="bullet"/>
      <w:lvlText w:val="o"/>
      <w:lvlJc w:val="left"/>
      <w:pPr>
        <w:ind w:left="1540" w:hanging="360"/>
      </w:pPr>
      <w:rPr>
        <w:rFonts w:ascii="Courier New" w:eastAsia="Courier New" w:hAnsi="Courier New" w:cs="Courier New" w:hint="default"/>
        <w:w w:val="100"/>
        <w:sz w:val="22"/>
        <w:szCs w:val="22"/>
      </w:rPr>
    </w:lvl>
    <w:lvl w:ilvl="2" w:tplc="66C03122">
      <w:numFmt w:val="bullet"/>
      <w:lvlText w:val=""/>
      <w:lvlJc w:val="left"/>
      <w:pPr>
        <w:ind w:left="2260" w:hanging="360"/>
      </w:pPr>
      <w:rPr>
        <w:rFonts w:ascii="Wingdings" w:eastAsia="Wingdings" w:hAnsi="Wingdings" w:cs="Wingdings" w:hint="default"/>
        <w:w w:val="100"/>
        <w:sz w:val="22"/>
        <w:szCs w:val="22"/>
      </w:rPr>
    </w:lvl>
    <w:lvl w:ilvl="3" w:tplc="6458008C">
      <w:numFmt w:val="bullet"/>
      <w:lvlText w:val=""/>
      <w:lvlJc w:val="left"/>
      <w:pPr>
        <w:ind w:left="2981" w:hanging="361"/>
      </w:pPr>
      <w:rPr>
        <w:rFonts w:ascii="Symbol" w:eastAsia="Symbol" w:hAnsi="Symbol" w:cs="Symbol" w:hint="default"/>
        <w:w w:val="100"/>
        <w:sz w:val="22"/>
        <w:szCs w:val="22"/>
      </w:rPr>
    </w:lvl>
    <w:lvl w:ilvl="4" w:tplc="4D0C3716">
      <w:numFmt w:val="bullet"/>
      <w:lvlText w:val="o"/>
      <w:lvlJc w:val="left"/>
      <w:pPr>
        <w:ind w:left="3701" w:hanging="360"/>
      </w:pPr>
      <w:rPr>
        <w:rFonts w:ascii="Courier New" w:eastAsia="Courier New" w:hAnsi="Courier New" w:cs="Courier New" w:hint="default"/>
        <w:w w:val="100"/>
        <w:sz w:val="22"/>
        <w:szCs w:val="22"/>
      </w:rPr>
    </w:lvl>
    <w:lvl w:ilvl="5" w:tplc="C576C248">
      <w:numFmt w:val="bullet"/>
      <w:lvlText w:val="•"/>
      <w:lvlJc w:val="left"/>
      <w:pPr>
        <w:ind w:left="4673" w:hanging="360"/>
      </w:pPr>
      <w:rPr>
        <w:rFonts w:hint="default"/>
      </w:rPr>
    </w:lvl>
    <w:lvl w:ilvl="6" w:tplc="E3DAB584">
      <w:numFmt w:val="bullet"/>
      <w:lvlText w:val="•"/>
      <w:lvlJc w:val="left"/>
      <w:pPr>
        <w:ind w:left="5646" w:hanging="360"/>
      </w:pPr>
      <w:rPr>
        <w:rFonts w:hint="default"/>
      </w:rPr>
    </w:lvl>
    <w:lvl w:ilvl="7" w:tplc="128840E6">
      <w:numFmt w:val="bullet"/>
      <w:lvlText w:val="•"/>
      <w:lvlJc w:val="left"/>
      <w:pPr>
        <w:ind w:left="6620" w:hanging="360"/>
      </w:pPr>
      <w:rPr>
        <w:rFonts w:hint="default"/>
      </w:rPr>
    </w:lvl>
    <w:lvl w:ilvl="8" w:tplc="0C183E4C">
      <w:numFmt w:val="bullet"/>
      <w:lvlText w:val="•"/>
      <w:lvlJc w:val="left"/>
      <w:pPr>
        <w:ind w:left="7593" w:hanging="360"/>
      </w:pPr>
      <w:rPr>
        <w:rFonts w:hint="default"/>
      </w:rPr>
    </w:lvl>
  </w:abstractNum>
  <w:abstractNum w:abstractNumId="165" w15:restartNumberingAfterBreak="0">
    <w:nsid w:val="5F046148"/>
    <w:multiLevelType w:val="hybridMultilevel"/>
    <w:tmpl w:val="ACE08FA6"/>
    <w:lvl w:ilvl="0" w:tplc="7BC80AAE">
      <w:start w:val="1"/>
      <w:numFmt w:val="lowerRoman"/>
      <w:lvlText w:val="%1."/>
      <w:lvlJc w:val="right"/>
      <w:pPr>
        <w:tabs>
          <w:tab w:val="num" w:pos="720"/>
        </w:tabs>
        <w:ind w:left="720" w:hanging="360"/>
      </w:pPr>
    </w:lvl>
    <w:lvl w:ilvl="1" w:tplc="1DA0F35E">
      <w:start w:val="2"/>
      <w:numFmt w:val="lowerLetter"/>
      <w:lvlText w:val="%2."/>
      <w:lvlJc w:val="right"/>
      <w:pPr>
        <w:tabs>
          <w:tab w:val="num" w:pos="1440"/>
        </w:tabs>
        <w:ind w:left="1440" w:hanging="360"/>
      </w:pPr>
    </w:lvl>
    <w:lvl w:ilvl="2" w:tplc="F4AE3EEE" w:tentative="1">
      <w:start w:val="1"/>
      <w:numFmt w:val="lowerRoman"/>
      <w:lvlText w:val="%3."/>
      <w:lvlJc w:val="right"/>
      <w:pPr>
        <w:tabs>
          <w:tab w:val="num" w:pos="2160"/>
        </w:tabs>
        <w:ind w:left="2160" w:hanging="360"/>
      </w:pPr>
    </w:lvl>
    <w:lvl w:ilvl="3" w:tplc="B4689A6E" w:tentative="1">
      <w:start w:val="1"/>
      <w:numFmt w:val="lowerRoman"/>
      <w:lvlText w:val="%4."/>
      <w:lvlJc w:val="right"/>
      <w:pPr>
        <w:tabs>
          <w:tab w:val="num" w:pos="2880"/>
        </w:tabs>
        <w:ind w:left="2880" w:hanging="360"/>
      </w:pPr>
    </w:lvl>
    <w:lvl w:ilvl="4" w:tplc="E9002CA4" w:tentative="1">
      <w:start w:val="1"/>
      <w:numFmt w:val="lowerRoman"/>
      <w:lvlText w:val="%5."/>
      <w:lvlJc w:val="right"/>
      <w:pPr>
        <w:tabs>
          <w:tab w:val="num" w:pos="3600"/>
        </w:tabs>
        <w:ind w:left="3600" w:hanging="360"/>
      </w:pPr>
    </w:lvl>
    <w:lvl w:ilvl="5" w:tplc="069283A8" w:tentative="1">
      <w:start w:val="1"/>
      <w:numFmt w:val="lowerRoman"/>
      <w:lvlText w:val="%6."/>
      <w:lvlJc w:val="right"/>
      <w:pPr>
        <w:tabs>
          <w:tab w:val="num" w:pos="4320"/>
        </w:tabs>
        <w:ind w:left="4320" w:hanging="360"/>
      </w:pPr>
    </w:lvl>
    <w:lvl w:ilvl="6" w:tplc="4DB470DC" w:tentative="1">
      <w:start w:val="1"/>
      <w:numFmt w:val="lowerRoman"/>
      <w:lvlText w:val="%7."/>
      <w:lvlJc w:val="right"/>
      <w:pPr>
        <w:tabs>
          <w:tab w:val="num" w:pos="5040"/>
        </w:tabs>
        <w:ind w:left="5040" w:hanging="360"/>
      </w:pPr>
    </w:lvl>
    <w:lvl w:ilvl="7" w:tplc="1F74EE22" w:tentative="1">
      <w:start w:val="1"/>
      <w:numFmt w:val="lowerRoman"/>
      <w:lvlText w:val="%8."/>
      <w:lvlJc w:val="right"/>
      <w:pPr>
        <w:tabs>
          <w:tab w:val="num" w:pos="5760"/>
        </w:tabs>
        <w:ind w:left="5760" w:hanging="360"/>
      </w:pPr>
    </w:lvl>
    <w:lvl w:ilvl="8" w:tplc="3F5AED5C" w:tentative="1">
      <w:start w:val="1"/>
      <w:numFmt w:val="lowerRoman"/>
      <w:lvlText w:val="%9."/>
      <w:lvlJc w:val="right"/>
      <w:pPr>
        <w:tabs>
          <w:tab w:val="num" w:pos="6480"/>
        </w:tabs>
        <w:ind w:left="6480" w:hanging="360"/>
      </w:pPr>
    </w:lvl>
  </w:abstractNum>
  <w:abstractNum w:abstractNumId="166" w15:restartNumberingAfterBreak="0">
    <w:nsid w:val="6114765A"/>
    <w:multiLevelType w:val="multilevel"/>
    <w:tmpl w:val="557AC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61484098"/>
    <w:multiLevelType w:val="hybridMultilevel"/>
    <w:tmpl w:val="AA40E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250636D"/>
    <w:multiLevelType w:val="multilevel"/>
    <w:tmpl w:val="4D8A3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63627BE8"/>
    <w:multiLevelType w:val="hybridMultilevel"/>
    <w:tmpl w:val="95A67A6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70" w15:restartNumberingAfterBreak="0">
    <w:nsid w:val="6396395F"/>
    <w:multiLevelType w:val="multilevel"/>
    <w:tmpl w:val="7862BC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1" w15:restartNumberingAfterBreak="0">
    <w:nsid w:val="64043C80"/>
    <w:multiLevelType w:val="hybridMultilevel"/>
    <w:tmpl w:val="9800A2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64D51324"/>
    <w:multiLevelType w:val="multilevel"/>
    <w:tmpl w:val="EF9E02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3" w15:restartNumberingAfterBreak="0">
    <w:nsid w:val="661B5BCE"/>
    <w:multiLevelType w:val="hybridMultilevel"/>
    <w:tmpl w:val="29A61190"/>
    <w:lvl w:ilvl="0" w:tplc="3DE258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6B87FAA"/>
    <w:multiLevelType w:val="multilevel"/>
    <w:tmpl w:val="C22A62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5" w15:restartNumberingAfterBreak="0">
    <w:nsid w:val="66EC2F73"/>
    <w:multiLevelType w:val="hybridMultilevel"/>
    <w:tmpl w:val="3A86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769662B"/>
    <w:multiLevelType w:val="multilevel"/>
    <w:tmpl w:val="943E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679C0BC3"/>
    <w:multiLevelType w:val="multilevel"/>
    <w:tmpl w:val="DCA8D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35BA8"/>
    <w:multiLevelType w:val="hybridMultilevel"/>
    <w:tmpl w:val="23FE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9594953"/>
    <w:multiLevelType w:val="hybridMultilevel"/>
    <w:tmpl w:val="8A4C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96C10E0"/>
    <w:multiLevelType w:val="hybridMultilevel"/>
    <w:tmpl w:val="265AA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A894911"/>
    <w:multiLevelType w:val="multilevel"/>
    <w:tmpl w:val="C0F620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2" w15:restartNumberingAfterBreak="0">
    <w:nsid w:val="6AA05162"/>
    <w:multiLevelType w:val="hybridMultilevel"/>
    <w:tmpl w:val="D8DC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AF46E9C"/>
    <w:multiLevelType w:val="hybridMultilevel"/>
    <w:tmpl w:val="286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BFB4B6D"/>
    <w:multiLevelType w:val="hybridMultilevel"/>
    <w:tmpl w:val="5DB2FB16"/>
    <w:lvl w:ilvl="0" w:tplc="2916847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D1D47B2"/>
    <w:multiLevelType w:val="multilevel"/>
    <w:tmpl w:val="864811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D650743"/>
    <w:multiLevelType w:val="multilevel"/>
    <w:tmpl w:val="AEDA5B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6DFD5E04"/>
    <w:multiLevelType w:val="multilevel"/>
    <w:tmpl w:val="1422D3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6E2D72A4"/>
    <w:multiLevelType w:val="hybridMultilevel"/>
    <w:tmpl w:val="7D244578"/>
    <w:lvl w:ilvl="0" w:tplc="6D085012">
      <w:start w:val="1"/>
      <w:numFmt w:val="bullet"/>
      <w:lvlText w:val="o"/>
      <w:lvlJc w:val="left"/>
      <w:pPr>
        <w:tabs>
          <w:tab w:val="num" w:pos="720"/>
        </w:tabs>
        <w:ind w:left="720" w:hanging="360"/>
      </w:pPr>
      <w:rPr>
        <w:rFonts w:ascii="Courier New" w:hAnsi="Courier New" w:hint="default"/>
        <w:sz w:val="20"/>
      </w:rPr>
    </w:lvl>
    <w:lvl w:ilvl="1" w:tplc="37062F64">
      <w:start w:val="1"/>
      <w:numFmt w:val="lowerLetter"/>
      <w:lvlText w:val="%2."/>
      <w:lvlJc w:val="left"/>
      <w:pPr>
        <w:tabs>
          <w:tab w:val="num" w:pos="1440"/>
        </w:tabs>
        <w:ind w:left="1440" w:hanging="360"/>
      </w:pPr>
    </w:lvl>
    <w:lvl w:ilvl="2" w:tplc="8864CEF8" w:tentative="1">
      <w:start w:val="1"/>
      <w:numFmt w:val="bullet"/>
      <w:lvlText w:val="o"/>
      <w:lvlJc w:val="left"/>
      <w:pPr>
        <w:tabs>
          <w:tab w:val="num" w:pos="2160"/>
        </w:tabs>
        <w:ind w:left="2160" w:hanging="360"/>
      </w:pPr>
      <w:rPr>
        <w:rFonts w:ascii="Courier New" w:hAnsi="Courier New" w:hint="default"/>
        <w:sz w:val="20"/>
      </w:rPr>
    </w:lvl>
    <w:lvl w:ilvl="3" w:tplc="AD1A5D9A" w:tentative="1">
      <w:start w:val="1"/>
      <w:numFmt w:val="bullet"/>
      <w:lvlText w:val="o"/>
      <w:lvlJc w:val="left"/>
      <w:pPr>
        <w:tabs>
          <w:tab w:val="num" w:pos="2880"/>
        </w:tabs>
        <w:ind w:left="2880" w:hanging="360"/>
      </w:pPr>
      <w:rPr>
        <w:rFonts w:ascii="Courier New" w:hAnsi="Courier New" w:hint="default"/>
        <w:sz w:val="20"/>
      </w:rPr>
    </w:lvl>
    <w:lvl w:ilvl="4" w:tplc="5DE80DC8" w:tentative="1">
      <w:start w:val="1"/>
      <w:numFmt w:val="bullet"/>
      <w:lvlText w:val="o"/>
      <w:lvlJc w:val="left"/>
      <w:pPr>
        <w:tabs>
          <w:tab w:val="num" w:pos="3600"/>
        </w:tabs>
        <w:ind w:left="3600" w:hanging="360"/>
      </w:pPr>
      <w:rPr>
        <w:rFonts w:ascii="Courier New" w:hAnsi="Courier New" w:hint="default"/>
        <w:sz w:val="20"/>
      </w:rPr>
    </w:lvl>
    <w:lvl w:ilvl="5" w:tplc="1408BD62" w:tentative="1">
      <w:start w:val="1"/>
      <w:numFmt w:val="bullet"/>
      <w:lvlText w:val="o"/>
      <w:lvlJc w:val="left"/>
      <w:pPr>
        <w:tabs>
          <w:tab w:val="num" w:pos="4320"/>
        </w:tabs>
        <w:ind w:left="4320" w:hanging="360"/>
      </w:pPr>
      <w:rPr>
        <w:rFonts w:ascii="Courier New" w:hAnsi="Courier New" w:hint="default"/>
        <w:sz w:val="20"/>
      </w:rPr>
    </w:lvl>
    <w:lvl w:ilvl="6" w:tplc="D40C6F4E" w:tentative="1">
      <w:start w:val="1"/>
      <w:numFmt w:val="bullet"/>
      <w:lvlText w:val="o"/>
      <w:lvlJc w:val="left"/>
      <w:pPr>
        <w:tabs>
          <w:tab w:val="num" w:pos="5040"/>
        </w:tabs>
        <w:ind w:left="5040" w:hanging="360"/>
      </w:pPr>
      <w:rPr>
        <w:rFonts w:ascii="Courier New" w:hAnsi="Courier New" w:hint="default"/>
        <w:sz w:val="20"/>
      </w:rPr>
    </w:lvl>
    <w:lvl w:ilvl="7" w:tplc="81ECB3F6" w:tentative="1">
      <w:start w:val="1"/>
      <w:numFmt w:val="bullet"/>
      <w:lvlText w:val="o"/>
      <w:lvlJc w:val="left"/>
      <w:pPr>
        <w:tabs>
          <w:tab w:val="num" w:pos="5760"/>
        </w:tabs>
        <w:ind w:left="5760" w:hanging="360"/>
      </w:pPr>
      <w:rPr>
        <w:rFonts w:ascii="Courier New" w:hAnsi="Courier New" w:hint="default"/>
        <w:sz w:val="20"/>
      </w:rPr>
    </w:lvl>
    <w:lvl w:ilvl="8" w:tplc="9C5C19EC" w:tentative="1">
      <w:start w:val="1"/>
      <w:numFmt w:val="bullet"/>
      <w:lvlText w:val="o"/>
      <w:lvlJc w:val="left"/>
      <w:pPr>
        <w:tabs>
          <w:tab w:val="num" w:pos="6480"/>
        </w:tabs>
        <w:ind w:left="6480" w:hanging="360"/>
      </w:pPr>
      <w:rPr>
        <w:rFonts w:ascii="Courier New" w:hAnsi="Courier New" w:hint="default"/>
        <w:sz w:val="20"/>
      </w:rPr>
    </w:lvl>
  </w:abstractNum>
  <w:abstractNum w:abstractNumId="189" w15:restartNumberingAfterBreak="0">
    <w:nsid w:val="6E6D1971"/>
    <w:multiLevelType w:val="multilevel"/>
    <w:tmpl w:val="86BE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6EAA3806"/>
    <w:multiLevelType w:val="hybridMultilevel"/>
    <w:tmpl w:val="328A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F2C4512"/>
    <w:multiLevelType w:val="multilevel"/>
    <w:tmpl w:val="0CDA5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029312D"/>
    <w:multiLevelType w:val="hybridMultilevel"/>
    <w:tmpl w:val="AED4B204"/>
    <w:lvl w:ilvl="0" w:tplc="EA22BA9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70734B92"/>
    <w:multiLevelType w:val="hybridMultilevel"/>
    <w:tmpl w:val="E052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09970FB"/>
    <w:multiLevelType w:val="multilevel"/>
    <w:tmpl w:val="3AE2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72056D87"/>
    <w:multiLevelType w:val="multilevel"/>
    <w:tmpl w:val="585E747E"/>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b w:val="0"/>
      </w:r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96" w15:restartNumberingAfterBreak="0">
    <w:nsid w:val="72090A1B"/>
    <w:multiLevelType w:val="hybridMultilevel"/>
    <w:tmpl w:val="B7722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2283188"/>
    <w:multiLevelType w:val="multilevel"/>
    <w:tmpl w:val="30C2CD10"/>
    <w:lvl w:ilvl="0">
      <w:start w:val="1"/>
      <w:numFmt w:val="bullet"/>
      <w:lvlText w:val=""/>
      <w:lvlJc w:val="left"/>
      <w:pPr>
        <w:ind w:left="776" w:hanging="636"/>
      </w:pPr>
      <w:rPr>
        <w:rFonts w:ascii="Symbol" w:hAnsi="Symbol" w:hint="default"/>
      </w:rPr>
    </w:lvl>
    <w:lvl w:ilvl="1">
      <w:start w:val="6"/>
      <w:numFmt w:val="decimal"/>
      <w:lvlText w:val="%1.%2"/>
      <w:lvlJc w:val="left"/>
      <w:pPr>
        <w:ind w:left="776" w:hanging="636"/>
      </w:pPr>
      <w:rPr>
        <w:rFonts w:hint="default"/>
      </w:rPr>
    </w:lvl>
    <w:lvl w:ilvl="2">
      <w:start w:val="1"/>
      <w:numFmt w:val="decimal"/>
      <w:lvlText w:val="%1.%2.%3"/>
      <w:lvlJc w:val="left"/>
      <w:pPr>
        <w:ind w:left="140" w:hanging="636"/>
      </w:pPr>
      <w:rPr>
        <w:rFonts w:ascii="Calibri" w:eastAsia="Calibri" w:hAnsi="Calibri" w:cs="Calibri" w:hint="default"/>
        <w:b/>
        <w:bCs/>
        <w:color w:val="1F487C"/>
        <w:spacing w:val="-1"/>
        <w:w w:val="100"/>
        <w:sz w:val="28"/>
        <w:szCs w:val="28"/>
      </w:rPr>
    </w:lvl>
    <w:lvl w:ilvl="3">
      <w:numFmt w:val="bullet"/>
      <w:lvlText w:val=""/>
      <w:lvlJc w:val="left"/>
      <w:pPr>
        <w:ind w:left="860" w:hanging="360"/>
      </w:pPr>
      <w:rPr>
        <w:rFonts w:ascii="Symbol" w:eastAsia="Symbol" w:hAnsi="Symbol" w:cs="Symbol" w:hint="default"/>
        <w:w w:val="100"/>
        <w:sz w:val="22"/>
        <w:szCs w:val="22"/>
      </w:rPr>
    </w:lvl>
    <w:lvl w:ilvl="4">
      <w:numFmt w:val="bullet"/>
      <w:lvlText w:val="o"/>
      <w:lvlJc w:val="left"/>
      <w:pPr>
        <w:ind w:left="1580" w:hanging="360"/>
      </w:pPr>
      <w:rPr>
        <w:rFonts w:ascii="Courier New" w:eastAsia="Courier New" w:hAnsi="Courier New" w:cs="Courier New" w:hint="default"/>
        <w:w w:val="100"/>
        <w:sz w:val="22"/>
        <w:szCs w:val="22"/>
      </w:rPr>
    </w:lvl>
    <w:lvl w:ilvl="5">
      <w:numFmt w:val="bullet"/>
      <w:lvlText w:val=""/>
      <w:lvlJc w:val="left"/>
      <w:pPr>
        <w:ind w:left="2260" w:hanging="360"/>
      </w:pPr>
      <w:rPr>
        <w:rFonts w:ascii="Wingdings" w:eastAsia="Wingdings" w:hAnsi="Wingdings" w:cs="Wingdings" w:hint="default"/>
        <w:w w:val="100"/>
        <w:sz w:val="22"/>
        <w:szCs w:val="22"/>
      </w:rPr>
    </w:lvl>
    <w:lvl w:ilvl="6">
      <w:numFmt w:val="bullet"/>
      <w:lvlText w:val="•"/>
      <w:lvlJc w:val="left"/>
      <w:pPr>
        <w:ind w:left="3716" w:hanging="360"/>
      </w:pPr>
      <w:rPr>
        <w:rFonts w:hint="default"/>
      </w:rPr>
    </w:lvl>
    <w:lvl w:ilvl="7">
      <w:numFmt w:val="bullet"/>
      <w:lvlText w:val="•"/>
      <w:lvlJc w:val="left"/>
      <w:pPr>
        <w:ind w:left="5172" w:hanging="360"/>
      </w:pPr>
      <w:rPr>
        <w:rFonts w:hint="default"/>
      </w:rPr>
    </w:lvl>
    <w:lvl w:ilvl="8">
      <w:numFmt w:val="bullet"/>
      <w:lvlText w:val="•"/>
      <w:lvlJc w:val="left"/>
      <w:pPr>
        <w:ind w:left="6628" w:hanging="360"/>
      </w:pPr>
      <w:rPr>
        <w:rFonts w:hint="default"/>
      </w:rPr>
    </w:lvl>
  </w:abstractNum>
  <w:abstractNum w:abstractNumId="198" w15:restartNumberingAfterBreak="0">
    <w:nsid w:val="72F449D4"/>
    <w:multiLevelType w:val="hybridMultilevel"/>
    <w:tmpl w:val="0016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3FB2220"/>
    <w:multiLevelType w:val="hybridMultilevel"/>
    <w:tmpl w:val="BA027E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0" w15:restartNumberingAfterBreak="0">
    <w:nsid w:val="742469A4"/>
    <w:multiLevelType w:val="hybridMultilevel"/>
    <w:tmpl w:val="F12A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42909B7"/>
    <w:multiLevelType w:val="hybridMultilevel"/>
    <w:tmpl w:val="BD3428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abstractNum w:abstractNumId="202" w15:restartNumberingAfterBreak="0">
    <w:nsid w:val="74594DD9"/>
    <w:multiLevelType w:val="multilevel"/>
    <w:tmpl w:val="9FA283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746C2B1C"/>
    <w:multiLevelType w:val="hybridMultilevel"/>
    <w:tmpl w:val="F65C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48852B9"/>
    <w:multiLevelType w:val="multilevel"/>
    <w:tmpl w:val="71DA3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76903ECB"/>
    <w:multiLevelType w:val="multilevel"/>
    <w:tmpl w:val="508A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76D51BCF"/>
    <w:multiLevelType w:val="hybridMultilevel"/>
    <w:tmpl w:val="C6B249B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7D74D1A"/>
    <w:multiLevelType w:val="multilevel"/>
    <w:tmpl w:val="6B423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781056F0"/>
    <w:multiLevelType w:val="multilevel"/>
    <w:tmpl w:val="15141F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7A1C4EF4"/>
    <w:multiLevelType w:val="multilevel"/>
    <w:tmpl w:val="3A820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0" w15:restartNumberingAfterBreak="0">
    <w:nsid w:val="7A32253A"/>
    <w:multiLevelType w:val="multilevel"/>
    <w:tmpl w:val="9D4840B2"/>
    <w:lvl w:ilvl="0">
      <w:start w:val="1"/>
      <w:numFmt w:val="decimal"/>
      <w:lvlText w:val="%1."/>
      <w:lvlJc w:val="left"/>
      <w:pPr>
        <w:ind w:left="720" w:hanging="360"/>
      </w:pPr>
    </w:lvl>
    <w:lvl w:ilvl="1">
      <w:start w:val="4"/>
      <w:numFmt w:val="decimal"/>
      <w:isLgl/>
      <w:lvlText w:val="%1.%2"/>
      <w:lvlJc w:val="left"/>
      <w:pPr>
        <w:ind w:left="1228" w:hanging="600"/>
      </w:pPr>
      <w:rPr>
        <w:rFonts w:hint="default"/>
        <w:color w:val="1F487C"/>
      </w:rPr>
    </w:lvl>
    <w:lvl w:ilvl="2">
      <w:start w:val="4"/>
      <w:numFmt w:val="decimal"/>
      <w:isLgl/>
      <w:lvlText w:val="%1.%2.%3"/>
      <w:lvlJc w:val="left"/>
      <w:pPr>
        <w:ind w:left="1616" w:hanging="720"/>
      </w:pPr>
      <w:rPr>
        <w:rFonts w:hint="default"/>
        <w:color w:val="1F487C"/>
      </w:rPr>
    </w:lvl>
    <w:lvl w:ilvl="3">
      <w:start w:val="1"/>
      <w:numFmt w:val="decimal"/>
      <w:isLgl/>
      <w:lvlText w:val="%1.%2.%3.%4"/>
      <w:lvlJc w:val="left"/>
      <w:pPr>
        <w:ind w:left="2244" w:hanging="1080"/>
      </w:pPr>
      <w:rPr>
        <w:rFonts w:hint="default"/>
        <w:color w:val="1F487C"/>
      </w:rPr>
    </w:lvl>
    <w:lvl w:ilvl="4">
      <w:start w:val="1"/>
      <w:numFmt w:val="decimal"/>
      <w:isLgl/>
      <w:lvlText w:val="%1.%2.%3.%4.%5"/>
      <w:lvlJc w:val="left"/>
      <w:pPr>
        <w:ind w:left="2512" w:hanging="1080"/>
      </w:pPr>
      <w:rPr>
        <w:rFonts w:hint="default"/>
        <w:color w:val="1F487C"/>
      </w:rPr>
    </w:lvl>
    <w:lvl w:ilvl="5">
      <w:start w:val="1"/>
      <w:numFmt w:val="decimal"/>
      <w:isLgl/>
      <w:lvlText w:val="%1.%2.%3.%4.%5.%6"/>
      <w:lvlJc w:val="left"/>
      <w:pPr>
        <w:ind w:left="3140" w:hanging="1440"/>
      </w:pPr>
      <w:rPr>
        <w:rFonts w:hint="default"/>
        <w:color w:val="1F487C"/>
      </w:rPr>
    </w:lvl>
    <w:lvl w:ilvl="6">
      <w:start w:val="1"/>
      <w:numFmt w:val="decimal"/>
      <w:isLgl/>
      <w:lvlText w:val="%1.%2.%3.%4.%5.%6.%7"/>
      <w:lvlJc w:val="left"/>
      <w:pPr>
        <w:ind w:left="3408" w:hanging="1440"/>
      </w:pPr>
      <w:rPr>
        <w:rFonts w:hint="default"/>
        <w:color w:val="1F487C"/>
      </w:rPr>
    </w:lvl>
    <w:lvl w:ilvl="7">
      <w:start w:val="1"/>
      <w:numFmt w:val="decimal"/>
      <w:isLgl/>
      <w:lvlText w:val="%1.%2.%3.%4.%5.%6.%7.%8"/>
      <w:lvlJc w:val="left"/>
      <w:pPr>
        <w:ind w:left="4036" w:hanging="1800"/>
      </w:pPr>
      <w:rPr>
        <w:rFonts w:hint="default"/>
        <w:color w:val="1F487C"/>
      </w:rPr>
    </w:lvl>
    <w:lvl w:ilvl="8">
      <w:start w:val="1"/>
      <w:numFmt w:val="decimal"/>
      <w:isLgl/>
      <w:lvlText w:val="%1.%2.%3.%4.%5.%6.%7.%8.%9"/>
      <w:lvlJc w:val="left"/>
      <w:pPr>
        <w:ind w:left="4664" w:hanging="2160"/>
      </w:pPr>
      <w:rPr>
        <w:rFonts w:hint="default"/>
        <w:color w:val="1F487C"/>
      </w:rPr>
    </w:lvl>
  </w:abstractNum>
  <w:abstractNum w:abstractNumId="211" w15:restartNumberingAfterBreak="0">
    <w:nsid w:val="7A394071"/>
    <w:multiLevelType w:val="hybridMultilevel"/>
    <w:tmpl w:val="BEDCA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AD74E49"/>
    <w:multiLevelType w:val="multilevel"/>
    <w:tmpl w:val="12F6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15:restartNumberingAfterBreak="0">
    <w:nsid w:val="7B665E11"/>
    <w:multiLevelType w:val="hybridMultilevel"/>
    <w:tmpl w:val="7B5E22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BA12373"/>
    <w:multiLevelType w:val="multilevel"/>
    <w:tmpl w:val="5E5443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7BF66101"/>
    <w:multiLevelType w:val="hybridMultilevel"/>
    <w:tmpl w:val="4C60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C372176"/>
    <w:multiLevelType w:val="multilevel"/>
    <w:tmpl w:val="D1B247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7C872465"/>
    <w:multiLevelType w:val="hybridMultilevel"/>
    <w:tmpl w:val="E9AC1B98"/>
    <w:lvl w:ilvl="0" w:tplc="F4B0AA26">
      <w:start w:val="1"/>
      <w:numFmt w:val="lowerRoman"/>
      <w:lvlText w:val="%1."/>
      <w:lvlJc w:val="right"/>
      <w:pPr>
        <w:tabs>
          <w:tab w:val="num" w:pos="720"/>
        </w:tabs>
        <w:ind w:left="720" w:hanging="360"/>
      </w:pPr>
    </w:lvl>
    <w:lvl w:ilvl="1" w:tplc="133E8166">
      <w:start w:val="1"/>
      <w:numFmt w:val="lowerLetter"/>
      <w:lvlText w:val="%2."/>
      <w:lvlJc w:val="right"/>
      <w:pPr>
        <w:tabs>
          <w:tab w:val="num" w:pos="1440"/>
        </w:tabs>
        <w:ind w:left="1440" w:hanging="360"/>
      </w:pPr>
    </w:lvl>
    <w:lvl w:ilvl="2" w:tplc="CA7A62A6" w:tentative="1">
      <w:start w:val="1"/>
      <w:numFmt w:val="lowerRoman"/>
      <w:lvlText w:val="%3."/>
      <w:lvlJc w:val="right"/>
      <w:pPr>
        <w:tabs>
          <w:tab w:val="num" w:pos="2160"/>
        </w:tabs>
        <w:ind w:left="2160" w:hanging="360"/>
      </w:pPr>
    </w:lvl>
    <w:lvl w:ilvl="3" w:tplc="E28810F6" w:tentative="1">
      <w:start w:val="1"/>
      <w:numFmt w:val="lowerRoman"/>
      <w:lvlText w:val="%4."/>
      <w:lvlJc w:val="right"/>
      <w:pPr>
        <w:tabs>
          <w:tab w:val="num" w:pos="2880"/>
        </w:tabs>
        <w:ind w:left="2880" w:hanging="360"/>
      </w:pPr>
    </w:lvl>
    <w:lvl w:ilvl="4" w:tplc="2E9ED9B6" w:tentative="1">
      <w:start w:val="1"/>
      <w:numFmt w:val="lowerRoman"/>
      <w:lvlText w:val="%5."/>
      <w:lvlJc w:val="right"/>
      <w:pPr>
        <w:tabs>
          <w:tab w:val="num" w:pos="3600"/>
        </w:tabs>
        <w:ind w:left="3600" w:hanging="360"/>
      </w:pPr>
    </w:lvl>
    <w:lvl w:ilvl="5" w:tplc="DCCABF22" w:tentative="1">
      <w:start w:val="1"/>
      <w:numFmt w:val="lowerRoman"/>
      <w:lvlText w:val="%6."/>
      <w:lvlJc w:val="right"/>
      <w:pPr>
        <w:tabs>
          <w:tab w:val="num" w:pos="4320"/>
        </w:tabs>
        <w:ind w:left="4320" w:hanging="360"/>
      </w:pPr>
    </w:lvl>
    <w:lvl w:ilvl="6" w:tplc="2362B838" w:tentative="1">
      <w:start w:val="1"/>
      <w:numFmt w:val="lowerRoman"/>
      <w:lvlText w:val="%7."/>
      <w:lvlJc w:val="right"/>
      <w:pPr>
        <w:tabs>
          <w:tab w:val="num" w:pos="5040"/>
        </w:tabs>
        <w:ind w:left="5040" w:hanging="360"/>
      </w:pPr>
    </w:lvl>
    <w:lvl w:ilvl="7" w:tplc="E9AABC74" w:tentative="1">
      <w:start w:val="1"/>
      <w:numFmt w:val="lowerRoman"/>
      <w:lvlText w:val="%8."/>
      <w:lvlJc w:val="right"/>
      <w:pPr>
        <w:tabs>
          <w:tab w:val="num" w:pos="5760"/>
        </w:tabs>
        <w:ind w:left="5760" w:hanging="360"/>
      </w:pPr>
    </w:lvl>
    <w:lvl w:ilvl="8" w:tplc="3828E510" w:tentative="1">
      <w:start w:val="1"/>
      <w:numFmt w:val="lowerRoman"/>
      <w:lvlText w:val="%9."/>
      <w:lvlJc w:val="right"/>
      <w:pPr>
        <w:tabs>
          <w:tab w:val="num" w:pos="6480"/>
        </w:tabs>
        <w:ind w:left="6480" w:hanging="360"/>
      </w:pPr>
    </w:lvl>
  </w:abstractNum>
  <w:abstractNum w:abstractNumId="218" w15:restartNumberingAfterBreak="0">
    <w:nsid w:val="7CD6666A"/>
    <w:multiLevelType w:val="hybridMultilevel"/>
    <w:tmpl w:val="2A321FC6"/>
    <w:lvl w:ilvl="0" w:tplc="36969216">
      <w:start w:val="1"/>
      <w:numFmt w:val="decimal"/>
      <w:lvlText w:val="%1)"/>
      <w:lvlJc w:val="left"/>
      <w:pPr>
        <w:ind w:left="1080" w:hanging="72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9" w15:restartNumberingAfterBreak="0">
    <w:nsid w:val="7DB72100"/>
    <w:multiLevelType w:val="multilevel"/>
    <w:tmpl w:val="58762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7EAF62B7"/>
    <w:multiLevelType w:val="multilevel"/>
    <w:tmpl w:val="C0923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1" w15:restartNumberingAfterBreak="0">
    <w:nsid w:val="7F3A2233"/>
    <w:multiLevelType w:val="hybridMultilevel"/>
    <w:tmpl w:val="64A2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FEC4F7E"/>
    <w:multiLevelType w:val="multilevel"/>
    <w:tmpl w:val="C358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8"/>
  </w:num>
  <w:num w:numId="2">
    <w:abstractNumId w:val="12"/>
  </w:num>
  <w:num w:numId="3">
    <w:abstractNumId w:val="115"/>
  </w:num>
  <w:num w:numId="4">
    <w:abstractNumId w:val="68"/>
  </w:num>
  <w:num w:numId="5">
    <w:abstractNumId w:val="164"/>
  </w:num>
  <w:num w:numId="6">
    <w:abstractNumId w:val="196"/>
  </w:num>
  <w:num w:numId="7">
    <w:abstractNumId w:val="106"/>
  </w:num>
  <w:num w:numId="8">
    <w:abstractNumId w:val="86"/>
  </w:num>
  <w:num w:numId="9">
    <w:abstractNumId w:val="72"/>
  </w:num>
  <w:num w:numId="10">
    <w:abstractNumId w:val="179"/>
  </w:num>
  <w:num w:numId="11">
    <w:abstractNumId w:val="137"/>
  </w:num>
  <w:num w:numId="12">
    <w:abstractNumId w:val="10"/>
  </w:num>
  <w:num w:numId="13">
    <w:abstractNumId w:val="101"/>
  </w:num>
  <w:num w:numId="14">
    <w:abstractNumId w:val="34"/>
  </w:num>
  <w:num w:numId="15">
    <w:abstractNumId w:val="4"/>
  </w:num>
  <w:num w:numId="16">
    <w:abstractNumId w:val="193"/>
  </w:num>
  <w:num w:numId="17">
    <w:abstractNumId w:val="26"/>
  </w:num>
  <w:num w:numId="18">
    <w:abstractNumId w:val="173"/>
  </w:num>
  <w:num w:numId="19">
    <w:abstractNumId w:val="32"/>
  </w:num>
  <w:num w:numId="20">
    <w:abstractNumId w:val="96"/>
  </w:num>
  <w:num w:numId="21">
    <w:abstractNumId w:val="162"/>
  </w:num>
  <w:num w:numId="22">
    <w:abstractNumId w:val="192"/>
  </w:num>
  <w:num w:numId="23">
    <w:abstractNumId w:val="89"/>
  </w:num>
  <w:num w:numId="24">
    <w:abstractNumId w:val="184"/>
  </w:num>
  <w:num w:numId="25">
    <w:abstractNumId w:val="129"/>
  </w:num>
  <w:num w:numId="26">
    <w:abstractNumId w:val="116"/>
  </w:num>
  <w:num w:numId="27">
    <w:abstractNumId w:val="31"/>
  </w:num>
  <w:num w:numId="28">
    <w:abstractNumId w:val="41"/>
  </w:num>
  <w:num w:numId="29">
    <w:abstractNumId w:val="30"/>
  </w:num>
  <w:num w:numId="30">
    <w:abstractNumId w:val="213"/>
  </w:num>
  <w:num w:numId="31">
    <w:abstractNumId w:val="117"/>
  </w:num>
  <w:num w:numId="32">
    <w:abstractNumId w:val="19"/>
  </w:num>
  <w:num w:numId="33">
    <w:abstractNumId w:val="21"/>
  </w:num>
  <w:num w:numId="34">
    <w:abstractNumId w:val="134"/>
  </w:num>
  <w:num w:numId="35">
    <w:abstractNumId w:val="53"/>
  </w:num>
  <w:num w:numId="36">
    <w:abstractNumId w:val="203"/>
  </w:num>
  <w:num w:numId="37">
    <w:abstractNumId w:val="7"/>
  </w:num>
  <w:num w:numId="38">
    <w:abstractNumId w:val="197"/>
  </w:num>
  <w:num w:numId="39">
    <w:abstractNumId w:val="91"/>
  </w:num>
  <w:num w:numId="40">
    <w:abstractNumId w:val="71"/>
  </w:num>
  <w:num w:numId="41">
    <w:abstractNumId w:val="66"/>
  </w:num>
  <w:num w:numId="42">
    <w:abstractNumId w:val="112"/>
  </w:num>
  <w:num w:numId="43">
    <w:abstractNumId w:val="161"/>
  </w:num>
  <w:num w:numId="44">
    <w:abstractNumId w:val="159"/>
  </w:num>
  <w:num w:numId="45">
    <w:abstractNumId w:val="169"/>
  </w:num>
  <w:num w:numId="46">
    <w:abstractNumId w:val="0"/>
  </w:num>
  <w:num w:numId="47">
    <w:abstractNumId w:val="156"/>
  </w:num>
  <w:num w:numId="48">
    <w:abstractNumId w:val="135"/>
  </w:num>
  <w:num w:numId="49">
    <w:abstractNumId w:val="50"/>
  </w:num>
  <w:num w:numId="50">
    <w:abstractNumId w:val="121"/>
  </w:num>
  <w:num w:numId="51">
    <w:abstractNumId w:val="49"/>
  </w:num>
  <w:num w:numId="52">
    <w:abstractNumId w:val="136"/>
  </w:num>
  <w:num w:numId="53">
    <w:abstractNumId w:val="45"/>
  </w:num>
  <w:num w:numId="54">
    <w:abstractNumId w:val="25"/>
  </w:num>
  <w:num w:numId="55">
    <w:abstractNumId w:val="127"/>
  </w:num>
  <w:num w:numId="56">
    <w:abstractNumId w:val="155"/>
  </w:num>
  <w:num w:numId="57">
    <w:abstractNumId w:val="102"/>
  </w:num>
  <w:num w:numId="58">
    <w:abstractNumId w:val="183"/>
  </w:num>
  <w:num w:numId="59">
    <w:abstractNumId w:val="80"/>
  </w:num>
  <w:num w:numId="60">
    <w:abstractNumId w:val="210"/>
  </w:num>
  <w:num w:numId="61">
    <w:abstractNumId w:val="221"/>
  </w:num>
  <w:num w:numId="62">
    <w:abstractNumId w:val="178"/>
  </w:num>
  <w:num w:numId="63">
    <w:abstractNumId w:val="145"/>
  </w:num>
  <w:num w:numId="64">
    <w:abstractNumId w:val="43"/>
  </w:num>
  <w:num w:numId="65">
    <w:abstractNumId w:val="77"/>
  </w:num>
  <w:num w:numId="66">
    <w:abstractNumId w:val="198"/>
  </w:num>
  <w:num w:numId="67">
    <w:abstractNumId w:val="171"/>
  </w:num>
  <w:num w:numId="68">
    <w:abstractNumId w:val="78"/>
  </w:num>
  <w:num w:numId="69">
    <w:abstractNumId w:val="85"/>
  </w:num>
  <w:num w:numId="70">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8"/>
  </w:num>
  <w:num w:numId="72">
    <w:abstractNumId w:val="67"/>
  </w:num>
  <w:num w:numId="73">
    <w:abstractNumId w:val="180"/>
  </w:num>
  <w:num w:numId="74">
    <w:abstractNumId w:val="9"/>
  </w:num>
  <w:num w:numId="75">
    <w:abstractNumId w:val="206"/>
  </w:num>
  <w:num w:numId="76">
    <w:abstractNumId w:val="167"/>
  </w:num>
  <w:num w:numId="7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1"/>
  </w:num>
  <w:num w:numId="82">
    <w:abstractNumId w:val="19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3"/>
  </w:num>
  <w:num w:numId="84">
    <w:abstractNumId w:val="144"/>
  </w:num>
  <w:num w:numId="85">
    <w:abstractNumId w:val="120"/>
  </w:num>
  <w:num w:numId="86">
    <w:abstractNumId w:val="69"/>
  </w:num>
  <w:num w:numId="87">
    <w:abstractNumId w:val="215"/>
  </w:num>
  <w:num w:numId="88">
    <w:abstractNumId w:val="52"/>
  </w:num>
  <w:num w:numId="89">
    <w:abstractNumId w:val="148"/>
  </w:num>
  <w:num w:numId="90">
    <w:abstractNumId w:val="200"/>
  </w:num>
  <w:num w:numId="91">
    <w:abstractNumId w:val="199"/>
  </w:num>
  <w:num w:numId="92">
    <w:abstractNumId w:val="211"/>
  </w:num>
  <w:num w:numId="93">
    <w:abstractNumId w:val="140"/>
  </w:num>
  <w:num w:numId="94">
    <w:abstractNumId w:val="150"/>
  </w:num>
  <w:num w:numId="95">
    <w:abstractNumId w:val="175"/>
  </w:num>
  <w:num w:numId="96">
    <w:abstractNumId w:val="99"/>
  </w:num>
  <w:num w:numId="97">
    <w:abstractNumId w:val="93"/>
  </w:num>
  <w:num w:numId="98">
    <w:abstractNumId w:val="166"/>
  </w:num>
  <w:num w:numId="99">
    <w:abstractNumId w:val="149"/>
  </w:num>
  <w:num w:numId="100">
    <w:abstractNumId w:val="216"/>
  </w:num>
  <w:num w:numId="101">
    <w:abstractNumId w:val="23"/>
  </w:num>
  <w:num w:numId="102">
    <w:abstractNumId w:val="151"/>
  </w:num>
  <w:num w:numId="103">
    <w:abstractNumId w:val="95"/>
  </w:num>
  <w:num w:numId="104">
    <w:abstractNumId w:val="74"/>
  </w:num>
  <w:num w:numId="105">
    <w:abstractNumId w:val="191"/>
  </w:num>
  <w:num w:numId="106">
    <w:abstractNumId w:val="104"/>
  </w:num>
  <w:num w:numId="107">
    <w:abstractNumId w:val="207"/>
  </w:num>
  <w:num w:numId="108">
    <w:abstractNumId w:val="27"/>
  </w:num>
  <w:num w:numId="109">
    <w:abstractNumId w:val="54"/>
  </w:num>
  <w:num w:numId="110">
    <w:abstractNumId w:val="111"/>
  </w:num>
  <w:num w:numId="111">
    <w:abstractNumId w:val="209"/>
  </w:num>
  <w:num w:numId="112">
    <w:abstractNumId w:val="100"/>
  </w:num>
  <w:num w:numId="113">
    <w:abstractNumId w:val="147"/>
  </w:num>
  <w:num w:numId="114">
    <w:abstractNumId w:val="88"/>
  </w:num>
  <w:num w:numId="115">
    <w:abstractNumId w:val="131"/>
  </w:num>
  <w:num w:numId="116">
    <w:abstractNumId w:val="28"/>
  </w:num>
  <w:num w:numId="117">
    <w:abstractNumId w:val="138"/>
  </w:num>
  <w:num w:numId="118">
    <w:abstractNumId w:val="90"/>
  </w:num>
  <w:num w:numId="119">
    <w:abstractNumId w:val="168"/>
  </w:num>
  <w:num w:numId="120">
    <w:abstractNumId w:val="75"/>
  </w:num>
  <w:num w:numId="121">
    <w:abstractNumId w:val="214"/>
  </w:num>
  <w:num w:numId="122">
    <w:abstractNumId w:val="114"/>
  </w:num>
  <w:num w:numId="123">
    <w:abstractNumId w:val="39"/>
  </w:num>
  <w:num w:numId="124">
    <w:abstractNumId w:val="181"/>
  </w:num>
  <w:num w:numId="125">
    <w:abstractNumId w:val="5"/>
  </w:num>
  <w:num w:numId="126">
    <w:abstractNumId w:val="126"/>
  </w:num>
  <w:num w:numId="127">
    <w:abstractNumId w:val="108"/>
  </w:num>
  <w:num w:numId="128">
    <w:abstractNumId w:val="37"/>
  </w:num>
  <w:num w:numId="129">
    <w:abstractNumId w:val="29"/>
  </w:num>
  <w:num w:numId="130">
    <w:abstractNumId w:val="177"/>
  </w:num>
  <w:num w:numId="131">
    <w:abstractNumId w:val="65"/>
  </w:num>
  <w:num w:numId="132">
    <w:abstractNumId w:val="124"/>
  </w:num>
  <w:num w:numId="133">
    <w:abstractNumId w:val="204"/>
  </w:num>
  <w:num w:numId="134">
    <w:abstractNumId w:val="8"/>
  </w:num>
  <w:num w:numId="135">
    <w:abstractNumId w:val="160"/>
  </w:num>
  <w:num w:numId="136">
    <w:abstractNumId w:val="63"/>
  </w:num>
  <w:num w:numId="137">
    <w:abstractNumId w:val="44"/>
  </w:num>
  <w:num w:numId="138">
    <w:abstractNumId w:val="185"/>
  </w:num>
  <w:num w:numId="139">
    <w:abstractNumId w:val="3"/>
  </w:num>
  <w:num w:numId="140">
    <w:abstractNumId w:val="176"/>
  </w:num>
  <w:num w:numId="141">
    <w:abstractNumId w:val="158"/>
  </w:num>
  <w:num w:numId="142">
    <w:abstractNumId w:val="92"/>
  </w:num>
  <w:num w:numId="143">
    <w:abstractNumId w:val="202"/>
  </w:num>
  <w:num w:numId="144">
    <w:abstractNumId w:val="11"/>
  </w:num>
  <w:num w:numId="145">
    <w:abstractNumId w:val="212"/>
  </w:num>
  <w:num w:numId="146">
    <w:abstractNumId w:val="59"/>
  </w:num>
  <w:num w:numId="147">
    <w:abstractNumId w:val="105"/>
  </w:num>
  <w:num w:numId="148">
    <w:abstractNumId w:val="84"/>
  </w:num>
  <w:num w:numId="149">
    <w:abstractNumId w:val="113"/>
  </w:num>
  <w:num w:numId="150">
    <w:abstractNumId w:val="61"/>
  </w:num>
  <w:num w:numId="151">
    <w:abstractNumId w:val="55"/>
  </w:num>
  <w:num w:numId="152">
    <w:abstractNumId w:val="82"/>
  </w:num>
  <w:num w:numId="153">
    <w:abstractNumId w:val="6"/>
  </w:num>
  <w:num w:numId="154">
    <w:abstractNumId w:val="83"/>
  </w:num>
  <w:num w:numId="155">
    <w:abstractNumId w:val="47"/>
  </w:num>
  <w:num w:numId="156">
    <w:abstractNumId w:val="170"/>
  </w:num>
  <w:num w:numId="157">
    <w:abstractNumId w:val="103"/>
  </w:num>
  <w:num w:numId="158">
    <w:abstractNumId w:val="152"/>
  </w:num>
  <w:num w:numId="159">
    <w:abstractNumId w:val="152"/>
    <w:lvlOverride w:ilvl="1">
      <w:startOverride w:val="2"/>
    </w:lvlOverride>
  </w:num>
  <w:num w:numId="160">
    <w:abstractNumId w:val="152"/>
    <w:lvlOverride w:ilvl="1">
      <w:startOverride w:val="3"/>
    </w:lvlOverride>
  </w:num>
  <w:num w:numId="161">
    <w:abstractNumId w:val="152"/>
    <w:lvlOverride w:ilvl="1">
      <w:startOverride w:val="4"/>
    </w:lvlOverride>
  </w:num>
  <w:num w:numId="162">
    <w:abstractNumId w:val="2"/>
  </w:num>
  <w:num w:numId="163">
    <w:abstractNumId w:val="36"/>
  </w:num>
  <w:num w:numId="164">
    <w:abstractNumId w:val="36"/>
    <w:lvlOverride w:ilvl="1">
      <w:startOverride w:val="2"/>
    </w:lvlOverride>
  </w:num>
  <w:num w:numId="165">
    <w:abstractNumId w:val="36"/>
    <w:lvlOverride w:ilvl="1">
      <w:startOverride w:val="3"/>
    </w:lvlOverride>
  </w:num>
  <w:num w:numId="166">
    <w:abstractNumId w:val="94"/>
  </w:num>
  <w:num w:numId="167">
    <w:abstractNumId w:val="107"/>
  </w:num>
  <w:num w:numId="168">
    <w:abstractNumId w:val="107"/>
    <w:lvlOverride w:ilvl="1">
      <w:startOverride w:val="2"/>
    </w:lvlOverride>
  </w:num>
  <w:num w:numId="169">
    <w:abstractNumId w:val="107"/>
    <w:lvlOverride w:ilvl="1">
      <w:startOverride w:val="3"/>
    </w:lvlOverride>
  </w:num>
  <w:num w:numId="170">
    <w:abstractNumId w:val="222"/>
  </w:num>
  <w:num w:numId="171">
    <w:abstractNumId w:val="18"/>
  </w:num>
  <w:num w:numId="172">
    <w:abstractNumId w:val="81"/>
  </w:num>
  <w:num w:numId="173">
    <w:abstractNumId w:val="187"/>
  </w:num>
  <w:num w:numId="174">
    <w:abstractNumId w:val="154"/>
  </w:num>
  <w:num w:numId="175">
    <w:abstractNumId w:val="22"/>
  </w:num>
  <w:num w:numId="176">
    <w:abstractNumId w:val="194"/>
  </w:num>
  <w:num w:numId="177">
    <w:abstractNumId w:val="205"/>
  </w:num>
  <w:num w:numId="178">
    <w:abstractNumId w:val="146"/>
  </w:num>
  <w:num w:numId="179">
    <w:abstractNumId w:val="14"/>
  </w:num>
  <w:num w:numId="180">
    <w:abstractNumId w:val="132"/>
  </w:num>
  <w:num w:numId="181">
    <w:abstractNumId w:val="15"/>
  </w:num>
  <w:num w:numId="182">
    <w:abstractNumId w:val="186"/>
  </w:num>
  <w:num w:numId="183">
    <w:abstractNumId w:val="133"/>
  </w:num>
  <w:num w:numId="184">
    <w:abstractNumId w:val="125"/>
  </w:num>
  <w:num w:numId="185">
    <w:abstractNumId w:val="87"/>
  </w:num>
  <w:num w:numId="186">
    <w:abstractNumId w:val="58"/>
  </w:num>
  <w:num w:numId="187">
    <w:abstractNumId w:val="40"/>
  </w:num>
  <w:num w:numId="188">
    <w:abstractNumId w:val="219"/>
  </w:num>
  <w:num w:numId="189">
    <w:abstractNumId w:val="56"/>
  </w:num>
  <w:num w:numId="190">
    <w:abstractNumId w:val="76"/>
  </w:num>
  <w:num w:numId="191">
    <w:abstractNumId w:val="153"/>
  </w:num>
  <w:num w:numId="192">
    <w:abstractNumId w:val="189"/>
  </w:num>
  <w:num w:numId="193">
    <w:abstractNumId w:val="13"/>
  </w:num>
  <w:num w:numId="194">
    <w:abstractNumId w:val="109"/>
  </w:num>
  <w:num w:numId="195">
    <w:abstractNumId w:val="1"/>
  </w:num>
  <w:num w:numId="196">
    <w:abstractNumId w:val="70"/>
  </w:num>
  <w:num w:numId="197">
    <w:abstractNumId w:val="42"/>
  </w:num>
  <w:num w:numId="198">
    <w:abstractNumId w:val="38"/>
  </w:num>
  <w:num w:numId="199">
    <w:abstractNumId w:val="208"/>
  </w:num>
  <w:num w:numId="200">
    <w:abstractNumId w:val="128"/>
  </w:num>
  <w:num w:numId="201">
    <w:abstractNumId w:val="142"/>
  </w:num>
  <w:num w:numId="202">
    <w:abstractNumId w:val="24"/>
  </w:num>
  <w:num w:numId="203">
    <w:abstractNumId w:val="64"/>
  </w:num>
  <w:num w:numId="204">
    <w:abstractNumId w:val="172"/>
  </w:num>
  <w:num w:numId="205">
    <w:abstractNumId w:val="220"/>
  </w:num>
  <w:num w:numId="206">
    <w:abstractNumId w:val="73"/>
  </w:num>
  <w:num w:numId="207">
    <w:abstractNumId w:val="130"/>
  </w:num>
  <w:num w:numId="208">
    <w:abstractNumId w:val="51"/>
  </w:num>
  <w:num w:numId="209">
    <w:abstractNumId w:val="174"/>
  </w:num>
  <w:num w:numId="210">
    <w:abstractNumId w:val="20"/>
  </w:num>
  <w:num w:numId="211">
    <w:abstractNumId w:val="110"/>
  </w:num>
  <w:num w:numId="212">
    <w:abstractNumId w:val="110"/>
    <w:lvlOverride w:ilvl="1">
      <w:startOverride w:val="2"/>
    </w:lvlOverride>
  </w:num>
  <w:num w:numId="213">
    <w:abstractNumId w:val="110"/>
    <w:lvlOverride w:ilvl="1">
      <w:startOverride w:val="3"/>
    </w:lvlOverride>
  </w:num>
  <w:num w:numId="214">
    <w:abstractNumId w:val="110"/>
    <w:lvlOverride w:ilvl="1">
      <w:startOverride w:val="4"/>
    </w:lvlOverride>
  </w:num>
  <w:num w:numId="215">
    <w:abstractNumId w:val="46"/>
  </w:num>
  <w:num w:numId="216">
    <w:abstractNumId w:val="57"/>
  </w:num>
  <w:num w:numId="217">
    <w:abstractNumId w:val="57"/>
    <w:lvlOverride w:ilvl="1">
      <w:startOverride w:val="2"/>
    </w:lvlOverride>
  </w:num>
  <w:num w:numId="218">
    <w:abstractNumId w:val="57"/>
    <w:lvlOverride w:ilvl="1">
      <w:startOverride w:val="3"/>
    </w:lvlOverride>
  </w:num>
  <w:num w:numId="219">
    <w:abstractNumId w:val="57"/>
    <w:lvlOverride w:ilvl="1">
      <w:startOverride w:val="1"/>
    </w:lvlOverride>
  </w:num>
  <w:num w:numId="220">
    <w:abstractNumId w:val="57"/>
    <w:lvlOverride w:ilvl="1">
      <w:startOverride w:val="2"/>
    </w:lvlOverride>
  </w:num>
  <w:num w:numId="221">
    <w:abstractNumId w:val="57"/>
    <w:lvlOverride w:ilvl="1">
      <w:startOverride w:val="3"/>
    </w:lvlOverride>
  </w:num>
  <w:num w:numId="222">
    <w:abstractNumId w:val="57"/>
    <w:lvlOverride w:ilvl="1">
      <w:startOverride w:val="1"/>
    </w:lvlOverride>
  </w:num>
  <w:num w:numId="223">
    <w:abstractNumId w:val="217"/>
  </w:num>
  <w:num w:numId="224">
    <w:abstractNumId w:val="217"/>
    <w:lvlOverride w:ilvl="1">
      <w:startOverride w:val="2"/>
    </w:lvlOverride>
  </w:num>
  <w:num w:numId="225">
    <w:abstractNumId w:val="217"/>
    <w:lvlOverride w:ilvl="1">
      <w:startOverride w:val="3"/>
    </w:lvlOverride>
  </w:num>
  <w:num w:numId="226">
    <w:abstractNumId w:val="141"/>
  </w:num>
  <w:num w:numId="227">
    <w:abstractNumId w:val="141"/>
    <w:lvlOverride w:ilvl="1">
      <w:startOverride w:val="2"/>
    </w:lvlOverride>
  </w:num>
  <w:num w:numId="228">
    <w:abstractNumId w:val="16"/>
  </w:num>
  <w:num w:numId="229">
    <w:abstractNumId w:val="157"/>
  </w:num>
  <w:num w:numId="230">
    <w:abstractNumId w:val="165"/>
  </w:num>
  <w:num w:numId="231">
    <w:abstractNumId w:val="97"/>
  </w:num>
  <w:num w:numId="232">
    <w:abstractNumId w:val="33"/>
  </w:num>
  <w:num w:numId="233">
    <w:abstractNumId w:val="79"/>
  </w:num>
  <w:num w:numId="234">
    <w:abstractNumId w:val="122"/>
  </w:num>
  <w:num w:numId="235">
    <w:abstractNumId w:val="143"/>
  </w:num>
  <w:num w:numId="236">
    <w:abstractNumId w:val="143"/>
    <w:lvlOverride w:ilvl="1">
      <w:startOverride w:val="2"/>
    </w:lvlOverride>
  </w:num>
  <w:num w:numId="237">
    <w:abstractNumId w:val="143"/>
    <w:lvlOverride w:ilvl="1">
      <w:startOverride w:val="3"/>
    </w:lvlOverride>
  </w:num>
  <w:num w:numId="238">
    <w:abstractNumId w:val="143"/>
    <w:lvlOverride w:ilvl="1">
      <w:startOverride w:val="1"/>
    </w:lvlOverride>
  </w:num>
  <w:num w:numId="239">
    <w:abstractNumId w:val="143"/>
    <w:lvlOverride w:ilvl="1">
      <w:startOverride w:val="2"/>
    </w:lvlOverride>
  </w:num>
  <w:num w:numId="240">
    <w:abstractNumId w:val="143"/>
    <w:lvlOverride w:ilvl="1">
      <w:startOverride w:val="3"/>
    </w:lvlOverride>
  </w:num>
  <w:num w:numId="241">
    <w:abstractNumId w:val="143"/>
    <w:lvlOverride w:ilvl="1">
      <w:startOverride w:val="1"/>
    </w:lvlOverride>
  </w:num>
  <w:num w:numId="242">
    <w:abstractNumId w:val="188"/>
  </w:num>
  <w:num w:numId="243">
    <w:abstractNumId w:val="188"/>
    <w:lvlOverride w:ilvl="1">
      <w:startOverride w:val="2"/>
    </w:lvlOverride>
  </w:num>
  <w:num w:numId="244">
    <w:abstractNumId w:val="188"/>
    <w:lvlOverride w:ilvl="1">
      <w:startOverride w:val="3"/>
    </w:lvlOverride>
  </w:num>
  <w:num w:numId="245">
    <w:abstractNumId w:val="188"/>
    <w:lvlOverride w:ilvl="1">
      <w:startOverride w:val="1"/>
    </w:lvlOverride>
  </w:num>
  <w:num w:numId="246">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47">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48">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49">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50">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51">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52">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53">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54">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55">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56">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57">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58">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59">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60">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61">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62">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63">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64">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65">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66">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67">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68">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69">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70">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71">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72">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73">
    <w:abstractNumId w:val="60"/>
  </w:num>
  <w:num w:numId="274">
    <w:abstractNumId w:val="17"/>
  </w:num>
  <w:num w:numId="275">
    <w:abstractNumId w:val="123"/>
  </w:num>
  <w:num w:numId="276">
    <w:abstractNumId w:val="190"/>
  </w:num>
  <w:num w:numId="277">
    <w:abstractNumId w:val="182"/>
  </w:num>
  <w:num w:numId="278">
    <w:abstractNumId w:val="119"/>
  </w:num>
  <w:num w:numId="279">
    <w:abstractNumId w:val="139"/>
  </w:num>
  <w:num w:numId="280">
    <w:abstractNumId w:val="62"/>
  </w:num>
  <w:numIdMacAtCleanup w:val="2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meida, Cristina (OMD)@DHCS">
    <w15:presenceInfo w15:providerId="AD" w15:userId="S-1-5-21-746137067-1767777339-682003330-207943"/>
  </w15:person>
  <w15:person w15:author="David Lown">
    <w15:presenceInfo w15:providerId="AD" w15:userId="S-1-5-21-2923848100-4145964935-2158234386-1255"/>
  </w15:person>
  <w15:person w15:author="Holly Spalt">
    <w15:presenceInfo w15:providerId="AD" w15:userId="S-1-5-21-367815720-1072063996-666385194-11793"/>
  </w15:person>
  <w15:person w15:author="Dana Pong">
    <w15:presenceInfo w15:providerId="AD" w15:userId="S-1-5-21-2923848100-4145964935-2158234386-1278"/>
  </w15:person>
  <w15:person w15:author="Jenna Williams-Bader">
    <w15:presenceInfo w15:providerId="AD" w15:userId="S-1-5-21-367815720-1072063996-666385194-8563"/>
  </w15:person>
  <w15:person w15:author="Hsu, Oliver">
    <w15:presenceInfo w15:providerId="AD" w15:userId="S::Oliver.Hsu@HHS.SCCGOV.ORG::58b7b5ff-0b8a-4769-bd66-f4ca501c637a"/>
  </w15:person>
  <w15:person w15:author="Jenneil Magpantay">
    <w15:presenceInfo w15:providerId="None" w15:userId="Jenneil Magpantay"/>
  </w15:person>
  <w15:person w15:author="Brandi Melville">
    <w15:presenceInfo w15:providerId="AD" w15:userId="S-1-5-21-367815720-1072063996-666385194-118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ztjQ3NTWxtDA2NzdX0lEKTi0uzszPAykwqgUA55flFSwAAAA="/>
  </w:docVars>
  <w:rsids>
    <w:rsidRoot w:val="003E29D5"/>
    <w:rsid w:val="00000346"/>
    <w:rsid w:val="0001640E"/>
    <w:rsid w:val="00021195"/>
    <w:rsid w:val="000243D9"/>
    <w:rsid w:val="00030554"/>
    <w:rsid w:val="000451EA"/>
    <w:rsid w:val="0005221C"/>
    <w:rsid w:val="00055FE4"/>
    <w:rsid w:val="0006344F"/>
    <w:rsid w:val="0007751B"/>
    <w:rsid w:val="00083DE2"/>
    <w:rsid w:val="000937EC"/>
    <w:rsid w:val="000A2274"/>
    <w:rsid w:val="000A6887"/>
    <w:rsid w:val="000B3A8D"/>
    <w:rsid w:val="000C4435"/>
    <w:rsid w:val="000D3711"/>
    <w:rsid w:val="000E1828"/>
    <w:rsid w:val="000E3778"/>
    <w:rsid w:val="000E6938"/>
    <w:rsid w:val="000E7D73"/>
    <w:rsid w:val="000F2628"/>
    <w:rsid w:val="000F464E"/>
    <w:rsid w:val="00130E5C"/>
    <w:rsid w:val="001376D1"/>
    <w:rsid w:val="00141322"/>
    <w:rsid w:val="00147E34"/>
    <w:rsid w:val="00157C7B"/>
    <w:rsid w:val="00186058"/>
    <w:rsid w:val="001B326B"/>
    <w:rsid w:val="001D1C58"/>
    <w:rsid w:val="001D6357"/>
    <w:rsid w:val="001E027B"/>
    <w:rsid w:val="001E0BD7"/>
    <w:rsid w:val="001F1857"/>
    <w:rsid w:val="002015A8"/>
    <w:rsid w:val="002056D9"/>
    <w:rsid w:val="00210EB1"/>
    <w:rsid w:val="00215245"/>
    <w:rsid w:val="0022070C"/>
    <w:rsid w:val="0022103E"/>
    <w:rsid w:val="0022210C"/>
    <w:rsid w:val="0023756D"/>
    <w:rsid w:val="002646D9"/>
    <w:rsid w:val="00264EA7"/>
    <w:rsid w:val="00265C5B"/>
    <w:rsid w:val="00290832"/>
    <w:rsid w:val="00293DE9"/>
    <w:rsid w:val="00297091"/>
    <w:rsid w:val="00297819"/>
    <w:rsid w:val="002B0460"/>
    <w:rsid w:val="002B6582"/>
    <w:rsid w:val="002B7269"/>
    <w:rsid w:val="002C1CEC"/>
    <w:rsid w:val="002C1ECE"/>
    <w:rsid w:val="00303DCA"/>
    <w:rsid w:val="00311E83"/>
    <w:rsid w:val="00312498"/>
    <w:rsid w:val="00321E29"/>
    <w:rsid w:val="00326D0F"/>
    <w:rsid w:val="00340842"/>
    <w:rsid w:val="00346F7C"/>
    <w:rsid w:val="00347482"/>
    <w:rsid w:val="0035220A"/>
    <w:rsid w:val="003637B2"/>
    <w:rsid w:val="00374FA8"/>
    <w:rsid w:val="0038182D"/>
    <w:rsid w:val="00383C69"/>
    <w:rsid w:val="00384279"/>
    <w:rsid w:val="003C2C74"/>
    <w:rsid w:val="003C76D3"/>
    <w:rsid w:val="003D5D09"/>
    <w:rsid w:val="003E1A85"/>
    <w:rsid w:val="003E29D5"/>
    <w:rsid w:val="004108CA"/>
    <w:rsid w:val="004147B1"/>
    <w:rsid w:val="004202FC"/>
    <w:rsid w:val="004253FF"/>
    <w:rsid w:val="0042634E"/>
    <w:rsid w:val="00431504"/>
    <w:rsid w:val="004353B9"/>
    <w:rsid w:val="00453A71"/>
    <w:rsid w:val="00454C86"/>
    <w:rsid w:val="00460D28"/>
    <w:rsid w:val="00461A32"/>
    <w:rsid w:val="00470662"/>
    <w:rsid w:val="00480001"/>
    <w:rsid w:val="004832D3"/>
    <w:rsid w:val="00484D39"/>
    <w:rsid w:val="00494EB2"/>
    <w:rsid w:val="004952F4"/>
    <w:rsid w:val="00495903"/>
    <w:rsid w:val="004961A4"/>
    <w:rsid w:val="004A1474"/>
    <w:rsid w:val="004A5AF3"/>
    <w:rsid w:val="004B614F"/>
    <w:rsid w:val="004D1E99"/>
    <w:rsid w:val="004D56AE"/>
    <w:rsid w:val="004D56C6"/>
    <w:rsid w:val="004D59D0"/>
    <w:rsid w:val="004F2C85"/>
    <w:rsid w:val="00501419"/>
    <w:rsid w:val="005138A9"/>
    <w:rsid w:val="00514E62"/>
    <w:rsid w:val="0051613F"/>
    <w:rsid w:val="00517B02"/>
    <w:rsid w:val="0052418F"/>
    <w:rsid w:val="00525163"/>
    <w:rsid w:val="005360CC"/>
    <w:rsid w:val="0054239A"/>
    <w:rsid w:val="005427A8"/>
    <w:rsid w:val="00546320"/>
    <w:rsid w:val="00553CB0"/>
    <w:rsid w:val="005610CE"/>
    <w:rsid w:val="00573E2F"/>
    <w:rsid w:val="00580467"/>
    <w:rsid w:val="00584E58"/>
    <w:rsid w:val="005B453B"/>
    <w:rsid w:val="005B613F"/>
    <w:rsid w:val="005D1A57"/>
    <w:rsid w:val="005E27A9"/>
    <w:rsid w:val="005E57CD"/>
    <w:rsid w:val="00601E27"/>
    <w:rsid w:val="0060288C"/>
    <w:rsid w:val="00605F04"/>
    <w:rsid w:val="006102C2"/>
    <w:rsid w:val="00617F8B"/>
    <w:rsid w:val="0063071C"/>
    <w:rsid w:val="00660C44"/>
    <w:rsid w:val="006740DC"/>
    <w:rsid w:val="00683E11"/>
    <w:rsid w:val="00685599"/>
    <w:rsid w:val="00693264"/>
    <w:rsid w:val="0069456D"/>
    <w:rsid w:val="006956C8"/>
    <w:rsid w:val="006B6518"/>
    <w:rsid w:val="006C60A7"/>
    <w:rsid w:val="006D28CF"/>
    <w:rsid w:val="006E37F3"/>
    <w:rsid w:val="006E7019"/>
    <w:rsid w:val="006F4ECA"/>
    <w:rsid w:val="00700E16"/>
    <w:rsid w:val="00704CAB"/>
    <w:rsid w:val="00715416"/>
    <w:rsid w:val="00722CF7"/>
    <w:rsid w:val="00723BE2"/>
    <w:rsid w:val="0072777B"/>
    <w:rsid w:val="00742E7B"/>
    <w:rsid w:val="0074571B"/>
    <w:rsid w:val="00752882"/>
    <w:rsid w:val="00753BD6"/>
    <w:rsid w:val="00764D55"/>
    <w:rsid w:val="0076574B"/>
    <w:rsid w:val="00766042"/>
    <w:rsid w:val="0077190B"/>
    <w:rsid w:val="00772DB3"/>
    <w:rsid w:val="0077650B"/>
    <w:rsid w:val="00777B18"/>
    <w:rsid w:val="007A1E0C"/>
    <w:rsid w:val="007A3FC3"/>
    <w:rsid w:val="007E13A6"/>
    <w:rsid w:val="007E2521"/>
    <w:rsid w:val="0081070A"/>
    <w:rsid w:val="00820F76"/>
    <w:rsid w:val="00821BF6"/>
    <w:rsid w:val="0082230C"/>
    <w:rsid w:val="00826298"/>
    <w:rsid w:val="00833213"/>
    <w:rsid w:val="00850645"/>
    <w:rsid w:val="00853519"/>
    <w:rsid w:val="00862F2F"/>
    <w:rsid w:val="008B1599"/>
    <w:rsid w:val="008B1735"/>
    <w:rsid w:val="008D252A"/>
    <w:rsid w:val="008E075F"/>
    <w:rsid w:val="008E3B76"/>
    <w:rsid w:val="008E48EC"/>
    <w:rsid w:val="008E70C5"/>
    <w:rsid w:val="008F61A8"/>
    <w:rsid w:val="00903D30"/>
    <w:rsid w:val="0091463E"/>
    <w:rsid w:val="00914732"/>
    <w:rsid w:val="009342F1"/>
    <w:rsid w:val="00937890"/>
    <w:rsid w:val="0094146B"/>
    <w:rsid w:val="00946981"/>
    <w:rsid w:val="009522DD"/>
    <w:rsid w:val="009523BD"/>
    <w:rsid w:val="00964687"/>
    <w:rsid w:val="009669A8"/>
    <w:rsid w:val="00966F94"/>
    <w:rsid w:val="00970355"/>
    <w:rsid w:val="00986562"/>
    <w:rsid w:val="009A3D30"/>
    <w:rsid w:val="009A4715"/>
    <w:rsid w:val="009A5EC5"/>
    <w:rsid w:val="009A7FCC"/>
    <w:rsid w:val="009B635A"/>
    <w:rsid w:val="009C0661"/>
    <w:rsid w:val="009C2082"/>
    <w:rsid w:val="009C24CE"/>
    <w:rsid w:val="009D1CDE"/>
    <w:rsid w:val="009E0ABF"/>
    <w:rsid w:val="00A0638E"/>
    <w:rsid w:val="00A151FD"/>
    <w:rsid w:val="00A17153"/>
    <w:rsid w:val="00A22BEB"/>
    <w:rsid w:val="00A340BF"/>
    <w:rsid w:val="00A4588F"/>
    <w:rsid w:val="00A50D49"/>
    <w:rsid w:val="00A56FA3"/>
    <w:rsid w:val="00A70677"/>
    <w:rsid w:val="00A7434F"/>
    <w:rsid w:val="00A751FA"/>
    <w:rsid w:val="00A91C6C"/>
    <w:rsid w:val="00AA2771"/>
    <w:rsid w:val="00AA63EC"/>
    <w:rsid w:val="00AA6770"/>
    <w:rsid w:val="00AB04E0"/>
    <w:rsid w:val="00AB1802"/>
    <w:rsid w:val="00AB1B3B"/>
    <w:rsid w:val="00AB76E3"/>
    <w:rsid w:val="00AC1AD5"/>
    <w:rsid w:val="00AC3C15"/>
    <w:rsid w:val="00AC42E8"/>
    <w:rsid w:val="00AD10F4"/>
    <w:rsid w:val="00AD30C9"/>
    <w:rsid w:val="00AD57F1"/>
    <w:rsid w:val="00AD6D4F"/>
    <w:rsid w:val="00AE64C4"/>
    <w:rsid w:val="00B001E2"/>
    <w:rsid w:val="00B0415E"/>
    <w:rsid w:val="00B131E1"/>
    <w:rsid w:val="00B24061"/>
    <w:rsid w:val="00B423A3"/>
    <w:rsid w:val="00B45818"/>
    <w:rsid w:val="00B53343"/>
    <w:rsid w:val="00B709E3"/>
    <w:rsid w:val="00B80531"/>
    <w:rsid w:val="00B84287"/>
    <w:rsid w:val="00B95AE7"/>
    <w:rsid w:val="00BA3921"/>
    <w:rsid w:val="00BA5A01"/>
    <w:rsid w:val="00BB09F5"/>
    <w:rsid w:val="00BB339B"/>
    <w:rsid w:val="00BD4654"/>
    <w:rsid w:val="00BE3234"/>
    <w:rsid w:val="00BE389C"/>
    <w:rsid w:val="00BE4D18"/>
    <w:rsid w:val="00BF4950"/>
    <w:rsid w:val="00BF6462"/>
    <w:rsid w:val="00C010EC"/>
    <w:rsid w:val="00C010EE"/>
    <w:rsid w:val="00C0758C"/>
    <w:rsid w:val="00C15BB1"/>
    <w:rsid w:val="00C20319"/>
    <w:rsid w:val="00C354AB"/>
    <w:rsid w:val="00C91419"/>
    <w:rsid w:val="00C917F3"/>
    <w:rsid w:val="00C9791E"/>
    <w:rsid w:val="00CA5FBC"/>
    <w:rsid w:val="00CC6A87"/>
    <w:rsid w:val="00CC6D28"/>
    <w:rsid w:val="00CD15D4"/>
    <w:rsid w:val="00CD48D0"/>
    <w:rsid w:val="00CE076C"/>
    <w:rsid w:val="00CE0F44"/>
    <w:rsid w:val="00CE5B45"/>
    <w:rsid w:val="00CF0F8B"/>
    <w:rsid w:val="00D134DC"/>
    <w:rsid w:val="00D22CF3"/>
    <w:rsid w:val="00D2534E"/>
    <w:rsid w:val="00D271FD"/>
    <w:rsid w:val="00D27F49"/>
    <w:rsid w:val="00D3484E"/>
    <w:rsid w:val="00D51570"/>
    <w:rsid w:val="00D65701"/>
    <w:rsid w:val="00D67F7E"/>
    <w:rsid w:val="00D72E34"/>
    <w:rsid w:val="00D7330F"/>
    <w:rsid w:val="00D733CD"/>
    <w:rsid w:val="00D84AFB"/>
    <w:rsid w:val="00DB0F4B"/>
    <w:rsid w:val="00DC6DA4"/>
    <w:rsid w:val="00DD2196"/>
    <w:rsid w:val="00DE3830"/>
    <w:rsid w:val="00DE72C6"/>
    <w:rsid w:val="00E046AB"/>
    <w:rsid w:val="00E13855"/>
    <w:rsid w:val="00E145B8"/>
    <w:rsid w:val="00E160DC"/>
    <w:rsid w:val="00E208D6"/>
    <w:rsid w:val="00E2723E"/>
    <w:rsid w:val="00E27853"/>
    <w:rsid w:val="00E328C9"/>
    <w:rsid w:val="00E36A78"/>
    <w:rsid w:val="00E43B59"/>
    <w:rsid w:val="00E47850"/>
    <w:rsid w:val="00E5722F"/>
    <w:rsid w:val="00E61E4F"/>
    <w:rsid w:val="00E754E7"/>
    <w:rsid w:val="00E8265A"/>
    <w:rsid w:val="00E82FDD"/>
    <w:rsid w:val="00E8387F"/>
    <w:rsid w:val="00EB144B"/>
    <w:rsid w:val="00EB55E7"/>
    <w:rsid w:val="00EB573B"/>
    <w:rsid w:val="00EC7424"/>
    <w:rsid w:val="00EC7CE1"/>
    <w:rsid w:val="00EE7176"/>
    <w:rsid w:val="00EF7A42"/>
    <w:rsid w:val="00F038A6"/>
    <w:rsid w:val="00F1658A"/>
    <w:rsid w:val="00F310A9"/>
    <w:rsid w:val="00F3639E"/>
    <w:rsid w:val="00F419BA"/>
    <w:rsid w:val="00F46445"/>
    <w:rsid w:val="00F51AF3"/>
    <w:rsid w:val="00F57834"/>
    <w:rsid w:val="00F62DB6"/>
    <w:rsid w:val="00F633DA"/>
    <w:rsid w:val="00F865D6"/>
    <w:rsid w:val="00FA0D52"/>
    <w:rsid w:val="00FA7CD8"/>
    <w:rsid w:val="00FA7E01"/>
    <w:rsid w:val="00FC0C06"/>
    <w:rsid w:val="00FF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4AAD0"/>
  <w15:chartTrackingRefBased/>
  <w15:docId w15:val="{C471D1FF-7D80-4F6D-B8CA-BB45FB45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29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15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4E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14E6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A751FA"/>
    <w:pPr>
      <w:widowControl w:val="0"/>
      <w:autoSpaceDE w:val="0"/>
      <w:autoSpaceDN w:val="0"/>
      <w:spacing w:after="0" w:line="240" w:lineRule="auto"/>
      <w:ind w:left="100"/>
      <w:outlineLvl w:val="4"/>
    </w:pPr>
    <w:rPr>
      <w:rFonts w:ascii="Calibri" w:eastAsia="Calibri" w:hAnsi="Calibri" w:cs="Calibri"/>
      <w:b/>
      <w:bCs/>
    </w:rPr>
  </w:style>
  <w:style w:type="paragraph" w:styleId="Heading6">
    <w:name w:val="heading 6"/>
    <w:basedOn w:val="Normal"/>
    <w:link w:val="Heading6Char"/>
    <w:uiPriority w:val="9"/>
    <w:qFormat/>
    <w:rsid w:val="00A751FA"/>
    <w:pPr>
      <w:widowControl w:val="0"/>
      <w:autoSpaceDE w:val="0"/>
      <w:autoSpaceDN w:val="0"/>
      <w:spacing w:after="0" w:line="240" w:lineRule="auto"/>
      <w:ind w:left="120"/>
      <w:outlineLvl w:val="5"/>
    </w:pPr>
    <w:rPr>
      <w:rFonts w:ascii="Calibri" w:eastAsia="Calibri" w:hAnsi="Calibri" w:cs="Calibri"/>
      <w:b/>
      <w:bCs/>
      <w:i/>
    </w:rPr>
  </w:style>
  <w:style w:type="paragraph" w:styleId="Heading7">
    <w:name w:val="heading 7"/>
    <w:basedOn w:val="Normal"/>
    <w:link w:val="Heading7Char"/>
    <w:uiPriority w:val="9"/>
    <w:qFormat/>
    <w:rsid w:val="00A751FA"/>
    <w:pPr>
      <w:widowControl w:val="0"/>
      <w:autoSpaceDE w:val="0"/>
      <w:autoSpaceDN w:val="0"/>
      <w:spacing w:after="0" w:line="240" w:lineRule="auto"/>
      <w:ind w:left="100"/>
      <w:outlineLvl w:val="6"/>
    </w:pPr>
    <w:rPr>
      <w:rFonts w:ascii="Calibri" w:eastAsia="Calibri" w:hAnsi="Calibri" w:cs="Calibri"/>
      <w:b/>
      <w:bCs/>
      <w:i/>
    </w:rPr>
  </w:style>
  <w:style w:type="paragraph" w:styleId="Heading8">
    <w:name w:val="heading 8"/>
    <w:basedOn w:val="Normal"/>
    <w:next w:val="Normal"/>
    <w:link w:val="Heading8Char"/>
    <w:uiPriority w:val="9"/>
    <w:semiHidden/>
    <w:unhideWhenUsed/>
    <w:qFormat/>
    <w:rsid w:val="00A751FA"/>
    <w:pPr>
      <w:spacing w:before="300" w:after="0" w:line="276" w:lineRule="auto"/>
      <w:outlineLvl w:val="7"/>
    </w:pPr>
    <w:rPr>
      <w:rFonts w:eastAsiaTheme="minorEastAsia"/>
      <w:caps/>
      <w:spacing w:val="10"/>
      <w:sz w:val="18"/>
      <w:szCs w:val="18"/>
    </w:rPr>
  </w:style>
  <w:style w:type="paragraph" w:styleId="Heading9">
    <w:name w:val="heading 9"/>
    <w:basedOn w:val="Normal"/>
    <w:next w:val="Normal"/>
    <w:link w:val="Heading9Char"/>
    <w:uiPriority w:val="9"/>
    <w:semiHidden/>
    <w:unhideWhenUsed/>
    <w:qFormat/>
    <w:rsid w:val="00A751FA"/>
    <w:pPr>
      <w:spacing w:before="300" w:after="0" w:line="276" w:lineRule="auto"/>
      <w:outlineLvl w:val="8"/>
    </w:pPr>
    <w:rPr>
      <w:rFonts w:eastAsiaTheme="minorEastAsia"/>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9D5"/>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130E5C"/>
    <w:pPr>
      <w:spacing w:after="0" w:line="240" w:lineRule="auto"/>
    </w:pPr>
  </w:style>
  <w:style w:type="character" w:styleId="CommentReference">
    <w:name w:val="annotation reference"/>
    <w:basedOn w:val="DefaultParagraphFont"/>
    <w:uiPriority w:val="99"/>
    <w:unhideWhenUsed/>
    <w:rsid w:val="008B1599"/>
    <w:rPr>
      <w:sz w:val="16"/>
      <w:szCs w:val="16"/>
    </w:rPr>
  </w:style>
  <w:style w:type="paragraph" w:styleId="CommentText">
    <w:name w:val="annotation text"/>
    <w:basedOn w:val="Normal"/>
    <w:link w:val="CommentTextChar"/>
    <w:uiPriority w:val="99"/>
    <w:unhideWhenUsed/>
    <w:rsid w:val="008B159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8B1599"/>
    <w:rPr>
      <w:rFonts w:ascii="Calibri" w:eastAsia="Calibri" w:hAnsi="Calibri" w:cs="Calibri"/>
      <w:sz w:val="20"/>
      <w:szCs w:val="20"/>
    </w:rPr>
  </w:style>
  <w:style w:type="paragraph" w:styleId="BalloonText">
    <w:name w:val="Balloon Text"/>
    <w:basedOn w:val="Normal"/>
    <w:link w:val="BalloonTextChar"/>
    <w:uiPriority w:val="99"/>
    <w:semiHidden/>
    <w:unhideWhenUsed/>
    <w:rsid w:val="008B1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599"/>
    <w:rPr>
      <w:rFonts w:ascii="Segoe UI" w:hAnsi="Segoe UI" w:cs="Segoe UI"/>
      <w:sz w:val="18"/>
      <w:szCs w:val="18"/>
    </w:rPr>
  </w:style>
  <w:style w:type="paragraph" w:styleId="ListParagraph">
    <w:name w:val="List Paragraph"/>
    <w:basedOn w:val="Normal"/>
    <w:link w:val="ListParagraphChar"/>
    <w:uiPriority w:val="34"/>
    <w:qFormat/>
    <w:rsid w:val="008B1599"/>
    <w:pPr>
      <w:widowControl w:val="0"/>
      <w:autoSpaceDE w:val="0"/>
      <w:autoSpaceDN w:val="0"/>
      <w:spacing w:after="0" w:line="240" w:lineRule="auto"/>
      <w:ind w:left="820" w:hanging="360"/>
    </w:pPr>
    <w:rPr>
      <w:rFonts w:ascii="Calibri" w:eastAsia="Calibri" w:hAnsi="Calibri" w:cs="Calibri"/>
    </w:rPr>
  </w:style>
  <w:style w:type="character" w:customStyle="1" w:styleId="ListParagraphChar">
    <w:name w:val="List Paragraph Char"/>
    <w:link w:val="ListParagraph"/>
    <w:uiPriority w:val="34"/>
    <w:locked/>
    <w:rsid w:val="008B1599"/>
    <w:rPr>
      <w:rFonts w:ascii="Calibri" w:eastAsia="Calibri" w:hAnsi="Calibri" w:cs="Calibri"/>
    </w:rPr>
  </w:style>
  <w:style w:type="character" w:styleId="Hyperlink">
    <w:name w:val="Hyperlink"/>
    <w:basedOn w:val="DefaultParagraphFont"/>
    <w:uiPriority w:val="99"/>
    <w:unhideWhenUsed/>
    <w:rsid w:val="008B1599"/>
    <w:rPr>
      <w:color w:val="0563C1" w:themeColor="hyperlink"/>
      <w:u w:val="single"/>
    </w:rPr>
  </w:style>
  <w:style w:type="character" w:customStyle="1" w:styleId="Heading2Char">
    <w:name w:val="Heading 2 Char"/>
    <w:basedOn w:val="DefaultParagraphFont"/>
    <w:link w:val="Heading2"/>
    <w:uiPriority w:val="9"/>
    <w:rsid w:val="008B159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742E7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42E7B"/>
    <w:rPr>
      <w:rFonts w:ascii="Calibri" w:eastAsia="Calibri" w:hAnsi="Calibri" w:cs="Calibri"/>
    </w:rPr>
  </w:style>
  <w:style w:type="paragraph" w:styleId="FootnoteText">
    <w:name w:val="footnote text"/>
    <w:basedOn w:val="Normal"/>
    <w:link w:val="FootnoteTextChar"/>
    <w:uiPriority w:val="99"/>
    <w:unhideWhenUsed/>
    <w:rsid w:val="00742E7B"/>
    <w:pPr>
      <w:widowControl w:val="0"/>
      <w:autoSpaceDE w:val="0"/>
      <w:autoSpaceDN w:val="0"/>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742E7B"/>
    <w:rPr>
      <w:rFonts w:ascii="Calibri" w:eastAsia="Calibri" w:hAnsi="Calibri" w:cs="Calibri"/>
      <w:sz w:val="20"/>
      <w:szCs w:val="20"/>
    </w:rPr>
  </w:style>
  <w:style w:type="character" w:styleId="FootnoteReference">
    <w:name w:val="footnote reference"/>
    <w:basedOn w:val="DefaultParagraphFont"/>
    <w:uiPriority w:val="99"/>
    <w:unhideWhenUsed/>
    <w:rsid w:val="00742E7B"/>
    <w:rPr>
      <w:vertAlign w:val="superscript"/>
    </w:rPr>
  </w:style>
  <w:style w:type="character" w:customStyle="1" w:styleId="Heading3Char">
    <w:name w:val="Heading 3 Char"/>
    <w:basedOn w:val="DefaultParagraphFont"/>
    <w:link w:val="Heading3"/>
    <w:uiPriority w:val="9"/>
    <w:rsid w:val="00514E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14E62"/>
    <w:rPr>
      <w:rFonts w:asciiTheme="majorHAnsi" w:eastAsiaTheme="majorEastAsia" w:hAnsiTheme="majorHAnsi" w:cstheme="majorBidi"/>
      <w:i/>
      <w:iCs/>
      <w:color w:val="2F5496" w:themeColor="accent1" w:themeShade="BF"/>
    </w:rPr>
  </w:style>
  <w:style w:type="character" w:customStyle="1" w:styleId="normaltextrun">
    <w:name w:val="normaltextrun"/>
    <w:basedOn w:val="DefaultParagraphFont"/>
    <w:rsid w:val="009A7FCC"/>
  </w:style>
  <w:style w:type="character" w:customStyle="1" w:styleId="Heading5Char">
    <w:name w:val="Heading 5 Char"/>
    <w:basedOn w:val="DefaultParagraphFont"/>
    <w:link w:val="Heading5"/>
    <w:uiPriority w:val="9"/>
    <w:rsid w:val="00A751FA"/>
    <w:rPr>
      <w:rFonts w:ascii="Calibri" w:eastAsia="Calibri" w:hAnsi="Calibri" w:cs="Calibri"/>
      <w:b/>
      <w:bCs/>
    </w:rPr>
  </w:style>
  <w:style w:type="character" w:customStyle="1" w:styleId="Heading6Char">
    <w:name w:val="Heading 6 Char"/>
    <w:basedOn w:val="DefaultParagraphFont"/>
    <w:link w:val="Heading6"/>
    <w:uiPriority w:val="9"/>
    <w:rsid w:val="00A751FA"/>
    <w:rPr>
      <w:rFonts w:ascii="Calibri" w:eastAsia="Calibri" w:hAnsi="Calibri" w:cs="Calibri"/>
      <w:b/>
      <w:bCs/>
      <w:i/>
    </w:rPr>
  </w:style>
  <w:style w:type="character" w:customStyle="1" w:styleId="Heading7Char">
    <w:name w:val="Heading 7 Char"/>
    <w:basedOn w:val="DefaultParagraphFont"/>
    <w:link w:val="Heading7"/>
    <w:uiPriority w:val="9"/>
    <w:rsid w:val="00A751FA"/>
    <w:rPr>
      <w:rFonts w:ascii="Calibri" w:eastAsia="Calibri" w:hAnsi="Calibri" w:cs="Calibri"/>
      <w:b/>
      <w:bCs/>
      <w:i/>
    </w:rPr>
  </w:style>
  <w:style w:type="character" w:customStyle="1" w:styleId="Heading8Char">
    <w:name w:val="Heading 8 Char"/>
    <w:basedOn w:val="DefaultParagraphFont"/>
    <w:link w:val="Heading8"/>
    <w:uiPriority w:val="9"/>
    <w:semiHidden/>
    <w:rsid w:val="00A751FA"/>
    <w:rPr>
      <w:rFonts w:eastAsiaTheme="minorEastAsia"/>
      <w:caps/>
      <w:spacing w:val="10"/>
      <w:sz w:val="18"/>
      <w:szCs w:val="18"/>
    </w:rPr>
  </w:style>
  <w:style w:type="character" w:customStyle="1" w:styleId="Heading9Char">
    <w:name w:val="Heading 9 Char"/>
    <w:basedOn w:val="DefaultParagraphFont"/>
    <w:link w:val="Heading9"/>
    <w:uiPriority w:val="9"/>
    <w:semiHidden/>
    <w:rsid w:val="00A751FA"/>
    <w:rPr>
      <w:rFonts w:eastAsiaTheme="minorEastAsia"/>
      <w:i/>
      <w:caps/>
      <w:spacing w:val="10"/>
      <w:sz w:val="18"/>
      <w:szCs w:val="18"/>
    </w:rPr>
  </w:style>
  <w:style w:type="paragraph" w:customStyle="1" w:styleId="TableParagraph">
    <w:name w:val="Table Paragraph"/>
    <w:basedOn w:val="Normal"/>
    <w:uiPriority w:val="1"/>
    <w:qFormat/>
    <w:rsid w:val="00A751FA"/>
    <w:pPr>
      <w:widowControl w:val="0"/>
      <w:autoSpaceDE w:val="0"/>
      <w:autoSpaceDN w:val="0"/>
      <w:spacing w:after="0" w:line="240" w:lineRule="auto"/>
      <w:ind w:left="103"/>
    </w:pPr>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A751FA"/>
    <w:rPr>
      <w:b/>
      <w:bCs/>
    </w:rPr>
  </w:style>
  <w:style w:type="character" w:customStyle="1" w:styleId="CommentSubjectChar">
    <w:name w:val="Comment Subject Char"/>
    <w:basedOn w:val="CommentTextChar"/>
    <w:link w:val="CommentSubject"/>
    <w:uiPriority w:val="99"/>
    <w:semiHidden/>
    <w:rsid w:val="00A751FA"/>
    <w:rPr>
      <w:rFonts w:ascii="Calibri" w:eastAsia="Calibri" w:hAnsi="Calibri" w:cs="Calibri"/>
      <w:b/>
      <w:bCs/>
      <w:sz w:val="20"/>
      <w:szCs w:val="20"/>
    </w:rPr>
  </w:style>
  <w:style w:type="paragraph" w:styleId="Revision">
    <w:name w:val="Revision"/>
    <w:hidden/>
    <w:uiPriority w:val="99"/>
    <w:semiHidden/>
    <w:rsid w:val="00A751FA"/>
    <w:pPr>
      <w:spacing w:after="0" w:line="240" w:lineRule="auto"/>
    </w:pPr>
    <w:rPr>
      <w:rFonts w:ascii="Calibri" w:eastAsia="Calibri" w:hAnsi="Calibri" w:cs="Calibri"/>
    </w:rPr>
  </w:style>
  <w:style w:type="character" w:customStyle="1" w:styleId="CommentTextChar1">
    <w:name w:val="Comment Text Char1"/>
    <w:basedOn w:val="DefaultParagraphFont"/>
    <w:uiPriority w:val="99"/>
    <w:rsid w:val="00A751FA"/>
    <w:rPr>
      <w:sz w:val="20"/>
      <w:szCs w:val="20"/>
    </w:rPr>
  </w:style>
  <w:style w:type="paragraph" w:styleId="Header">
    <w:name w:val="header"/>
    <w:basedOn w:val="Normal"/>
    <w:link w:val="HeaderChar"/>
    <w:uiPriority w:val="99"/>
    <w:unhideWhenUsed/>
    <w:rsid w:val="00A751FA"/>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A751FA"/>
    <w:rPr>
      <w:rFonts w:ascii="Calibri" w:eastAsia="Calibri" w:hAnsi="Calibri" w:cs="Calibri"/>
    </w:rPr>
  </w:style>
  <w:style w:type="paragraph" w:styleId="Footer">
    <w:name w:val="footer"/>
    <w:basedOn w:val="Normal"/>
    <w:link w:val="FooterChar"/>
    <w:uiPriority w:val="99"/>
    <w:unhideWhenUsed/>
    <w:rsid w:val="00A751FA"/>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A751FA"/>
    <w:rPr>
      <w:rFonts w:ascii="Calibri" w:eastAsia="Calibri" w:hAnsi="Calibri" w:cs="Calibri"/>
    </w:rPr>
  </w:style>
  <w:style w:type="character" w:styleId="FollowedHyperlink">
    <w:name w:val="FollowedHyperlink"/>
    <w:basedOn w:val="DefaultParagraphFont"/>
    <w:uiPriority w:val="99"/>
    <w:semiHidden/>
    <w:unhideWhenUsed/>
    <w:rsid w:val="00A751FA"/>
    <w:rPr>
      <w:color w:val="954F72" w:themeColor="followedHyperlink"/>
      <w:u w:val="single"/>
    </w:rPr>
  </w:style>
  <w:style w:type="paragraph" w:customStyle="1" w:styleId="Note">
    <w:name w:val="Note"/>
    <w:link w:val="NoteChar"/>
    <w:rsid w:val="00A751FA"/>
    <w:pPr>
      <w:spacing w:before="120" w:after="0" w:line="240" w:lineRule="auto"/>
    </w:pPr>
    <w:rPr>
      <w:rFonts w:ascii="Arial" w:eastAsia="Times New Roman" w:hAnsi="Arial" w:cs="Times New Roman"/>
      <w:i/>
      <w:sz w:val="20"/>
      <w:szCs w:val="24"/>
    </w:rPr>
  </w:style>
  <w:style w:type="character" w:customStyle="1" w:styleId="NoteChar">
    <w:name w:val="Note Char"/>
    <w:basedOn w:val="DefaultParagraphFont"/>
    <w:link w:val="Note"/>
    <w:rsid w:val="00A751FA"/>
    <w:rPr>
      <w:rFonts w:ascii="Arial" w:eastAsia="Times New Roman" w:hAnsi="Arial" w:cs="Times New Roman"/>
      <w:i/>
      <w:sz w:val="20"/>
      <w:szCs w:val="24"/>
    </w:rPr>
  </w:style>
  <w:style w:type="table" w:styleId="TableGrid">
    <w:name w:val="Table Grid"/>
    <w:basedOn w:val="TableNormal"/>
    <w:uiPriority w:val="59"/>
    <w:rsid w:val="00A751FA"/>
    <w:pPr>
      <w:widowControl w:val="0"/>
      <w:autoSpaceDE w:val="0"/>
      <w:autoSpaceDN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A751FA"/>
    <w:pPr>
      <w:widowControl w:val="0"/>
      <w:autoSpaceDE w:val="0"/>
      <w:autoSpaceDN w:val="0"/>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A75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751FA"/>
    <w:rPr>
      <w:rFonts w:ascii="Courier New" w:eastAsia="Times New Roman" w:hAnsi="Courier New" w:cs="Courier New"/>
      <w:sz w:val="20"/>
      <w:szCs w:val="20"/>
    </w:rPr>
  </w:style>
  <w:style w:type="table" w:customStyle="1" w:styleId="TableGrid1">
    <w:name w:val="Table Grid1"/>
    <w:basedOn w:val="TableNormal"/>
    <w:next w:val="TableGrid"/>
    <w:uiPriority w:val="59"/>
    <w:rsid w:val="00A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751FA"/>
    <w:rPr>
      <w:i/>
      <w:iCs/>
    </w:rPr>
  </w:style>
  <w:style w:type="character" w:styleId="Strong">
    <w:name w:val="Strong"/>
    <w:basedOn w:val="DefaultParagraphFont"/>
    <w:uiPriority w:val="22"/>
    <w:qFormat/>
    <w:rsid w:val="00A751FA"/>
    <w:rPr>
      <w:b/>
      <w:bCs/>
    </w:rPr>
  </w:style>
  <w:style w:type="numbering" w:customStyle="1" w:styleId="NoList1">
    <w:name w:val="No List1"/>
    <w:next w:val="NoList"/>
    <w:uiPriority w:val="99"/>
    <w:semiHidden/>
    <w:unhideWhenUsed/>
    <w:rsid w:val="00A751FA"/>
  </w:style>
  <w:style w:type="paragraph" w:styleId="ListBullet">
    <w:name w:val="List Bullet"/>
    <w:basedOn w:val="Normal"/>
    <w:uiPriority w:val="99"/>
    <w:unhideWhenUsed/>
    <w:rsid w:val="00A751FA"/>
    <w:pPr>
      <w:widowControl w:val="0"/>
      <w:numPr>
        <w:numId w:val="46"/>
      </w:numPr>
      <w:spacing w:after="0" w:line="240" w:lineRule="auto"/>
      <w:contextualSpacing/>
    </w:pPr>
  </w:style>
  <w:style w:type="table" w:customStyle="1" w:styleId="TableGrid2">
    <w:name w:val="Table Grid2"/>
    <w:basedOn w:val="TableNormal"/>
    <w:next w:val="TableGrid"/>
    <w:uiPriority w:val="59"/>
    <w:rsid w:val="00A751F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dlabel1">
    <w:name w:val="td_label1"/>
    <w:basedOn w:val="DefaultParagraphFont"/>
    <w:rsid w:val="00A751FA"/>
    <w:rPr>
      <w:b/>
      <w:bCs/>
      <w:color w:val="FFFFFF"/>
    </w:rPr>
  </w:style>
  <w:style w:type="table" w:customStyle="1" w:styleId="TableGrid3">
    <w:name w:val="Table Grid3"/>
    <w:basedOn w:val="TableNormal"/>
    <w:next w:val="TableGrid"/>
    <w:uiPriority w:val="39"/>
    <w:rsid w:val="00A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1FA"/>
    <w:pPr>
      <w:autoSpaceDE w:val="0"/>
      <w:autoSpaceDN w:val="0"/>
      <w:adjustRightInd w:val="0"/>
      <w:spacing w:after="0" w:line="240" w:lineRule="auto"/>
    </w:pPr>
    <w:rPr>
      <w:rFonts w:ascii="Arial Narrow" w:hAnsi="Arial Narrow" w:cs="Arial Narrow"/>
      <w:color w:val="000000"/>
      <w:sz w:val="24"/>
      <w:szCs w:val="24"/>
    </w:rPr>
  </w:style>
  <w:style w:type="numbering" w:customStyle="1" w:styleId="NoList2">
    <w:name w:val="No List2"/>
    <w:next w:val="NoList"/>
    <w:uiPriority w:val="99"/>
    <w:semiHidden/>
    <w:unhideWhenUsed/>
    <w:rsid w:val="00A751FA"/>
  </w:style>
  <w:style w:type="character" w:customStyle="1" w:styleId="Mention1">
    <w:name w:val="Mention1"/>
    <w:basedOn w:val="DefaultParagraphFont"/>
    <w:uiPriority w:val="99"/>
    <w:semiHidden/>
    <w:unhideWhenUsed/>
    <w:rsid w:val="00A751FA"/>
    <w:rPr>
      <w:color w:val="2B579A"/>
      <w:shd w:val="clear" w:color="auto" w:fill="E6E6E6"/>
    </w:rPr>
  </w:style>
  <w:style w:type="character" w:customStyle="1" w:styleId="tdlabel">
    <w:name w:val="td_label"/>
    <w:basedOn w:val="DefaultParagraphFont"/>
    <w:rsid w:val="00A751FA"/>
  </w:style>
  <w:style w:type="table" w:customStyle="1" w:styleId="TableGrid5">
    <w:name w:val="Table Grid5"/>
    <w:basedOn w:val="TableNormal"/>
    <w:next w:val="TableGrid"/>
    <w:uiPriority w:val="39"/>
    <w:rsid w:val="00A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1"/>
    <w:rsid w:val="00A751FA"/>
    <w:pPr>
      <w:spacing w:before="180" w:after="0" w:line="240" w:lineRule="auto"/>
    </w:pPr>
    <w:rPr>
      <w:rFonts w:ascii="Arial" w:eastAsia="Times New Roman" w:hAnsi="Arial" w:cs="Times New Roman"/>
      <w:sz w:val="20"/>
      <w:szCs w:val="24"/>
    </w:rPr>
  </w:style>
  <w:style w:type="paragraph" w:customStyle="1" w:styleId="SubHead">
    <w:name w:val="Sub Head"/>
    <w:basedOn w:val="Heading3"/>
    <w:rsid w:val="00A751FA"/>
    <w:pPr>
      <w:keepLines w:val="0"/>
      <w:pBdr>
        <w:bottom w:val="single" w:sz="6" w:space="2" w:color="auto"/>
      </w:pBdr>
      <w:spacing w:before="240" w:line="240" w:lineRule="auto"/>
    </w:pPr>
    <w:rPr>
      <w:rFonts w:ascii="Arial" w:eastAsia="Times New Roman" w:hAnsi="Arial" w:cs="Arial"/>
      <w:b/>
      <w:bCs/>
      <w:color w:val="4472C4" w:themeColor="accent1"/>
      <w:sz w:val="22"/>
    </w:rPr>
  </w:style>
  <w:style w:type="paragraph" w:customStyle="1" w:styleId="Bullet">
    <w:name w:val="Bullet"/>
    <w:link w:val="BulletChar"/>
    <w:rsid w:val="00A751FA"/>
    <w:pPr>
      <w:numPr>
        <w:numId w:val="47"/>
      </w:numPr>
      <w:spacing w:before="120" w:after="0" w:line="240" w:lineRule="auto"/>
      <w:ind w:left="576"/>
    </w:pPr>
    <w:rPr>
      <w:rFonts w:ascii="Arial" w:eastAsia="Times New Roman" w:hAnsi="Arial" w:cs="Times New Roman"/>
      <w:sz w:val="20"/>
      <w:szCs w:val="24"/>
    </w:rPr>
  </w:style>
  <w:style w:type="paragraph" w:customStyle="1" w:styleId="ProcessBullet">
    <w:name w:val="Process Bullet"/>
    <w:link w:val="ProcessBulletChar"/>
    <w:rsid w:val="00A751FA"/>
    <w:pPr>
      <w:numPr>
        <w:numId w:val="48"/>
      </w:numPr>
      <w:spacing w:before="120" w:after="0" w:line="240" w:lineRule="auto"/>
    </w:pPr>
    <w:rPr>
      <w:rFonts w:ascii="Arial" w:eastAsia="Times New Roman" w:hAnsi="Arial" w:cs="Times New Roman"/>
      <w:sz w:val="20"/>
      <w:szCs w:val="24"/>
    </w:rPr>
  </w:style>
  <w:style w:type="paragraph" w:customStyle="1" w:styleId="ProcessDash">
    <w:name w:val="Process Dash"/>
    <w:rsid w:val="00A751FA"/>
    <w:pPr>
      <w:numPr>
        <w:numId w:val="49"/>
      </w:numPr>
      <w:tabs>
        <w:tab w:val="left" w:pos="216"/>
      </w:tabs>
      <w:spacing w:before="60" w:after="0" w:line="240" w:lineRule="auto"/>
    </w:pPr>
    <w:rPr>
      <w:rFonts w:ascii="Arial" w:eastAsia="Times New Roman" w:hAnsi="Arial" w:cs="Times New Roman"/>
      <w:sz w:val="20"/>
      <w:szCs w:val="24"/>
    </w:rPr>
  </w:style>
  <w:style w:type="paragraph" w:customStyle="1" w:styleId="TableHead">
    <w:name w:val="Table Head"/>
    <w:link w:val="TableHeadChar"/>
    <w:rsid w:val="00A751FA"/>
    <w:pPr>
      <w:spacing w:before="40" w:after="40" w:line="200" w:lineRule="exact"/>
      <w:jc w:val="center"/>
    </w:pPr>
    <w:rPr>
      <w:rFonts w:ascii="Arial Narrow" w:eastAsia="Times New Roman" w:hAnsi="Arial Narrow" w:cs="Times New Roman"/>
      <w:b/>
      <w:color w:val="FFFFFF"/>
      <w:sz w:val="20"/>
      <w:szCs w:val="20"/>
    </w:rPr>
  </w:style>
  <w:style w:type="paragraph" w:customStyle="1" w:styleId="TableText">
    <w:name w:val="Table Text"/>
    <w:link w:val="TableTextChar"/>
    <w:rsid w:val="00A751FA"/>
    <w:pPr>
      <w:spacing w:before="40" w:after="40" w:line="200" w:lineRule="exact"/>
    </w:pPr>
    <w:rPr>
      <w:rFonts w:ascii="Arial Narrow" w:eastAsia="Times New Roman" w:hAnsi="Arial Narrow" w:cs="Times New Roman"/>
      <w:sz w:val="20"/>
      <w:szCs w:val="19"/>
    </w:rPr>
  </w:style>
  <w:style w:type="paragraph" w:customStyle="1" w:styleId="MarginSubhead">
    <w:name w:val="Margin Subhead"/>
    <w:rsid w:val="00A751FA"/>
    <w:pPr>
      <w:spacing w:before="180" w:after="0" w:line="240" w:lineRule="auto"/>
      <w:ind w:left="216"/>
    </w:pPr>
    <w:rPr>
      <w:rFonts w:ascii="Arial" w:eastAsia="Times New Roman" w:hAnsi="Arial" w:cs="Times New Roman"/>
      <w:b/>
      <w:sz w:val="20"/>
      <w:szCs w:val="24"/>
    </w:rPr>
  </w:style>
  <w:style w:type="character" w:customStyle="1" w:styleId="TableTextChar">
    <w:name w:val="Table Text Char"/>
    <w:basedOn w:val="DefaultParagraphFont"/>
    <w:link w:val="TableText"/>
    <w:rsid w:val="00A751FA"/>
    <w:rPr>
      <w:rFonts w:ascii="Arial Narrow" w:eastAsia="Times New Roman" w:hAnsi="Arial Narrow" w:cs="Times New Roman"/>
      <w:sz w:val="20"/>
      <w:szCs w:val="19"/>
    </w:rPr>
  </w:style>
  <w:style w:type="character" w:customStyle="1" w:styleId="BulletChar">
    <w:name w:val="Bullet Char"/>
    <w:basedOn w:val="DefaultParagraphFont"/>
    <w:link w:val="Bullet"/>
    <w:rsid w:val="00A751FA"/>
    <w:rPr>
      <w:rFonts w:ascii="Arial" w:eastAsia="Times New Roman" w:hAnsi="Arial" w:cs="Times New Roman"/>
      <w:sz w:val="20"/>
      <w:szCs w:val="24"/>
    </w:rPr>
  </w:style>
  <w:style w:type="character" w:customStyle="1" w:styleId="ProcessBulletChar">
    <w:name w:val="Process Bullet Char"/>
    <w:basedOn w:val="DefaultParagraphFont"/>
    <w:link w:val="ProcessBullet"/>
    <w:rsid w:val="00A751FA"/>
    <w:rPr>
      <w:rFonts w:ascii="Arial" w:eastAsia="Times New Roman" w:hAnsi="Arial" w:cs="Times New Roman"/>
      <w:sz w:val="20"/>
      <w:szCs w:val="24"/>
    </w:rPr>
  </w:style>
  <w:style w:type="character" w:customStyle="1" w:styleId="BodyChar1">
    <w:name w:val="Body Char1"/>
    <w:basedOn w:val="DefaultParagraphFont"/>
    <w:link w:val="Body"/>
    <w:rsid w:val="00A751FA"/>
    <w:rPr>
      <w:rFonts w:ascii="Arial" w:eastAsia="Times New Roman" w:hAnsi="Arial" w:cs="Times New Roman"/>
      <w:sz w:val="20"/>
      <w:szCs w:val="24"/>
    </w:rPr>
  </w:style>
  <w:style w:type="character" w:customStyle="1" w:styleId="TableHeadChar">
    <w:name w:val="Table Head Char"/>
    <w:basedOn w:val="DefaultParagraphFont"/>
    <w:link w:val="TableHead"/>
    <w:rsid w:val="00A751FA"/>
    <w:rPr>
      <w:rFonts w:ascii="Arial Narrow" w:eastAsia="Times New Roman" w:hAnsi="Arial Narrow" w:cs="Times New Roman"/>
      <w:b/>
      <w:color w:val="FFFFFF"/>
      <w:sz w:val="20"/>
      <w:szCs w:val="20"/>
    </w:rPr>
  </w:style>
  <w:style w:type="paragraph" w:customStyle="1" w:styleId="TableHeadNotCondensed">
    <w:name w:val="Table Head Not Condensed"/>
    <w:basedOn w:val="Heading3"/>
    <w:rsid w:val="00A751FA"/>
    <w:pPr>
      <w:keepLines w:val="0"/>
      <w:spacing w:before="240" w:after="60" w:line="240" w:lineRule="auto"/>
    </w:pPr>
    <w:rPr>
      <w:rFonts w:ascii="Arial" w:eastAsia="Times New Roman" w:hAnsi="Arial" w:cs="Arial"/>
      <w:b/>
      <w:bCs/>
      <w:color w:val="4472C4" w:themeColor="accent1"/>
      <w:sz w:val="22"/>
      <w:szCs w:val="26"/>
    </w:rPr>
  </w:style>
  <w:style w:type="paragraph" w:customStyle="1" w:styleId="BulletBefore3pt">
    <w:name w:val="Bullet + Before:  3 pt"/>
    <w:basedOn w:val="Bullet"/>
    <w:rsid w:val="00A751FA"/>
    <w:pPr>
      <w:numPr>
        <w:numId w:val="0"/>
      </w:numPr>
      <w:tabs>
        <w:tab w:val="num" w:pos="532"/>
        <w:tab w:val="left" w:pos="576"/>
      </w:tabs>
      <w:spacing w:before="60"/>
      <w:ind w:left="648" w:hanging="216"/>
    </w:pPr>
  </w:style>
  <w:style w:type="paragraph" w:customStyle="1" w:styleId="ReverseHead">
    <w:name w:val="Reverse Head"/>
    <w:basedOn w:val="Normal"/>
    <w:next w:val="Body"/>
    <w:rsid w:val="00A751FA"/>
    <w:pPr>
      <w:keepNext/>
      <w:widowControl w:val="0"/>
      <w:pBdr>
        <w:top w:val="single" w:sz="6" w:space="2" w:color="auto"/>
        <w:left w:val="single" w:sz="6" w:space="2" w:color="auto"/>
        <w:bottom w:val="single" w:sz="6" w:space="2" w:color="auto"/>
        <w:right w:val="single" w:sz="6" w:space="2" w:color="auto"/>
      </w:pBdr>
      <w:shd w:val="clear" w:color="auto" w:fill="000000"/>
      <w:spacing w:before="360" w:after="0" w:line="240" w:lineRule="auto"/>
      <w:outlineLvl w:val="1"/>
    </w:pPr>
    <w:rPr>
      <w:rFonts w:ascii="Arial" w:eastAsia="Times New Roman" w:hAnsi="Arial" w:cs="Times New Roman"/>
      <w:b/>
      <w:szCs w:val="28"/>
    </w:rPr>
  </w:style>
  <w:style w:type="paragraph" w:customStyle="1" w:styleId="SOC">
    <w:name w:val="SOC"/>
    <w:basedOn w:val="Heading2"/>
    <w:next w:val="ProcessBullet"/>
    <w:rsid w:val="00A751FA"/>
    <w:pPr>
      <w:keepLines w:val="0"/>
      <w:pBdr>
        <w:top w:val="single" w:sz="6" w:space="1" w:color="auto"/>
        <w:bottom w:val="single" w:sz="6" w:space="1" w:color="auto"/>
      </w:pBdr>
      <w:spacing w:before="0" w:line="240" w:lineRule="auto"/>
    </w:pPr>
    <w:rPr>
      <w:rFonts w:ascii="Arial" w:eastAsia="Times New Roman" w:hAnsi="Arial" w:cs="Times New Roman"/>
      <w:b/>
      <w:smallCaps/>
      <w:color w:val="auto"/>
      <w:sz w:val="22"/>
      <w:szCs w:val="24"/>
    </w:rPr>
  </w:style>
  <w:style w:type="paragraph" w:customStyle="1" w:styleId="SubHead2">
    <w:name w:val="Sub Head 2"/>
    <w:basedOn w:val="SubHead"/>
    <w:rsid w:val="00A751FA"/>
  </w:style>
  <w:style w:type="paragraph" w:customStyle="1" w:styleId="StyleBulletBefore3pt">
    <w:name w:val="Style Bullet + Before:  3 pt"/>
    <w:basedOn w:val="Bullet"/>
    <w:rsid w:val="00A751FA"/>
    <w:pPr>
      <w:spacing w:before="60"/>
    </w:pPr>
    <w:rPr>
      <w:szCs w:val="20"/>
    </w:rPr>
  </w:style>
  <w:style w:type="paragraph" w:styleId="NormalWeb">
    <w:name w:val="Normal (Web)"/>
    <w:basedOn w:val="Normal"/>
    <w:uiPriority w:val="99"/>
    <w:unhideWhenUsed/>
    <w:rsid w:val="00A751FA"/>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A751FA"/>
    <w:pPr>
      <w:spacing w:after="0" w:line="240" w:lineRule="auto"/>
    </w:pPr>
    <w:rPr>
      <w:rFonts w:ascii="Calibri" w:eastAsia="MS PGothic" w:hAnsi="Calibri" w:cs="MS PGothic"/>
      <w:lang w:eastAsia="ja-JP"/>
    </w:rPr>
  </w:style>
  <w:style w:type="character" w:customStyle="1" w:styleId="PlainTextChar">
    <w:name w:val="Plain Text Char"/>
    <w:basedOn w:val="DefaultParagraphFont"/>
    <w:link w:val="PlainText"/>
    <w:uiPriority w:val="99"/>
    <w:rsid w:val="00A751FA"/>
    <w:rPr>
      <w:rFonts w:ascii="Calibri" w:eastAsia="MS PGothic" w:hAnsi="Calibri" w:cs="MS PGothic"/>
      <w:lang w:eastAsia="ja-JP"/>
    </w:rPr>
  </w:style>
  <w:style w:type="character" w:styleId="SubtleReference">
    <w:name w:val="Subtle Reference"/>
    <w:basedOn w:val="DefaultParagraphFont"/>
    <w:uiPriority w:val="31"/>
    <w:qFormat/>
    <w:rsid w:val="00A751FA"/>
    <w:rPr>
      <w:smallCaps/>
      <w:color w:val="538135" w:themeColor="accent6" w:themeShade="BF"/>
      <w:u w:val="single"/>
    </w:rPr>
  </w:style>
  <w:style w:type="character" w:customStyle="1" w:styleId="NoSpacingChar">
    <w:name w:val="No Spacing Char"/>
    <w:basedOn w:val="DefaultParagraphFont"/>
    <w:link w:val="NoSpacing"/>
    <w:uiPriority w:val="1"/>
    <w:rsid w:val="00A751FA"/>
  </w:style>
  <w:style w:type="paragraph" w:styleId="TOCHeading">
    <w:name w:val="TOC Heading"/>
    <w:basedOn w:val="Heading1"/>
    <w:next w:val="Normal"/>
    <w:uiPriority w:val="39"/>
    <w:unhideWhenUsed/>
    <w:qFormat/>
    <w:rsid w:val="00A751FA"/>
    <w:pPr>
      <w:spacing w:before="480" w:line="276" w:lineRule="auto"/>
      <w:outlineLvl w:val="9"/>
    </w:pPr>
    <w:rPr>
      <w:b/>
      <w:bCs/>
      <w:sz w:val="28"/>
      <w:szCs w:val="28"/>
      <w:lang w:eastAsia="ja-JP"/>
    </w:rPr>
  </w:style>
  <w:style w:type="paragraph" w:styleId="TOC2">
    <w:name w:val="toc 2"/>
    <w:basedOn w:val="Normal"/>
    <w:next w:val="Normal"/>
    <w:autoRedefine/>
    <w:uiPriority w:val="39"/>
    <w:unhideWhenUsed/>
    <w:qFormat/>
    <w:rsid w:val="00A751FA"/>
    <w:pPr>
      <w:tabs>
        <w:tab w:val="right" w:leader="dot" w:pos="8460"/>
      </w:tabs>
      <w:spacing w:after="100" w:line="276" w:lineRule="auto"/>
      <w:ind w:left="220" w:right="1140"/>
    </w:pPr>
  </w:style>
  <w:style w:type="table" w:customStyle="1" w:styleId="LightShading1">
    <w:name w:val="Light Shading1"/>
    <w:basedOn w:val="TableNormal"/>
    <w:uiPriority w:val="60"/>
    <w:rsid w:val="00A751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A751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OC1">
    <w:name w:val="toc 1"/>
    <w:basedOn w:val="Normal"/>
    <w:next w:val="Normal"/>
    <w:autoRedefine/>
    <w:uiPriority w:val="39"/>
    <w:unhideWhenUsed/>
    <w:qFormat/>
    <w:rsid w:val="00A751FA"/>
    <w:pPr>
      <w:spacing w:after="100" w:line="276" w:lineRule="auto"/>
    </w:pPr>
  </w:style>
  <w:style w:type="paragraph" w:styleId="DocumentMap">
    <w:name w:val="Document Map"/>
    <w:basedOn w:val="Normal"/>
    <w:link w:val="DocumentMapChar"/>
    <w:uiPriority w:val="99"/>
    <w:semiHidden/>
    <w:unhideWhenUsed/>
    <w:rsid w:val="00A751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751FA"/>
    <w:rPr>
      <w:rFonts w:ascii="Tahoma" w:hAnsi="Tahoma" w:cs="Tahoma"/>
      <w:sz w:val="16"/>
      <w:szCs w:val="16"/>
    </w:rPr>
  </w:style>
  <w:style w:type="table" w:styleId="MediumShading1">
    <w:name w:val="Medium Shading 1"/>
    <w:basedOn w:val="TableNormal"/>
    <w:uiPriority w:val="63"/>
    <w:rsid w:val="00A751FA"/>
    <w:pPr>
      <w:spacing w:after="0" w:line="240" w:lineRule="auto"/>
    </w:pPr>
    <w:rPr>
      <w:rFonts w:ascii="Calibri" w:eastAsia="Calibri" w:hAnsi="Calibri"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semiHidden/>
    <w:unhideWhenUsed/>
    <w:rsid w:val="00A751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51FA"/>
    <w:rPr>
      <w:sz w:val="20"/>
      <w:szCs w:val="20"/>
    </w:rPr>
  </w:style>
  <w:style w:type="character" w:styleId="EndnoteReference">
    <w:name w:val="endnote reference"/>
    <w:basedOn w:val="DefaultParagraphFont"/>
    <w:uiPriority w:val="99"/>
    <w:semiHidden/>
    <w:unhideWhenUsed/>
    <w:rsid w:val="00A751FA"/>
    <w:rPr>
      <w:vertAlign w:val="superscript"/>
    </w:rPr>
  </w:style>
  <w:style w:type="paragraph" w:customStyle="1" w:styleId="CommentText1">
    <w:name w:val="Comment Text1"/>
    <w:basedOn w:val="Normal"/>
    <w:next w:val="CommentText"/>
    <w:uiPriority w:val="99"/>
    <w:semiHidden/>
    <w:unhideWhenUsed/>
    <w:rsid w:val="00A751FA"/>
    <w:pPr>
      <w:spacing w:after="0" w:line="240" w:lineRule="auto"/>
    </w:pPr>
    <w:rPr>
      <w:sz w:val="20"/>
      <w:szCs w:val="20"/>
    </w:rPr>
  </w:style>
  <w:style w:type="table" w:customStyle="1" w:styleId="LightShading11">
    <w:name w:val="Light Shading11"/>
    <w:basedOn w:val="TableNormal"/>
    <w:uiPriority w:val="60"/>
    <w:rsid w:val="00A751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1">
    <w:name w:val="Medium Shading 111"/>
    <w:basedOn w:val="TableNormal"/>
    <w:uiPriority w:val="63"/>
    <w:rsid w:val="00A751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A751F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751FA"/>
    <w:rPr>
      <w:rFonts w:asciiTheme="majorHAnsi" w:eastAsiaTheme="majorEastAsia" w:hAnsiTheme="majorHAnsi" w:cstheme="majorBidi"/>
      <w:color w:val="323E4F" w:themeColor="text2" w:themeShade="BF"/>
      <w:spacing w:val="5"/>
      <w:kern w:val="28"/>
      <w:sz w:val="52"/>
      <w:szCs w:val="52"/>
    </w:rPr>
  </w:style>
  <w:style w:type="paragraph" w:customStyle="1" w:styleId="StdHead">
    <w:name w:val="Std Head"/>
    <w:rsid w:val="00A751FA"/>
    <w:pPr>
      <w:pBdr>
        <w:top w:val="single" w:sz="6" w:space="2" w:color="auto"/>
        <w:left w:val="single" w:sz="6" w:space="2" w:color="auto"/>
        <w:bottom w:val="single" w:sz="6" w:space="2" w:color="auto"/>
        <w:right w:val="single" w:sz="6" w:space="2" w:color="auto"/>
      </w:pBdr>
      <w:shd w:val="clear" w:color="auto" w:fill="000000"/>
      <w:spacing w:before="360" w:after="0" w:line="240" w:lineRule="auto"/>
    </w:pPr>
    <w:rPr>
      <w:rFonts w:ascii="Arial" w:eastAsia="Times New Roman" w:hAnsi="Arial" w:cs="Times New Roman"/>
      <w:b/>
      <w:color w:val="FFFFFF"/>
      <w:szCs w:val="28"/>
    </w:rPr>
  </w:style>
  <w:style w:type="table" w:customStyle="1" w:styleId="MediumShading112">
    <w:name w:val="Medium Shading 112"/>
    <w:basedOn w:val="TableNormal"/>
    <w:uiPriority w:val="63"/>
    <w:rsid w:val="00A751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Bullet">
    <w:name w:val="Table Bullet"/>
    <w:link w:val="TableBulletChar"/>
    <w:rsid w:val="00A751FA"/>
    <w:pPr>
      <w:numPr>
        <w:numId w:val="50"/>
      </w:numPr>
      <w:tabs>
        <w:tab w:val="clear" w:pos="306"/>
      </w:tabs>
      <w:spacing w:before="40" w:after="40" w:line="200" w:lineRule="exact"/>
      <w:ind w:left="158" w:hanging="158"/>
    </w:pPr>
    <w:rPr>
      <w:rFonts w:ascii="Arial Narrow" w:eastAsia="Times New Roman" w:hAnsi="Arial Narrow" w:cs="Times New Roman"/>
      <w:sz w:val="20"/>
      <w:szCs w:val="24"/>
    </w:rPr>
  </w:style>
  <w:style w:type="character" w:customStyle="1" w:styleId="TableBulletChar">
    <w:name w:val="Table Bullet Char"/>
    <w:basedOn w:val="DefaultParagraphFont"/>
    <w:link w:val="TableBullet"/>
    <w:rsid w:val="00A751FA"/>
    <w:rPr>
      <w:rFonts w:ascii="Arial Narrow" w:eastAsia="Times New Roman" w:hAnsi="Arial Narrow" w:cs="Times New Roman"/>
      <w:sz w:val="20"/>
      <w:szCs w:val="24"/>
    </w:rPr>
  </w:style>
  <w:style w:type="paragraph" w:customStyle="1" w:styleId="Style0">
    <w:name w:val="Style0"/>
    <w:rsid w:val="00A751FA"/>
    <w:pPr>
      <w:autoSpaceDE w:val="0"/>
      <w:autoSpaceDN w:val="0"/>
      <w:adjustRightInd w:val="0"/>
      <w:spacing w:after="0" w:line="240" w:lineRule="auto"/>
    </w:pPr>
    <w:rPr>
      <w:rFonts w:ascii="Arial" w:eastAsia="MS Mincho" w:hAnsi="Arial" w:cs="Arial"/>
      <w:sz w:val="24"/>
      <w:szCs w:val="24"/>
    </w:rPr>
  </w:style>
  <w:style w:type="character" w:customStyle="1" w:styleId="apple-converted-space">
    <w:name w:val="apple-converted-space"/>
    <w:basedOn w:val="DefaultParagraphFont"/>
    <w:rsid w:val="00A751FA"/>
  </w:style>
  <w:style w:type="numbering" w:customStyle="1" w:styleId="NoList3">
    <w:name w:val="No List3"/>
    <w:next w:val="NoList"/>
    <w:uiPriority w:val="99"/>
    <w:semiHidden/>
    <w:unhideWhenUsed/>
    <w:rsid w:val="00A751FA"/>
  </w:style>
  <w:style w:type="paragraph" w:styleId="Caption">
    <w:name w:val="caption"/>
    <w:basedOn w:val="Normal"/>
    <w:next w:val="Normal"/>
    <w:uiPriority w:val="35"/>
    <w:semiHidden/>
    <w:unhideWhenUsed/>
    <w:qFormat/>
    <w:rsid w:val="00A751FA"/>
    <w:pPr>
      <w:spacing w:before="200" w:after="200" w:line="276" w:lineRule="auto"/>
    </w:pPr>
    <w:rPr>
      <w:rFonts w:eastAsiaTheme="minorEastAsia"/>
      <w:b/>
      <w:bCs/>
      <w:color w:val="2F5496" w:themeColor="accent1" w:themeShade="BF"/>
      <w:sz w:val="16"/>
      <w:szCs w:val="16"/>
    </w:rPr>
  </w:style>
  <w:style w:type="paragraph" w:styleId="Subtitle">
    <w:name w:val="Subtitle"/>
    <w:basedOn w:val="Normal"/>
    <w:next w:val="Normal"/>
    <w:link w:val="SubtitleChar"/>
    <w:uiPriority w:val="11"/>
    <w:qFormat/>
    <w:rsid w:val="00A751FA"/>
    <w:pPr>
      <w:spacing w:before="200" w:after="1000" w:line="240" w:lineRule="auto"/>
    </w:pPr>
    <w:rPr>
      <w:rFonts w:eastAsiaTheme="minorEastAsia"/>
      <w:caps/>
      <w:color w:val="595959" w:themeColor="text1" w:themeTint="A6"/>
      <w:spacing w:val="10"/>
      <w:sz w:val="24"/>
      <w:szCs w:val="24"/>
    </w:rPr>
  </w:style>
  <w:style w:type="character" w:customStyle="1" w:styleId="SubtitleChar">
    <w:name w:val="Subtitle Char"/>
    <w:basedOn w:val="DefaultParagraphFont"/>
    <w:link w:val="Subtitle"/>
    <w:uiPriority w:val="11"/>
    <w:rsid w:val="00A751FA"/>
    <w:rPr>
      <w:rFonts w:eastAsiaTheme="minorEastAsia"/>
      <w:caps/>
      <w:color w:val="595959" w:themeColor="text1" w:themeTint="A6"/>
      <w:spacing w:val="10"/>
      <w:sz w:val="24"/>
      <w:szCs w:val="24"/>
    </w:rPr>
  </w:style>
  <w:style w:type="paragraph" w:styleId="Quote">
    <w:name w:val="Quote"/>
    <w:basedOn w:val="Normal"/>
    <w:next w:val="Normal"/>
    <w:link w:val="QuoteChar"/>
    <w:uiPriority w:val="29"/>
    <w:qFormat/>
    <w:rsid w:val="00A751FA"/>
    <w:pPr>
      <w:spacing w:before="200" w:after="200" w:line="276" w:lineRule="auto"/>
    </w:pPr>
    <w:rPr>
      <w:rFonts w:eastAsiaTheme="minorEastAsia"/>
      <w:i/>
      <w:iCs/>
      <w:sz w:val="20"/>
      <w:szCs w:val="20"/>
    </w:rPr>
  </w:style>
  <w:style w:type="character" w:customStyle="1" w:styleId="QuoteChar">
    <w:name w:val="Quote Char"/>
    <w:basedOn w:val="DefaultParagraphFont"/>
    <w:link w:val="Quote"/>
    <w:uiPriority w:val="29"/>
    <w:rsid w:val="00A751FA"/>
    <w:rPr>
      <w:rFonts w:eastAsiaTheme="minorEastAsia"/>
      <w:i/>
      <w:iCs/>
      <w:sz w:val="20"/>
      <w:szCs w:val="20"/>
    </w:rPr>
  </w:style>
  <w:style w:type="paragraph" w:styleId="IntenseQuote">
    <w:name w:val="Intense Quote"/>
    <w:basedOn w:val="Normal"/>
    <w:next w:val="Normal"/>
    <w:link w:val="IntenseQuoteChar"/>
    <w:uiPriority w:val="30"/>
    <w:qFormat/>
    <w:rsid w:val="00A751FA"/>
    <w:pPr>
      <w:pBdr>
        <w:top w:val="single" w:sz="4" w:space="10" w:color="4472C4" w:themeColor="accent1"/>
        <w:left w:val="single" w:sz="4" w:space="10" w:color="4472C4" w:themeColor="accent1"/>
      </w:pBdr>
      <w:spacing w:before="200" w:after="0" w:line="276" w:lineRule="auto"/>
      <w:ind w:left="1296" w:right="1152"/>
      <w:jc w:val="both"/>
    </w:pPr>
    <w:rPr>
      <w:rFonts w:eastAsiaTheme="minorEastAsia"/>
      <w:i/>
      <w:iCs/>
      <w:color w:val="4472C4" w:themeColor="accent1"/>
      <w:sz w:val="20"/>
      <w:szCs w:val="20"/>
    </w:rPr>
  </w:style>
  <w:style w:type="character" w:customStyle="1" w:styleId="IntenseQuoteChar">
    <w:name w:val="Intense Quote Char"/>
    <w:basedOn w:val="DefaultParagraphFont"/>
    <w:link w:val="IntenseQuote"/>
    <w:uiPriority w:val="30"/>
    <w:rsid w:val="00A751FA"/>
    <w:rPr>
      <w:rFonts w:eastAsiaTheme="minorEastAsia"/>
      <w:i/>
      <w:iCs/>
      <w:color w:val="4472C4" w:themeColor="accent1"/>
      <w:sz w:val="20"/>
      <w:szCs w:val="20"/>
    </w:rPr>
  </w:style>
  <w:style w:type="character" w:styleId="SubtleEmphasis">
    <w:name w:val="Subtle Emphasis"/>
    <w:uiPriority w:val="19"/>
    <w:qFormat/>
    <w:rsid w:val="00A751FA"/>
    <w:rPr>
      <w:i/>
      <w:iCs/>
      <w:color w:val="1F3763" w:themeColor="accent1" w:themeShade="7F"/>
    </w:rPr>
  </w:style>
  <w:style w:type="character" w:styleId="IntenseEmphasis">
    <w:name w:val="Intense Emphasis"/>
    <w:uiPriority w:val="21"/>
    <w:qFormat/>
    <w:rsid w:val="00A751FA"/>
    <w:rPr>
      <w:b/>
      <w:bCs/>
      <w:caps/>
      <w:color w:val="1F3763" w:themeColor="accent1" w:themeShade="7F"/>
      <w:spacing w:val="10"/>
    </w:rPr>
  </w:style>
  <w:style w:type="character" w:styleId="IntenseReference">
    <w:name w:val="Intense Reference"/>
    <w:uiPriority w:val="32"/>
    <w:qFormat/>
    <w:rsid w:val="00A751FA"/>
    <w:rPr>
      <w:b/>
      <w:bCs/>
      <w:i/>
      <w:iCs/>
      <w:caps/>
      <w:color w:val="4472C4" w:themeColor="accent1"/>
    </w:rPr>
  </w:style>
  <w:style w:type="character" w:styleId="BookTitle">
    <w:name w:val="Book Title"/>
    <w:uiPriority w:val="33"/>
    <w:qFormat/>
    <w:rsid w:val="00A751FA"/>
    <w:rPr>
      <w:b/>
      <w:bCs/>
      <w:i/>
      <w:iCs/>
      <w:spacing w:val="9"/>
    </w:rPr>
  </w:style>
  <w:style w:type="table" w:customStyle="1" w:styleId="GridTable5Dark1">
    <w:name w:val="Grid Table 5 Dark1"/>
    <w:basedOn w:val="TableNormal"/>
    <w:uiPriority w:val="50"/>
    <w:rsid w:val="00A751FA"/>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OC3">
    <w:name w:val="toc 3"/>
    <w:basedOn w:val="Normal"/>
    <w:next w:val="Normal"/>
    <w:autoRedefine/>
    <w:uiPriority w:val="39"/>
    <w:unhideWhenUsed/>
    <w:qFormat/>
    <w:rsid w:val="00A751FA"/>
    <w:pPr>
      <w:spacing w:before="200" w:after="100" w:line="276" w:lineRule="auto"/>
      <w:ind w:left="400"/>
    </w:pPr>
    <w:rPr>
      <w:rFonts w:eastAsiaTheme="minorEastAsia"/>
      <w:sz w:val="20"/>
      <w:szCs w:val="20"/>
    </w:rPr>
  </w:style>
  <w:style w:type="paragraph" w:customStyle="1" w:styleId="xl64">
    <w:name w:val="xl64"/>
    <w:basedOn w:val="Normal"/>
    <w:rsid w:val="00A751F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5">
    <w:name w:val="xl65"/>
    <w:basedOn w:val="Normal"/>
    <w:rsid w:val="00A751F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Normal"/>
    <w:rsid w:val="00A751FA"/>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7">
    <w:name w:val="xl67"/>
    <w:basedOn w:val="Normal"/>
    <w:rsid w:val="00A751FA"/>
    <w:pPr>
      <w:spacing w:before="100" w:beforeAutospacing="1" w:after="100" w:afterAutospacing="1" w:line="240" w:lineRule="auto"/>
      <w:textAlignment w:val="top"/>
    </w:pPr>
    <w:rPr>
      <w:rFonts w:ascii="Times New Roman" w:eastAsia="Times New Roman" w:hAnsi="Times New Roman" w:cs="Times New Roman"/>
      <w:sz w:val="18"/>
      <w:szCs w:val="18"/>
      <w:u w:val="single"/>
    </w:rPr>
  </w:style>
  <w:style w:type="paragraph" w:customStyle="1" w:styleId="xl68">
    <w:name w:val="xl68"/>
    <w:basedOn w:val="Normal"/>
    <w:rsid w:val="00A751F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9">
    <w:name w:val="xl69"/>
    <w:basedOn w:val="Normal"/>
    <w:rsid w:val="00A751FA"/>
    <w:pPr>
      <w:spacing w:before="100" w:beforeAutospacing="1" w:after="100" w:afterAutospacing="1" w:line="240" w:lineRule="auto"/>
      <w:textAlignment w:val="top"/>
    </w:pPr>
    <w:rPr>
      <w:rFonts w:ascii="Times New Roman" w:eastAsia="Times New Roman" w:hAnsi="Times New Roman" w:cs="Times New Roman"/>
      <w:color w:val="F79646"/>
      <w:sz w:val="18"/>
      <w:szCs w:val="18"/>
    </w:rPr>
  </w:style>
  <w:style w:type="paragraph" w:customStyle="1" w:styleId="xl70">
    <w:name w:val="xl70"/>
    <w:basedOn w:val="Normal"/>
    <w:rsid w:val="00A751FA"/>
    <w:pPr>
      <w:spacing w:before="100" w:beforeAutospacing="1" w:after="100" w:afterAutospacing="1" w:line="240" w:lineRule="auto"/>
      <w:textAlignment w:val="top"/>
    </w:pPr>
    <w:rPr>
      <w:rFonts w:ascii="Times New Roman" w:eastAsia="Times New Roman" w:hAnsi="Times New Roman" w:cs="Times New Roman"/>
      <w:color w:val="00B050"/>
      <w:sz w:val="18"/>
      <w:szCs w:val="18"/>
    </w:rPr>
  </w:style>
  <w:style w:type="paragraph" w:customStyle="1" w:styleId="xl71">
    <w:name w:val="xl71"/>
    <w:basedOn w:val="Normal"/>
    <w:rsid w:val="00A751FA"/>
    <w:pPr>
      <w:pBdr>
        <w:top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2">
    <w:name w:val="xl72"/>
    <w:basedOn w:val="Normal"/>
    <w:rsid w:val="00A751F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3">
    <w:name w:val="xl73"/>
    <w:basedOn w:val="Normal"/>
    <w:rsid w:val="00A751FA"/>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Normal"/>
    <w:rsid w:val="00A751F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18"/>
      <w:szCs w:val="18"/>
    </w:rPr>
  </w:style>
  <w:style w:type="paragraph" w:customStyle="1" w:styleId="xl75">
    <w:name w:val="xl75"/>
    <w:basedOn w:val="Normal"/>
    <w:rsid w:val="00A751F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8064A2"/>
      <w:sz w:val="18"/>
      <w:szCs w:val="18"/>
    </w:rPr>
  </w:style>
  <w:style w:type="paragraph" w:customStyle="1" w:styleId="xl76">
    <w:name w:val="xl76"/>
    <w:basedOn w:val="Normal"/>
    <w:rsid w:val="00A751F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8064A2"/>
      <w:sz w:val="18"/>
      <w:szCs w:val="18"/>
    </w:rPr>
  </w:style>
  <w:style w:type="paragraph" w:styleId="TOC4">
    <w:name w:val="toc 4"/>
    <w:basedOn w:val="Normal"/>
    <w:next w:val="Normal"/>
    <w:autoRedefine/>
    <w:uiPriority w:val="39"/>
    <w:unhideWhenUsed/>
    <w:rsid w:val="00A751FA"/>
    <w:pPr>
      <w:spacing w:after="100" w:line="276" w:lineRule="auto"/>
      <w:ind w:left="660"/>
    </w:pPr>
    <w:rPr>
      <w:rFonts w:eastAsiaTheme="minorEastAsia"/>
    </w:rPr>
  </w:style>
  <w:style w:type="paragraph" w:styleId="TOC5">
    <w:name w:val="toc 5"/>
    <w:basedOn w:val="Normal"/>
    <w:next w:val="Normal"/>
    <w:autoRedefine/>
    <w:uiPriority w:val="39"/>
    <w:unhideWhenUsed/>
    <w:rsid w:val="00A751FA"/>
    <w:pPr>
      <w:spacing w:after="100" w:line="276" w:lineRule="auto"/>
      <w:ind w:left="880"/>
    </w:pPr>
    <w:rPr>
      <w:rFonts w:eastAsiaTheme="minorEastAsia"/>
    </w:rPr>
  </w:style>
  <w:style w:type="paragraph" w:styleId="TOC6">
    <w:name w:val="toc 6"/>
    <w:basedOn w:val="Normal"/>
    <w:next w:val="Normal"/>
    <w:autoRedefine/>
    <w:uiPriority w:val="39"/>
    <w:unhideWhenUsed/>
    <w:rsid w:val="00A751FA"/>
    <w:pPr>
      <w:spacing w:after="100" w:line="276" w:lineRule="auto"/>
      <w:ind w:left="1100"/>
    </w:pPr>
    <w:rPr>
      <w:rFonts w:eastAsiaTheme="minorEastAsia"/>
    </w:rPr>
  </w:style>
  <w:style w:type="paragraph" w:styleId="TOC7">
    <w:name w:val="toc 7"/>
    <w:basedOn w:val="Normal"/>
    <w:next w:val="Normal"/>
    <w:autoRedefine/>
    <w:uiPriority w:val="39"/>
    <w:unhideWhenUsed/>
    <w:rsid w:val="00A751FA"/>
    <w:pPr>
      <w:spacing w:after="100" w:line="276" w:lineRule="auto"/>
      <w:ind w:left="1320"/>
    </w:pPr>
    <w:rPr>
      <w:rFonts w:eastAsiaTheme="minorEastAsia"/>
    </w:rPr>
  </w:style>
  <w:style w:type="paragraph" w:styleId="TOC8">
    <w:name w:val="toc 8"/>
    <w:basedOn w:val="Normal"/>
    <w:next w:val="Normal"/>
    <w:autoRedefine/>
    <w:uiPriority w:val="39"/>
    <w:unhideWhenUsed/>
    <w:rsid w:val="00A751FA"/>
    <w:pPr>
      <w:spacing w:after="100" w:line="276" w:lineRule="auto"/>
      <w:ind w:left="1540"/>
    </w:pPr>
    <w:rPr>
      <w:rFonts w:eastAsiaTheme="minorEastAsia"/>
    </w:rPr>
  </w:style>
  <w:style w:type="paragraph" w:styleId="TOC9">
    <w:name w:val="toc 9"/>
    <w:basedOn w:val="Normal"/>
    <w:next w:val="Normal"/>
    <w:autoRedefine/>
    <w:uiPriority w:val="39"/>
    <w:unhideWhenUsed/>
    <w:rsid w:val="00A751FA"/>
    <w:pPr>
      <w:spacing w:after="100" w:line="276" w:lineRule="auto"/>
      <w:ind w:left="1760"/>
    </w:pPr>
    <w:rPr>
      <w:rFonts w:eastAsiaTheme="minorEastAsia"/>
    </w:rPr>
  </w:style>
  <w:style w:type="table" w:customStyle="1" w:styleId="TableGrid11">
    <w:name w:val="Table Grid11"/>
    <w:basedOn w:val="TableNormal"/>
    <w:next w:val="TableGrid"/>
    <w:uiPriority w:val="99"/>
    <w:rsid w:val="00A751F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next w:val="LightShading-Accent5"/>
    <w:uiPriority w:val="60"/>
    <w:rsid w:val="00A751FA"/>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5">
    <w:name w:val="Light Shading Accent 5"/>
    <w:basedOn w:val="TableNormal"/>
    <w:uiPriority w:val="60"/>
    <w:rsid w:val="00A751FA"/>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customStyle="1" w:styleId="Normalbullet">
    <w:name w:val="Normal bullet"/>
    <w:basedOn w:val="Normal"/>
    <w:rsid w:val="00A751FA"/>
    <w:pPr>
      <w:numPr>
        <w:ilvl w:val="1"/>
        <w:numId w:val="51"/>
      </w:numPr>
      <w:spacing w:after="0" w:line="240" w:lineRule="auto"/>
    </w:pPr>
    <w:rPr>
      <w:rFonts w:ascii="Lucida Bright" w:eastAsia="Times New Roman" w:hAnsi="Lucida Bright" w:cs="Lucida Bright"/>
      <w:sz w:val="18"/>
      <w:szCs w:val="18"/>
    </w:rPr>
  </w:style>
  <w:style w:type="character" w:customStyle="1" w:styleId="NormalBold">
    <w:name w:val="Normal Bold"/>
    <w:rsid w:val="00A751FA"/>
    <w:rPr>
      <w:rFonts w:ascii="Times New Roman" w:hAnsi="Times New Roman" w:cs="Times New Roman" w:hint="default"/>
      <w:b/>
      <w:bCs/>
    </w:rPr>
  </w:style>
  <w:style w:type="paragraph" w:customStyle="1" w:styleId="commentcontentpara">
    <w:name w:val="commentcontentpara"/>
    <w:basedOn w:val="Normal"/>
    <w:rsid w:val="00A751FA"/>
    <w:pPr>
      <w:spacing w:after="0" w:line="240" w:lineRule="auto"/>
    </w:pPr>
    <w:rPr>
      <w:rFonts w:ascii="Times New Roman" w:eastAsia="Times New Roman" w:hAnsi="Times New Roman" w:cs="Times New Roman"/>
      <w:sz w:val="24"/>
      <w:szCs w:val="24"/>
    </w:rPr>
  </w:style>
  <w:style w:type="table" w:customStyle="1" w:styleId="MediumShading12">
    <w:name w:val="Medium Shading 12"/>
    <w:basedOn w:val="TableNormal"/>
    <w:next w:val="MediumShading11"/>
    <w:uiPriority w:val="63"/>
    <w:rsid w:val="00A751FA"/>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paragraph0">
    <w:name w:val="tableparagraph"/>
    <w:basedOn w:val="Normal"/>
    <w:rsid w:val="00A751FA"/>
    <w:pPr>
      <w:spacing w:after="0" w:line="240" w:lineRule="auto"/>
    </w:pPr>
    <w:rPr>
      <w:rFonts w:ascii="Calibri" w:hAnsi="Calibri" w:cs="Times New Roman"/>
    </w:rPr>
  </w:style>
  <w:style w:type="paragraph" w:customStyle="1" w:styleId="Dash">
    <w:name w:val="Dash"/>
    <w:rsid w:val="00A751FA"/>
    <w:pPr>
      <w:numPr>
        <w:numId w:val="53"/>
      </w:numPr>
      <w:spacing w:before="60" w:after="0" w:line="240" w:lineRule="auto"/>
    </w:pPr>
    <w:rPr>
      <w:rFonts w:ascii="Arial" w:eastAsia="Times New Roman" w:hAnsi="Arial" w:cs="Times New Roman"/>
      <w:sz w:val="20"/>
      <w:szCs w:val="24"/>
    </w:rPr>
  </w:style>
  <w:style w:type="table" w:customStyle="1" w:styleId="GridTable41">
    <w:name w:val="Grid Table 41"/>
    <w:basedOn w:val="TableNormal"/>
    <w:uiPriority w:val="49"/>
    <w:rsid w:val="00A751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A751FA"/>
    <w:rPr>
      <w:color w:val="808080"/>
      <w:shd w:val="clear" w:color="auto" w:fill="E6E6E6"/>
    </w:rPr>
  </w:style>
  <w:style w:type="paragraph" w:customStyle="1" w:styleId="paragraph">
    <w:name w:val="paragraph"/>
    <w:basedOn w:val="Normal"/>
    <w:rsid w:val="00A151F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A151FD"/>
  </w:style>
  <w:style w:type="character" w:customStyle="1" w:styleId="contextualspellingandgrammarerror">
    <w:name w:val="contextualspellingandgrammarerror"/>
    <w:basedOn w:val="DefaultParagraphFont"/>
    <w:rsid w:val="00A151FD"/>
  </w:style>
  <w:style w:type="character" w:customStyle="1" w:styleId="advancedproofingissue">
    <w:name w:val="advancedproofingissue"/>
    <w:basedOn w:val="DefaultParagraphFont"/>
    <w:rsid w:val="00A151FD"/>
  </w:style>
  <w:style w:type="character" w:customStyle="1" w:styleId="normaltextrun1">
    <w:name w:val="normaltextrun1"/>
    <w:basedOn w:val="DefaultParagraphFont"/>
    <w:rsid w:val="00A151FD"/>
  </w:style>
  <w:style w:type="character" w:customStyle="1" w:styleId="eop">
    <w:name w:val="eop"/>
    <w:basedOn w:val="DefaultParagraphFont"/>
    <w:rsid w:val="00A151FD"/>
  </w:style>
  <w:style w:type="character" w:customStyle="1" w:styleId="pagebreaktextspan2">
    <w:name w:val="pagebreaktextspan2"/>
    <w:basedOn w:val="DefaultParagraphFont"/>
    <w:rsid w:val="00A151FD"/>
    <w:rPr>
      <w:shd w:val="clear" w:color="auto" w:fill="FFFFFF"/>
    </w:rPr>
  </w:style>
  <w:style w:type="paragraph" w:customStyle="1" w:styleId="xmsonormal">
    <w:name w:val="x_msonormal"/>
    <w:basedOn w:val="Normal"/>
    <w:rsid w:val="00264EA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255">
      <w:bodyDiv w:val="1"/>
      <w:marLeft w:val="0"/>
      <w:marRight w:val="0"/>
      <w:marTop w:val="0"/>
      <w:marBottom w:val="0"/>
      <w:divBdr>
        <w:top w:val="none" w:sz="0" w:space="0" w:color="auto"/>
        <w:left w:val="none" w:sz="0" w:space="0" w:color="auto"/>
        <w:bottom w:val="none" w:sz="0" w:space="0" w:color="auto"/>
        <w:right w:val="none" w:sz="0" w:space="0" w:color="auto"/>
      </w:divBdr>
      <w:divsChild>
        <w:div w:id="1819882656">
          <w:marLeft w:val="0"/>
          <w:marRight w:val="0"/>
          <w:marTop w:val="0"/>
          <w:marBottom w:val="0"/>
          <w:divBdr>
            <w:top w:val="none" w:sz="0" w:space="0" w:color="auto"/>
            <w:left w:val="none" w:sz="0" w:space="0" w:color="auto"/>
            <w:bottom w:val="none" w:sz="0" w:space="0" w:color="auto"/>
            <w:right w:val="none" w:sz="0" w:space="0" w:color="auto"/>
          </w:divBdr>
          <w:divsChild>
            <w:div w:id="1906918107">
              <w:marLeft w:val="0"/>
              <w:marRight w:val="0"/>
              <w:marTop w:val="0"/>
              <w:marBottom w:val="0"/>
              <w:divBdr>
                <w:top w:val="none" w:sz="0" w:space="0" w:color="auto"/>
                <w:left w:val="none" w:sz="0" w:space="0" w:color="auto"/>
                <w:bottom w:val="none" w:sz="0" w:space="0" w:color="auto"/>
                <w:right w:val="none" w:sz="0" w:space="0" w:color="auto"/>
              </w:divBdr>
              <w:divsChild>
                <w:div w:id="19816381">
                  <w:marLeft w:val="0"/>
                  <w:marRight w:val="0"/>
                  <w:marTop w:val="0"/>
                  <w:marBottom w:val="0"/>
                  <w:divBdr>
                    <w:top w:val="none" w:sz="0" w:space="0" w:color="auto"/>
                    <w:left w:val="none" w:sz="0" w:space="0" w:color="auto"/>
                    <w:bottom w:val="none" w:sz="0" w:space="0" w:color="auto"/>
                    <w:right w:val="none" w:sz="0" w:space="0" w:color="auto"/>
                  </w:divBdr>
                  <w:divsChild>
                    <w:div w:id="377508062">
                      <w:marLeft w:val="0"/>
                      <w:marRight w:val="0"/>
                      <w:marTop w:val="0"/>
                      <w:marBottom w:val="0"/>
                      <w:divBdr>
                        <w:top w:val="none" w:sz="0" w:space="0" w:color="auto"/>
                        <w:left w:val="none" w:sz="0" w:space="0" w:color="auto"/>
                        <w:bottom w:val="none" w:sz="0" w:space="0" w:color="auto"/>
                        <w:right w:val="none" w:sz="0" w:space="0" w:color="auto"/>
                      </w:divBdr>
                      <w:divsChild>
                        <w:div w:id="1786073231">
                          <w:marLeft w:val="0"/>
                          <w:marRight w:val="0"/>
                          <w:marTop w:val="0"/>
                          <w:marBottom w:val="0"/>
                          <w:divBdr>
                            <w:top w:val="none" w:sz="0" w:space="0" w:color="auto"/>
                            <w:left w:val="none" w:sz="0" w:space="0" w:color="auto"/>
                            <w:bottom w:val="none" w:sz="0" w:space="0" w:color="auto"/>
                            <w:right w:val="none" w:sz="0" w:space="0" w:color="auto"/>
                          </w:divBdr>
                          <w:divsChild>
                            <w:div w:id="553348033">
                              <w:marLeft w:val="0"/>
                              <w:marRight w:val="0"/>
                              <w:marTop w:val="0"/>
                              <w:marBottom w:val="0"/>
                              <w:divBdr>
                                <w:top w:val="none" w:sz="0" w:space="0" w:color="auto"/>
                                <w:left w:val="none" w:sz="0" w:space="0" w:color="auto"/>
                                <w:bottom w:val="none" w:sz="0" w:space="0" w:color="auto"/>
                                <w:right w:val="none" w:sz="0" w:space="0" w:color="auto"/>
                              </w:divBdr>
                              <w:divsChild>
                                <w:div w:id="758020429">
                                  <w:marLeft w:val="0"/>
                                  <w:marRight w:val="0"/>
                                  <w:marTop w:val="0"/>
                                  <w:marBottom w:val="0"/>
                                  <w:divBdr>
                                    <w:top w:val="none" w:sz="0" w:space="0" w:color="auto"/>
                                    <w:left w:val="none" w:sz="0" w:space="0" w:color="auto"/>
                                    <w:bottom w:val="none" w:sz="0" w:space="0" w:color="auto"/>
                                    <w:right w:val="none" w:sz="0" w:space="0" w:color="auto"/>
                                  </w:divBdr>
                                  <w:divsChild>
                                    <w:div w:id="550774391">
                                      <w:marLeft w:val="0"/>
                                      <w:marRight w:val="0"/>
                                      <w:marTop w:val="0"/>
                                      <w:marBottom w:val="0"/>
                                      <w:divBdr>
                                        <w:top w:val="none" w:sz="0" w:space="0" w:color="auto"/>
                                        <w:left w:val="none" w:sz="0" w:space="0" w:color="auto"/>
                                        <w:bottom w:val="none" w:sz="0" w:space="0" w:color="auto"/>
                                        <w:right w:val="none" w:sz="0" w:space="0" w:color="auto"/>
                                      </w:divBdr>
                                      <w:divsChild>
                                        <w:div w:id="102923250">
                                          <w:marLeft w:val="0"/>
                                          <w:marRight w:val="0"/>
                                          <w:marTop w:val="0"/>
                                          <w:marBottom w:val="0"/>
                                          <w:divBdr>
                                            <w:top w:val="none" w:sz="0" w:space="0" w:color="auto"/>
                                            <w:left w:val="none" w:sz="0" w:space="0" w:color="auto"/>
                                            <w:bottom w:val="none" w:sz="0" w:space="0" w:color="auto"/>
                                            <w:right w:val="none" w:sz="0" w:space="0" w:color="auto"/>
                                          </w:divBdr>
                                          <w:divsChild>
                                            <w:div w:id="1557352874">
                                              <w:marLeft w:val="0"/>
                                              <w:marRight w:val="0"/>
                                              <w:marTop w:val="0"/>
                                              <w:marBottom w:val="0"/>
                                              <w:divBdr>
                                                <w:top w:val="none" w:sz="0" w:space="0" w:color="auto"/>
                                                <w:left w:val="none" w:sz="0" w:space="0" w:color="auto"/>
                                                <w:bottom w:val="none" w:sz="0" w:space="0" w:color="auto"/>
                                                <w:right w:val="none" w:sz="0" w:space="0" w:color="auto"/>
                                              </w:divBdr>
                                              <w:divsChild>
                                                <w:div w:id="150487941">
                                                  <w:marLeft w:val="0"/>
                                                  <w:marRight w:val="0"/>
                                                  <w:marTop w:val="0"/>
                                                  <w:marBottom w:val="0"/>
                                                  <w:divBdr>
                                                    <w:top w:val="none" w:sz="0" w:space="0" w:color="auto"/>
                                                    <w:left w:val="none" w:sz="0" w:space="0" w:color="auto"/>
                                                    <w:bottom w:val="none" w:sz="0" w:space="0" w:color="auto"/>
                                                    <w:right w:val="none" w:sz="0" w:space="0" w:color="auto"/>
                                                  </w:divBdr>
                                                  <w:divsChild>
                                                    <w:div w:id="1526021565">
                                                      <w:marLeft w:val="0"/>
                                                      <w:marRight w:val="0"/>
                                                      <w:marTop w:val="0"/>
                                                      <w:marBottom w:val="0"/>
                                                      <w:divBdr>
                                                        <w:top w:val="single" w:sz="6" w:space="0" w:color="ABABAB"/>
                                                        <w:left w:val="single" w:sz="6" w:space="0" w:color="ABABAB"/>
                                                        <w:bottom w:val="none" w:sz="0" w:space="0" w:color="auto"/>
                                                        <w:right w:val="single" w:sz="6" w:space="0" w:color="ABABAB"/>
                                                      </w:divBdr>
                                                      <w:divsChild>
                                                        <w:div w:id="2087334928">
                                                          <w:marLeft w:val="0"/>
                                                          <w:marRight w:val="0"/>
                                                          <w:marTop w:val="0"/>
                                                          <w:marBottom w:val="0"/>
                                                          <w:divBdr>
                                                            <w:top w:val="none" w:sz="0" w:space="0" w:color="auto"/>
                                                            <w:left w:val="none" w:sz="0" w:space="0" w:color="auto"/>
                                                            <w:bottom w:val="none" w:sz="0" w:space="0" w:color="auto"/>
                                                            <w:right w:val="none" w:sz="0" w:space="0" w:color="auto"/>
                                                          </w:divBdr>
                                                          <w:divsChild>
                                                            <w:div w:id="1485272702">
                                                              <w:marLeft w:val="0"/>
                                                              <w:marRight w:val="0"/>
                                                              <w:marTop w:val="0"/>
                                                              <w:marBottom w:val="0"/>
                                                              <w:divBdr>
                                                                <w:top w:val="none" w:sz="0" w:space="0" w:color="auto"/>
                                                                <w:left w:val="none" w:sz="0" w:space="0" w:color="auto"/>
                                                                <w:bottom w:val="none" w:sz="0" w:space="0" w:color="auto"/>
                                                                <w:right w:val="none" w:sz="0" w:space="0" w:color="auto"/>
                                                              </w:divBdr>
                                                              <w:divsChild>
                                                                <w:div w:id="680401494">
                                                                  <w:marLeft w:val="0"/>
                                                                  <w:marRight w:val="0"/>
                                                                  <w:marTop w:val="0"/>
                                                                  <w:marBottom w:val="0"/>
                                                                  <w:divBdr>
                                                                    <w:top w:val="none" w:sz="0" w:space="0" w:color="auto"/>
                                                                    <w:left w:val="none" w:sz="0" w:space="0" w:color="auto"/>
                                                                    <w:bottom w:val="none" w:sz="0" w:space="0" w:color="auto"/>
                                                                    <w:right w:val="none" w:sz="0" w:space="0" w:color="auto"/>
                                                                  </w:divBdr>
                                                                  <w:divsChild>
                                                                    <w:div w:id="1449395945">
                                                                      <w:marLeft w:val="0"/>
                                                                      <w:marRight w:val="0"/>
                                                                      <w:marTop w:val="0"/>
                                                                      <w:marBottom w:val="0"/>
                                                                      <w:divBdr>
                                                                        <w:top w:val="none" w:sz="0" w:space="0" w:color="auto"/>
                                                                        <w:left w:val="none" w:sz="0" w:space="0" w:color="auto"/>
                                                                        <w:bottom w:val="none" w:sz="0" w:space="0" w:color="auto"/>
                                                                        <w:right w:val="none" w:sz="0" w:space="0" w:color="auto"/>
                                                                      </w:divBdr>
                                                                      <w:divsChild>
                                                                        <w:div w:id="690567151">
                                                                          <w:marLeft w:val="0"/>
                                                                          <w:marRight w:val="0"/>
                                                                          <w:marTop w:val="0"/>
                                                                          <w:marBottom w:val="0"/>
                                                                          <w:divBdr>
                                                                            <w:top w:val="none" w:sz="0" w:space="0" w:color="auto"/>
                                                                            <w:left w:val="none" w:sz="0" w:space="0" w:color="auto"/>
                                                                            <w:bottom w:val="none" w:sz="0" w:space="0" w:color="auto"/>
                                                                            <w:right w:val="none" w:sz="0" w:space="0" w:color="auto"/>
                                                                          </w:divBdr>
                                                                          <w:divsChild>
                                                                            <w:div w:id="1895853808">
                                                                              <w:marLeft w:val="0"/>
                                                                              <w:marRight w:val="0"/>
                                                                              <w:marTop w:val="0"/>
                                                                              <w:marBottom w:val="0"/>
                                                                              <w:divBdr>
                                                                                <w:top w:val="none" w:sz="0" w:space="0" w:color="auto"/>
                                                                                <w:left w:val="none" w:sz="0" w:space="0" w:color="auto"/>
                                                                                <w:bottom w:val="none" w:sz="0" w:space="0" w:color="auto"/>
                                                                                <w:right w:val="none" w:sz="0" w:space="0" w:color="auto"/>
                                                                              </w:divBdr>
                                                                              <w:divsChild>
                                                                                <w:div w:id="1302686618">
                                                                                  <w:marLeft w:val="0"/>
                                                                                  <w:marRight w:val="0"/>
                                                                                  <w:marTop w:val="0"/>
                                                                                  <w:marBottom w:val="0"/>
                                                                                  <w:divBdr>
                                                                                    <w:top w:val="none" w:sz="0" w:space="0" w:color="auto"/>
                                                                                    <w:left w:val="none" w:sz="0" w:space="0" w:color="auto"/>
                                                                                    <w:bottom w:val="none" w:sz="0" w:space="0" w:color="auto"/>
                                                                                    <w:right w:val="none" w:sz="0" w:space="0" w:color="auto"/>
                                                                                  </w:divBdr>
                                                                                </w:div>
                                                                                <w:div w:id="469518343">
                                                                                  <w:marLeft w:val="0"/>
                                                                                  <w:marRight w:val="0"/>
                                                                                  <w:marTop w:val="0"/>
                                                                                  <w:marBottom w:val="0"/>
                                                                                  <w:divBdr>
                                                                                    <w:top w:val="none" w:sz="0" w:space="0" w:color="auto"/>
                                                                                    <w:left w:val="none" w:sz="0" w:space="0" w:color="auto"/>
                                                                                    <w:bottom w:val="none" w:sz="0" w:space="0" w:color="auto"/>
                                                                                    <w:right w:val="none" w:sz="0" w:space="0" w:color="auto"/>
                                                                                  </w:divBdr>
                                                                                </w:div>
                                                                                <w:div w:id="1341467618">
                                                                                  <w:marLeft w:val="0"/>
                                                                                  <w:marRight w:val="0"/>
                                                                                  <w:marTop w:val="0"/>
                                                                                  <w:marBottom w:val="0"/>
                                                                                  <w:divBdr>
                                                                                    <w:top w:val="none" w:sz="0" w:space="0" w:color="auto"/>
                                                                                    <w:left w:val="none" w:sz="0" w:space="0" w:color="auto"/>
                                                                                    <w:bottom w:val="none" w:sz="0" w:space="0" w:color="auto"/>
                                                                                    <w:right w:val="none" w:sz="0" w:space="0" w:color="auto"/>
                                                                                  </w:divBdr>
                                                                                </w:div>
                                                                                <w:div w:id="1342781326">
                                                                                  <w:marLeft w:val="0"/>
                                                                                  <w:marRight w:val="0"/>
                                                                                  <w:marTop w:val="0"/>
                                                                                  <w:marBottom w:val="0"/>
                                                                                  <w:divBdr>
                                                                                    <w:top w:val="none" w:sz="0" w:space="0" w:color="auto"/>
                                                                                    <w:left w:val="none" w:sz="0" w:space="0" w:color="auto"/>
                                                                                    <w:bottom w:val="none" w:sz="0" w:space="0" w:color="auto"/>
                                                                                    <w:right w:val="none" w:sz="0" w:space="0" w:color="auto"/>
                                                                                  </w:divBdr>
                                                                                  <w:divsChild>
                                                                                    <w:div w:id="66343219">
                                                                                      <w:marLeft w:val="0"/>
                                                                                      <w:marRight w:val="0"/>
                                                                                      <w:marTop w:val="0"/>
                                                                                      <w:marBottom w:val="0"/>
                                                                                      <w:divBdr>
                                                                                        <w:top w:val="none" w:sz="0" w:space="0" w:color="auto"/>
                                                                                        <w:left w:val="none" w:sz="0" w:space="0" w:color="auto"/>
                                                                                        <w:bottom w:val="none" w:sz="0" w:space="0" w:color="auto"/>
                                                                                        <w:right w:val="none" w:sz="0" w:space="0" w:color="auto"/>
                                                                                      </w:divBdr>
                                                                                    </w:div>
                                                                                    <w:div w:id="720203318">
                                                                                      <w:marLeft w:val="0"/>
                                                                                      <w:marRight w:val="0"/>
                                                                                      <w:marTop w:val="0"/>
                                                                                      <w:marBottom w:val="0"/>
                                                                                      <w:divBdr>
                                                                                        <w:top w:val="none" w:sz="0" w:space="0" w:color="auto"/>
                                                                                        <w:left w:val="none" w:sz="0" w:space="0" w:color="auto"/>
                                                                                        <w:bottom w:val="none" w:sz="0" w:space="0" w:color="auto"/>
                                                                                        <w:right w:val="none" w:sz="0" w:space="0" w:color="auto"/>
                                                                                      </w:divBdr>
                                                                                    </w:div>
                                                                                    <w:div w:id="1162432573">
                                                                                      <w:marLeft w:val="0"/>
                                                                                      <w:marRight w:val="0"/>
                                                                                      <w:marTop w:val="0"/>
                                                                                      <w:marBottom w:val="0"/>
                                                                                      <w:divBdr>
                                                                                        <w:top w:val="none" w:sz="0" w:space="0" w:color="auto"/>
                                                                                        <w:left w:val="none" w:sz="0" w:space="0" w:color="auto"/>
                                                                                        <w:bottom w:val="none" w:sz="0" w:space="0" w:color="auto"/>
                                                                                        <w:right w:val="none" w:sz="0" w:space="0" w:color="auto"/>
                                                                                      </w:divBdr>
                                                                                    </w:div>
                                                                                  </w:divsChild>
                                                                                </w:div>
                                                                                <w:div w:id="1730377189">
                                                                                  <w:marLeft w:val="0"/>
                                                                                  <w:marRight w:val="0"/>
                                                                                  <w:marTop w:val="0"/>
                                                                                  <w:marBottom w:val="0"/>
                                                                                  <w:divBdr>
                                                                                    <w:top w:val="none" w:sz="0" w:space="0" w:color="auto"/>
                                                                                    <w:left w:val="none" w:sz="0" w:space="0" w:color="auto"/>
                                                                                    <w:bottom w:val="none" w:sz="0" w:space="0" w:color="auto"/>
                                                                                    <w:right w:val="none" w:sz="0" w:space="0" w:color="auto"/>
                                                                                  </w:divBdr>
                                                                                </w:div>
                                                                                <w:div w:id="108014117">
                                                                                  <w:marLeft w:val="0"/>
                                                                                  <w:marRight w:val="0"/>
                                                                                  <w:marTop w:val="0"/>
                                                                                  <w:marBottom w:val="0"/>
                                                                                  <w:divBdr>
                                                                                    <w:top w:val="none" w:sz="0" w:space="0" w:color="auto"/>
                                                                                    <w:left w:val="none" w:sz="0" w:space="0" w:color="auto"/>
                                                                                    <w:bottom w:val="none" w:sz="0" w:space="0" w:color="auto"/>
                                                                                    <w:right w:val="none" w:sz="0" w:space="0" w:color="auto"/>
                                                                                  </w:divBdr>
                                                                                </w:div>
                                                                                <w:div w:id="1412387016">
                                                                                  <w:marLeft w:val="0"/>
                                                                                  <w:marRight w:val="0"/>
                                                                                  <w:marTop w:val="0"/>
                                                                                  <w:marBottom w:val="0"/>
                                                                                  <w:divBdr>
                                                                                    <w:top w:val="none" w:sz="0" w:space="0" w:color="auto"/>
                                                                                    <w:left w:val="none" w:sz="0" w:space="0" w:color="auto"/>
                                                                                    <w:bottom w:val="none" w:sz="0" w:space="0" w:color="auto"/>
                                                                                    <w:right w:val="none" w:sz="0" w:space="0" w:color="auto"/>
                                                                                  </w:divBdr>
                                                                                </w:div>
                                                                                <w:div w:id="887567745">
                                                                                  <w:marLeft w:val="0"/>
                                                                                  <w:marRight w:val="0"/>
                                                                                  <w:marTop w:val="0"/>
                                                                                  <w:marBottom w:val="0"/>
                                                                                  <w:divBdr>
                                                                                    <w:top w:val="none" w:sz="0" w:space="0" w:color="auto"/>
                                                                                    <w:left w:val="none" w:sz="0" w:space="0" w:color="auto"/>
                                                                                    <w:bottom w:val="none" w:sz="0" w:space="0" w:color="auto"/>
                                                                                    <w:right w:val="none" w:sz="0" w:space="0" w:color="auto"/>
                                                                                  </w:divBdr>
                                                                                </w:div>
                                                                                <w:div w:id="532765140">
                                                                                  <w:marLeft w:val="0"/>
                                                                                  <w:marRight w:val="0"/>
                                                                                  <w:marTop w:val="0"/>
                                                                                  <w:marBottom w:val="0"/>
                                                                                  <w:divBdr>
                                                                                    <w:top w:val="none" w:sz="0" w:space="0" w:color="auto"/>
                                                                                    <w:left w:val="none" w:sz="0" w:space="0" w:color="auto"/>
                                                                                    <w:bottom w:val="none" w:sz="0" w:space="0" w:color="auto"/>
                                                                                    <w:right w:val="none" w:sz="0" w:space="0" w:color="auto"/>
                                                                                  </w:divBdr>
                                                                                </w:div>
                                                                                <w:div w:id="1760590915">
                                                                                  <w:marLeft w:val="0"/>
                                                                                  <w:marRight w:val="0"/>
                                                                                  <w:marTop w:val="0"/>
                                                                                  <w:marBottom w:val="0"/>
                                                                                  <w:divBdr>
                                                                                    <w:top w:val="none" w:sz="0" w:space="0" w:color="auto"/>
                                                                                    <w:left w:val="none" w:sz="0" w:space="0" w:color="auto"/>
                                                                                    <w:bottom w:val="none" w:sz="0" w:space="0" w:color="auto"/>
                                                                                    <w:right w:val="none" w:sz="0" w:space="0" w:color="auto"/>
                                                                                  </w:divBdr>
                                                                                  <w:divsChild>
                                                                                    <w:div w:id="781261725">
                                                                                      <w:marLeft w:val="0"/>
                                                                                      <w:marRight w:val="0"/>
                                                                                      <w:marTop w:val="0"/>
                                                                                      <w:marBottom w:val="0"/>
                                                                                      <w:divBdr>
                                                                                        <w:top w:val="none" w:sz="0" w:space="0" w:color="auto"/>
                                                                                        <w:left w:val="none" w:sz="0" w:space="0" w:color="auto"/>
                                                                                        <w:bottom w:val="none" w:sz="0" w:space="0" w:color="auto"/>
                                                                                        <w:right w:val="none" w:sz="0" w:space="0" w:color="auto"/>
                                                                                      </w:divBdr>
                                                                                    </w:div>
                                                                                    <w:div w:id="1585842979">
                                                                                      <w:marLeft w:val="0"/>
                                                                                      <w:marRight w:val="0"/>
                                                                                      <w:marTop w:val="0"/>
                                                                                      <w:marBottom w:val="0"/>
                                                                                      <w:divBdr>
                                                                                        <w:top w:val="none" w:sz="0" w:space="0" w:color="auto"/>
                                                                                        <w:left w:val="none" w:sz="0" w:space="0" w:color="auto"/>
                                                                                        <w:bottom w:val="none" w:sz="0" w:space="0" w:color="auto"/>
                                                                                        <w:right w:val="none" w:sz="0" w:space="0" w:color="auto"/>
                                                                                      </w:divBdr>
                                                                                    </w:div>
                                                                                    <w:div w:id="1430927311">
                                                                                      <w:marLeft w:val="0"/>
                                                                                      <w:marRight w:val="0"/>
                                                                                      <w:marTop w:val="0"/>
                                                                                      <w:marBottom w:val="0"/>
                                                                                      <w:divBdr>
                                                                                        <w:top w:val="none" w:sz="0" w:space="0" w:color="auto"/>
                                                                                        <w:left w:val="none" w:sz="0" w:space="0" w:color="auto"/>
                                                                                        <w:bottom w:val="none" w:sz="0" w:space="0" w:color="auto"/>
                                                                                        <w:right w:val="none" w:sz="0" w:space="0" w:color="auto"/>
                                                                                      </w:divBdr>
                                                                                    </w:div>
                                                                                    <w:div w:id="273558788">
                                                                                      <w:marLeft w:val="0"/>
                                                                                      <w:marRight w:val="0"/>
                                                                                      <w:marTop w:val="0"/>
                                                                                      <w:marBottom w:val="0"/>
                                                                                      <w:divBdr>
                                                                                        <w:top w:val="none" w:sz="0" w:space="0" w:color="auto"/>
                                                                                        <w:left w:val="none" w:sz="0" w:space="0" w:color="auto"/>
                                                                                        <w:bottom w:val="none" w:sz="0" w:space="0" w:color="auto"/>
                                                                                        <w:right w:val="none" w:sz="0" w:space="0" w:color="auto"/>
                                                                                      </w:divBdr>
                                                                                    </w:div>
                                                                                    <w:div w:id="2009481774">
                                                                                      <w:marLeft w:val="0"/>
                                                                                      <w:marRight w:val="0"/>
                                                                                      <w:marTop w:val="0"/>
                                                                                      <w:marBottom w:val="0"/>
                                                                                      <w:divBdr>
                                                                                        <w:top w:val="none" w:sz="0" w:space="0" w:color="auto"/>
                                                                                        <w:left w:val="none" w:sz="0" w:space="0" w:color="auto"/>
                                                                                        <w:bottom w:val="none" w:sz="0" w:space="0" w:color="auto"/>
                                                                                        <w:right w:val="none" w:sz="0" w:space="0" w:color="auto"/>
                                                                                      </w:divBdr>
                                                                                    </w:div>
                                                                                  </w:divsChild>
                                                                                </w:div>
                                                                                <w:div w:id="543448003">
                                                                                  <w:marLeft w:val="0"/>
                                                                                  <w:marRight w:val="0"/>
                                                                                  <w:marTop w:val="0"/>
                                                                                  <w:marBottom w:val="0"/>
                                                                                  <w:divBdr>
                                                                                    <w:top w:val="none" w:sz="0" w:space="0" w:color="auto"/>
                                                                                    <w:left w:val="none" w:sz="0" w:space="0" w:color="auto"/>
                                                                                    <w:bottom w:val="none" w:sz="0" w:space="0" w:color="auto"/>
                                                                                    <w:right w:val="none" w:sz="0" w:space="0" w:color="auto"/>
                                                                                  </w:divBdr>
                                                                                  <w:divsChild>
                                                                                    <w:div w:id="1275138564">
                                                                                      <w:marLeft w:val="0"/>
                                                                                      <w:marRight w:val="0"/>
                                                                                      <w:marTop w:val="0"/>
                                                                                      <w:marBottom w:val="0"/>
                                                                                      <w:divBdr>
                                                                                        <w:top w:val="none" w:sz="0" w:space="0" w:color="auto"/>
                                                                                        <w:left w:val="none" w:sz="0" w:space="0" w:color="auto"/>
                                                                                        <w:bottom w:val="none" w:sz="0" w:space="0" w:color="auto"/>
                                                                                        <w:right w:val="none" w:sz="0" w:space="0" w:color="auto"/>
                                                                                      </w:divBdr>
                                                                                    </w:div>
                                                                                    <w:div w:id="752899240">
                                                                                      <w:marLeft w:val="0"/>
                                                                                      <w:marRight w:val="0"/>
                                                                                      <w:marTop w:val="0"/>
                                                                                      <w:marBottom w:val="0"/>
                                                                                      <w:divBdr>
                                                                                        <w:top w:val="none" w:sz="0" w:space="0" w:color="auto"/>
                                                                                        <w:left w:val="none" w:sz="0" w:space="0" w:color="auto"/>
                                                                                        <w:bottom w:val="none" w:sz="0" w:space="0" w:color="auto"/>
                                                                                        <w:right w:val="none" w:sz="0" w:space="0" w:color="auto"/>
                                                                                      </w:divBdr>
                                                                                    </w:div>
                                                                                    <w:div w:id="1060707277">
                                                                                      <w:marLeft w:val="0"/>
                                                                                      <w:marRight w:val="0"/>
                                                                                      <w:marTop w:val="0"/>
                                                                                      <w:marBottom w:val="0"/>
                                                                                      <w:divBdr>
                                                                                        <w:top w:val="none" w:sz="0" w:space="0" w:color="auto"/>
                                                                                        <w:left w:val="none" w:sz="0" w:space="0" w:color="auto"/>
                                                                                        <w:bottom w:val="none" w:sz="0" w:space="0" w:color="auto"/>
                                                                                        <w:right w:val="none" w:sz="0" w:space="0" w:color="auto"/>
                                                                                      </w:divBdr>
                                                                                    </w:div>
                                                                                    <w:div w:id="648481426">
                                                                                      <w:marLeft w:val="0"/>
                                                                                      <w:marRight w:val="0"/>
                                                                                      <w:marTop w:val="0"/>
                                                                                      <w:marBottom w:val="0"/>
                                                                                      <w:divBdr>
                                                                                        <w:top w:val="none" w:sz="0" w:space="0" w:color="auto"/>
                                                                                        <w:left w:val="none" w:sz="0" w:space="0" w:color="auto"/>
                                                                                        <w:bottom w:val="none" w:sz="0" w:space="0" w:color="auto"/>
                                                                                        <w:right w:val="none" w:sz="0" w:space="0" w:color="auto"/>
                                                                                      </w:divBdr>
                                                                                    </w:div>
                                                                                    <w:div w:id="2107000030">
                                                                                      <w:marLeft w:val="0"/>
                                                                                      <w:marRight w:val="0"/>
                                                                                      <w:marTop w:val="0"/>
                                                                                      <w:marBottom w:val="0"/>
                                                                                      <w:divBdr>
                                                                                        <w:top w:val="none" w:sz="0" w:space="0" w:color="auto"/>
                                                                                        <w:left w:val="none" w:sz="0" w:space="0" w:color="auto"/>
                                                                                        <w:bottom w:val="none" w:sz="0" w:space="0" w:color="auto"/>
                                                                                        <w:right w:val="none" w:sz="0" w:space="0" w:color="auto"/>
                                                                                      </w:divBdr>
                                                                                    </w:div>
                                                                                  </w:divsChild>
                                                                                </w:div>
                                                                                <w:div w:id="227611558">
                                                                                  <w:marLeft w:val="0"/>
                                                                                  <w:marRight w:val="0"/>
                                                                                  <w:marTop w:val="0"/>
                                                                                  <w:marBottom w:val="0"/>
                                                                                  <w:divBdr>
                                                                                    <w:top w:val="none" w:sz="0" w:space="0" w:color="auto"/>
                                                                                    <w:left w:val="none" w:sz="0" w:space="0" w:color="auto"/>
                                                                                    <w:bottom w:val="none" w:sz="0" w:space="0" w:color="auto"/>
                                                                                    <w:right w:val="none" w:sz="0" w:space="0" w:color="auto"/>
                                                                                  </w:divBdr>
                                                                                  <w:divsChild>
                                                                                    <w:div w:id="1477067972">
                                                                                      <w:marLeft w:val="0"/>
                                                                                      <w:marRight w:val="0"/>
                                                                                      <w:marTop w:val="0"/>
                                                                                      <w:marBottom w:val="0"/>
                                                                                      <w:divBdr>
                                                                                        <w:top w:val="none" w:sz="0" w:space="0" w:color="auto"/>
                                                                                        <w:left w:val="none" w:sz="0" w:space="0" w:color="auto"/>
                                                                                        <w:bottom w:val="none" w:sz="0" w:space="0" w:color="auto"/>
                                                                                        <w:right w:val="none" w:sz="0" w:space="0" w:color="auto"/>
                                                                                      </w:divBdr>
                                                                                    </w:div>
                                                                                    <w:div w:id="1049259184">
                                                                                      <w:marLeft w:val="0"/>
                                                                                      <w:marRight w:val="0"/>
                                                                                      <w:marTop w:val="0"/>
                                                                                      <w:marBottom w:val="0"/>
                                                                                      <w:divBdr>
                                                                                        <w:top w:val="none" w:sz="0" w:space="0" w:color="auto"/>
                                                                                        <w:left w:val="none" w:sz="0" w:space="0" w:color="auto"/>
                                                                                        <w:bottom w:val="none" w:sz="0" w:space="0" w:color="auto"/>
                                                                                        <w:right w:val="none" w:sz="0" w:space="0" w:color="auto"/>
                                                                                      </w:divBdr>
                                                                                    </w:div>
                                                                                    <w:div w:id="1315716277">
                                                                                      <w:marLeft w:val="0"/>
                                                                                      <w:marRight w:val="0"/>
                                                                                      <w:marTop w:val="0"/>
                                                                                      <w:marBottom w:val="0"/>
                                                                                      <w:divBdr>
                                                                                        <w:top w:val="none" w:sz="0" w:space="0" w:color="auto"/>
                                                                                        <w:left w:val="none" w:sz="0" w:space="0" w:color="auto"/>
                                                                                        <w:bottom w:val="none" w:sz="0" w:space="0" w:color="auto"/>
                                                                                        <w:right w:val="none" w:sz="0" w:space="0" w:color="auto"/>
                                                                                      </w:divBdr>
                                                                                    </w:div>
                                                                                    <w:div w:id="1184903906">
                                                                                      <w:marLeft w:val="0"/>
                                                                                      <w:marRight w:val="0"/>
                                                                                      <w:marTop w:val="0"/>
                                                                                      <w:marBottom w:val="0"/>
                                                                                      <w:divBdr>
                                                                                        <w:top w:val="none" w:sz="0" w:space="0" w:color="auto"/>
                                                                                        <w:left w:val="none" w:sz="0" w:space="0" w:color="auto"/>
                                                                                        <w:bottom w:val="none" w:sz="0" w:space="0" w:color="auto"/>
                                                                                        <w:right w:val="none" w:sz="0" w:space="0" w:color="auto"/>
                                                                                      </w:divBdr>
                                                                                    </w:div>
                                                                                  </w:divsChild>
                                                                                </w:div>
                                                                                <w:div w:id="1346439656">
                                                                                  <w:marLeft w:val="0"/>
                                                                                  <w:marRight w:val="0"/>
                                                                                  <w:marTop w:val="0"/>
                                                                                  <w:marBottom w:val="0"/>
                                                                                  <w:divBdr>
                                                                                    <w:top w:val="none" w:sz="0" w:space="0" w:color="auto"/>
                                                                                    <w:left w:val="none" w:sz="0" w:space="0" w:color="auto"/>
                                                                                    <w:bottom w:val="none" w:sz="0" w:space="0" w:color="auto"/>
                                                                                    <w:right w:val="none" w:sz="0" w:space="0" w:color="auto"/>
                                                                                  </w:divBdr>
                                                                                  <w:divsChild>
                                                                                    <w:div w:id="1322857394">
                                                                                      <w:marLeft w:val="0"/>
                                                                                      <w:marRight w:val="0"/>
                                                                                      <w:marTop w:val="0"/>
                                                                                      <w:marBottom w:val="0"/>
                                                                                      <w:divBdr>
                                                                                        <w:top w:val="none" w:sz="0" w:space="0" w:color="auto"/>
                                                                                        <w:left w:val="none" w:sz="0" w:space="0" w:color="auto"/>
                                                                                        <w:bottom w:val="none" w:sz="0" w:space="0" w:color="auto"/>
                                                                                        <w:right w:val="none" w:sz="0" w:space="0" w:color="auto"/>
                                                                                      </w:divBdr>
                                                                                    </w:div>
                                                                                    <w:div w:id="968244682">
                                                                                      <w:marLeft w:val="0"/>
                                                                                      <w:marRight w:val="0"/>
                                                                                      <w:marTop w:val="0"/>
                                                                                      <w:marBottom w:val="0"/>
                                                                                      <w:divBdr>
                                                                                        <w:top w:val="none" w:sz="0" w:space="0" w:color="auto"/>
                                                                                        <w:left w:val="none" w:sz="0" w:space="0" w:color="auto"/>
                                                                                        <w:bottom w:val="none" w:sz="0" w:space="0" w:color="auto"/>
                                                                                        <w:right w:val="none" w:sz="0" w:space="0" w:color="auto"/>
                                                                                      </w:divBdr>
                                                                                    </w:div>
                                                                                    <w:div w:id="323706106">
                                                                                      <w:marLeft w:val="0"/>
                                                                                      <w:marRight w:val="0"/>
                                                                                      <w:marTop w:val="0"/>
                                                                                      <w:marBottom w:val="0"/>
                                                                                      <w:divBdr>
                                                                                        <w:top w:val="none" w:sz="0" w:space="0" w:color="auto"/>
                                                                                        <w:left w:val="none" w:sz="0" w:space="0" w:color="auto"/>
                                                                                        <w:bottom w:val="none" w:sz="0" w:space="0" w:color="auto"/>
                                                                                        <w:right w:val="none" w:sz="0" w:space="0" w:color="auto"/>
                                                                                      </w:divBdr>
                                                                                    </w:div>
                                                                                    <w:div w:id="199368274">
                                                                                      <w:marLeft w:val="0"/>
                                                                                      <w:marRight w:val="0"/>
                                                                                      <w:marTop w:val="0"/>
                                                                                      <w:marBottom w:val="0"/>
                                                                                      <w:divBdr>
                                                                                        <w:top w:val="none" w:sz="0" w:space="0" w:color="auto"/>
                                                                                        <w:left w:val="none" w:sz="0" w:space="0" w:color="auto"/>
                                                                                        <w:bottom w:val="none" w:sz="0" w:space="0" w:color="auto"/>
                                                                                        <w:right w:val="none" w:sz="0" w:space="0" w:color="auto"/>
                                                                                      </w:divBdr>
                                                                                    </w:div>
                                                                                    <w:div w:id="1255894219">
                                                                                      <w:marLeft w:val="0"/>
                                                                                      <w:marRight w:val="0"/>
                                                                                      <w:marTop w:val="0"/>
                                                                                      <w:marBottom w:val="0"/>
                                                                                      <w:divBdr>
                                                                                        <w:top w:val="none" w:sz="0" w:space="0" w:color="auto"/>
                                                                                        <w:left w:val="none" w:sz="0" w:space="0" w:color="auto"/>
                                                                                        <w:bottom w:val="none" w:sz="0" w:space="0" w:color="auto"/>
                                                                                        <w:right w:val="none" w:sz="0" w:space="0" w:color="auto"/>
                                                                                      </w:divBdr>
                                                                                    </w:div>
                                                                                  </w:divsChild>
                                                                                </w:div>
                                                                                <w:div w:id="1477717987">
                                                                                  <w:marLeft w:val="0"/>
                                                                                  <w:marRight w:val="0"/>
                                                                                  <w:marTop w:val="0"/>
                                                                                  <w:marBottom w:val="0"/>
                                                                                  <w:divBdr>
                                                                                    <w:top w:val="none" w:sz="0" w:space="0" w:color="auto"/>
                                                                                    <w:left w:val="none" w:sz="0" w:space="0" w:color="auto"/>
                                                                                    <w:bottom w:val="none" w:sz="0" w:space="0" w:color="auto"/>
                                                                                    <w:right w:val="none" w:sz="0" w:space="0" w:color="auto"/>
                                                                                  </w:divBdr>
                                                                                  <w:divsChild>
                                                                                    <w:div w:id="489640989">
                                                                                      <w:marLeft w:val="0"/>
                                                                                      <w:marRight w:val="0"/>
                                                                                      <w:marTop w:val="0"/>
                                                                                      <w:marBottom w:val="0"/>
                                                                                      <w:divBdr>
                                                                                        <w:top w:val="none" w:sz="0" w:space="0" w:color="auto"/>
                                                                                        <w:left w:val="none" w:sz="0" w:space="0" w:color="auto"/>
                                                                                        <w:bottom w:val="none" w:sz="0" w:space="0" w:color="auto"/>
                                                                                        <w:right w:val="none" w:sz="0" w:space="0" w:color="auto"/>
                                                                                      </w:divBdr>
                                                                                    </w:div>
                                                                                    <w:div w:id="113136777">
                                                                                      <w:marLeft w:val="0"/>
                                                                                      <w:marRight w:val="0"/>
                                                                                      <w:marTop w:val="0"/>
                                                                                      <w:marBottom w:val="0"/>
                                                                                      <w:divBdr>
                                                                                        <w:top w:val="none" w:sz="0" w:space="0" w:color="auto"/>
                                                                                        <w:left w:val="none" w:sz="0" w:space="0" w:color="auto"/>
                                                                                        <w:bottom w:val="none" w:sz="0" w:space="0" w:color="auto"/>
                                                                                        <w:right w:val="none" w:sz="0" w:space="0" w:color="auto"/>
                                                                                      </w:divBdr>
                                                                                    </w:div>
                                                                                    <w:div w:id="1002246446">
                                                                                      <w:marLeft w:val="0"/>
                                                                                      <w:marRight w:val="0"/>
                                                                                      <w:marTop w:val="0"/>
                                                                                      <w:marBottom w:val="0"/>
                                                                                      <w:divBdr>
                                                                                        <w:top w:val="none" w:sz="0" w:space="0" w:color="auto"/>
                                                                                        <w:left w:val="none" w:sz="0" w:space="0" w:color="auto"/>
                                                                                        <w:bottom w:val="none" w:sz="0" w:space="0" w:color="auto"/>
                                                                                        <w:right w:val="none" w:sz="0" w:space="0" w:color="auto"/>
                                                                                      </w:divBdr>
                                                                                    </w:div>
                                                                                    <w:div w:id="700977846">
                                                                                      <w:marLeft w:val="0"/>
                                                                                      <w:marRight w:val="0"/>
                                                                                      <w:marTop w:val="0"/>
                                                                                      <w:marBottom w:val="0"/>
                                                                                      <w:divBdr>
                                                                                        <w:top w:val="none" w:sz="0" w:space="0" w:color="auto"/>
                                                                                        <w:left w:val="none" w:sz="0" w:space="0" w:color="auto"/>
                                                                                        <w:bottom w:val="none" w:sz="0" w:space="0" w:color="auto"/>
                                                                                        <w:right w:val="none" w:sz="0" w:space="0" w:color="auto"/>
                                                                                      </w:divBdr>
                                                                                    </w:div>
                                                                                  </w:divsChild>
                                                                                </w:div>
                                                                                <w:div w:id="611598212">
                                                                                  <w:marLeft w:val="0"/>
                                                                                  <w:marRight w:val="0"/>
                                                                                  <w:marTop w:val="0"/>
                                                                                  <w:marBottom w:val="0"/>
                                                                                  <w:divBdr>
                                                                                    <w:top w:val="none" w:sz="0" w:space="0" w:color="auto"/>
                                                                                    <w:left w:val="none" w:sz="0" w:space="0" w:color="auto"/>
                                                                                    <w:bottom w:val="none" w:sz="0" w:space="0" w:color="auto"/>
                                                                                    <w:right w:val="none" w:sz="0" w:space="0" w:color="auto"/>
                                                                                  </w:divBdr>
                                                                                  <w:divsChild>
                                                                                    <w:div w:id="909653703">
                                                                                      <w:marLeft w:val="0"/>
                                                                                      <w:marRight w:val="0"/>
                                                                                      <w:marTop w:val="0"/>
                                                                                      <w:marBottom w:val="0"/>
                                                                                      <w:divBdr>
                                                                                        <w:top w:val="none" w:sz="0" w:space="0" w:color="auto"/>
                                                                                        <w:left w:val="none" w:sz="0" w:space="0" w:color="auto"/>
                                                                                        <w:bottom w:val="none" w:sz="0" w:space="0" w:color="auto"/>
                                                                                        <w:right w:val="none" w:sz="0" w:space="0" w:color="auto"/>
                                                                                      </w:divBdr>
                                                                                    </w:div>
                                                                                    <w:div w:id="95290139">
                                                                                      <w:marLeft w:val="0"/>
                                                                                      <w:marRight w:val="0"/>
                                                                                      <w:marTop w:val="0"/>
                                                                                      <w:marBottom w:val="0"/>
                                                                                      <w:divBdr>
                                                                                        <w:top w:val="none" w:sz="0" w:space="0" w:color="auto"/>
                                                                                        <w:left w:val="none" w:sz="0" w:space="0" w:color="auto"/>
                                                                                        <w:bottom w:val="none" w:sz="0" w:space="0" w:color="auto"/>
                                                                                        <w:right w:val="none" w:sz="0" w:space="0" w:color="auto"/>
                                                                                      </w:divBdr>
                                                                                    </w:div>
                                                                                    <w:div w:id="721290154">
                                                                                      <w:marLeft w:val="0"/>
                                                                                      <w:marRight w:val="0"/>
                                                                                      <w:marTop w:val="0"/>
                                                                                      <w:marBottom w:val="0"/>
                                                                                      <w:divBdr>
                                                                                        <w:top w:val="none" w:sz="0" w:space="0" w:color="auto"/>
                                                                                        <w:left w:val="none" w:sz="0" w:space="0" w:color="auto"/>
                                                                                        <w:bottom w:val="none" w:sz="0" w:space="0" w:color="auto"/>
                                                                                        <w:right w:val="none" w:sz="0" w:space="0" w:color="auto"/>
                                                                                      </w:divBdr>
                                                                                    </w:div>
                                                                                    <w:div w:id="627589287">
                                                                                      <w:marLeft w:val="0"/>
                                                                                      <w:marRight w:val="0"/>
                                                                                      <w:marTop w:val="0"/>
                                                                                      <w:marBottom w:val="0"/>
                                                                                      <w:divBdr>
                                                                                        <w:top w:val="none" w:sz="0" w:space="0" w:color="auto"/>
                                                                                        <w:left w:val="none" w:sz="0" w:space="0" w:color="auto"/>
                                                                                        <w:bottom w:val="none" w:sz="0" w:space="0" w:color="auto"/>
                                                                                        <w:right w:val="none" w:sz="0" w:space="0" w:color="auto"/>
                                                                                      </w:divBdr>
                                                                                    </w:div>
                                                                                    <w:div w:id="1750342065">
                                                                                      <w:marLeft w:val="0"/>
                                                                                      <w:marRight w:val="0"/>
                                                                                      <w:marTop w:val="0"/>
                                                                                      <w:marBottom w:val="0"/>
                                                                                      <w:divBdr>
                                                                                        <w:top w:val="none" w:sz="0" w:space="0" w:color="auto"/>
                                                                                        <w:left w:val="none" w:sz="0" w:space="0" w:color="auto"/>
                                                                                        <w:bottom w:val="none" w:sz="0" w:space="0" w:color="auto"/>
                                                                                        <w:right w:val="none" w:sz="0" w:space="0" w:color="auto"/>
                                                                                      </w:divBdr>
                                                                                    </w:div>
                                                                                  </w:divsChild>
                                                                                </w:div>
                                                                                <w:div w:id="447744127">
                                                                                  <w:marLeft w:val="0"/>
                                                                                  <w:marRight w:val="0"/>
                                                                                  <w:marTop w:val="0"/>
                                                                                  <w:marBottom w:val="0"/>
                                                                                  <w:divBdr>
                                                                                    <w:top w:val="none" w:sz="0" w:space="0" w:color="auto"/>
                                                                                    <w:left w:val="none" w:sz="0" w:space="0" w:color="auto"/>
                                                                                    <w:bottom w:val="none" w:sz="0" w:space="0" w:color="auto"/>
                                                                                    <w:right w:val="none" w:sz="0" w:space="0" w:color="auto"/>
                                                                                  </w:divBdr>
                                                                                  <w:divsChild>
                                                                                    <w:div w:id="877935151">
                                                                                      <w:marLeft w:val="0"/>
                                                                                      <w:marRight w:val="0"/>
                                                                                      <w:marTop w:val="0"/>
                                                                                      <w:marBottom w:val="0"/>
                                                                                      <w:divBdr>
                                                                                        <w:top w:val="none" w:sz="0" w:space="0" w:color="auto"/>
                                                                                        <w:left w:val="none" w:sz="0" w:space="0" w:color="auto"/>
                                                                                        <w:bottom w:val="none" w:sz="0" w:space="0" w:color="auto"/>
                                                                                        <w:right w:val="none" w:sz="0" w:space="0" w:color="auto"/>
                                                                                      </w:divBdr>
                                                                                    </w:div>
                                                                                    <w:div w:id="1163088496">
                                                                                      <w:marLeft w:val="0"/>
                                                                                      <w:marRight w:val="0"/>
                                                                                      <w:marTop w:val="0"/>
                                                                                      <w:marBottom w:val="0"/>
                                                                                      <w:divBdr>
                                                                                        <w:top w:val="none" w:sz="0" w:space="0" w:color="auto"/>
                                                                                        <w:left w:val="none" w:sz="0" w:space="0" w:color="auto"/>
                                                                                        <w:bottom w:val="none" w:sz="0" w:space="0" w:color="auto"/>
                                                                                        <w:right w:val="none" w:sz="0" w:space="0" w:color="auto"/>
                                                                                      </w:divBdr>
                                                                                    </w:div>
                                                                                    <w:div w:id="79838919">
                                                                                      <w:marLeft w:val="0"/>
                                                                                      <w:marRight w:val="0"/>
                                                                                      <w:marTop w:val="0"/>
                                                                                      <w:marBottom w:val="0"/>
                                                                                      <w:divBdr>
                                                                                        <w:top w:val="none" w:sz="0" w:space="0" w:color="auto"/>
                                                                                        <w:left w:val="none" w:sz="0" w:space="0" w:color="auto"/>
                                                                                        <w:bottom w:val="none" w:sz="0" w:space="0" w:color="auto"/>
                                                                                        <w:right w:val="none" w:sz="0" w:space="0" w:color="auto"/>
                                                                                      </w:divBdr>
                                                                                    </w:div>
                                                                                    <w:div w:id="1659308937">
                                                                                      <w:marLeft w:val="0"/>
                                                                                      <w:marRight w:val="0"/>
                                                                                      <w:marTop w:val="0"/>
                                                                                      <w:marBottom w:val="0"/>
                                                                                      <w:divBdr>
                                                                                        <w:top w:val="none" w:sz="0" w:space="0" w:color="auto"/>
                                                                                        <w:left w:val="none" w:sz="0" w:space="0" w:color="auto"/>
                                                                                        <w:bottom w:val="none" w:sz="0" w:space="0" w:color="auto"/>
                                                                                        <w:right w:val="none" w:sz="0" w:space="0" w:color="auto"/>
                                                                                      </w:divBdr>
                                                                                    </w:div>
                                                                                    <w:div w:id="105470396">
                                                                                      <w:marLeft w:val="0"/>
                                                                                      <w:marRight w:val="0"/>
                                                                                      <w:marTop w:val="0"/>
                                                                                      <w:marBottom w:val="0"/>
                                                                                      <w:divBdr>
                                                                                        <w:top w:val="none" w:sz="0" w:space="0" w:color="auto"/>
                                                                                        <w:left w:val="none" w:sz="0" w:space="0" w:color="auto"/>
                                                                                        <w:bottom w:val="none" w:sz="0" w:space="0" w:color="auto"/>
                                                                                        <w:right w:val="none" w:sz="0" w:space="0" w:color="auto"/>
                                                                                      </w:divBdr>
                                                                                    </w:div>
                                                                                  </w:divsChild>
                                                                                </w:div>
                                                                                <w:div w:id="71246910">
                                                                                  <w:marLeft w:val="0"/>
                                                                                  <w:marRight w:val="0"/>
                                                                                  <w:marTop w:val="0"/>
                                                                                  <w:marBottom w:val="0"/>
                                                                                  <w:divBdr>
                                                                                    <w:top w:val="none" w:sz="0" w:space="0" w:color="auto"/>
                                                                                    <w:left w:val="none" w:sz="0" w:space="0" w:color="auto"/>
                                                                                    <w:bottom w:val="none" w:sz="0" w:space="0" w:color="auto"/>
                                                                                    <w:right w:val="none" w:sz="0" w:space="0" w:color="auto"/>
                                                                                  </w:divBdr>
                                                                                  <w:divsChild>
                                                                                    <w:div w:id="138309768">
                                                                                      <w:marLeft w:val="0"/>
                                                                                      <w:marRight w:val="0"/>
                                                                                      <w:marTop w:val="0"/>
                                                                                      <w:marBottom w:val="0"/>
                                                                                      <w:divBdr>
                                                                                        <w:top w:val="none" w:sz="0" w:space="0" w:color="auto"/>
                                                                                        <w:left w:val="none" w:sz="0" w:space="0" w:color="auto"/>
                                                                                        <w:bottom w:val="none" w:sz="0" w:space="0" w:color="auto"/>
                                                                                        <w:right w:val="none" w:sz="0" w:space="0" w:color="auto"/>
                                                                                      </w:divBdr>
                                                                                    </w:div>
                                                                                    <w:div w:id="984817980">
                                                                                      <w:marLeft w:val="0"/>
                                                                                      <w:marRight w:val="0"/>
                                                                                      <w:marTop w:val="0"/>
                                                                                      <w:marBottom w:val="0"/>
                                                                                      <w:divBdr>
                                                                                        <w:top w:val="none" w:sz="0" w:space="0" w:color="auto"/>
                                                                                        <w:left w:val="none" w:sz="0" w:space="0" w:color="auto"/>
                                                                                        <w:bottom w:val="none" w:sz="0" w:space="0" w:color="auto"/>
                                                                                        <w:right w:val="none" w:sz="0" w:space="0" w:color="auto"/>
                                                                                      </w:divBdr>
                                                                                    </w:div>
                                                                                    <w:div w:id="154540919">
                                                                                      <w:marLeft w:val="0"/>
                                                                                      <w:marRight w:val="0"/>
                                                                                      <w:marTop w:val="0"/>
                                                                                      <w:marBottom w:val="0"/>
                                                                                      <w:divBdr>
                                                                                        <w:top w:val="none" w:sz="0" w:space="0" w:color="auto"/>
                                                                                        <w:left w:val="none" w:sz="0" w:space="0" w:color="auto"/>
                                                                                        <w:bottom w:val="none" w:sz="0" w:space="0" w:color="auto"/>
                                                                                        <w:right w:val="none" w:sz="0" w:space="0" w:color="auto"/>
                                                                                      </w:divBdr>
                                                                                    </w:div>
                                                                                    <w:div w:id="5611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43105">
      <w:bodyDiv w:val="1"/>
      <w:marLeft w:val="0"/>
      <w:marRight w:val="0"/>
      <w:marTop w:val="0"/>
      <w:marBottom w:val="0"/>
      <w:divBdr>
        <w:top w:val="none" w:sz="0" w:space="0" w:color="auto"/>
        <w:left w:val="none" w:sz="0" w:space="0" w:color="auto"/>
        <w:bottom w:val="none" w:sz="0" w:space="0" w:color="auto"/>
        <w:right w:val="none" w:sz="0" w:space="0" w:color="auto"/>
      </w:divBdr>
    </w:div>
    <w:div w:id="139346610">
      <w:bodyDiv w:val="1"/>
      <w:marLeft w:val="0"/>
      <w:marRight w:val="0"/>
      <w:marTop w:val="0"/>
      <w:marBottom w:val="0"/>
      <w:divBdr>
        <w:top w:val="none" w:sz="0" w:space="0" w:color="auto"/>
        <w:left w:val="none" w:sz="0" w:space="0" w:color="auto"/>
        <w:bottom w:val="none" w:sz="0" w:space="0" w:color="auto"/>
        <w:right w:val="none" w:sz="0" w:space="0" w:color="auto"/>
      </w:divBdr>
    </w:div>
    <w:div w:id="342636793">
      <w:bodyDiv w:val="1"/>
      <w:marLeft w:val="0"/>
      <w:marRight w:val="0"/>
      <w:marTop w:val="0"/>
      <w:marBottom w:val="0"/>
      <w:divBdr>
        <w:top w:val="none" w:sz="0" w:space="0" w:color="auto"/>
        <w:left w:val="none" w:sz="0" w:space="0" w:color="auto"/>
        <w:bottom w:val="none" w:sz="0" w:space="0" w:color="auto"/>
        <w:right w:val="none" w:sz="0" w:space="0" w:color="auto"/>
      </w:divBdr>
      <w:divsChild>
        <w:div w:id="1415859896">
          <w:marLeft w:val="0"/>
          <w:marRight w:val="0"/>
          <w:marTop w:val="0"/>
          <w:marBottom w:val="0"/>
          <w:divBdr>
            <w:top w:val="none" w:sz="0" w:space="0" w:color="auto"/>
            <w:left w:val="none" w:sz="0" w:space="0" w:color="auto"/>
            <w:bottom w:val="none" w:sz="0" w:space="0" w:color="auto"/>
            <w:right w:val="none" w:sz="0" w:space="0" w:color="auto"/>
          </w:divBdr>
          <w:divsChild>
            <w:div w:id="1021515806">
              <w:marLeft w:val="0"/>
              <w:marRight w:val="0"/>
              <w:marTop w:val="0"/>
              <w:marBottom w:val="0"/>
              <w:divBdr>
                <w:top w:val="none" w:sz="0" w:space="0" w:color="auto"/>
                <w:left w:val="none" w:sz="0" w:space="0" w:color="auto"/>
                <w:bottom w:val="none" w:sz="0" w:space="0" w:color="auto"/>
                <w:right w:val="none" w:sz="0" w:space="0" w:color="auto"/>
              </w:divBdr>
              <w:divsChild>
                <w:div w:id="538324860">
                  <w:marLeft w:val="0"/>
                  <w:marRight w:val="0"/>
                  <w:marTop w:val="0"/>
                  <w:marBottom w:val="0"/>
                  <w:divBdr>
                    <w:top w:val="none" w:sz="0" w:space="0" w:color="auto"/>
                    <w:left w:val="none" w:sz="0" w:space="0" w:color="auto"/>
                    <w:bottom w:val="none" w:sz="0" w:space="0" w:color="auto"/>
                    <w:right w:val="none" w:sz="0" w:space="0" w:color="auto"/>
                  </w:divBdr>
                  <w:divsChild>
                    <w:div w:id="331379641">
                      <w:marLeft w:val="0"/>
                      <w:marRight w:val="0"/>
                      <w:marTop w:val="0"/>
                      <w:marBottom w:val="0"/>
                      <w:divBdr>
                        <w:top w:val="none" w:sz="0" w:space="0" w:color="auto"/>
                        <w:left w:val="none" w:sz="0" w:space="0" w:color="auto"/>
                        <w:bottom w:val="none" w:sz="0" w:space="0" w:color="auto"/>
                        <w:right w:val="none" w:sz="0" w:space="0" w:color="auto"/>
                      </w:divBdr>
                      <w:divsChild>
                        <w:div w:id="901216522">
                          <w:marLeft w:val="0"/>
                          <w:marRight w:val="0"/>
                          <w:marTop w:val="0"/>
                          <w:marBottom w:val="0"/>
                          <w:divBdr>
                            <w:top w:val="none" w:sz="0" w:space="0" w:color="auto"/>
                            <w:left w:val="none" w:sz="0" w:space="0" w:color="auto"/>
                            <w:bottom w:val="none" w:sz="0" w:space="0" w:color="auto"/>
                            <w:right w:val="none" w:sz="0" w:space="0" w:color="auto"/>
                          </w:divBdr>
                          <w:divsChild>
                            <w:div w:id="1954287515">
                              <w:marLeft w:val="0"/>
                              <w:marRight w:val="0"/>
                              <w:marTop w:val="0"/>
                              <w:marBottom w:val="0"/>
                              <w:divBdr>
                                <w:top w:val="none" w:sz="0" w:space="0" w:color="auto"/>
                                <w:left w:val="none" w:sz="0" w:space="0" w:color="auto"/>
                                <w:bottom w:val="none" w:sz="0" w:space="0" w:color="auto"/>
                                <w:right w:val="none" w:sz="0" w:space="0" w:color="auto"/>
                              </w:divBdr>
                              <w:divsChild>
                                <w:div w:id="1422214469">
                                  <w:marLeft w:val="0"/>
                                  <w:marRight w:val="0"/>
                                  <w:marTop w:val="0"/>
                                  <w:marBottom w:val="0"/>
                                  <w:divBdr>
                                    <w:top w:val="none" w:sz="0" w:space="0" w:color="auto"/>
                                    <w:left w:val="none" w:sz="0" w:space="0" w:color="auto"/>
                                    <w:bottom w:val="none" w:sz="0" w:space="0" w:color="auto"/>
                                    <w:right w:val="none" w:sz="0" w:space="0" w:color="auto"/>
                                  </w:divBdr>
                                  <w:divsChild>
                                    <w:div w:id="1243678666">
                                      <w:marLeft w:val="0"/>
                                      <w:marRight w:val="0"/>
                                      <w:marTop w:val="0"/>
                                      <w:marBottom w:val="0"/>
                                      <w:divBdr>
                                        <w:top w:val="none" w:sz="0" w:space="0" w:color="auto"/>
                                        <w:left w:val="none" w:sz="0" w:space="0" w:color="auto"/>
                                        <w:bottom w:val="none" w:sz="0" w:space="0" w:color="auto"/>
                                        <w:right w:val="none" w:sz="0" w:space="0" w:color="auto"/>
                                      </w:divBdr>
                                      <w:divsChild>
                                        <w:div w:id="1898275402">
                                          <w:marLeft w:val="0"/>
                                          <w:marRight w:val="0"/>
                                          <w:marTop w:val="0"/>
                                          <w:marBottom w:val="0"/>
                                          <w:divBdr>
                                            <w:top w:val="none" w:sz="0" w:space="0" w:color="auto"/>
                                            <w:left w:val="none" w:sz="0" w:space="0" w:color="auto"/>
                                            <w:bottom w:val="none" w:sz="0" w:space="0" w:color="auto"/>
                                            <w:right w:val="none" w:sz="0" w:space="0" w:color="auto"/>
                                          </w:divBdr>
                                          <w:divsChild>
                                            <w:div w:id="114833268">
                                              <w:marLeft w:val="0"/>
                                              <w:marRight w:val="0"/>
                                              <w:marTop w:val="0"/>
                                              <w:marBottom w:val="0"/>
                                              <w:divBdr>
                                                <w:top w:val="none" w:sz="0" w:space="0" w:color="auto"/>
                                                <w:left w:val="none" w:sz="0" w:space="0" w:color="auto"/>
                                                <w:bottom w:val="none" w:sz="0" w:space="0" w:color="auto"/>
                                                <w:right w:val="none" w:sz="0" w:space="0" w:color="auto"/>
                                              </w:divBdr>
                                              <w:divsChild>
                                                <w:div w:id="2108113758">
                                                  <w:marLeft w:val="0"/>
                                                  <w:marRight w:val="0"/>
                                                  <w:marTop w:val="0"/>
                                                  <w:marBottom w:val="0"/>
                                                  <w:divBdr>
                                                    <w:top w:val="none" w:sz="0" w:space="0" w:color="auto"/>
                                                    <w:left w:val="none" w:sz="0" w:space="0" w:color="auto"/>
                                                    <w:bottom w:val="none" w:sz="0" w:space="0" w:color="auto"/>
                                                    <w:right w:val="none" w:sz="0" w:space="0" w:color="auto"/>
                                                  </w:divBdr>
                                                  <w:divsChild>
                                                    <w:div w:id="1798644031">
                                                      <w:marLeft w:val="0"/>
                                                      <w:marRight w:val="0"/>
                                                      <w:marTop w:val="0"/>
                                                      <w:marBottom w:val="0"/>
                                                      <w:divBdr>
                                                        <w:top w:val="single" w:sz="6" w:space="0" w:color="ABABAB"/>
                                                        <w:left w:val="single" w:sz="6" w:space="0" w:color="ABABAB"/>
                                                        <w:bottom w:val="none" w:sz="0" w:space="0" w:color="auto"/>
                                                        <w:right w:val="single" w:sz="6" w:space="0" w:color="ABABAB"/>
                                                      </w:divBdr>
                                                      <w:divsChild>
                                                        <w:div w:id="2034260020">
                                                          <w:marLeft w:val="0"/>
                                                          <w:marRight w:val="0"/>
                                                          <w:marTop w:val="0"/>
                                                          <w:marBottom w:val="0"/>
                                                          <w:divBdr>
                                                            <w:top w:val="none" w:sz="0" w:space="0" w:color="auto"/>
                                                            <w:left w:val="none" w:sz="0" w:space="0" w:color="auto"/>
                                                            <w:bottom w:val="none" w:sz="0" w:space="0" w:color="auto"/>
                                                            <w:right w:val="none" w:sz="0" w:space="0" w:color="auto"/>
                                                          </w:divBdr>
                                                          <w:divsChild>
                                                            <w:div w:id="2122337218">
                                                              <w:marLeft w:val="0"/>
                                                              <w:marRight w:val="0"/>
                                                              <w:marTop w:val="0"/>
                                                              <w:marBottom w:val="0"/>
                                                              <w:divBdr>
                                                                <w:top w:val="none" w:sz="0" w:space="0" w:color="auto"/>
                                                                <w:left w:val="none" w:sz="0" w:space="0" w:color="auto"/>
                                                                <w:bottom w:val="none" w:sz="0" w:space="0" w:color="auto"/>
                                                                <w:right w:val="none" w:sz="0" w:space="0" w:color="auto"/>
                                                              </w:divBdr>
                                                              <w:divsChild>
                                                                <w:div w:id="142240969">
                                                                  <w:marLeft w:val="0"/>
                                                                  <w:marRight w:val="0"/>
                                                                  <w:marTop w:val="0"/>
                                                                  <w:marBottom w:val="0"/>
                                                                  <w:divBdr>
                                                                    <w:top w:val="none" w:sz="0" w:space="0" w:color="auto"/>
                                                                    <w:left w:val="none" w:sz="0" w:space="0" w:color="auto"/>
                                                                    <w:bottom w:val="none" w:sz="0" w:space="0" w:color="auto"/>
                                                                    <w:right w:val="none" w:sz="0" w:space="0" w:color="auto"/>
                                                                  </w:divBdr>
                                                                  <w:divsChild>
                                                                    <w:div w:id="165633501">
                                                                      <w:marLeft w:val="0"/>
                                                                      <w:marRight w:val="0"/>
                                                                      <w:marTop w:val="0"/>
                                                                      <w:marBottom w:val="0"/>
                                                                      <w:divBdr>
                                                                        <w:top w:val="none" w:sz="0" w:space="0" w:color="auto"/>
                                                                        <w:left w:val="none" w:sz="0" w:space="0" w:color="auto"/>
                                                                        <w:bottom w:val="none" w:sz="0" w:space="0" w:color="auto"/>
                                                                        <w:right w:val="none" w:sz="0" w:space="0" w:color="auto"/>
                                                                      </w:divBdr>
                                                                      <w:divsChild>
                                                                        <w:div w:id="1265965658">
                                                                          <w:marLeft w:val="0"/>
                                                                          <w:marRight w:val="0"/>
                                                                          <w:marTop w:val="0"/>
                                                                          <w:marBottom w:val="0"/>
                                                                          <w:divBdr>
                                                                            <w:top w:val="none" w:sz="0" w:space="0" w:color="auto"/>
                                                                            <w:left w:val="none" w:sz="0" w:space="0" w:color="auto"/>
                                                                            <w:bottom w:val="none" w:sz="0" w:space="0" w:color="auto"/>
                                                                            <w:right w:val="none" w:sz="0" w:space="0" w:color="auto"/>
                                                                          </w:divBdr>
                                                                          <w:divsChild>
                                                                            <w:div w:id="1074474082">
                                                                              <w:marLeft w:val="0"/>
                                                                              <w:marRight w:val="0"/>
                                                                              <w:marTop w:val="0"/>
                                                                              <w:marBottom w:val="0"/>
                                                                              <w:divBdr>
                                                                                <w:top w:val="none" w:sz="0" w:space="0" w:color="auto"/>
                                                                                <w:left w:val="none" w:sz="0" w:space="0" w:color="auto"/>
                                                                                <w:bottom w:val="none" w:sz="0" w:space="0" w:color="auto"/>
                                                                                <w:right w:val="none" w:sz="0" w:space="0" w:color="auto"/>
                                                                              </w:divBdr>
                                                                              <w:divsChild>
                                                                                <w:div w:id="1179660023">
                                                                                  <w:marLeft w:val="0"/>
                                                                                  <w:marRight w:val="0"/>
                                                                                  <w:marTop w:val="0"/>
                                                                                  <w:marBottom w:val="0"/>
                                                                                  <w:divBdr>
                                                                                    <w:top w:val="none" w:sz="0" w:space="0" w:color="auto"/>
                                                                                    <w:left w:val="none" w:sz="0" w:space="0" w:color="auto"/>
                                                                                    <w:bottom w:val="none" w:sz="0" w:space="0" w:color="auto"/>
                                                                                    <w:right w:val="none" w:sz="0" w:space="0" w:color="auto"/>
                                                                                  </w:divBdr>
                                                                                </w:div>
                                                                                <w:div w:id="1046181249">
                                                                                  <w:marLeft w:val="0"/>
                                                                                  <w:marRight w:val="0"/>
                                                                                  <w:marTop w:val="0"/>
                                                                                  <w:marBottom w:val="0"/>
                                                                                  <w:divBdr>
                                                                                    <w:top w:val="none" w:sz="0" w:space="0" w:color="auto"/>
                                                                                    <w:left w:val="none" w:sz="0" w:space="0" w:color="auto"/>
                                                                                    <w:bottom w:val="none" w:sz="0" w:space="0" w:color="auto"/>
                                                                                    <w:right w:val="none" w:sz="0" w:space="0" w:color="auto"/>
                                                                                  </w:divBdr>
                                                                                </w:div>
                                                                                <w:div w:id="119956089">
                                                                                  <w:marLeft w:val="0"/>
                                                                                  <w:marRight w:val="0"/>
                                                                                  <w:marTop w:val="0"/>
                                                                                  <w:marBottom w:val="0"/>
                                                                                  <w:divBdr>
                                                                                    <w:top w:val="none" w:sz="0" w:space="0" w:color="auto"/>
                                                                                    <w:left w:val="none" w:sz="0" w:space="0" w:color="auto"/>
                                                                                    <w:bottom w:val="none" w:sz="0" w:space="0" w:color="auto"/>
                                                                                    <w:right w:val="none" w:sz="0" w:space="0" w:color="auto"/>
                                                                                  </w:divBdr>
                                                                                </w:div>
                                                                                <w:div w:id="1311789723">
                                                                                  <w:marLeft w:val="0"/>
                                                                                  <w:marRight w:val="0"/>
                                                                                  <w:marTop w:val="0"/>
                                                                                  <w:marBottom w:val="0"/>
                                                                                  <w:divBdr>
                                                                                    <w:top w:val="none" w:sz="0" w:space="0" w:color="auto"/>
                                                                                    <w:left w:val="none" w:sz="0" w:space="0" w:color="auto"/>
                                                                                    <w:bottom w:val="none" w:sz="0" w:space="0" w:color="auto"/>
                                                                                    <w:right w:val="none" w:sz="0" w:space="0" w:color="auto"/>
                                                                                  </w:divBdr>
                                                                                </w:div>
                                                                                <w:div w:id="442766329">
                                                                                  <w:marLeft w:val="0"/>
                                                                                  <w:marRight w:val="0"/>
                                                                                  <w:marTop w:val="0"/>
                                                                                  <w:marBottom w:val="0"/>
                                                                                  <w:divBdr>
                                                                                    <w:top w:val="none" w:sz="0" w:space="0" w:color="auto"/>
                                                                                    <w:left w:val="none" w:sz="0" w:space="0" w:color="auto"/>
                                                                                    <w:bottom w:val="none" w:sz="0" w:space="0" w:color="auto"/>
                                                                                    <w:right w:val="none" w:sz="0" w:space="0" w:color="auto"/>
                                                                                  </w:divBdr>
                                                                                </w:div>
                                                                                <w:div w:id="814108868">
                                                                                  <w:marLeft w:val="0"/>
                                                                                  <w:marRight w:val="0"/>
                                                                                  <w:marTop w:val="0"/>
                                                                                  <w:marBottom w:val="0"/>
                                                                                  <w:divBdr>
                                                                                    <w:top w:val="none" w:sz="0" w:space="0" w:color="auto"/>
                                                                                    <w:left w:val="none" w:sz="0" w:space="0" w:color="auto"/>
                                                                                    <w:bottom w:val="none" w:sz="0" w:space="0" w:color="auto"/>
                                                                                    <w:right w:val="none" w:sz="0" w:space="0" w:color="auto"/>
                                                                                  </w:divBdr>
                                                                                  <w:divsChild>
                                                                                    <w:div w:id="1047871788">
                                                                                      <w:marLeft w:val="0"/>
                                                                                      <w:marRight w:val="0"/>
                                                                                      <w:marTop w:val="0"/>
                                                                                      <w:marBottom w:val="0"/>
                                                                                      <w:divBdr>
                                                                                        <w:top w:val="none" w:sz="0" w:space="0" w:color="auto"/>
                                                                                        <w:left w:val="none" w:sz="0" w:space="0" w:color="auto"/>
                                                                                        <w:bottom w:val="none" w:sz="0" w:space="0" w:color="auto"/>
                                                                                        <w:right w:val="none" w:sz="0" w:space="0" w:color="auto"/>
                                                                                      </w:divBdr>
                                                                                    </w:div>
                                                                                    <w:div w:id="912350089">
                                                                                      <w:marLeft w:val="0"/>
                                                                                      <w:marRight w:val="0"/>
                                                                                      <w:marTop w:val="0"/>
                                                                                      <w:marBottom w:val="0"/>
                                                                                      <w:divBdr>
                                                                                        <w:top w:val="none" w:sz="0" w:space="0" w:color="auto"/>
                                                                                        <w:left w:val="none" w:sz="0" w:space="0" w:color="auto"/>
                                                                                        <w:bottom w:val="none" w:sz="0" w:space="0" w:color="auto"/>
                                                                                        <w:right w:val="none" w:sz="0" w:space="0" w:color="auto"/>
                                                                                      </w:divBdr>
                                                                                    </w:div>
                                                                                    <w:div w:id="1106074134">
                                                                                      <w:marLeft w:val="0"/>
                                                                                      <w:marRight w:val="0"/>
                                                                                      <w:marTop w:val="0"/>
                                                                                      <w:marBottom w:val="0"/>
                                                                                      <w:divBdr>
                                                                                        <w:top w:val="none" w:sz="0" w:space="0" w:color="auto"/>
                                                                                        <w:left w:val="none" w:sz="0" w:space="0" w:color="auto"/>
                                                                                        <w:bottom w:val="none" w:sz="0" w:space="0" w:color="auto"/>
                                                                                        <w:right w:val="none" w:sz="0" w:space="0" w:color="auto"/>
                                                                                      </w:divBdr>
                                                                                    </w:div>
                                                                                  </w:divsChild>
                                                                                </w:div>
                                                                                <w:div w:id="200940835">
                                                                                  <w:marLeft w:val="0"/>
                                                                                  <w:marRight w:val="0"/>
                                                                                  <w:marTop w:val="0"/>
                                                                                  <w:marBottom w:val="0"/>
                                                                                  <w:divBdr>
                                                                                    <w:top w:val="none" w:sz="0" w:space="0" w:color="auto"/>
                                                                                    <w:left w:val="none" w:sz="0" w:space="0" w:color="auto"/>
                                                                                    <w:bottom w:val="none" w:sz="0" w:space="0" w:color="auto"/>
                                                                                    <w:right w:val="none" w:sz="0" w:space="0" w:color="auto"/>
                                                                                  </w:divBdr>
                                                                                  <w:divsChild>
                                                                                    <w:div w:id="58679413">
                                                                                      <w:marLeft w:val="0"/>
                                                                                      <w:marRight w:val="0"/>
                                                                                      <w:marTop w:val="0"/>
                                                                                      <w:marBottom w:val="0"/>
                                                                                      <w:divBdr>
                                                                                        <w:top w:val="none" w:sz="0" w:space="0" w:color="auto"/>
                                                                                        <w:left w:val="none" w:sz="0" w:space="0" w:color="auto"/>
                                                                                        <w:bottom w:val="none" w:sz="0" w:space="0" w:color="auto"/>
                                                                                        <w:right w:val="none" w:sz="0" w:space="0" w:color="auto"/>
                                                                                      </w:divBdr>
                                                                                    </w:div>
                                                                                    <w:div w:id="51926672">
                                                                                      <w:marLeft w:val="0"/>
                                                                                      <w:marRight w:val="0"/>
                                                                                      <w:marTop w:val="0"/>
                                                                                      <w:marBottom w:val="0"/>
                                                                                      <w:divBdr>
                                                                                        <w:top w:val="none" w:sz="0" w:space="0" w:color="auto"/>
                                                                                        <w:left w:val="none" w:sz="0" w:space="0" w:color="auto"/>
                                                                                        <w:bottom w:val="none" w:sz="0" w:space="0" w:color="auto"/>
                                                                                        <w:right w:val="none" w:sz="0" w:space="0" w:color="auto"/>
                                                                                      </w:divBdr>
                                                                                    </w:div>
                                                                                    <w:div w:id="1299653276">
                                                                                      <w:marLeft w:val="0"/>
                                                                                      <w:marRight w:val="0"/>
                                                                                      <w:marTop w:val="0"/>
                                                                                      <w:marBottom w:val="0"/>
                                                                                      <w:divBdr>
                                                                                        <w:top w:val="none" w:sz="0" w:space="0" w:color="auto"/>
                                                                                        <w:left w:val="none" w:sz="0" w:space="0" w:color="auto"/>
                                                                                        <w:bottom w:val="none" w:sz="0" w:space="0" w:color="auto"/>
                                                                                        <w:right w:val="none" w:sz="0" w:space="0" w:color="auto"/>
                                                                                      </w:divBdr>
                                                                                    </w:div>
                                                                                    <w:div w:id="1206410066">
                                                                                      <w:marLeft w:val="0"/>
                                                                                      <w:marRight w:val="0"/>
                                                                                      <w:marTop w:val="0"/>
                                                                                      <w:marBottom w:val="0"/>
                                                                                      <w:divBdr>
                                                                                        <w:top w:val="none" w:sz="0" w:space="0" w:color="auto"/>
                                                                                        <w:left w:val="none" w:sz="0" w:space="0" w:color="auto"/>
                                                                                        <w:bottom w:val="none" w:sz="0" w:space="0" w:color="auto"/>
                                                                                        <w:right w:val="none" w:sz="0" w:space="0" w:color="auto"/>
                                                                                      </w:divBdr>
                                                                                    </w:div>
                                                                                  </w:divsChild>
                                                                                </w:div>
                                                                                <w:div w:id="1181361561">
                                                                                  <w:marLeft w:val="0"/>
                                                                                  <w:marRight w:val="0"/>
                                                                                  <w:marTop w:val="0"/>
                                                                                  <w:marBottom w:val="0"/>
                                                                                  <w:divBdr>
                                                                                    <w:top w:val="none" w:sz="0" w:space="0" w:color="auto"/>
                                                                                    <w:left w:val="none" w:sz="0" w:space="0" w:color="auto"/>
                                                                                    <w:bottom w:val="none" w:sz="0" w:space="0" w:color="auto"/>
                                                                                    <w:right w:val="none" w:sz="0" w:space="0" w:color="auto"/>
                                                                                  </w:divBdr>
                                                                                </w:div>
                                                                                <w:div w:id="2137525743">
                                                                                  <w:marLeft w:val="0"/>
                                                                                  <w:marRight w:val="0"/>
                                                                                  <w:marTop w:val="0"/>
                                                                                  <w:marBottom w:val="0"/>
                                                                                  <w:divBdr>
                                                                                    <w:top w:val="none" w:sz="0" w:space="0" w:color="auto"/>
                                                                                    <w:left w:val="none" w:sz="0" w:space="0" w:color="auto"/>
                                                                                    <w:bottom w:val="none" w:sz="0" w:space="0" w:color="auto"/>
                                                                                    <w:right w:val="none" w:sz="0" w:space="0" w:color="auto"/>
                                                                                  </w:divBdr>
                                                                                </w:div>
                                                                                <w:div w:id="363020305">
                                                                                  <w:marLeft w:val="0"/>
                                                                                  <w:marRight w:val="0"/>
                                                                                  <w:marTop w:val="0"/>
                                                                                  <w:marBottom w:val="0"/>
                                                                                  <w:divBdr>
                                                                                    <w:top w:val="none" w:sz="0" w:space="0" w:color="auto"/>
                                                                                    <w:left w:val="none" w:sz="0" w:space="0" w:color="auto"/>
                                                                                    <w:bottom w:val="none" w:sz="0" w:space="0" w:color="auto"/>
                                                                                    <w:right w:val="none" w:sz="0" w:space="0" w:color="auto"/>
                                                                                  </w:divBdr>
                                                                                </w:div>
                                                                                <w:div w:id="1696300095">
                                                                                  <w:marLeft w:val="0"/>
                                                                                  <w:marRight w:val="0"/>
                                                                                  <w:marTop w:val="0"/>
                                                                                  <w:marBottom w:val="0"/>
                                                                                  <w:divBdr>
                                                                                    <w:top w:val="none" w:sz="0" w:space="0" w:color="auto"/>
                                                                                    <w:left w:val="none" w:sz="0" w:space="0" w:color="auto"/>
                                                                                    <w:bottom w:val="none" w:sz="0" w:space="0" w:color="auto"/>
                                                                                    <w:right w:val="none" w:sz="0" w:space="0" w:color="auto"/>
                                                                                  </w:divBdr>
                                                                                </w:div>
                                                                                <w:div w:id="524707202">
                                                                                  <w:marLeft w:val="0"/>
                                                                                  <w:marRight w:val="0"/>
                                                                                  <w:marTop w:val="0"/>
                                                                                  <w:marBottom w:val="0"/>
                                                                                  <w:divBdr>
                                                                                    <w:top w:val="none" w:sz="0" w:space="0" w:color="auto"/>
                                                                                    <w:left w:val="none" w:sz="0" w:space="0" w:color="auto"/>
                                                                                    <w:bottom w:val="none" w:sz="0" w:space="0" w:color="auto"/>
                                                                                    <w:right w:val="none" w:sz="0" w:space="0" w:color="auto"/>
                                                                                  </w:divBdr>
                                                                                </w:div>
                                                                                <w:div w:id="1512915055">
                                                                                  <w:marLeft w:val="0"/>
                                                                                  <w:marRight w:val="0"/>
                                                                                  <w:marTop w:val="0"/>
                                                                                  <w:marBottom w:val="0"/>
                                                                                  <w:divBdr>
                                                                                    <w:top w:val="none" w:sz="0" w:space="0" w:color="auto"/>
                                                                                    <w:left w:val="none" w:sz="0" w:space="0" w:color="auto"/>
                                                                                    <w:bottom w:val="none" w:sz="0" w:space="0" w:color="auto"/>
                                                                                    <w:right w:val="none" w:sz="0" w:space="0" w:color="auto"/>
                                                                                  </w:divBdr>
                                                                                </w:div>
                                                                                <w:div w:id="1933777805">
                                                                                  <w:marLeft w:val="0"/>
                                                                                  <w:marRight w:val="0"/>
                                                                                  <w:marTop w:val="0"/>
                                                                                  <w:marBottom w:val="0"/>
                                                                                  <w:divBdr>
                                                                                    <w:top w:val="none" w:sz="0" w:space="0" w:color="auto"/>
                                                                                    <w:left w:val="none" w:sz="0" w:space="0" w:color="auto"/>
                                                                                    <w:bottom w:val="none" w:sz="0" w:space="0" w:color="auto"/>
                                                                                    <w:right w:val="none" w:sz="0" w:space="0" w:color="auto"/>
                                                                                  </w:divBdr>
                                                                                </w:div>
                                                                                <w:div w:id="7610379">
                                                                                  <w:marLeft w:val="0"/>
                                                                                  <w:marRight w:val="0"/>
                                                                                  <w:marTop w:val="0"/>
                                                                                  <w:marBottom w:val="0"/>
                                                                                  <w:divBdr>
                                                                                    <w:top w:val="none" w:sz="0" w:space="0" w:color="auto"/>
                                                                                    <w:left w:val="none" w:sz="0" w:space="0" w:color="auto"/>
                                                                                    <w:bottom w:val="none" w:sz="0" w:space="0" w:color="auto"/>
                                                                                    <w:right w:val="none" w:sz="0" w:space="0" w:color="auto"/>
                                                                                  </w:divBdr>
                                                                                </w:div>
                                                                                <w:div w:id="1178889732">
                                                                                  <w:marLeft w:val="0"/>
                                                                                  <w:marRight w:val="0"/>
                                                                                  <w:marTop w:val="0"/>
                                                                                  <w:marBottom w:val="0"/>
                                                                                  <w:divBdr>
                                                                                    <w:top w:val="none" w:sz="0" w:space="0" w:color="auto"/>
                                                                                    <w:left w:val="none" w:sz="0" w:space="0" w:color="auto"/>
                                                                                    <w:bottom w:val="none" w:sz="0" w:space="0" w:color="auto"/>
                                                                                    <w:right w:val="none" w:sz="0" w:space="0" w:color="auto"/>
                                                                                  </w:divBdr>
                                                                                </w:div>
                                                                                <w:div w:id="1183088378">
                                                                                  <w:marLeft w:val="0"/>
                                                                                  <w:marRight w:val="0"/>
                                                                                  <w:marTop w:val="0"/>
                                                                                  <w:marBottom w:val="0"/>
                                                                                  <w:divBdr>
                                                                                    <w:top w:val="none" w:sz="0" w:space="0" w:color="auto"/>
                                                                                    <w:left w:val="none" w:sz="0" w:space="0" w:color="auto"/>
                                                                                    <w:bottom w:val="none" w:sz="0" w:space="0" w:color="auto"/>
                                                                                    <w:right w:val="none" w:sz="0" w:space="0" w:color="auto"/>
                                                                                  </w:divBdr>
                                                                                </w:div>
                                                                                <w:div w:id="731930177">
                                                                                  <w:marLeft w:val="0"/>
                                                                                  <w:marRight w:val="0"/>
                                                                                  <w:marTop w:val="0"/>
                                                                                  <w:marBottom w:val="0"/>
                                                                                  <w:divBdr>
                                                                                    <w:top w:val="none" w:sz="0" w:space="0" w:color="auto"/>
                                                                                    <w:left w:val="none" w:sz="0" w:space="0" w:color="auto"/>
                                                                                    <w:bottom w:val="none" w:sz="0" w:space="0" w:color="auto"/>
                                                                                    <w:right w:val="none" w:sz="0" w:space="0" w:color="auto"/>
                                                                                  </w:divBdr>
                                                                                  <w:divsChild>
                                                                                    <w:div w:id="1993560198">
                                                                                      <w:marLeft w:val="0"/>
                                                                                      <w:marRight w:val="0"/>
                                                                                      <w:marTop w:val="0"/>
                                                                                      <w:marBottom w:val="0"/>
                                                                                      <w:divBdr>
                                                                                        <w:top w:val="none" w:sz="0" w:space="0" w:color="auto"/>
                                                                                        <w:left w:val="none" w:sz="0" w:space="0" w:color="auto"/>
                                                                                        <w:bottom w:val="none" w:sz="0" w:space="0" w:color="auto"/>
                                                                                        <w:right w:val="none" w:sz="0" w:space="0" w:color="auto"/>
                                                                                      </w:divBdr>
                                                                                    </w:div>
                                                                                    <w:div w:id="1323437226">
                                                                                      <w:marLeft w:val="0"/>
                                                                                      <w:marRight w:val="0"/>
                                                                                      <w:marTop w:val="0"/>
                                                                                      <w:marBottom w:val="0"/>
                                                                                      <w:divBdr>
                                                                                        <w:top w:val="none" w:sz="0" w:space="0" w:color="auto"/>
                                                                                        <w:left w:val="none" w:sz="0" w:space="0" w:color="auto"/>
                                                                                        <w:bottom w:val="none" w:sz="0" w:space="0" w:color="auto"/>
                                                                                        <w:right w:val="none" w:sz="0" w:space="0" w:color="auto"/>
                                                                                      </w:divBdr>
                                                                                    </w:div>
                                                                                    <w:div w:id="1887259253">
                                                                                      <w:marLeft w:val="0"/>
                                                                                      <w:marRight w:val="0"/>
                                                                                      <w:marTop w:val="0"/>
                                                                                      <w:marBottom w:val="0"/>
                                                                                      <w:divBdr>
                                                                                        <w:top w:val="none" w:sz="0" w:space="0" w:color="auto"/>
                                                                                        <w:left w:val="none" w:sz="0" w:space="0" w:color="auto"/>
                                                                                        <w:bottom w:val="none" w:sz="0" w:space="0" w:color="auto"/>
                                                                                        <w:right w:val="none" w:sz="0" w:space="0" w:color="auto"/>
                                                                                      </w:divBdr>
                                                                                    </w:div>
                                                                                    <w:div w:id="1982491138">
                                                                                      <w:marLeft w:val="0"/>
                                                                                      <w:marRight w:val="0"/>
                                                                                      <w:marTop w:val="0"/>
                                                                                      <w:marBottom w:val="0"/>
                                                                                      <w:divBdr>
                                                                                        <w:top w:val="none" w:sz="0" w:space="0" w:color="auto"/>
                                                                                        <w:left w:val="none" w:sz="0" w:space="0" w:color="auto"/>
                                                                                        <w:bottom w:val="none" w:sz="0" w:space="0" w:color="auto"/>
                                                                                        <w:right w:val="none" w:sz="0" w:space="0" w:color="auto"/>
                                                                                      </w:divBdr>
                                                                                    </w:div>
                                                                                    <w:div w:id="1317419203">
                                                                                      <w:marLeft w:val="0"/>
                                                                                      <w:marRight w:val="0"/>
                                                                                      <w:marTop w:val="0"/>
                                                                                      <w:marBottom w:val="0"/>
                                                                                      <w:divBdr>
                                                                                        <w:top w:val="none" w:sz="0" w:space="0" w:color="auto"/>
                                                                                        <w:left w:val="none" w:sz="0" w:space="0" w:color="auto"/>
                                                                                        <w:bottom w:val="none" w:sz="0" w:space="0" w:color="auto"/>
                                                                                        <w:right w:val="none" w:sz="0" w:space="0" w:color="auto"/>
                                                                                      </w:divBdr>
                                                                                    </w:div>
                                                                                  </w:divsChild>
                                                                                </w:div>
                                                                                <w:div w:id="115831038">
                                                                                  <w:marLeft w:val="0"/>
                                                                                  <w:marRight w:val="0"/>
                                                                                  <w:marTop w:val="0"/>
                                                                                  <w:marBottom w:val="0"/>
                                                                                  <w:divBdr>
                                                                                    <w:top w:val="none" w:sz="0" w:space="0" w:color="auto"/>
                                                                                    <w:left w:val="none" w:sz="0" w:space="0" w:color="auto"/>
                                                                                    <w:bottom w:val="none" w:sz="0" w:space="0" w:color="auto"/>
                                                                                    <w:right w:val="none" w:sz="0" w:space="0" w:color="auto"/>
                                                                                  </w:divBdr>
                                                                                  <w:divsChild>
                                                                                    <w:div w:id="33818633">
                                                                                      <w:marLeft w:val="0"/>
                                                                                      <w:marRight w:val="0"/>
                                                                                      <w:marTop w:val="0"/>
                                                                                      <w:marBottom w:val="0"/>
                                                                                      <w:divBdr>
                                                                                        <w:top w:val="none" w:sz="0" w:space="0" w:color="auto"/>
                                                                                        <w:left w:val="none" w:sz="0" w:space="0" w:color="auto"/>
                                                                                        <w:bottom w:val="none" w:sz="0" w:space="0" w:color="auto"/>
                                                                                        <w:right w:val="none" w:sz="0" w:space="0" w:color="auto"/>
                                                                                      </w:divBdr>
                                                                                    </w:div>
                                                                                    <w:div w:id="1104959777">
                                                                                      <w:marLeft w:val="0"/>
                                                                                      <w:marRight w:val="0"/>
                                                                                      <w:marTop w:val="0"/>
                                                                                      <w:marBottom w:val="0"/>
                                                                                      <w:divBdr>
                                                                                        <w:top w:val="none" w:sz="0" w:space="0" w:color="auto"/>
                                                                                        <w:left w:val="none" w:sz="0" w:space="0" w:color="auto"/>
                                                                                        <w:bottom w:val="none" w:sz="0" w:space="0" w:color="auto"/>
                                                                                        <w:right w:val="none" w:sz="0" w:space="0" w:color="auto"/>
                                                                                      </w:divBdr>
                                                                                    </w:div>
                                                                                    <w:div w:id="1801341343">
                                                                                      <w:marLeft w:val="0"/>
                                                                                      <w:marRight w:val="0"/>
                                                                                      <w:marTop w:val="0"/>
                                                                                      <w:marBottom w:val="0"/>
                                                                                      <w:divBdr>
                                                                                        <w:top w:val="none" w:sz="0" w:space="0" w:color="auto"/>
                                                                                        <w:left w:val="none" w:sz="0" w:space="0" w:color="auto"/>
                                                                                        <w:bottom w:val="none" w:sz="0" w:space="0" w:color="auto"/>
                                                                                        <w:right w:val="none" w:sz="0" w:space="0" w:color="auto"/>
                                                                                      </w:divBdr>
                                                                                    </w:div>
                                                                                    <w:div w:id="168983320">
                                                                                      <w:marLeft w:val="0"/>
                                                                                      <w:marRight w:val="0"/>
                                                                                      <w:marTop w:val="0"/>
                                                                                      <w:marBottom w:val="0"/>
                                                                                      <w:divBdr>
                                                                                        <w:top w:val="none" w:sz="0" w:space="0" w:color="auto"/>
                                                                                        <w:left w:val="none" w:sz="0" w:space="0" w:color="auto"/>
                                                                                        <w:bottom w:val="none" w:sz="0" w:space="0" w:color="auto"/>
                                                                                        <w:right w:val="none" w:sz="0" w:space="0" w:color="auto"/>
                                                                                      </w:divBdr>
                                                                                    </w:div>
                                                                                    <w:div w:id="943733477">
                                                                                      <w:marLeft w:val="0"/>
                                                                                      <w:marRight w:val="0"/>
                                                                                      <w:marTop w:val="0"/>
                                                                                      <w:marBottom w:val="0"/>
                                                                                      <w:divBdr>
                                                                                        <w:top w:val="none" w:sz="0" w:space="0" w:color="auto"/>
                                                                                        <w:left w:val="none" w:sz="0" w:space="0" w:color="auto"/>
                                                                                        <w:bottom w:val="none" w:sz="0" w:space="0" w:color="auto"/>
                                                                                        <w:right w:val="none" w:sz="0" w:space="0" w:color="auto"/>
                                                                                      </w:divBdr>
                                                                                    </w:div>
                                                                                  </w:divsChild>
                                                                                </w:div>
                                                                                <w:div w:id="1382289556">
                                                                                  <w:marLeft w:val="0"/>
                                                                                  <w:marRight w:val="0"/>
                                                                                  <w:marTop w:val="0"/>
                                                                                  <w:marBottom w:val="0"/>
                                                                                  <w:divBdr>
                                                                                    <w:top w:val="none" w:sz="0" w:space="0" w:color="auto"/>
                                                                                    <w:left w:val="none" w:sz="0" w:space="0" w:color="auto"/>
                                                                                    <w:bottom w:val="none" w:sz="0" w:space="0" w:color="auto"/>
                                                                                    <w:right w:val="none" w:sz="0" w:space="0" w:color="auto"/>
                                                                                  </w:divBdr>
                                                                                  <w:divsChild>
                                                                                    <w:div w:id="935288604">
                                                                                      <w:marLeft w:val="0"/>
                                                                                      <w:marRight w:val="0"/>
                                                                                      <w:marTop w:val="0"/>
                                                                                      <w:marBottom w:val="0"/>
                                                                                      <w:divBdr>
                                                                                        <w:top w:val="none" w:sz="0" w:space="0" w:color="auto"/>
                                                                                        <w:left w:val="none" w:sz="0" w:space="0" w:color="auto"/>
                                                                                        <w:bottom w:val="none" w:sz="0" w:space="0" w:color="auto"/>
                                                                                        <w:right w:val="none" w:sz="0" w:space="0" w:color="auto"/>
                                                                                      </w:divBdr>
                                                                                    </w:div>
                                                                                    <w:div w:id="1584757654">
                                                                                      <w:marLeft w:val="0"/>
                                                                                      <w:marRight w:val="0"/>
                                                                                      <w:marTop w:val="0"/>
                                                                                      <w:marBottom w:val="0"/>
                                                                                      <w:divBdr>
                                                                                        <w:top w:val="none" w:sz="0" w:space="0" w:color="auto"/>
                                                                                        <w:left w:val="none" w:sz="0" w:space="0" w:color="auto"/>
                                                                                        <w:bottom w:val="none" w:sz="0" w:space="0" w:color="auto"/>
                                                                                        <w:right w:val="none" w:sz="0" w:space="0" w:color="auto"/>
                                                                                      </w:divBdr>
                                                                                    </w:div>
                                                                                    <w:div w:id="1606838833">
                                                                                      <w:marLeft w:val="0"/>
                                                                                      <w:marRight w:val="0"/>
                                                                                      <w:marTop w:val="0"/>
                                                                                      <w:marBottom w:val="0"/>
                                                                                      <w:divBdr>
                                                                                        <w:top w:val="none" w:sz="0" w:space="0" w:color="auto"/>
                                                                                        <w:left w:val="none" w:sz="0" w:space="0" w:color="auto"/>
                                                                                        <w:bottom w:val="none" w:sz="0" w:space="0" w:color="auto"/>
                                                                                        <w:right w:val="none" w:sz="0" w:space="0" w:color="auto"/>
                                                                                      </w:divBdr>
                                                                                    </w:div>
                                                                                    <w:div w:id="1880513262">
                                                                                      <w:marLeft w:val="0"/>
                                                                                      <w:marRight w:val="0"/>
                                                                                      <w:marTop w:val="0"/>
                                                                                      <w:marBottom w:val="0"/>
                                                                                      <w:divBdr>
                                                                                        <w:top w:val="none" w:sz="0" w:space="0" w:color="auto"/>
                                                                                        <w:left w:val="none" w:sz="0" w:space="0" w:color="auto"/>
                                                                                        <w:bottom w:val="none" w:sz="0" w:space="0" w:color="auto"/>
                                                                                        <w:right w:val="none" w:sz="0" w:space="0" w:color="auto"/>
                                                                                      </w:divBdr>
                                                                                    </w:div>
                                                                                    <w:div w:id="113670391">
                                                                                      <w:marLeft w:val="0"/>
                                                                                      <w:marRight w:val="0"/>
                                                                                      <w:marTop w:val="0"/>
                                                                                      <w:marBottom w:val="0"/>
                                                                                      <w:divBdr>
                                                                                        <w:top w:val="none" w:sz="0" w:space="0" w:color="auto"/>
                                                                                        <w:left w:val="none" w:sz="0" w:space="0" w:color="auto"/>
                                                                                        <w:bottom w:val="none" w:sz="0" w:space="0" w:color="auto"/>
                                                                                        <w:right w:val="none" w:sz="0" w:space="0" w:color="auto"/>
                                                                                      </w:divBdr>
                                                                                    </w:div>
                                                                                  </w:divsChild>
                                                                                </w:div>
                                                                                <w:div w:id="1600526101">
                                                                                  <w:marLeft w:val="0"/>
                                                                                  <w:marRight w:val="0"/>
                                                                                  <w:marTop w:val="0"/>
                                                                                  <w:marBottom w:val="0"/>
                                                                                  <w:divBdr>
                                                                                    <w:top w:val="none" w:sz="0" w:space="0" w:color="auto"/>
                                                                                    <w:left w:val="none" w:sz="0" w:space="0" w:color="auto"/>
                                                                                    <w:bottom w:val="none" w:sz="0" w:space="0" w:color="auto"/>
                                                                                    <w:right w:val="none" w:sz="0" w:space="0" w:color="auto"/>
                                                                                  </w:divBdr>
                                                                                  <w:divsChild>
                                                                                    <w:div w:id="1107312117">
                                                                                      <w:marLeft w:val="0"/>
                                                                                      <w:marRight w:val="0"/>
                                                                                      <w:marTop w:val="0"/>
                                                                                      <w:marBottom w:val="0"/>
                                                                                      <w:divBdr>
                                                                                        <w:top w:val="none" w:sz="0" w:space="0" w:color="auto"/>
                                                                                        <w:left w:val="none" w:sz="0" w:space="0" w:color="auto"/>
                                                                                        <w:bottom w:val="none" w:sz="0" w:space="0" w:color="auto"/>
                                                                                        <w:right w:val="none" w:sz="0" w:space="0" w:color="auto"/>
                                                                                      </w:divBdr>
                                                                                    </w:div>
                                                                                    <w:div w:id="558715113">
                                                                                      <w:marLeft w:val="0"/>
                                                                                      <w:marRight w:val="0"/>
                                                                                      <w:marTop w:val="0"/>
                                                                                      <w:marBottom w:val="0"/>
                                                                                      <w:divBdr>
                                                                                        <w:top w:val="none" w:sz="0" w:space="0" w:color="auto"/>
                                                                                        <w:left w:val="none" w:sz="0" w:space="0" w:color="auto"/>
                                                                                        <w:bottom w:val="none" w:sz="0" w:space="0" w:color="auto"/>
                                                                                        <w:right w:val="none" w:sz="0" w:space="0" w:color="auto"/>
                                                                                      </w:divBdr>
                                                                                    </w:div>
                                                                                    <w:div w:id="634482822">
                                                                                      <w:marLeft w:val="0"/>
                                                                                      <w:marRight w:val="0"/>
                                                                                      <w:marTop w:val="0"/>
                                                                                      <w:marBottom w:val="0"/>
                                                                                      <w:divBdr>
                                                                                        <w:top w:val="none" w:sz="0" w:space="0" w:color="auto"/>
                                                                                        <w:left w:val="none" w:sz="0" w:space="0" w:color="auto"/>
                                                                                        <w:bottom w:val="none" w:sz="0" w:space="0" w:color="auto"/>
                                                                                        <w:right w:val="none" w:sz="0" w:space="0" w:color="auto"/>
                                                                                      </w:divBdr>
                                                                                    </w:div>
                                                                                    <w:div w:id="585843380">
                                                                                      <w:marLeft w:val="0"/>
                                                                                      <w:marRight w:val="0"/>
                                                                                      <w:marTop w:val="0"/>
                                                                                      <w:marBottom w:val="0"/>
                                                                                      <w:divBdr>
                                                                                        <w:top w:val="none" w:sz="0" w:space="0" w:color="auto"/>
                                                                                        <w:left w:val="none" w:sz="0" w:space="0" w:color="auto"/>
                                                                                        <w:bottom w:val="none" w:sz="0" w:space="0" w:color="auto"/>
                                                                                        <w:right w:val="none" w:sz="0" w:space="0" w:color="auto"/>
                                                                                      </w:divBdr>
                                                                                    </w:div>
                                                                                    <w:div w:id="362708990">
                                                                                      <w:marLeft w:val="0"/>
                                                                                      <w:marRight w:val="0"/>
                                                                                      <w:marTop w:val="0"/>
                                                                                      <w:marBottom w:val="0"/>
                                                                                      <w:divBdr>
                                                                                        <w:top w:val="none" w:sz="0" w:space="0" w:color="auto"/>
                                                                                        <w:left w:val="none" w:sz="0" w:space="0" w:color="auto"/>
                                                                                        <w:bottom w:val="none" w:sz="0" w:space="0" w:color="auto"/>
                                                                                        <w:right w:val="none" w:sz="0" w:space="0" w:color="auto"/>
                                                                                      </w:divBdr>
                                                                                    </w:div>
                                                                                  </w:divsChild>
                                                                                </w:div>
                                                                                <w:div w:id="765347711">
                                                                                  <w:marLeft w:val="0"/>
                                                                                  <w:marRight w:val="0"/>
                                                                                  <w:marTop w:val="0"/>
                                                                                  <w:marBottom w:val="0"/>
                                                                                  <w:divBdr>
                                                                                    <w:top w:val="none" w:sz="0" w:space="0" w:color="auto"/>
                                                                                    <w:left w:val="none" w:sz="0" w:space="0" w:color="auto"/>
                                                                                    <w:bottom w:val="none" w:sz="0" w:space="0" w:color="auto"/>
                                                                                    <w:right w:val="none" w:sz="0" w:space="0" w:color="auto"/>
                                                                                  </w:divBdr>
                                                                                  <w:divsChild>
                                                                                    <w:div w:id="64843132">
                                                                                      <w:marLeft w:val="0"/>
                                                                                      <w:marRight w:val="0"/>
                                                                                      <w:marTop w:val="0"/>
                                                                                      <w:marBottom w:val="0"/>
                                                                                      <w:divBdr>
                                                                                        <w:top w:val="none" w:sz="0" w:space="0" w:color="auto"/>
                                                                                        <w:left w:val="none" w:sz="0" w:space="0" w:color="auto"/>
                                                                                        <w:bottom w:val="none" w:sz="0" w:space="0" w:color="auto"/>
                                                                                        <w:right w:val="none" w:sz="0" w:space="0" w:color="auto"/>
                                                                                      </w:divBdr>
                                                                                    </w:div>
                                                                                    <w:div w:id="1271350258">
                                                                                      <w:marLeft w:val="0"/>
                                                                                      <w:marRight w:val="0"/>
                                                                                      <w:marTop w:val="0"/>
                                                                                      <w:marBottom w:val="0"/>
                                                                                      <w:divBdr>
                                                                                        <w:top w:val="none" w:sz="0" w:space="0" w:color="auto"/>
                                                                                        <w:left w:val="none" w:sz="0" w:space="0" w:color="auto"/>
                                                                                        <w:bottom w:val="none" w:sz="0" w:space="0" w:color="auto"/>
                                                                                        <w:right w:val="none" w:sz="0" w:space="0" w:color="auto"/>
                                                                                      </w:divBdr>
                                                                                    </w:div>
                                                                                    <w:div w:id="1726489957">
                                                                                      <w:marLeft w:val="0"/>
                                                                                      <w:marRight w:val="0"/>
                                                                                      <w:marTop w:val="0"/>
                                                                                      <w:marBottom w:val="0"/>
                                                                                      <w:divBdr>
                                                                                        <w:top w:val="none" w:sz="0" w:space="0" w:color="auto"/>
                                                                                        <w:left w:val="none" w:sz="0" w:space="0" w:color="auto"/>
                                                                                        <w:bottom w:val="none" w:sz="0" w:space="0" w:color="auto"/>
                                                                                        <w:right w:val="none" w:sz="0" w:space="0" w:color="auto"/>
                                                                                      </w:divBdr>
                                                                                    </w:div>
                                                                                    <w:div w:id="1583684080">
                                                                                      <w:marLeft w:val="0"/>
                                                                                      <w:marRight w:val="0"/>
                                                                                      <w:marTop w:val="0"/>
                                                                                      <w:marBottom w:val="0"/>
                                                                                      <w:divBdr>
                                                                                        <w:top w:val="none" w:sz="0" w:space="0" w:color="auto"/>
                                                                                        <w:left w:val="none" w:sz="0" w:space="0" w:color="auto"/>
                                                                                        <w:bottom w:val="none" w:sz="0" w:space="0" w:color="auto"/>
                                                                                        <w:right w:val="none" w:sz="0" w:space="0" w:color="auto"/>
                                                                                      </w:divBdr>
                                                                                    </w:div>
                                                                                  </w:divsChild>
                                                                                </w:div>
                                                                                <w:div w:id="28071113">
                                                                                  <w:marLeft w:val="0"/>
                                                                                  <w:marRight w:val="0"/>
                                                                                  <w:marTop w:val="0"/>
                                                                                  <w:marBottom w:val="0"/>
                                                                                  <w:divBdr>
                                                                                    <w:top w:val="none" w:sz="0" w:space="0" w:color="auto"/>
                                                                                    <w:left w:val="none" w:sz="0" w:space="0" w:color="auto"/>
                                                                                    <w:bottom w:val="none" w:sz="0" w:space="0" w:color="auto"/>
                                                                                    <w:right w:val="none" w:sz="0" w:space="0" w:color="auto"/>
                                                                                  </w:divBdr>
                                                                                  <w:divsChild>
                                                                                    <w:div w:id="11179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098216">
      <w:bodyDiv w:val="1"/>
      <w:marLeft w:val="0"/>
      <w:marRight w:val="0"/>
      <w:marTop w:val="0"/>
      <w:marBottom w:val="0"/>
      <w:divBdr>
        <w:top w:val="none" w:sz="0" w:space="0" w:color="auto"/>
        <w:left w:val="none" w:sz="0" w:space="0" w:color="auto"/>
        <w:bottom w:val="none" w:sz="0" w:space="0" w:color="auto"/>
        <w:right w:val="none" w:sz="0" w:space="0" w:color="auto"/>
      </w:divBdr>
    </w:div>
    <w:div w:id="462388502">
      <w:bodyDiv w:val="1"/>
      <w:marLeft w:val="0"/>
      <w:marRight w:val="0"/>
      <w:marTop w:val="0"/>
      <w:marBottom w:val="0"/>
      <w:divBdr>
        <w:top w:val="none" w:sz="0" w:space="0" w:color="auto"/>
        <w:left w:val="none" w:sz="0" w:space="0" w:color="auto"/>
        <w:bottom w:val="none" w:sz="0" w:space="0" w:color="auto"/>
        <w:right w:val="none" w:sz="0" w:space="0" w:color="auto"/>
      </w:divBdr>
    </w:div>
    <w:div w:id="493642784">
      <w:bodyDiv w:val="1"/>
      <w:marLeft w:val="0"/>
      <w:marRight w:val="0"/>
      <w:marTop w:val="0"/>
      <w:marBottom w:val="0"/>
      <w:divBdr>
        <w:top w:val="none" w:sz="0" w:space="0" w:color="auto"/>
        <w:left w:val="none" w:sz="0" w:space="0" w:color="auto"/>
        <w:bottom w:val="none" w:sz="0" w:space="0" w:color="auto"/>
        <w:right w:val="none" w:sz="0" w:space="0" w:color="auto"/>
      </w:divBdr>
      <w:divsChild>
        <w:div w:id="1632829611">
          <w:marLeft w:val="0"/>
          <w:marRight w:val="0"/>
          <w:marTop w:val="0"/>
          <w:marBottom w:val="0"/>
          <w:divBdr>
            <w:top w:val="none" w:sz="0" w:space="0" w:color="auto"/>
            <w:left w:val="none" w:sz="0" w:space="0" w:color="auto"/>
            <w:bottom w:val="none" w:sz="0" w:space="0" w:color="auto"/>
            <w:right w:val="none" w:sz="0" w:space="0" w:color="auto"/>
          </w:divBdr>
          <w:divsChild>
            <w:div w:id="544411465">
              <w:marLeft w:val="0"/>
              <w:marRight w:val="0"/>
              <w:marTop w:val="0"/>
              <w:marBottom w:val="0"/>
              <w:divBdr>
                <w:top w:val="none" w:sz="0" w:space="0" w:color="auto"/>
                <w:left w:val="none" w:sz="0" w:space="0" w:color="auto"/>
                <w:bottom w:val="none" w:sz="0" w:space="0" w:color="auto"/>
                <w:right w:val="none" w:sz="0" w:space="0" w:color="auto"/>
              </w:divBdr>
              <w:divsChild>
                <w:div w:id="1244221049">
                  <w:marLeft w:val="0"/>
                  <w:marRight w:val="0"/>
                  <w:marTop w:val="0"/>
                  <w:marBottom w:val="0"/>
                  <w:divBdr>
                    <w:top w:val="none" w:sz="0" w:space="0" w:color="auto"/>
                    <w:left w:val="none" w:sz="0" w:space="0" w:color="auto"/>
                    <w:bottom w:val="none" w:sz="0" w:space="0" w:color="auto"/>
                    <w:right w:val="none" w:sz="0" w:space="0" w:color="auto"/>
                  </w:divBdr>
                  <w:divsChild>
                    <w:div w:id="1323968173">
                      <w:marLeft w:val="0"/>
                      <w:marRight w:val="0"/>
                      <w:marTop w:val="0"/>
                      <w:marBottom w:val="0"/>
                      <w:divBdr>
                        <w:top w:val="none" w:sz="0" w:space="0" w:color="auto"/>
                        <w:left w:val="none" w:sz="0" w:space="0" w:color="auto"/>
                        <w:bottom w:val="none" w:sz="0" w:space="0" w:color="auto"/>
                        <w:right w:val="none" w:sz="0" w:space="0" w:color="auto"/>
                      </w:divBdr>
                      <w:divsChild>
                        <w:div w:id="1296333064">
                          <w:marLeft w:val="0"/>
                          <w:marRight w:val="0"/>
                          <w:marTop w:val="0"/>
                          <w:marBottom w:val="0"/>
                          <w:divBdr>
                            <w:top w:val="none" w:sz="0" w:space="0" w:color="auto"/>
                            <w:left w:val="none" w:sz="0" w:space="0" w:color="auto"/>
                            <w:bottom w:val="none" w:sz="0" w:space="0" w:color="auto"/>
                            <w:right w:val="none" w:sz="0" w:space="0" w:color="auto"/>
                          </w:divBdr>
                          <w:divsChild>
                            <w:div w:id="832910061">
                              <w:marLeft w:val="0"/>
                              <w:marRight w:val="0"/>
                              <w:marTop w:val="0"/>
                              <w:marBottom w:val="0"/>
                              <w:divBdr>
                                <w:top w:val="none" w:sz="0" w:space="0" w:color="auto"/>
                                <w:left w:val="none" w:sz="0" w:space="0" w:color="auto"/>
                                <w:bottom w:val="none" w:sz="0" w:space="0" w:color="auto"/>
                                <w:right w:val="none" w:sz="0" w:space="0" w:color="auto"/>
                              </w:divBdr>
                              <w:divsChild>
                                <w:div w:id="2057046425">
                                  <w:marLeft w:val="0"/>
                                  <w:marRight w:val="0"/>
                                  <w:marTop w:val="0"/>
                                  <w:marBottom w:val="0"/>
                                  <w:divBdr>
                                    <w:top w:val="none" w:sz="0" w:space="0" w:color="auto"/>
                                    <w:left w:val="none" w:sz="0" w:space="0" w:color="auto"/>
                                    <w:bottom w:val="none" w:sz="0" w:space="0" w:color="auto"/>
                                    <w:right w:val="none" w:sz="0" w:space="0" w:color="auto"/>
                                  </w:divBdr>
                                  <w:divsChild>
                                    <w:div w:id="1862474256">
                                      <w:marLeft w:val="0"/>
                                      <w:marRight w:val="0"/>
                                      <w:marTop w:val="0"/>
                                      <w:marBottom w:val="0"/>
                                      <w:divBdr>
                                        <w:top w:val="none" w:sz="0" w:space="0" w:color="auto"/>
                                        <w:left w:val="none" w:sz="0" w:space="0" w:color="auto"/>
                                        <w:bottom w:val="none" w:sz="0" w:space="0" w:color="auto"/>
                                        <w:right w:val="none" w:sz="0" w:space="0" w:color="auto"/>
                                      </w:divBdr>
                                      <w:divsChild>
                                        <w:div w:id="370306225">
                                          <w:marLeft w:val="0"/>
                                          <w:marRight w:val="0"/>
                                          <w:marTop w:val="0"/>
                                          <w:marBottom w:val="0"/>
                                          <w:divBdr>
                                            <w:top w:val="none" w:sz="0" w:space="0" w:color="auto"/>
                                            <w:left w:val="none" w:sz="0" w:space="0" w:color="auto"/>
                                            <w:bottom w:val="none" w:sz="0" w:space="0" w:color="auto"/>
                                            <w:right w:val="none" w:sz="0" w:space="0" w:color="auto"/>
                                          </w:divBdr>
                                          <w:divsChild>
                                            <w:div w:id="861013240">
                                              <w:marLeft w:val="0"/>
                                              <w:marRight w:val="0"/>
                                              <w:marTop w:val="0"/>
                                              <w:marBottom w:val="0"/>
                                              <w:divBdr>
                                                <w:top w:val="none" w:sz="0" w:space="0" w:color="auto"/>
                                                <w:left w:val="none" w:sz="0" w:space="0" w:color="auto"/>
                                                <w:bottom w:val="none" w:sz="0" w:space="0" w:color="auto"/>
                                                <w:right w:val="none" w:sz="0" w:space="0" w:color="auto"/>
                                              </w:divBdr>
                                              <w:divsChild>
                                                <w:div w:id="25721262">
                                                  <w:marLeft w:val="0"/>
                                                  <w:marRight w:val="0"/>
                                                  <w:marTop w:val="0"/>
                                                  <w:marBottom w:val="0"/>
                                                  <w:divBdr>
                                                    <w:top w:val="none" w:sz="0" w:space="0" w:color="auto"/>
                                                    <w:left w:val="none" w:sz="0" w:space="0" w:color="auto"/>
                                                    <w:bottom w:val="none" w:sz="0" w:space="0" w:color="auto"/>
                                                    <w:right w:val="none" w:sz="0" w:space="0" w:color="auto"/>
                                                  </w:divBdr>
                                                  <w:divsChild>
                                                    <w:div w:id="1719893618">
                                                      <w:marLeft w:val="0"/>
                                                      <w:marRight w:val="0"/>
                                                      <w:marTop w:val="0"/>
                                                      <w:marBottom w:val="0"/>
                                                      <w:divBdr>
                                                        <w:top w:val="single" w:sz="6" w:space="0" w:color="ABABAB"/>
                                                        <w:left w:val="single" w:sz="6" w:space="0" w:color="ABABAB"/>
                                                        <w:bottom w:val="none" w:sz="0" w:space="0" w:color="auto"/>
                                                        <w:right w:val="single" w:sz="6" w:space="0" w:color="ABABAB"/>
                                                      </w:divBdr>
                                                      <w:divsChild>
                                                        <w:div w:id="408162408">
                                                          <w:marLeft w:val="0"/>
                                                          <w:marRight w:val="0"/>
                                                          <w:marTop w:val="0"/>
                                                          <w:marBottom w:val="0"/>
                                                          <w:divBdr>
                                                            <w:top w:val="none" w:sz="0" w:space="0" w:color="auto"/>
                                                            <w:left w:val="none" w:sz="0" w:space="0" w:color="auto"/>
                                                            <w:bottom w:val="none" w:sz="0" w:space="0" w:color="auto"/>
                                                            <w:right w:val="none" w:sz="0" w:space="0" w:color="auto"/>
                                                          </w:divBdr>
                                                          <w:divsChild>
                                                            <w:div w:id="2062556913">
                                                              <w:marLeft w:val="0"/>
                                                              <w:marRight w:val="0"/>
                                                              <w:marTop w:val="0"/>
                                                              <w:marBottom w:val="0"/>
                                                              <w:divBdr>
                                                                <w:top w:val="none" w:sz="0" w:space="0" w:color="auto"/>
                                                                <w:left w:val="none" w:sz="0" w:space="0" w:color="auto"/>
                                                                <w:bottom w:val="none" w:sz="0" w:space="0" w:color="auto"/>
                                                                <w:right w:val="none" w:sz="0" w:space="0" w:color="auto"/>
                                                              </w:divBdr>
                                                              <w:divsChild>
                                                                <w:div w:id="176694314">
                                                                  <w:marLeft w:val="0"/>
                                                                  <w:marRight w:val="0"/>
                                                                  <w:marTop w:val="0"/>
                                                                  <w:marBottom w:val="0"/>
                                                                  <w:divBdr>
                                                                    <w:top w:val="none" w:sz="0" w:space="0" w:color="auto"/>
                                                                    <w:left w:val="none" w:sz="0" w:space="0" w:color="auto"/>
                                                                    <w:bottom w:val="none" w:sz="0" w:space="0" w:color="auto"/>
                                                                    <w:right w:val="none" w:sz="0" w:space="0" w:color="auto"/>
                                                                  </w:divBdr>
                                                                  <w:divsChild>
                                                                    <w:div w:id="621617134">
                                                                      <w:marLeft w:val="0"/>
                                                                      <w:marRight w:val="0"/>
                                                                      <w:marTop w:val="0"/>
                                                                      <w:marBottom w:val="0"/>
                                                                      <w:divBdr>
                                                                        <w:top w:val="none" w:sz="0" w:space="0" w:color="auto"/>
                                                                        <w:left w:val="none" w:sz="0" w:space="0" w:color="auto"/>
                                                                        <w:bottom w:val="none" w:sz="0" w:space="0" w:color="auto"/>
                                                                        <w:right w:val="none" w:sz="0" w:space="0" w:color="auto"/>
                                                                      </w:divBdr>
                                                                      <w:divsChild>
                                                                        <w:div w:id="1594316647">
                                                                          <w:marLeft w:val="0"/>
                                                                          <w:marRight w:val="0"/>
                                                                          <w:marTop w:val="0"/>
                                                                          <w:marBottom w:val="0"/>
                                                                          <w:divBdr>
                                                                            <w:top w:val="none" w:sz="0" w:space="0" w:color="auto"/>
                                                                            <w:left w:val="none" w:sz="0" w:space="0" w:color="auto"/>
                                                                            <w:bottom w:val="none" w:sz="0" w:space="0" w:color="auto"/>
                                                                            <w:right w:val="none" w:sz="0" w:space="0" w:color="auto"/>
                                                                          </w:divBdr>
                                                                          <w:divsChild>
                                                                            <w:div w:id="2044089336">
                                                                              <w:marLeft w:val="0"/>
                                                                              <w:marRight w:val="0"/>
                                                                              <w:marTop w:val="0"/>
                                                                              <w:marBottom w:val="0"/>
                                                                              <w:divBdr>
                                                                                <w:top w:val="none" w:sz="0" w:space="0" w:color="auto"/>
                                                                                <w:left w:val="none" w:sz="0" w:space="0" w:color="auto"/>
                                                                                <w:bottom w:val="none" w:sz="0" w:space="0" w:color="auto"/>
                                                                                <w:right w:val="none" w:sz="0" w:space="0" w:color="auto"/>
                                                                              </w:divBdr>
                                                                              <w:divsChild>
                                                                                <w:div w:id="805243429">
                                                                                  <w:marLeft w:val="0"/>
                                                                                  <w:marRight w:val="0"/>
                                                                                  <w:marTop w:val="0"/>
                                                                                  <w:marBottom w:val="0"/>
                                                                                  <w:divBdr>
                                                                                    <w:top w:val="none" w:sz="0" w:space="0" w:color="auto"/>
                                                                                    <w:left w:val="none" w:sz="0" w:space="0" w:color="auto"/>
                                                                                    <w:bottom w:val="none" w:sz="0" w:space="0" w:color="auto"/>
                                                                                    <w:right w:val="none" w:sz="0" w:space="0" w:color="auto"/>
                                                                                  </w:divBdr>
                                                                                </w:div>
                                                                                <w:div w:id="1057515858">
                                                                                  <w:marLeft w:val="0"/>
                                                                                  <w:marRight w:val="0"/>
                                                                                  <w:marTop w:val="0"/>
                                                                                  <w:marBottom w:val="0"/>
                                                                                  <w:divBdr>
                                                                                    <w:top w:val="none" w:sz="0" w:space="0" w:color="auto"/>
                                                                                    <w:left w:val="none" w:sz="0" w:space="0" w:color="auto"/>
                                                                                    <w:bottom w:val="none" w:sz="0" w:space="0" w:color="auto"/>
                                                                                    <w:right w:val="none" w:sz="0" w:space="0" w:color="auto"/>
                                                                                  </w:divBdr>
                                                                                </w:div>
                                                                                <w:div w:id="205415138">
                                                                                  <w:marLeft w:val="0"/>
                                                                                  <w:marRight w:val="0"/>
                                                                                  <w:marTop w:val="0"/>
                                                                                  <w:marBottom w:val="0"/>
                                                                                  <w:divBdr>
                                                                                    <w:top w:val="none" w:sz="0" w:space="0" w:color="auto"/>
                                                                                    <w:left w:val="none" w:sz="0" w:space="0" w:color="auto"/>
                                                                                    <w:bottom w:val="none" w:sz="0" w:space="0" w:color="auto"/>
                                                                                    <w:right w:val="none" w:sz="0" w:space="0" w:color="auto"/>
                                                                                  </w:divBdr>
                                                                                </w:div>
                                                                                <w:div w:id="322704598">
                                                                                  <w:marLeft w:val="0"/>
                                                                                  <w:marRight w:val="0"/>
                                                                                  <w:marTop w:val="0"/>
                                                                                  <w:marBottom w:val="0"/>
                                                                                  <w:divBdr>
                                                                                    <w:top w:val="none" w:sz="0" w:space="0" w:color="auto"/>
                                                                                    <w:left w:val="none" w:sz="0" w:space="0" w:color="auto"/>
                                                                                    <w:bottom w:val="none" w:sz="0" w:space="0" w:color="auto"/>
                                                                                    <w:right w:val="none" w:sz="0" w:space="0" w:color="auto"/>
                                                                                  </w:divBdr>
                                                                                </w:div>
                                                                                <w:div w:id="1601252992">
                                                                                  <w:marLeft w:val="0"/>
                                                                                  <w:marRight w:val="0"/>
                                                                                  <w:marTop w:val="0"/>
                                                                                  <w:marBottom w:val="0"/>
                                                                                  <w:divBdr>
                                                                                    <w:top w:val="none" w:sz="0" w:space="0" w:color="auto"/>
                                                                                    <w:left w:val="none" w:sz="0" w:space="0" w:color="auto"/>
                                                                                    <w:bottom w:val="none" w:sz="0" w:space="0" w:color="auto"/>
                                                                                    <w:right w:val="none" w:sz="0" w:space="0" w:color="auto"/>
                                                                                  </w:divBdr>
                                                                                </w:div>
                                                                                <w:div w:id="2047486487">
                                                                                  <w:marLeft w:val="0"/>
                                                                                  <w:marRight w:val="0"/>
                                                                                  <w:marTop w:val="0"/>
                                                                                  <w:marBottom w:val="0"/>
                                                                                  <w:divBdr>
                                                                                    <w:top w:val="none" w:sz="0" w:space="0" w:color="auto"/>
                                                                                    <w:left w:val="none" w:sz="0" w:space="0" w:color="auto"/>
                                                                                    <w:bottom w:val="none" w:sz="0" w:space="0" w:color="auto"/>
                                                                                    <w:right w:val="none" w:sz="0" w:space="0" w:color="auto"/>
                                                                                  </w:divBdr>
                                                                                </w:div>
                                                                                <w:div w:id="1238590420">
                                                                                  <w:marLeft w:val="0"/>
                                                                                  <w:marRight w:val="0"/>
                                                                                  <w:marTop w:val="0"/>
                                                                                  <w:marBottom w:val="0"/>
                                                                                  <w:divBdr>
                                                                                    <w:top w:val="none" w:sz="0" w:space="0" w:color="auto"/>
                                                                                    <w:left w:val="none" w:sz="0" w:space="0" w:color="auto"/>
                                                                                    <w:bottom w:val="none" w:sz="0" w:space="0" w:color="auto"/>
                                                                                    <w:right w:val="none" w:sz="0" w:space="0" w:color="auto"/>
                                                                                  </w:divBdr>
                                                                                </w:div>
                                                                                <w:div w:id="1872454356">
                                                                                  <w:marLeft w:val="0"/>
                                                                                  <w:marRight w:val="0"/>
                                                                                  <w:marTop w:val="0"/>
                                                                                  <w:marBottom w:val="0"/>
                                                                                  <w:divBdr>
                                                                                    <w:top w:val="none" w:sz="0" w:space="0" w:color="auto"/>
                                                                                    <w:left w:val="none" w:sz="0" w:space="0" w:color="auto"/>
                                                                                    <w:bottom w:val="none" w:sz="0" w:space="0" w:color="auto"/>
                                                                                    <w:right w:val="none" w:sz="0" w:space="0" w:color="auto"/>
                                                                                  </w:divBdr>
                                                                                </w:div>
                                                                                <w:div w:id="80487265">
                                                                                  <w:marLeft w:val="0"/>
                                                                                  <w:marRight w:val="0"/>
                                                                                  <w:marTop w:val="0"/>
                                                                                  <w:marBottom w:val="0"/>
                                                                                  <w:divBdr>
                                                                                    <w:top w:val="none" w:sz="0" w:space="0" w:color="auto"/>
                                                                                    <w:left w:val="none" w:sz="0" w:space="0" w:color="auto"/>
                                                                                    <w:bottom w:val="none" w:sz="0" w:space="0" w:color="auto"/>
                                                                                    <w:right w:val="none" w:sz="0" w:space="0" w:color="auto"/>
                                                                                  </w:divBdr>
                                                                                </w:div>
                                                                                <w:div w:id="1341004392">
                                                                                  <w:marLeft w:val="0"/>
                                                                                  <w:marRight w:val="0"/>
                                                                                  <w:marTop w:val="0"/>
                                                                                  <w:marBottom w:val="0"/>
                                                                                  <w:divBdr>
                                                                                    <w:top w:val="none" w:sz="0" w:space="0" w:color="auto"/>
                                                                                    <w:left w:val="none" w:sz="0" w:space="0" w:color="auto"/>
                                                                                    <w:bottom w:val="none" w:sz="0" w:space="0" w:color="auto"/>
                                                                                    <w:right w:val="none" w:sz="0" w:space="0" w:color="auto"/>
                                                                                  </w:divBdr>
                                                                                </w:div>
                                                                                <w:div w:id="283391452">
                                                                                  <w:marLeft w:val="0"/>
                                                                                  <w:marRight w:val="0"/>
                                                                                  <w:marTop w:val="0"/>
                                                                                  <w:marBottom w:val="0"/>
                                                                                  <w:divBdr>
                                                                                    <w:top w:val="none" w:sz="0" w:space="0" w:color="auto"/>
                                                                                    <w:left w:val="none" w:sz="0" w:space="0" w:color="auto"/>
                                                                                    <w:bottom w:val="none" w:sz="0" w:space="0" w:color="auto"/>
                                                                                    <w:right w:val="none" w:sz="0" w:space="0" w:color="auto"/>
                                                                                  </w:divBdr>
                                                                                </w:div>
                                                                                <w:div w:id="1196772472">
                                                                                  <w:marLeft w:val="0"/>
                                                                                  <w:marRight w:val="0"/>
                                                                                  <w:marTop w:val="0"/>
                                                                                  <w:marBottom w:val="0"/>
                                                                                  <w:divBdr>
                                                                                    <w:top w:val="none" w:sz="0" w:space="0" w:color="auto"/>
                                                                                    <w:left w:val="none" w:sz="0" w:space="0" w:color="auto"/>
                                                                                    <w:bottom w:val="none" w:sz="0" w:space="0" w:color="auto"/>
                                                                                    <w:right w:val="none" w:sz="0" w:space="0" w:color="auto"/>
                                                                                  </w:divBdr>
                                                                                </w:div>
                                                                                <w:div w:id="730468699">
                                                                                  <w:marLeft w:val="0"/>
                                                                                  <w:marRight w:val="0"/>
                                                                                  <w:marTop w:val="0"/>
                                                                                  <w:marBottom w:val="0"/>
                                                                                  <w:divBdr>
                                                                                    <w:top w:val="none" w:sz="0" w:space="0" w:color="auto"/>
                                                                                    <w:left w:val="none" w:sz="0" w:space="0" w:color="auto"/>
                                                                                    <w:bottom w:val="none" w:sz="0" w:space="0" w:color="auto"/>
                                                                                    <w:right w:val="none" w:sz="0" w:space="0" w:color="auto"/>
                                                                                  </w:divBdr>
                                                                                </w:div>
                                                                                <w:div w:id="1697847153">
                                                                                  <w:marLeft w:val="0"/>
                                                                                  <w:marRight w:val="0"/>
                                                                                  <w:marTop w:val="0"/>
                                                                                  <w:marBottom w:val="0"/>
                                                                                  <w:divBdr>
                                                                                    <w:top w:val="none" w:sz="0" w:space="0" w:color="auto"/>
                                                                                    <w:left w:val="none" w:sz="0" w:space="0" w:color="auto"/>
                                                                                    <w:bottom w:val="none" w:sz="0" w:space="0" w:color="auto"/>
                                                                                    <w:right w:val="none" w:sz="0" w:space="0" w:color="auto"/>
                                                                                  </w:divBdr>
                                                                                </w:div>
                                                                                <w:div w:id="1403527856">
                                                                                  <w:marLeft w:val="0"/>
                                                                                  <w:marRight w:val="0"/>
                                                                                  <w:marTop w:val="0"/>
                                                                                  <w:marBottom w:val="0"/>
                                                                                  <w:divBdr>
                                                                                    <w:top w:val="none" w:sz="0" w:space="0" w:color="auto"/>
                                                                                    <w:left w:val="none" w:sz="0" w:space="0" w:color="auto"/>
                                                                                    <w:bottom w:val="none" w:sz="0" w:space="0" w:color="auto"/>
                                                                                    <w:right w:val="none" w:sz="0" w:space="0" w:color="auto"/>
                                                                                  </w:divBdr>
                                                                                </w:div>
                                                                                <w:div w:id="1159537753">
                                                                                  <w:marLeft w:val="0"/>
                                                                                  <w:marRight w:val="0"/>
                                                                                  <w:marTop w:val="0"/>
                                                                                  <w:marBottom w:val="0"/>
                                                                                  <w:divBdr>
                                                                                    <w:top w:val="none" w:sz="0" w:space="0" w:color="auto"/>
                                                                                    <w:left w:val="none" w:sz="0" w:space="0" w:color="auto"/>
                                                                                    <w:bottom w:val="none" w:sz="0" w:space="0" w:color="auto"/>
                                                                                    <w:right w:val="none" w:sz="0" w:space="0" w:color="auto"/>
                                                                                  </w:divBdr>
                                                                                </w:div>
                                                                                <w:div w:id="1838031280">
                                                                                  <w:marLeft w:val="0"/>
                                                                                  <w:marRight w:val="0"/>
                                                                                  <w:marTop w:val="0"/>
                                                                                  <w:marBottom w:val="0"/>
                                                                                  <w:divBdr>
                                                                                    <w:top w:val="none" w:sz="0" w:space="0" w:color="auto"/>
                                                                                    <w:left w:val="none" w:sz="0" w:space="0" w:color="auto"/>
                                                                                    <w:bottom w:val="none" w:sz="0" w:space="0" w:color="auto"/>
                                                                                    <w:right w:val="none" w:sz="0" w:space="0" w:color="auto"/>
                                                                                  </w:divBdr>
                                                                                </w:div>
                                                                                <w:div w:id="1995185757">
                                                                                  <w:marLeft w:val="0"/>
                                                                                  <w:marRight w:val="0"/>
                                                                                  <w:marTop w:val="0"/>
                                                                                  <w:marBottom w:val="0"/>
                                                                                  <w:divBdr>
                                                                                    <w:top w:val="none" w:sz="0" w:space="0" w:color="auto"/>
                                                                                    <w:left w:val="none" w:sz="0" w:space="0" w:color="auto"/>
                                                                                    <w:bottom w:val="none" w:sz="0" w:space="0" w:color="auto"/>
                                                                                    <w:right w:val="none" w:sz="0" w:space="0" w:color="auto"/>
                                                                                  </w:divBdr>
                                                                                </w:div>
                                                                                <w:div w:id="167795645">
                                                                                  <w:marLeft w:val="0"/>
                                                                                  <w:marRight w:val="0"/>
                                                                                  <w:marTop w:val="0"/>
                                                                                  <w:marBottom w:val="0"/>
                                                                                  <w:divBdr>
                                                                                    <w:top w:val="none" w:sz="0" w:space="0" w:color="auto"/>
                                                                                    <w:left w:val="none" w:sz="0" w:space="0" w:color="auto"/>
                                                                                    <w:bottom w:val="none" w:sz="0" w:space="0" w:color="auto"/>
                                                                                    <w:right w:val="none" w:sz="0" w:space="0" w:color="auto"/>
                                                                                  </w:divBdr>
                                                                                  <w:divsChild>
                                                                                    <w:div w:id="871962274">
                                                                                      <w:marLeft w:val="0"/>
                                                                                      <w:marRight w:val="0"/>
                                                                                      <w:marTop w:val="0"/>
                                                                                      <w:marBottom w:val="0"/>
                                                                                      <w:divBdr>
                                                                                        <w:top w:val="none" w:sz="0" w:space="0" w:color="auto"/>
                                                                                        <w:left w:val="none" w:sz="0" w:space="0" w:color="auto"/>
                                                                                        <w:bottom w:val="none" w:sz="0" w:space="0" w:color="auto"/>
                                                                                        <w:right w:val="none" w:sz="0" w:space="0" w:color="auto"/>
                                                                                      </w:divBdr>
                                                                                    </w:div>
                                                                                    <w:div w:id="1384133542">
                                                                                      <w:marLeft w:val="0"/>
                                                                                      <w:marRight w:val="0"/>
                                                                                      <w:marTop w:val="0"/>
                                                                                      <w:marBottom w:val="0"/>
                                                                                      <w:divBdr>
                                                                                        <w:top w:val="none" w:sz="0" w:space="0" w:color="auto"/>
                                                                                        <w:left w:val="none" w:sz="0" w:space="0" w:color="auto"/>
                                                                                        <w:bottom w:val="none" w:sz="0" w:space="0" w:color="auto"/>
                                                                                        <w:right w:val="none" w:sz="0" w:space="0" w:color="auto"/>
                                                                                      </w:divBdr>
                                                                                    </w:div>
                                                                                    <w:div w:id="1886914170">
                                                                                      <w:marLeft w:val="0"/>
                                                                                      <w:marRight w:val="0"/>
                                                                                      <w:marTop w:val="0"/>
                                                                                      <w:marBottom w:val="0"/>
                                                                                      <w:divBdr>
                                                                                        <w:top w:val="none" w:sz="0" w:space="0" w:color="auto"/>
                                                                                        <w:left w:val="none" w:sz="0" w:space="0" w:color="auto"/>
                                                                                        <w:bottom w:val="none" w:sz="0" w:space="0" w:color="auto"/>
                                                                                        <w:right w:val="none" w:sz="0" w:space="0" w:color="auto"/>
                                                                                      </w:divBdr>
                                                                                    </w:div>
                                                                                    <w:div w:id="1720394755">
                                                                                      <w:marLeft w:val="0"/>
                                                                                      <w:marRight w:val="0"/>
                                                                                      <w:marTop w:val="0"/>
                                                                                      <w:marBottom w:val="0"/>
                                                                                      <w:divBdr>
                                                                                        <w:top w:val="none" w:sz="0" w:space="0" w:color="auto"/>
                                                                                        <w:left w:val="none" w:sz="0" w:space="0" w:color="auto"/>
                                                                                        <w:bottom w:val="none" w:sz="0" w:space="0" w:color="auto"/>
                                                                                        <w:right w:val="none" w:sz="0" w:space="0" w:color="auto"/>
                                                                                      </w:divBdr>
                                                                                    </w:div>
                                                                                    <w:div w:id="473257603">
                                                                                      <w:marLeft w:val="0"/>
                                                                                      <w:marRight w:val="0"/>
                                                                                      <w:marTop w:val="0"/>
                                                                                      <w:marBottom w:val="0"/>
                                                                                      <w:divBdr>
                                                                                        <w:top w:val="none" w:sz="0" w:space="0" w:color="auto"/>
                                                                                        <w:left w:val="none" w:sz="0" w:space="0" w:color="auto"/>
                                                                                        <w:bottom w:val="none" w:sz="0" w:space="0" w:color="auto"/>
                                                                                        <w:right w:val="none" w:sz="0" w:space="0" w:color="auto"/>
                                                                                      </w:divBdr>
                                                                                    </w:div>
                                                                                  </w:divsChild>
                                                                                </w:div>
                                                                                <w:div w:id="101611061">
                                                                                  <w:marLeft w:val="0"/>
                                                                                  <w:marRight w:val="0"/>
                                                                                  <w:marTop w:val="0"/>
                                                                                  <w:marBottom w:val="0"/>
                                                                                  <w:divBdr>
                                                                                    <w:top w:val="none" w:sz="0" w:space="0" w:color="auto"/>
                                                                                    <w:left w:val="none" w:sz="0" w:space="0" w:color="auto"/>
                                                                                    <w:bottom w:val="none" w:sz="0" w:space="0" w:color="auto"/>
                                                                                    <w:right w:val="none" w:sz="0" w:space="0" w:color="auto"/>
                                                                                  </w:divBdr>
                                                                                </w:div>
                                                                                <w:div w:id="2107841193">
                                                                                  <w:marLeft w:val="0"/>
                                                                                  <w:marRight w:val="0"/>
                                                                                  <w:marTop w:val="0"/>
                                                                                  <w:marBottom w:val="0"/>
                                                                                  <w:divBdr>
                                                                                    <w:top w:val="none" w:sz="0" w:space="0" w:color="auto"/>
                                                                                    <w:left w:val="none" w:sz="0" w:space="0" w:color="auto"/>
                                                                                    <w:bottom w:val="none" w:sz="0" w:space="0" w:color="auto"/>
                                                                                    <w:right w:val="none" w:sz="0" w:space="0" w:color="auto"/>
                                                                                  </w:divBdr>
                                                                                </w:div>
                                                                                <w:div w:id="1569923073">
                                                                                  <w:marLeft w:val="0"/>
                                                                                  <w:marRight w:val="0"/>
                                                                                  <w:marTop w:val="0"/>
                                                                                  <w:marBottom w:val="0"/>
                                                                                  <w:divBdr>
                                                                                    <w:top w:val="none" w:sz="0" w:space="0" w:color="auto"/>
                                                                                    <w:left w:val="none" w:sz="0" w:space="0" w:color="auto"/>
                                                                                    <w:bottom w:val="none" w:sz="0" w:space="0" w:color="auto"/>
                                                                                    <w:right w:val="none" w:sz="0" w:space="0" w:color="auto"/>
                                                                                  </w:divBdr>
                                                                                </w:div>
                                                                                <w:div w:id="1219319714">
                                                                                  <w:marLeft w:val="0"/>
                                                                                  <w:marRight w:val="0"/>
                                                                                  <w:marTop w:val="0"/>
                                                                                  <w:marBottom w:val="0"/>
                                                                                  <w:divBdr>
                                                                                    <w:top w:val="none" w:sz="0" w:space="0" w:color="auto"/>
                                                                                    <w:left w:val="none" w:sz="0" w:space="0" w:color="auto"/>
                                                                                    <w:bottom w:val="none" w:sz="0" w:space="0" w:color="auto"/>
                                                                                    <w:right w:val="none" w:sz="0" w:space="0" w:color="auto"/>
                                                                                  </w:divBdr>
                                                                                </w:div>
                                                                                <w:div w:id="1969041996">
                                                                                  <w:marLeft w:val="0"/>
                                                                                  <w:marRight w:val="0"/>
                                                                                  <w:marTop w:val="0"/>
                                                                                  <w:marBottom w:val="0"/>
                                                                                  <w:divBdr>
                                                                                    <w:top w:val="none" w:sz="0" w:space="0" w:color="auto"/>
                                                                                    <w:left w:val="none" w:sz="0" w:space="0" w:color="auto"/>
                                                                                    <w:bottom w:val="none" w:sz="0" w:space="0" w:color="auto"/>
                                                                                    <w:right w:val="none" w:sz="0" w:space="0" w:color="auto"/>
                                                                                  </w:divBdr>
                                                                                </w:div>
                                                                                <w:div w:id="504326802">
                                                                                  <w:marLeft w:val="0"/>
                                                                                  <w:marRight w:val="0"/>
                                                                                  <w:marTop w:val="0"/>
                                                                                  <w:marBottom w:val="0"/>
                                                                                  <w:divBdr>
                                                                                    <w:top w:val="none" w:sz="0" w:space="0" w:color="auto"/>
                                                                                    <w:left w:val="none" w:sz="0" w:space="0" w:color="auto"/>
                                                                                    <w:bottom w:val="none" w:sz="0" w:space="0" w:color="auto"/>
                                                                                    <w:right w:val="none" w:sz="0" w:space="0" w:color="auto"/>
                                                                                  </w:divBdr>
                                                                                  <w:divsChild>
                                                                                    <w:div w:id="716514055">
                                                                                      <w:marLeft w:val="0"/>
                                                                                      <w:marRight w:val="0"/>
                                                                                      <w:marTop w:val="0"/>
                                                                                      <w:marBottom w:val="0"/>
                                                                                      <w:divBdr>
                                                                                        <w:top w:val="none" w:sz="0" w:space="0" w:color="auto"/>
                                                                                        <w:left w:val="none" w:sz="0" w:space="0" w:color="auto"/>
                                                                                        <w:bottom w:val="none" w:sz="0" w:space="0" w:color="auto"/>
                                                                                        <w:right w:val="none" w:sz="0" w:space="0" w:color="auto"/>
                                                                                      </w:divBdr>
                                                                                    </w:div>
                                                                                    <w:div w:id="1568758863">
                                                                                      <w:marLeft w:val="0"/>
                                                                                      <w:marRight w:val="0"/>
                                                                                      <w:marTop w:val="0"/>
                                                                                      <w:marBottom w:val="0"/>
                                                                                      <w:divBdr>
                                                                                        <w:top w:val="none" w:sz="0" w:space="0" w:color="auto"/>
                                                                                        <w:left w:val="none" w:sz="0" w:space="0" w:color="auto"/>
                                                                                        <w:bottom w:val="none" w:sz="0" w:space="0" w:color="auto"/>
                                                                                        <w:right w:val="none" w:sz="0" w:space="0" w:color="auto"/>
                                                                                      </w:divBdr>
                                                                                    </w:div>
                                                                                    <w:div w:id="1795443454">
                                                                                      <w:marLeft w:val="0"/>
                                                                                      <w:marRight w:val="0"/>
                                                                                      <w:marTop w:val="0"/>
                                                                                      <w:marBottom w:val="0"/>
                                                                                      <w:divBdr>
                                                                                        <w:top w:val="none" w:sz="0" w:space="0" w:color="auto"/>
                                                                                        <w:left w:val="none" w:sz="0" w:space="0" w:color="auto"/>
                                                                                        <w:bottom w:val="none" w:sz="0" w:space="0" w:color="auto"/>
                                                                                        <w:right w:val="none" w:sz="0" w:space="0" w:color="auto"/>
                                                                                      </w:divBdr>
                                                                                    </w:div>
                                                                                  </w:divsChild>
                                                                                </w:div>
                                                                                <w:div w:id="1652250642">
                                                                                  <w:marLeft w:val="0"/>
                                                                                  <w:marRight w:val="0"/>
                                                                                  <w:marTop w:val="0"/>
                                                                                  <w:marBottom w:val="0"/>
                                                                                  <w:divBdr>
                                                                                    <w:top w:val="none" w:sz="0" w:space="0" w:color="auto"/>
                                                                                    <w:left w:val="none" w:sz="0" w:space="0" w:color="auto"/>
                                                                                    <w:bottom w:val="none" w:sz="0" w:space="0" w:color="auto"/>
                                                                                    <w:right w:val="none" w:sz="0" w:space="0" w:color="auto"/>
                                                                                  </w:divBdr>
                                                                                  <w:divsChild>
                                                                                    <w:div w:id="4095828">
                                                                                      <w:marLeft w:val="0"/>
                                                                                      <w:marRight w:val="0"/>
                                                                                      <w:marTop w:val="0"/>
                                                                                      <w:marBottom w:val="0"/>
                                                                                      <w:divBdr>
                                                                                        <w:top w:val="none" w:sz="0" w:space="0" w:color="auto"/>
                                                                                        <w:left w:val="none" w:sz="0" w:space="0" w:color="auto"/>
                                                                                        <w:bottom w:val="none" w:sz="0" w:space="0" w:color="auto"/>
                                                                                        <w:right w:val="none" w:sz="0" w:space="0" w:color="auto"/>
                                                                                      </w:divBdr>
                                                                                    </w:div>
                                                                                    <w:div w:id="1856773526">
                                                                                      <w:marLeft w:val="0"/>
                                                                                      <w:marRight w:val="0"/>
                                                                                      <w:marTop w:val="0"/>
                                                                                      <w:marBottom w:val="0"/>
                                                                                      <w:divBdr>
                                                                                        <w:top w:val="none" w:sz="0" w:space="0" w:color="auto"/>
                                                                                        <w:left w:val="none" w:sz="0" w:space="0" w:color="auto"/>
                                                                                        <w:bottom w:val="none" w:sz="0" w:space="0" w:color="auto"/>
                                                                                        <w:right w:val="none" w:sz="0" w:space="0" w:color="auto"/>
                                                                                      </w:divBdr>
                                                                                    </w:div>
                                                                                    <w:div w:id="313604515">
                                                                                      <w:marLeft w:val="0"/>
                                                                                      <w:marRight w:val="0"/>
                                                                                      <w:marTop w:val="0"/>
                                                                                      <w:marBottom w:val="0"/>
                                                                                      <w:divBdr>
                                                                                        <w:top w:val="none" w:sz="0" w:space="0" w:color="auto"/>
                                                                                        <w:left w:val="none" w:sz="0" w:space="0" w:color="auto"/>
                                                                                        <w:bottom w:val="none" w:sz="0" w:space="0" w:color="auto"/>
                                                                                        <w:right w:val="none" w:sz="0" w:space="0" w:color="auto"/>
                                                                                      </w:divBdr>
                                                                                    </w:div>
                                                                                    <w:div w:id="1458833348">
                                                                                      <w:marLeft w:val="0"/>
                                                                                      <w:marRight w:val="0"/>
                                                                                      <w:marTop w:val="0"/>
                                                                                      <w:marBottom w:val="0"/>
                                                                                      <w:divBdr>
                                                                                        <w:top w:val="none" w:sz="0" w:space="0" w:color="auto"/>
                                                                                        <w:left w:val="none" w:sz="0" w:space="0" w:color="auto"/>
                                                                                        <w:bottom w:val="none" w:sz="0" w:space="0" w:color="auto"/>
                                                                                        <w:right w:val="none" w:sz="0" w:space="0" w:color="auto"/>
                                                                                      </w:divBdr>
                                                                                    </w:div>
                                                                                  </w:divsChild>
                                                                                </w:div>
                                                                                <w:div w:id="1050694013">
                                                                                  <w:marLeft w:val="0"/>
                                                                                  <w:marRight w:val="0"/>
                                                                                  <w:marTop w:val="0"/>
                                                                                  <w:marBottom w:val="0"/>
                                                                                  <w:divBdr>
                                                                                    <w:top w:val="none" w:sz="0" w:space="0" w:color="auto"/>
                                                                                    <w:left w:val="none" w:sz="0" w:space="0" w:color="auto"/>
                                                                                    <w:bottom w:val="none" w:sz="0" w:space="0" w:color="auto"/>
                                                                                    <w:right w:val="none" w:sz="0" w:space="0" w:color="auto"/>
                                                                                  </w:divBdr>
                                                                                </w:div>
                                                                                <w:div w:id="1208300671">
                                                                                  <w:marLeft w:val="0"/>
                                                                                  <w:marRight w:val="0"/>
                                                                                  <w:marTop w:val="0"/>
                                                                                  <w:marBottom w:val="0"/>
                                                                                  <w:divBdr>
                                                                                    <w:top w:val="none" w:sz="0" w:space="0" w:color="auto"/>
                                                                                    <w:left w:val="none" w:sz="0" w:space="0" w:color="auto"/>
                                                                                    <w:bottom w:val="none" w:sz="0" w:space="0" w:color="auto"/>
                                                                                    <w:right w:val="none" w:sz="0" w:space="0" w:color="auto"/>
                                                                                  </w:divBdr>
                                                                                </w:div>
                                                                                <w:div w:id="373777581">
                                                                                  <w:marLeft w:val="0"/>
                                                                                  <w:marRight w:val="0"/>
                                                                                  <w:marTop w:val="0"/>
                                                                                  <w:marBottom w:val="0"/>
                                                                                  <w:divBdr>
                                                                                    <w:top w:val="none" w:sz="0" w:space="0" w:color="auto"/>
                                                                                    <w:left w:val="none" w:sz="0" w:space="0" w:color="auto"/>
                                                                                    <w:bottom w:val="none" w:sz="0" w:space="0" w:color="auto"/>
                                                                                    <w:right w:val="none" w:sz="0" w:space="0" w:color="auto"/>
                                                                                  </w:divBdr>
                                                                                </w:div>
                                                                                <w:div w:id="1735355211">
                                                                                  <w:marLeft w:val="0"/>
                                                                                  <w:marRight w:val="0"/>
                                                                                  <w:marTop w:val="0"/>
                                                                                  <w:marBottom w:val="0"/>
                                                                                  <w:divBdr>
                                                                                    <w:top w:val="none" w:sz="0" w:space="0" w:color="auto"/>
                                                                                    <w:left w:val="none" w:sz="0" w:space="0" w:color="auto"/>
                                                                                    <w:bottom w:val="none" w:sz="0" w:space="0" w:color="auto"/>
                                                                                    <w:right w:val="none" w:sz="0" w:space="0" w:color="auto"/>
                                                                                  </w:divBdr>
                                                                                </w:div>
                                                                                <w:div w:id="1241717531">
                                                                                  <w:marLeft w:val="0"/>
                                                                                  <w:marRight w:val="0"/>
                                                                                  <w:marTop w:val="0"/>
                                                                                  <w:marBottom w:val="0"/>
                                                                                  <w:divBdr>
                                                                                    <w:top w:val="none" w:sz="0" w:space="0" w:color="auto"/>
                                                                                    <w:left w:val="none" w:sz="0" w:space="0" w:color="auto"/>
                                                                                    <w:bottom w:val="none" w:sz="0" w:space="0" w:color="auto"/>
                                                                                    <w:right w:val="none" w:sz="0" w:space="0" w:color="auto"/>
                                                                                  </w:divBdr>
                                                                                </w:div>
                                                                                <w:div w:id="1936476883">
                                                                                  <w:marLeft w:val="0"/>
                                                                                  <w:marRight w:val="0"/>
                                                                                  <w:marTop w:val="0"/>
                                                                                  <w:marBottom w:val="0"/>
                                                                                  <w:divBdr>
                                                                                    <w:top w:val="none" w:sz="0" w:space="0" w:color="auto"/>
                                                                                    <w:left w:val="none" w:sz="0" w:space="0" w:color="auto"/>
                                                                                    <w:bottom w:val="none" w:sz="0" w:space="0" w:color="auto"/>
                                                                                    <w:right w:val="none" w:sz="0" w:space="0" w:color="auto"/>
                                                                                  </w:divBdr>
                                                                                </w:div>
                                                                                <w:div w:id="252520436">
                                                                                  <w:marLeft w:val="0"/>
                                                                                  <w:marRight w:val="0"/>
                                                                                  <w:marTop w:val="0"/>
                                                                                  <w:marBottom w:val="0"/>
                                                                                  <w:divBdr>
                                                                                    <w:top w:val="none" w:sz="0" w:space="0" w:color="auto"/>
                                                                                    <w:left w:val="none" w:sz="0" w:space="0" w:color="auto"/>
                                                                                    <w:bottom w:val="none" w:sz="0" w:space="0" w:color="auto"/>
                                                                                    <w:right w:val="none" w:sz="0" w:space="0" w:color="auto"/>
                                                                                  </w:divBdr>
                                                                                </w:div>
                                                                                <w:div w:id="1196314085">
                                                                                  <w:marLeft w:val="0"/>
                                                                                  <w:marRight w:val="0"/>
                                                                                  <w:marTop w:val="0"/>
                                                                                  <w:marBottom w:val="0"/>
                                                                                  <w:divBdr>
                                                                                    <w:top w:val="none" w:sz="0" w:space="0" w:color="auto"/>
                                                                                    <w:left w:val="none" w:sz="0" w:space="0" w:color="auto"/>
                                                                                    <w:bottom w:val="none" w:sz="0" w:space="0" w:color="auto"/>
                                                                                    <w:right w:val="none" w:sz="0" w:space="0" w:color="auto"/>
                                                                                  </w:divBdr>
                                                                                </w:div>
                                                                                <w:div w:id="1576935738">
                                                                                  <w:marLeft w:val="0"/>
                                                                                  <w:marRight w:val="0"/>
                                                                                  <w:marTop w:val="0"/>
                                                                                  <w:marBottom w:val="0"/>
                                                                                  <w:divBdr>
                                                                                    <w:top w:val="none" w:sz="0" w:space="0" w:color="auto"/>
                                                                                    <w:left w:val="none" w:sz="0" w:space="0" w:color="auto"/>
                                                                                    <w:bottom w:val="none" w:sz="0" w:space="0" w:color="auto"/>
                                                                                    <w:right w:val="none" w:sz="0" w:space="0" w:color="auto"/>
                                                                                  </w:divBdr>
                                                                                </w:div>
                                                                                <w:div w:id="1091585417">
                                                                                  <w:marLeft w:val="0"/>
                                                                                  <w:marRight w:val="0"/>
                                                                                  <w:marTop w:val="0"/>
                                                                                  <w:marBottom w:val="0"/>
                                                                                  <w:divBdr>
                                                                                    <w:top w:val="none" w:sz="0" w:space="0" w:color="auto"/>
                                                                                    <w:left w:val="none" w:sz="0" w:space="0" w:color="auto"/>
                                                                                    <w:bottom w:val="none" w:sz="0" w:space="0" w:color="auto"/>
                                                                                    <w:right w:val="none" w:sz="0" w:space="0" w:color="auto"/>
                                                                                  </w:divBdr>
                                                                                </w:div>
                                                                                <w:div w:id="2030639306">
                                                                                  <w:marLeft w:val="0"/>
                                                                                  <w:marRight w:val="0"/>
                                                                                  <w:marTop w:val="0"/>
                                                                                  <w:marBottom w:val="0"/>
                                                                                  <w:divBdr>
                                                                                    <w:top w:val="none" w:sz="0" w:space="0" w:color="auto"/>
                                                                                    <w:left w:val="none" w:sz="0" w:space="0" w:color="auto"/>
                                                                                    <w:bottom w:val="none" w:sz="0" w:space="0" w:color="auto"/>
                                                                                    <w:right w:val="none" w:sz="0" w:space="0" w:color="auto"/>
                                                                                  </w:divBdr>
                                                                                  <w:divsChild>
                                                                                    <w:div w:id="905644497">
                                                                                      <w:marLeft w:val="0"/>
                                                                                      <w:marRight w:val="0"/>
                                                                                      <w:marTop w:val="0"/>
                                                                                      <w:marBottom w:val="0"/>
                                                                                      <w:divBdr>
                                                                                        <w:top w:val="none" w:sz="0" w:space="0" w:color="auto"/>
                                                                                        <w:left w:val="none" w:sz="0" w:space="0" w:color="auto"/>
                                                                                        <w:bottom w:val="none" w:sz="0" w:space="0" w:color="auto"/>
                                                                                        <w:right w:val="none" w:sz="0" w:space="0" w:color="auto"/>
                                                                                      </w:divBdr>
                                                                                    </w:div>
                                                                                    <w:div w:id="1535851944">
                                                                                      <w:marLeft w:val="0"/>
                                                                                      <w:marRight w:val="0"/>
                                                                                      <w:marTop w:val="0"/>
                                                                                      <w:marBottom w:val="0"/>
                                                                                      <w:divBdr>
                                                                                        <w:top w:val="none" w:sz="0" w:space="0" w:color="auto"/>
                                                                                        <w:left w:val="none" w:sz="0" w:space="0" w:color="auto"/>
                                                                                        <w:bottom w:val="none" w:sz="0" w:space="0" w:color="auto"/>
                                                                                        <w:right w:val="none" w:sz="0" w:space="0" w:color="auto"/>
                                                                                      </w:divBdr>
                                                                                    </w:div>
                                                                                    <w:div w:id="1724910771">
                                                                                      <w:marLeft w:val="0"/>
                                                                                      <w:marRight w:val="0"/>
                                                                                      <w:marTop w:val="0"/>
                                                                                      <w:marBottom w:val="0"/>
                                                                                      <w:divBdr>
                                                                                        <w:top w:val="none" w:sz="0" w:space="0" w:color="auto"/>
                                                                                        <w:left w:val="none" w:sz="0" w:space="0" w:color="auto"/>
                                                                                        <w:bottom w:val="none" w:sz="0" w:space="0" w:color="auto"/>
                                                                                        <w:right w:val="none" w:sz="0" w:space="0" w:color="auto"/>
                                                                                      </w:divBdr>
                                                                                    </w:div>
                                                                                    <w:div w:id="1552842684">
                                                                                      <w:marLeft w:val="0"/>
                                                                                      <w:marRight w:val="0"/>
                                                                                      <w:marTop w:val="0"/>
                                                                                      <w:marBottom w:val="0"/>
                                                                                      <w:divBdr>
                                                                                        <w:top w:val="none" w:sz="0" w:space="0" w:color="auto"/>
                                                                                        <w:left w:val="none" w:sz="0" w:space="0" w:color="auto"/>
                                                                                        <w:bottom w:val="none" w:sz="0" w:space="0" w:color="auto"/>
                                                                                        <w:right w:val="none" w:sz="0" w:space="0" w:color="auto"/>
                                                                                      </w:divBdr>
                                                                                    </w:div>
                                                                                    <w:div w:id="2044091278">
                                                                                      <w:marLeft w:val="0"/>
                                                                                      <w:marRight w:val="0"/>
                                                                                      <w:marTop w:val="0"/>
                                                                                      <w:marBottom w:val="0"/>
                                                                                      <w:divBdr>
                                                                                        <w:top w:val="none" w:sz="0" w:space="0" w:color="auto"/>
                                                                                        <w:left w:val="none" w:sz="0" w:space="0" w:color="auto"/>
                                                                                        <w:bottom w:val="none" w:sz="0" w:space="0" w:color="auto"/>
                                                                                        <w:right w:val="none" w:sz="0" w:space="0" w:color="auto"/>
                                                                                      </w:divBdr>
                                                                                    </w:div>
                                                                                  </w:divsChild>
                                                                                </w:div>
                                                                                <w:div w:id="266624204">
                                                                                  <w:marLeft w:val="0"/>
                                                                                  <w:marRight w:val="0"/>
                                                                                  <w:marTop w:val="0"/>
                                                                                  <w:marBottom w:val="0"/>
                                                                                  <w:divBdr>
                                                                                    <w:top w:val="none" w:sz="0" w:space="0" w:color="auto"/>
                                                                                    <w:left w:val="none" w:sz="0" w:space="0" w:color="auto"/>
                                                                                    <w:bottom w:val="none" w:sz="0" w:space="0" w:color="auto"/>
                                                                                    <w:right w:val="none" w:sz="0" w:space="0" w:color="auto"/>
                                                                                  </w:divBdr>
                                                                                  <w:divsChild>
                                                                                    <w:div w:id="533537890">
                                                                                      <w:marLeft w:val="0"/>
                                                                                      <w:marRight w:val="0"/>
                                                                                      <w:marTop w:val="0"/>
                                                                                      <w:marBottom w:val="0"/>
                                                                                      <w:divBdr>
                                                                                        <w:top w:val="none" w:sz="0" w:space="0" w:color="auto"/>
                                                                                        <w:left w:val="none" w:sz="0" w:space="0" w:color="auto"/>
                                                                                        <w:bottom w:val="none" w:sz="0" w:space="0" w:color="auto"/>
                                                                                        <w:right w:val="none" w:sz="0" w:space="0" w:color="auto"/>
                                                                                      </w:divBdr>
                                                                                    </w:div>
                                                                                    <w:div w:id="1756632122">
                                                                                      <w:marLeft w:val="0"/>
                                                                                      <w:marRight w:val="0"/>
                                                                                      <w:marTop w:val="0"/>
                                                                                      <w:marBottom w:val="0"/>
                                                                                      <w:divBdr>
                                                                                        <w:top w:val="none" w:sz="0" w:space="0" w:color="auto"/>
                                                                                        <w:left w:val="none" w:sz="0" w:space="0" w:color="auto"/>
                                                                                        <w:bottom w:val="none" w:sz="0" w:space="0" w:color="auto"/>
                                                                                        <w:right w:val="none" w:sz="0" w:space="0" w:color="auto"/>
                                                                                      </w:divBdr>
                                                                                    </w:div>
                                                                                    <w:div w:id="196894093">
                                                                                      <w:marLeft w:val="0"/>
                                                                                      <w:marRight w:val="0"/>
                                                                                      <w:marTop w:val="0"/>
                                                                                      <w:marBottom w:val="0"/>
                                                                                      <w:divBdr>
                                                                                        <w:top w:val="none" w:sz="0" w:space="0" w:color="auto"/>
                                                                                        <w:left w:val="none" w:sz="0" w:space="0" w:color="auto"/>
                                                                                        <w:bottom w:val="none" w:sz="0" w:space="0" w:color="auto"/>
                                                                                        <w:right w:val="none" w:sz="0" w:space="0" w:color="auto"/>
                                                                                      </w:divBdr>
                                                                                    </w:div>
                                                                                    <w:div w:id="2099398235">
                                                                                      <w:marLeft w:val="0"/>
                                                                                      <w:marRight w:val="0"/>
                                                                                      <w:marTop w:val="0"/>
                                                                                      <w:marBottom w:val="0"/>
                                                                                      <w:divBdr>
                                                                                        <w:top w:val="none" w:sz="0" w:space="0" w:color="auto"/>
                                                                                        <w:left w:val="none" w:sz="0" w:space="0" w:color="auto"/>
                                                                                        <w:bottom w:val="none" w:sz="0" w:space="0" w:color="auto"/>
                                                                                        <w:right w:val="none" w:sz="0" w:space="0" w:color="auto"/>
                                                                                      </w:divBdr>
                                                                                    </w:div>
                                                                                    <w:div w:id="1247416992">
                                                                                      <w:marLeft w:val="0"/>
                                                                                      <w:marRight w:val="0"/>
                                                                                      <w:marTop w:val="0"/>
                                                                                      <w:marBottom w:val="0"/>
                                                                                      <w:divBdr>
                                                                                        <w:top w:val="none" w:sz="0" w:space="0" w:color="auto"/>
                                                                                        <w:left w:val="none" w:sz="0" w:space="0" w:color="auto"/>
                                                                                        <w:bottom w:val="none" w:sz="0" w:space="0" w:color="auto"/>
                                                                                        <w:right w:val="none" w:sz="0" w:space="0" w:color="auto"/>
                                                                                      </w:divBdr>
                                                                                    </w:div>
                                                                                  </w:divsChild>
                                                                                </w:div>
                                                                                <w:div w:id="13042386">
                                                                                  <w:marLeft w:val="0"/>
                                                                                  <w:marRight w:val="0"/>
                                                                                  <w:marTop w:val="0"/>
                                                                                  <w:marBottom w:val="0"/>
                                                                                  <w:divBdr>
                                                                                    <w:top w:val="none" w:sz="0" w:space="0" w:color="auto"/>
                                                                                    <w:left w:val="none" w:sz="0" w:space="0" w:color="auto"/>
                                                                                    <w:bottom w:val="none" w:sz="0" w:space="0" w:color="auto"/>
                                                                                    <w:right w:val="none" w:sz="0" w:space="0" w:color="auto"/>
                                                                                  </w:divBdr>
                                                                                  <w:divsChild>
                                                                                    <w:div w:id="384524589">
                                                                                      <w:marLeft w:val="0"/>
                                                                                      <w:marRight w:val="0"/>
                                                                                      <w:marTop w:val="0"/>
                                                                                      <w:marBottom w:val="0"/>
                                                                                      <w:divBdr>
                                                                                        <w:top w:val="none" w:sz="0" w:space="0" w:color="auto"/>
                                                                                        <w:left w:val="none" w:sz="0" w:space="0" w:color="auto"/>
                                                                                        <w:bottom w:val="none" w:sz="0" w:space="0" w:color="auto"/>
                                                                                        <w:right w:val="none" w:sz="0" w:space="0" w:color="auto"/>
                                                                                      </w:divBdr>
                                                                                    </w:div>
                                                                                    <w:div w:id="668797944">
                                                                                      <w:marLeft w:val="0"/>
                                                                                      <w:marRight w:val="0"/>
                                                                                      <w:marTop w:val="0"/>
                                                                                      <w:marBottom w:val="0"/>
                                                                                      <w:divBdr>
                                                                                        <w:top w:val="none" w:sz="0" w:space="0" w:color="auto"/>
                                                                                        <w:left w:val="none" w:sz="0" w:space="0" w:color="auto"/>
                                                                                        <w:bottom w:val="none" w:sz="0" w:space="0" w:color="auto"/>
                                                                                        <w:right w:val="none" w:sz="0" w:space="0" w:color="auto"/>
                                                                                      </w:divBdr>
                                                                                    </w:div>
                                                                                    <w:div w:id="840587655">
                                                                                      <w:marLeft w:val="0"/>
                                                                                      <w:marRight w:val="0"/>
                                                                                      <w:marTop w:val="0"/>
                                                                                      <w:marBottom w:val="0"/>
                                                                                      <w:divBdr>
                                                                                        <w:top w:val="none" w:sz="0" w:space="0" w:color="auto"/>
                                                                                        <w:left w:val="none" w:sz="0" w:space="0" w:color="auto"/>
                                                                                        <w:bottom w:val="none" w:sz="0" w:space="0" w:color="auto"/>
                                                                                        <w:right w:val="none" w:sz="0" w:space="0" w:color="auto"/>
                                                                                      </w:divBdr>
                                                                                    </w:div>
                                                                                    <w:div w:id="1094743225">
                                                                                      <w:marLeft w:val="0"/>
                                                                                      <w:marRight w:val="0"/>
                                                                                      <w:marTop w:val="0"/>
                                                                                      <w:marBottom w:val="0"/>
                                                                                      <w:divBdr>
                                                                                        <w:top w:val="none" w:sz="0" w:space="0" w:color="auto"/>
                                                                                        <w:left w:val="none" w:sz="0" w:space="0" w:color="auto"/>
                                                                                        <w:bottom w:val="none" w:sz="0" w:space="0" w:color="auto"/>
                                                                                        <w:right w:val="none" w:sz="0" w:space="0" w:color="auto"/>
                                                                                      </w:divBdr>
                                                                                    </w:div>
                                                                                    <w:div w:id="673844395">
                                                                                      <w:marLeft w:val="0"/>
                                                                                      <w:marRight w:val="0"/>
                                                                                      <w:marTop w:val="0"/>
                                                                                      <w:marBottom w:val="0"/>
                                                                                      <w:divBdr>
                                                                                        <w:top w:val="none" w:sz="0" w:space="0" w:color="auto"/>
                                                                                        <w:left w:val="none" w:sz="0" w:space="0" w:color="auto"/>
                                                                                        <w:bottom w:val="none" w:sz="0" w:space="0" w:color="auto"/>
                                                                                        <w:right w:val="none" w:sz="0" w:space="0" w:color="auto"/>
                                                                                      </w:divBdr>
                                                                                    </w:div>
                                                                                  </w:divsChild>
                                                                                </w:div>
                                                                                <w:div w:id="629701657">
                                                                                  <w:marLeft w:val="0"/>
                                                                                  <w:marRight w:val="0"/>
                                                                                  <w:marTop w:val="0"/>
                                                                                  <w:marBottom w:val="0"/>
                                                                                  <w:divBdr>
                                                                                    <w:top w:val="none" w:sz="0" w:space="0" w:color="auto"/>
                                                                                    <w:left w:val="none" w:sz="0" w:space="0" w:color="auto"/>
                                                                                    <w:bottom w:val="none" w:sz="0" w:space="0" w:color="auto"/>
                                                                                    <w:right w:val="none" w:sz="0" w:space="0" w:color="auto"/>
                                                                                  </w:divBdr>
                                                                                  <w:divsChild>
                                                                                    <w:div w:id="1721513142">
                                                                                      <w:marLeft w:val="0"/>
                                                                                      <w:marRight w:val="0"/>
                                                                                      <w:marTop w:val="0"/>
                                                                                      <w:marBottom w:val="0"/>
                                                                                      <w:divBdr>
                                                                                        <w:top w:val="none" w:sz="0" w:space="0" w:color="auto"/>
                                                                                        <w:left w:val="none" w:sz="0" w:space="0" w:color="auto"/>
                                                                                        <w:bottom w:val="none" w:sz="0" w:space="0" w:color="auto"/>
                                                                                        <w:right w:val="none" w:sz="0" w:space="0" w:color="auto"/>
                                                                                      </w:divBdr>
                                                                                    </w:div>
                                                                                    <w:div w:id="1792547991">
                                                                                      <w:marLeft w:val="0"/>
                                                                                      <w:marRight w:val="0"/>
                                                                                      <w:marTop w:val="0"/>
                                                                                      <w:marBottom w:val="0"/>
                                                                                      <w:divBdr>
                                                                                        <w:top w:val="none" w:sz="0" w:space="0" w:color="auto"/>
                                                                                        <w:left w:val="none" w:sz="0" w:space="0" w:color="auto"/>
                                                                                        <w:bottom w:val="none" w:sz="0" w:space="0" w:color="auto"/>
                                                                                        <w:right w:val="none" w:sz="0" w:space="0" w:color="auto"/>
                                                                                      </w:divBdr>
                                                                                    </w:div>
                                                                                    <w:div w:id="1767532729">
                                                                                      <w:marLeft w:val="0"/>
                                                                                      <w:marRight w:val="0"/>
                                                                                      <w:marTop w:val="0"/>
                                                                                      <w:marBottom w:val="0"/>
                                                                                      <w:divBdr>
                                                                                        <w:top w:val="none" w:sz="0" w:space="0" w:color="auto"/>
                                                                                        <w:left w:val="none" w:sz="0" w:space="0" w:color="auto"/>
                                                                                        <w:bottom w:val="none" w:sz="0" w:space="0" w:color="auto"/>
                                                                                        <w:right w:val="none" w:sz="0" w:space="0" w:color="auto"/>
                                                                                      </w:divBdr>
                                                                                    </w:div>
                                                                                    <w:div w:id="484398770">
                                                                                      <w:marLeft w:val="0"/>
                                                                                      <w:marRight w:val="0"/>
                                                                                      <w:marTop w:val="0"/>
                                                                                      <w:marBottom w:val="0"/>
                                                                                      <w:divBdr>
                                                                                        <w:top w:val="none" w:sz="0" w:space="0" w:color="auto"/>
                                                                                        <w:left w:val="none" w:sz="0" w:space="0" w:color="auto"/>
                                                                                        <w:bottom w:val="none" w:sz="0" w:space="0" w:color="auto"/>
                                                                                        <w:right w:val="none" w:sz="0" w:space="0" w:color="auto"/>
                                                                                      </w:divBdr>
                                                                                    </w:div>
                                                                                    <w:div w:id="2071801413">
                                                                                      <w:marLeft w:val="0"/>
                                                                                      <w:marRight w:val="0"/>
                                                                                      <w:marTop w:val="0"/>
                                                                                      <w:marBottom w:val="0"/>
                                                                                      <w:divBdr>
                                                                                        <w:top w:val="none" w:sz="0" w:space="0" w:color="auto"/>
                                                                                        <w:left w:val="none" w:sz="0" w:space="0" w:color="auto"/>
                                                                                        <w:bottom w:val="none" w:sz="0" w:space="0" w:color="auto"/>
                                                                                        <w:right w:val="none" w:sz="0" w:space="0" w:color="auto"/>
                                                                                      </w:divBdr>
                                                                                    </w:div>
                                                                                  </w:divsChild>
                                                                                </w:div>
                                                                                <w:div w:id="20758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7760">
      <w:bodyDiv w:val="1"/>
      <w:marLeft w:val="0"/>
      <w:marRight w:val="0"/>
      <w:marTop w:val="0"/>
      <w:marBottom w:val="0"/>
      <w:divBdr>
        <w:top w:val="none" w:sz="0" w:space="0" w:color="auto"/>
        <w:left w:val="none" w:sz="0" w:space="0" w:color="auto"/>
        <w:bottom w:val="none" w:sz="0" w:space="0" w:color="auto"/>
        <w:right w:val="none" w:sz="0" w:space="0" w:color="auto"/>
      </w:divBdr>
      <w:divsChild>
        <w:div w:id="2080859537">
          <w:marLeft w:val="0"/>
          <w:marRight w:val="0"/>
          <w:marTop w:val="0"/>
          <w:marBottom w:val="0"/>
          <w:divBdr>
            <w:top w:val="none" w:sz="0" w:space="0" w:color="auto"/>
            <w:left w:val="none" w:sz="0" w:space="0" w:color="auto"/>
            <w:bottom w:val="none" w:sz="0" w:space="0" w:color="auto"/>
            <w:right w:val="none" w:sz="0" w:space="0" w:color="auto"/>
          </w:divBdr>
        </w:div>
      </w:divsChild>
    </w:div>
    <w:div w:id="559751968">
      <w:bodyDiv w:val="1"/>
      <w:marLeft w:val="0"/>
      <w:marRight w:val="0"/>
      <w:marTop w:val="0"/>
      <w:marBottom w:val="0"/>
      <w:divBdr>
        <w:top w:val="none" w:sz="0" w:space="0" w:color="auto"/>
        <w:left w:val="none" w:sz="0" w:space="0" w:color="auto"/>
        <w:bottom w:val="none" w:sz="0" w:space="0" w:color="auto"/>
        <w:right w:val="none" w:sz="0" w:space="0" w:color="auto"/>
      </w:divBdr>
    </w:div>
    <w:div w:id="593439871">
      <w:bodyDiv w:val="1"/>
      <w:marLeft w:val="0"/>
      <w:marRight w:val="0"/>
      <w:marTop w:val="0"/>
      <w:marBottom w:val="0"/>
      <w:divBdr>
        <w:top w:val="none" w:sz="0" w:space="0" w:color="auto"/>
        <w:left w:val="none" w:sz="0" w:space="0" w:color="auto"/>
        <w:bottom w:val="none" w:sz="0" w:space="0" w:color="auto"/>
        <w:right w:val="none" w:sz="0" w:space="0" w:color="auto"/>
      </w:divBdr>
      <w:divsChild>
        <w:div w:id="471872790">
          <w:marLeft w:val="0"/>
          <w:marRight w:val="0"/>
          <w:marTop w:val="0"/>
          <w:marBottom w:val="0"/>
          <w:divBdr>
            <w:top w:val="none" w:sz="0" w:space="0" w:color="auto"/>
            <w:left w:val="none" w:sz="0" w:space="0" w:color="auto"/>
            <w:bottom w:val="none" w:sz="0" w:space="0" w:color="auto"/>
            <w:right w:val="none" w:sz="0" w:space="0" w:color="auto"/>
          </w:divBdr>
          <w:divsChild>
            <w:div w:id="2091810238">
              <w:marLeft w:val="0"/>
              <w:marRight w:val="0"/>
              <w:marTop w:val="0"/>
              <w:marBottom w:val="0"/>
              <w:divBdr>
                <w:top w:val="none" w:sz="0" w:space="0" w:color="auto"/>
                <w:left w:val="none" w:sz="0" w:space="0" w:color="auto"/>
                <w:bottom w:val="none" w:sz="0" w:space="0" w:color="auto"/>
                <w:right w:val="none" w:sz="0" w:space="0" w:color="auto"/>
              </w:divBdr>
              <w:divsChild>
                <w:div w:id="1412116486">
                  <w:marLeft w:val="0"/>
                  <w:marRight w:val="0"/>
                  <w:marTop w:val="0"/>
                  <w:marBottom w:val="0"/>
                  <w:divBdr>
                    <w:top w:val="none" w:sz="0" w:space="0" w:color="auto"/>
                    <w:left w:val="none" w:sz="0" w:space="0" w:color="auto"/>
                    <w:bottom w:val="none" w:sz="0" w:space="0" w:color="auto"/>
                    <w:right w:val="none" w:sz="0" w:space="0" w:color="auto"/>
                  </w:divBdr>
                  <w:divsChild>
                    <w:div w:id="1666741432">
                      <w:marLeft w:val="0"/>
                      <w:marRight w:val="0"/>
                      <w:marTop w:val="0"/>
                      <w:marBottom w:val="0"/>
                      <w:divBdr>
                        <w:top w:val="none" w:sz="0" w:space="0" w:color="auto"/>
                        <w:left w:val="none" w:sz="0" w:space="0" w:color="auto"/>
                        <w:bottom w:val="none" w:sz="0" w:space="0" w:color="auto"/>
                        <w:right w:val="none" w:sz="0" w:space="0" w:color="auto"/>
                      </w:divBdr>
                      <w:divsChild>
                        <w:div w:id="1742175373">
                          <w:marLeft w:val="0"/>
                          <w:marRight w:val="0"/>
                          <w:marTop w:val="0"/>
                          <w:marBottom w:val="0"/>
                          <w:divBdr>
                            <w:top w:val="none" w:sz="0" w:space="0" w:color="auto"/>
                            <w:left w:val="none" w:sz="0" w:space="0" w:color="auto"/>
                            <w:bottom w:val="none" w:sz="0" w:space="0" w:color="auto"/>
                            <w:right w:val="none" w:sz="0" w:space="0" w:color="auto"/>
                          </w:divBdr>
                          <w:divsChild>
                            <w:div w:id="1572277765">
                              <w:marLeft w:val="0"/>
                              <w:marRight w:val="0"/>
                              <w:marTop w:val="0"/>
                              <w:marBottom w:val="0"/>
                              <w:divBdr>
                                <w:top w:val="none" w:sz="0" w:space="0" w:color="auto"/>
                                <w:left w:val="none" w:sz="0" w:space="0" w:color="auto"/>
                                <w:bottom w:val="none" w:sz="0" w:space="0" w:color="auto"/>
                                <w:right w:val="none" w:sz="0" w:space="0" w:color="auto"/>
                              </w:divBdr>
                              <w:divsChild>
                                <w:div w:id="1926526830">
                                  <w:marLeft w:val="0"/>
                                  <w:marRight w:val="0"/>
                                  <w:marTop w:val="0"/>
                                  <w:marBottom w:val="0"/>
                                  <w:divBdr>
                                    <w:top w:val="none" w:sz="0" w:space="0" w:color="auto"/>
                                    <w:left w:val="none" w:sz="0" w:space="0" w:color="auto"/>
                                    <w:bottom w:val="none" w:sz="0" w:space="0" w:color="auto"/>
                                    <w:right w:val="none" w:sz="0" w:space="0" w:color="auto"/>
                                  </w:divBdr>
                                  <w:divsChild>
                                    <w:div w:id="675423394">
                                      <w:marLeft w:val="0"/>
                                      <w:marRight w:val="0"/>
                                      <w:marTop w:val="0"/>
                                      <w:marBottom w:val="0"/>
                                      <w:divBdr>
                                        <w:top w:val="none" w:sz="0" w:space="0" w:color="auto"/>
                                        <w:left w:val="none" w:sz="0" w:space="0" w:color="auto"/>
                                        <w:bottom w:val="none" w:sz="0" w:space="0" w:color="auto"/>
                                        <w:right w:val="none" w:sz="0" w:space="0" w:color="auto"/>
                                      </w:divBdr>
                                      <w:divsChild>
                                        <w:div w:id="1196578209">
                                          <w:marLeft w:val="0"/>
                                          <w:marRight w:val="0"/>
                                          <w:marTop w:val="0"/>
                                          <w:marBottom w:val="0"/>
                                          <w:divBdr>
                                            <w:top w:val="none" w:sz="0" w:space="0" w:color="auto"/>
                                            <w:left w:val="none" w:sz="0" w:space="0" w:color="auto"/>
                                            <w:bottom w:val="none" w:sz="0" w:space="0" w:color="auto"/>
                                            <w:right w:val="none" w:sz="0" w:space="0" w:color="auto"/>
                                          </w:divBdr>
                                          <w:divsChild>
                                            <w:div w:id="1869873694">
                                              <w:marLeft w:val="0"/>
                                              <w:marRight w:val="0"/>
                                              <w:marTop w:val="0"/>
                                              <w:marBottom w:val="0"/>
                                              <w:divBdr>
                                                <w:top w:val="none" w:sz="0" w:space="0" w:color="auto"/>
                                                <w:left w:val="none" w:sz="0" w:space="0" w:color="auto"/>
                                                <w:bottom w:val="none" w:sz="0" w:space="0" w:color="auto"/>
                                                <w:right w:val="none" w:sz="0" w:space="0" w:color="auto"/>
                                              </w:divBdr>
                                              <w:divsChild>
                                                <w:div w:id="1050416466">
                                                  <w:marLeft w:val="0"/>
                                                  <w:marRight w:val="0"/>
                                                  <w:marTop w:val="0"/>
                                                  <w:marBottom w:val="0"/>
                                                  <w:divBdr>
                                                    <w:top w:val="none" w:sz="0" w:space="0" w:color="auto"/>
                                                    <w:left w:val="none" w:sz="0" w:space="0" w:color="auto"/>
                                                    <w:bottom w:val="none" w:sz="0" w:space="0" w:color="auto"/>
                                                    <w:right w:val="none" w:sz="0" w:space="0" w:color="auto"/>
                                                  </w:divBdr>
                                                  <w:divsChild>
                                                    <w:div w:id="722563872">
                                                      <w:marLeft w:val="0"/>
                                                      <w:marRight w:val="0"/>
                                                      <w:marTop w:val="0"/>
                                                      <w:marBottom w:val="0"/>
                                                      <w:divBdr>
                                                        <w:top w:val="single" w:sz="6" w:space="0" w:color="ABABAB"/>
                                                        <w:left w:val="single" w:sz="6" w:space="0" w:color="ABABAB"/>
                                                        <w:bottom w:val="none" w:sz="0" w:space="0" w:color="auto"/>
                                                        <w:right w:val="single" w:sz="6" w:space="0" w:color="ABABAB"/>
                                                      </w:divBdr>
                                                      <w:divsChild>
                                                        <w:div w:id="1109549044">
                                                          <w:marLeft w:val="0"/>
                                                          <w:marRight w:val="0"/>
                                                          <w:marTop w:val="0"/>
                                                          <w:marBottom w:val="0"/>
                                                          <w:divBdr>
                                                            <w:top w:val="none" w:sz="0" w:space="0" w:color="auto"/>
                                                            <w:left w:val="none" w:sz="0" w:space="0" w:color="auto"/>
                                                            <w:bottom w:val="none" w:sz="0" w:space="0" w:color="auto"/>
                                                            <w:right w:val="none" w:sz="0" w:space="0" w:color="auto"/>
                                                          </w:divBdr>
                                                          <w:divsChild>
                                                            <w:div w:id="148180304">
                                                              <w:marLeft w:val="0"/>
                                                              <w:marRight w:val="0"/>
                                                              <w:marTop w:val="0"/>
                                                              <w:marBottom w:val="0"/>
                                                              <w:divBdr>
                                                                <w:top w:val="none" w:sz="0" w:space="0" w:color="auto"/>
                                                                <w:left w:val="none" w:sz="0" w:space="0" w:color="auto"/>
                                                                <w:bottom w:val="none" w:sz="0" w:space="0" w:color="auto"/>
                                                                <w:right w:val="none" w:sz="0" w:space="0" w:color="auto"/>
                                                              </w:divBdr>
                                                              <w:divsChild>
                                                                <w:div w:id="1618678278">
                                                                  <w:marLeft w:val="0"/>
                                                                  <w:marRight w:val="0"/>
                                                                  <w:marTop w:val="0"/>
                                                                  <w:marBottom w:val="0"/>
                                                                  <w:divBdr>
                                                                    <w:top w:val="none" w:sz="0" w:space="0" w:color="auto"/>
                                                                    <w:left w:val="none" w:sz="0" w:space="0" w:color="auto"/>
                                                                    <w:bottom w:val="none" w:sz="0" w:space="0" w:color="auto"/>
                                                                    <w:right w:val="none" w:sz="0" w:space="0" w:color="auto"/>
                                                                  </w:divBdr>
                                                                  <w:divsChild>
                                                                    <w:div w:id="1775201380">
                                                                      <w:marLeft w:val="0"/>
                                                                      <w:marRight w:val="0"/>
                                                                      <w:marTop w:val="0"/>
                                                                      <w:marBottom w:val="0"/>
                                                                      <w:divBdr>
                                                                        <w:top w:val="none" w:sz="0" w:space="0" w:color="auto"/>
                                                                        <w:left w:val="none" w:sz="0" w:space="0" w:color="auto"/>
                                                                        <w:bottom w:val="none" w:sz="0" w:space="0" w:color="auto"/>
                                                                        <w:right w:val="none" w:sz="0" w:space="0" w:color="auto"/>
                                                                      </w:divBdr>
                                                                      <w:divsChild>
                                                                        <w:div w:id="276568992">
                                                                          <w:marLeft w:val="0"/>
                                                                          <w:marRight w:val="0"/>
                                                                          <w:marTop w:val="0"/>
                                                                          <w:marBottom w:val="0"/>
                                                                          <w:divBdr>
                                                                            <w:top w:val="none" w:sz="0" w:space="0" w:color="auto"/>
                                                                            <w:left w:val="none" w:sz="0" w:space="0" w:color="auto"/>
                                                                            <w:bottom w:val="none" w:sz="0" w:space="0" w:color="auto"/>
                                                                            <w:right w:val="none" w:sz="0" w:space="0" w:color="auto"/>
                                                                          </w:divBdr>
                                                                          <w:divsChild>
                                                                            <w:div w:id="134226660">
                                                                              <w:marLeft w:val="0"/>
                                                                              <w:marRight w:val="0"/>
                                                                              <w:marTop w:val="0"/>
                                                                              <w:marBottom w:val="0"/>
                                                                              <w:divBdr>
                                                                                <w:top w:val="none" w:sz="0" w:space="0" w:color="auto"/>
                                                                                <w:left w:val="none" w:sz="0" w:space="0" w:color="auto"/>
                                                                                <w:bottom w:val="none" w:sz="0" w:space="0" w:color="auto"/>
                                                                                <w:right w:val="none" w:sz="0" w:space="0" w:color="auto"/>
                                                                              </w:divBdr>
                                                                              <w:divsChild>
                                                                                <w:div w:id="1132674764">
                                                                                  <w:marLeft w:val="0"/>
                                                                                  <w:marRight w:val="0"/>
                                                                                  <w:marTop w:val="0"/>
                                                                                  <w:marBottom w:val="0"/>
                                                                                  <w:divBdr>
                                                                                    <w:top w:val="none" w:sz="0" w:space="0" w:color="auto"/>
                                                                                    <w:left w:val="none" w:sz="0" w:space="0" w:color="auto"/>
                                                                                    <w:bottom w:val="none" w:sz="0" w:space="0" w:color="auto"/>
                                                                                    <w:right w:val="none" w:sz="0" w:space="0" w:color="auto"/>
                                                                                  </w:divBdr>
                                                                                </w:div>
                                                                                <w:div w:id="1034231399">
                                                                                  <w:marLeft w:val="0"/>
                                                                                  <w:marRight w:val="0"/>
                                                                                  <w:marTop w:val="0"/>
                                                                                  <w:marBottom w:val="0"/>
                                                                                  <w:divBdr>
                                                                                    <w:top w:val="none" w:sz="0" w:space="0" w:color="auto"/>
                                                                                    <w:left w:val="none" w:sz="0" w:space="0" w:color="auto"/>
                                                                                    <w:bottom w:val="none" w:sz="0" w:space="0" w:color="auto"/>
                                                                                    <w:right w:val="none" w:sz="0" w:space="0" w:color="auto"/>
                                                                                  </w:divBdr>
                                                                                </w:div>
                                                                                <w:div w:id="1699089892">
                                                                                  <w:marLeft w:val="0"/>
                                                                                  <w:marRight w:val="0"/>
                                                                                  <w:marTop w:val="0"/>
                                                                                  <w:marBottom w:val="0"/>
                                                                                  <w:divBdr>
                                                                                    <w:top w:val="none" w:sz="0" w:space="0" w:color="auto"/>
                                                                                    <w:left w:val="none" w:sz="0" w:space="0" w:color="auto"/>
                                                                                    <w:bottom w:val="none" w:sz="0" w:space="0" w:color="auto"/>
                                                                                    <w:right w:val="none" w:sz="0" w:space="0" w:color="auto"/>
                                                                                  </w:divBdr>
                                                                                </w:div>
                                                                                <w:div w:id="1557618021">
                                                                                  <w:marLeft w:val="0"/>
                                                                                  <w:marRight w:val="0"/>
                                                                                  <w:marTop w:val="0"/>
                                                                                  <w:marBottom w:val="0"/>
                                                                                  <w:divBdr>
                                                                                    <w:top w:val="none" w:sz="0" w:space="0" w:color="auto"/>
                                                                                    <w:left w:val="none" w:sz="0" w:space="0" w:color="auto"/>
                                                                                    <w:bottom w:val="none" w:sz="0" w:space="0" w:color="auto"/>
                                                                                    <w:right w:val="none" w:sz="0" w:space="0" w:color="auto"/>
                                                                                  </w:divBdr>
                                                                                </w:div>
                                                                                <w:div w:id="242187538">
                                                                                  <w:marLeft w:val="0"/>
                                                                                  <w:marRight w:val="0"/>
                                                                                  <w:marTop w:val="0"/>
                                                                                  <w:marBottom w:val="0"/>
                                                                                  <w:divBdr>
                                                                                    <w:top w:val="none" w:sz="0" w:space="0" w:color="auto"/>
                                                                                    <w:left w:val="none" w:sz="0" w:space="0" w:color="auto"/>
                                                                                    <w:bottom w:val="none" w:sz="0" w:space="0" w:color="auto"/>
                                                                                    <w:right w:val="none" w:sz="0" w:space="0" w:color="auto"/>
                                                                                  </w:divBdr>
                                                                                </w:div>
                                                                                <w:div w:id="1319454724">
                                                                                  <w:marLeft w:val="0"/>
                                                                                  <w:marRight w:val="0"/>
                                                                                  <w:marTop w:val="0"/>
                                                                                  <w:marBottom w:val="0"/>
                                                                                  <w:divBdr>
                                                                                    <w:top w:val="none" w:sz="0" w:space="0" w:color="auto"/>
                                                                                    <w:left w:val="none" w:sz="0" w:space="0" w:color="auto"/>
                                                                                    <w:bottom w:val="none" w:sz="0" w:space="0" w:color="auto"/>
                                                                                    <w:right w:val="none" w:sz="0" w:space="0" w:color="auto"/>
                                                                                  </w:divBdr>
                                                                                </w:div>
                                                                                <w:div w:id="1393307819">
                                                                                  <w:marLeft w:val="0"/>
                                                                                  <w:marRight w:val="0"/>
                                                                                  <w:marTop w:val="0"/>
                                                                                  <w:marBottom w:val="0"/>
                                                                                  <w:divBdr>
                                                                                    <w:top w:val="none" w:sz="0" w:space="0" w:color="auto"/>
                                                                                    <w:left w:val="none" w:sz="0" w:space="0" w:color="auto"/>
                                                                                    <w:bottom w:val="none" w:sz="0" w:space="0" w:color="auto"/>
                                                                                    <w:right w:val="none" w:sz="0" w:space="0" w:color="auto"/>
                                                                                  </w:divBdr>
                                                                                </w:div>
                                                                                <w:div w:id="937445015">
                                                                                  <w:marLeft w:val="0"/>
                                                                                  <w:marRight w:val="0"/>
                                                                                  <w:marTop w:val="0"/>
                                                                                  <w:marBottom w:val="0"/>
                                                                                  <w:divBdr>
                                                                                    <w:top w:val="none" w:sz="0" w:space="0" w:color="auto"/>
                                                                                    <w:left w:val="none" w:sz="0" w:space="0" w:color="auto"/>
                                                                                    <w:bottom w:val="none" w:sz="0" w:space="0" w:color="auto"/>
                                                                                    <w:right w:val="none" w:sz="0" w:space="0" w:color="auto"/>
                                                                                  </w:divBdr>
                                                                                </w:div>
                                                                                <w:div w:id="477188615">
                                                                                  <w:marLeft w:val="0"/>
                                                                                  <w:marRight w:val="0"/>
                                                                                  <w:marTop w:val="0"/>
                                                                                  <w:marBottom w:val="0"/>
                                                                                  <w:divBdr>
                                                                                    <w:top w:val="none" w:sz="0" w:space="0" w:color="auto"/>
                                                                                    <w:left w:val="none" w:sz="0" w:space="0" w:color="auto"/>
                                                                                    <w:bottom w:val="none" w:sz="0" w:space="0" w:color="auto"/>
                                                                                    <w:right w:val="none" w:sz="0" w:space="0" w:color="auto"/>
                                                                                  </w:divBdr>
                                                                                </w:div>
                                                                                <w:div w:id="1897549929">
                                                                                  <w:marLeft w:val="0"/>
                                                                                  <w:marRight w:val="0"/>
                                                                                  <w:marTop w:val="0"/>
                                                                                  <w:marBottom w:val="0"/>
                                                                                  <w:divBdr>
                                                                                    <w:top w:val="none" w:sz="0" w:space="0" w:color="auto"/>
                                                                                    <w:left w:val="none" w:sz="0" w:space="0" w:color="auto"/>
                                                                                    <w:bottom w:val="none" w:sz="0" w:space="0" w:color="auto"/>
                                                                                    <w:right w:val="none" w:sz="0" w:space="0" w:color="auto"/>
                                                                                  </w:divBdr>
                                                                                </w:div>
                                                                                <w:div w:id="1700858574">
                                                                                  <w:marLeft w:val="0"/>
                                                                                  <w:marRight w:val="0"/>
                                                                                  <w:marTop w:val="0"/>
                                                                                  <w:marBottom w:val="0"/>
                                                                                  <w:divBdr>
                                                                                    <w:top w:val="none" w:sz="0" w:space="0" w:color="auto"/>
                                                                                    <w:left w:val="none" w:sz="0" w:space="0" w:color="auto"/>
                                                                                    <w:bottom w:val="none" w:sz="0" w:space="0" w:color="auto"/>
                                                                                    <w:right w:val="none" w:sz="0" w:space="0" w:color="auto"/>
                                                                                  </w:divBdr>
                                                                                </w:div>
                                                                                <w:div w:id="12851659">
                                                                                  <w:marLeft w:val="0"/>
                                                                                  <w:marRight w:val="0"/>
                                                                                  <w:marTop w:val="0"/>
                                                                                  <w:marBottom w:val="0"/>
                                                                                  <w:divBdr>
                                                                                    <w:top w:val="none" w:sz="0" w:space="0" w:color="auto"/>
                                                                                    <w:left w:val="none" w:sz="0" w:space="0" w:color="auto"/>
                                                                                    <w:bottom w:val="none" w:sz="0" w:space="0" w:color="auto"/>
                                                                                    <w:right w:val="none" w:sz="0" w:space="0" w:color="auto"/>
                                                                                  </w:divBdr>
                                                                                </w:div>
                                                                                <w:div w:id="1195072613">
                                                                                  <w:marLeft w:val="0"/>
                                                                                  <w:marRight w:val="0"/>
                                                                                  <w:marTop w:val="0"/>
                                                                                  <w:marBottom w:val="0"/>
                                                                                  <w:divBdr>
                                                                                    <w:top w:val="none" w:sz="0" w:space="0" w:color="auto"/>
                                                                                    <w:left w:val="none" w:sz="0" w:space="0" w:color="auto"/>
                                                                                    <w:bottom w:val="none" w:sz="0" w:space="0" w:color="auto"/>
                                                                                    <w:right w:val="none" w:sz="0" w:space="0" w:color="auto"/>
                                                                                  </w:divBdr>
                                                                                  <w:divsChild>
                                                                                    <w:div w:id="485245336">
                                                                                      <w:marLeft w:val="0"/>
                                                                                      <w:marRight w:val="0"/>
                                                                                      <w:marTop w:val="0"/>
                                                                                      <w:marBottom w:val="0"/>
                                                                                      <w:divBdr>
                                                                                        <w:top w:val="none" w:sz="0" w:space="0" w:color="auto"/>
                                                                                        <w:left w:val="none" w:sz="0" w:space="0" w:color="auto"/>
                                                                                        <w:bottom w:val="none" w:sz="0" w:space="0" w:color="auto"/>
                                                                                        <w:right w:val="none" w:sz="0" w:space="0" w:color="auto"/>
                                                                                      </w:divBdr>
                                                                                    </w:div>
                                                                                    <w:div w:id="164713211">
                                                                                      <w:marLeft w:val="0"/>
                                                                                      <w:marRight w:val="0"/>
                                                                                      <w:marTop w:val="0"/>
                                                                                      <w:marBottom w:val="0"/>
                                                                                      <w:divBdr>
                                                                                        <w:top w:val="none" w:sz="0" w:space="0" w:color="auto"/>
                                                                                        <w:left w:val="none" w:sz="0" w:space="0" w:color="auto"/>
                                                                                        <w:bottom w:val="none" w:sz="0" w:space="0" w:color="auto"/>
                                                                                        <w:right w:val="none" w:sz="0" w:space="0" w:color="auto"/>
                                                                                      </w:divBdr>
                                                                                    </w:div>
                                                                                    <w:div w:id="2026132631">
                                                                                      <w:marLeft w:val="0"/>
                                                                                      <w:marRight w:val="0"/>
                                                                                      <w:marTop w:val="0"/>
                                                                                      <w:marBottom w:val="0"/>
                                                                                      <w:divBdr>
                                                                                        <w:top w:val="none" w:sz="0" w:space="0" w:color="auto"/>
                                                                                        <w:left w:val="none" w:sz="0" w:space="0" w:color="auto"/>
                                                                                        <w:bottom w:val="none" w:sz="0" w:space="0" w:color="auto"/>
                                                                                        <w:right w:val="none" w:sz="0" w:space="0" w:color="auto"/>
                                                                                      </w:divBdr>
                                                                                    </w:div>
                                                                                  </w:divsChild>
                                                                                </w:div>
                                                                                <w:div w:id="763109406">
                                                                                  <w:marLeft w:val="0"/>
                                                                                  <w:marRight w:val="0"/>
                                                                                  <w:marTop w:val="0"/>
                                                                                  <w:marBottom w:val="0"/>
                                                                                  <w:divBdr>
                                                                                    <w:top w:val="none" w:sz="0" w:space="0" w:color="auto"/>
                                                                                    <w:left w:val="none" w:sz="0" w:space="0" w:color="auto"/>
                                                                                    <w:bottom w:val="none" w:sz="0" w:space="0" w:color="auto"/>
                                                                                    <w:right w:val="none" w:sz="0" w:space="0" w:color="auto"/>
                                                                                  </w:divBdr>
                                                                                  <w:divsChild>
                                                                                    <w:div w:id="1009795828">
                                                                                      <w:marLeft w:val="0"/>
                                                                                      <w:marRight w:val="0"/>
                                                                                      <w:marTop w:val="0"/>
                                                                                      <w:marBottom w:val="0"/>
                                                                                      <w:divBdr>
                                                                                        <w:top w:val="none" w:sz="0" w:space="0" w:color="auto"/>
                                                                                        <w:left w:val="none" w:sz="0" w:space="0" w:color="auto"/>
                                                                                        <w:bottom w:val="none" w:sz="0" w:space="0" w:color="auto"/>
                                                                                        <w:right w:val="none" w:sz="0" w:space="0" w:color="auto"/>
                                                                                      </w:divBdr>
                                                                                    </w:div>
                                                                                    <w:div w:id="505245199">
                                                                                      <w:marLeft w:val="0"/>
                                                                                      <w:marRight w:val="0"/>
                                                                                      <w:marTop w:val="0"/>
                                                                                      <w:marBottom w:val="0"/>
                                                                                      <w:divBdr>
                                                                                        <w:top w:val="none" w:sz="0" w:space="0" w:color="auto"/>
                                                                                        <w:left w:val="none" w:sz="0" w:space="0" w:color="auto"/>
                                                                                        <w:bottom w:val="none" w:sz="0" w:space="0" w:color="auto"/>
                                                                                        <w:right w:val="none" w:sz="0" w:space="0" w:color="auto"/>
                                                                                      </w:divBdr>
                                                                                    </w:div>
                                                                                    <w:div w:id="1429500045">
                                                                                      <w:marLeft w:val="0"/>
                                                                                      <w:marRight w:val="0"/>
                                                                                      <w:marTop w:val="0"/>
                                                                                      <w:marBottom w:val="0"/>
                                                                                      <w:divBdr>
                                                                                        <w:top w:val="none" w:sz="0" w:space="0" w:color="auto"/>
                                                                                        <w:left w:val="none" w:sz="0" w:space="0" w:color="auto"/>
                                                                                        <w:bottom w:val="none" w:sz="0" w:space="0" w:color="auto"/>
                                                                                        <w:right w:val="none" w:sz="0" w:space="0" w:color="auto"/>
                                                                                      </w:divBdr>
                                                                                    </w:div>
                                                                                    <w:div w:id="2069188394">
                                                                                      <w:marLeft w:val="0"/>
                                                                                      <w:marRight w:val="0"/>
                                                                                      <w:marTop w:val="0"/>
                                                                                      <w:marBottom w:val="0"/>
                                                                                      <w:divBdr>
                                                                                        <w:top w:val="none" w:sz="0" w:space="0" w:color="auto"/>
                                                                                        <w:left w:val="none" w:sz="0" w:space="0" w:color="auto"/>
                                                                                        <w:bottom w:val="none" w:sz="0" w:space="0" w:color="auto"/>
                                                                                        <w:right w:val="none" w:sz="0" w:space="0" w:color="auto"/>
                                                                                      </w:divBdr>
                                                                                    </w:div>
                                                                                  </w:divsChild>
                                                                                </w:div>
                                                                                <w:div w:id="529104437">
                                                                                  <w:marLeft w:val="0"/>
                                                                                  <w:marRight w:val="0"/>
                                                                                  <w:marTop w:val="0"/>
                                                                                  <w:marBottom w:val="0"/>
                                                                                  <w:divBdr>
                                                                                    <w:top w:val="none" w:sz="0" w:space="0" w:color="auto"/>
                                                                                    <w:left w:val="none" w:sz="0" w:space="0" w:color="auto"/>
                                                                                    <w:bottom w:val="none" w:sz="0" w:space="0" w:color="auto"/>
                                                                                    <w:right w:val="none" w:sz="0" w:space="0" w:color="auto"/>
                                                                                  </w:divBdr>
                                                                                </w:div>
                                                                                <w:div w:id="1989553102">
                                                                                  <w:marLeft w:val="0"/>
                                                                                  <w:marRight w:val="0"/>
                                                                                  <w:marTop w:val="0"/>
                                                                                  <w:marBottom w:val="0"/>
                                                                                  <w:divBdr>
                                                                                    <w:top w:val="none" w:sz="0" w:space="0" w:color="auto"/>
                                                                                    <w:left w:val="none" w:sz="0" w:space="0" w:color="auto"/>
                                                                                    <w:bottom w:val="none" w:sz="0" w:space="0" w:color="auto"/>
                                                                                    <w:right w:val="none" w:sz="0" w:space="0" w:color="auto"/>
                                                                                  </w:divBdr>
                                                                                </w:div>
                                                                                <w:div w:id="441609083">
                                                                                  <w:marLeft w:val="0"/>
                                                                                  <w:marRight w:val="0"/>
                                                                                  <w:marTop w:val="0"/>
                                                                                  <w:marBottom w:val="0"/>
                                                                                  <w:divBdr>
                                                                                    <w:top w:val="none" w:sz="0" w:space="0" w:color="auto"/>
                                                                                    <w:left w:val="none" w:sz="0" w:space="0" w:color="auto"/>
                                                                                    <w:bottom w:val="none" w:sz="0" w:space="0" w:color="auto"/>
                                                                                    <w:right w:val="none" w:sz="0" w:space="0" w:color="auto"/>
                                                                                  </w:divBdr>
                                                                                </w:div>
                                                                                <w:div w:id="1914048675">
                                                                                  <w:marLeft w:val="0"/>
                                                                                  <w:marRight w:val="0"/>
                                                                                  <w:marTop w:val="0"/>
                                                                                  <w:marBottom w:val="0"/>
                                                                                  <w:divBdr>
                                                                                    <w:top w:val="none" w:sz="0" w:space="0" w:color="auto"/>
                                                                                    <w:left w:val="none" w:sz="0" w:space="0" w:color="auto"/>
                                                                                    <w:bottom w:val="none" w:sz="0" w:space="0" w:color="auto"/>
                                                                                    <w:right w:val="none" w:sz="0" w:space="0" w:color="auto"/>
                                                                                  </w:divBdr>
                                                                                </w:div>
                                                                                <w:div w:id="1139297383">
                                                                                  <w:marLeft w:val="0"/>
                                                                                  <w:marRight w:val="0"/>
                                                                                  <w:marTop w:val="0"/>
                                                                                  <w:marBottom w:val="0"/>
                                                                                  <w:divBdr>
                                                                                    <w:top w:val="none" w:sz="0" w:space="0" w:color="auto"/>
                                                                                    <w:left w:val="none" w:sz="0" w:space="0" w:color="auto"/>
                                                                                    <w:bottom w:val="none" w:sz="0" w:space="0" w:color="auto"/>
                                                                                    <w:right w:val="none" w:sz="0" w:space="0" w:color="auto"/>
                                                                                  </w:divBdr>
                                                                                </w:div>
                                                                                <w:div w:id="679310134">
                                                                                  <w:marLeft w:val="0"/>
                                                                                  <w:marRight w:val="0"/>
                                                                                  <w:marTop w:val="0"/>
                                                                                  <w:marBottom w:val="0"/>
                                                                                  <w:divBdr>
                                                                                    <w:top w:val="none" w:sz="0" w:space="0" w:color="auto"/>
                                                                                    <w:left w:val="none" w:sz="0" w:space="0" w:color="auto"/>
                                                                                    <w:bottom w:val="none" w:sz="0" w:space="0" w:color="auto"/>
                                                                                    <w:right w:val="none" w:sz="0" w:space="0" w:color="auto"/>
                                                                                  </w:divBdr>
                                                                                  <w:divsChild>
                                                                                    <w:div w:id="811095224">
                                                                                      <w:marLeft w:val="0"/>
                                                                                      <w:marRight w:val="0"/>
                                                                                      <w:marTop w:val="0"/>
                                                                                      <w:marBottom w:val="0"/>
                                                                                      <w:divBdr>
                                                                                        <w:top w:val="none" w:sz="0" w:space="0" w:color="auto"/>
                                                                                        <w:left w:val="none" w:sz="0" w:space="0" w:color="auto"/>
                                                                                        <w:bottom w:val="none" w:sz="0" w:space="0" w:color="auto"/>
                                                                                        <w:right w:val="none" w:sz="0" w:space="0" w:color="auto"/>
                                                                                      </w:divBdr>
                                                                                    </w:div>
                                                                                    <w:div w:id="1249195978">
                                                                                      <w:marLeft w:val="0"/>
                                                                                      <w:marRight w:val="0"/>
                                                                                      <w:marTop w:val="0"/>
                                                                                      <w:marBottom w:val="0"/>
                                                                                      <w:divBdr>
                                                                                        <w:top w:val="none" w:sz="0" w:space="0" w:color="auto"/>
                                                                                        <w:left w:val="none" w:sz="0" w:space="0" w:color="auto"/>
                                                                                        <w:bottom w:val="none" w:sz="0" w:space="0" w:color="auto"/>
                                                                                        <w:right w:val="none" w:sz="0" w:space="0" w:color="auto"/>
                                                                                      </w:divBdr>
                                                                                    </w:div>
                                                                                    <w:div w:id="86850366">
                                                                                      <w:marLeft w:val="0"/>
                                                                                      <w:marRight w:val="0"/>
                                                                                      <w:marTop w:val="0"/>
                                                                                      <w:marBottom w:val="0"/>
                                                                                      <w:divBdr>
                                                                                        <w:top w:val="none" w:sz="0" w:space="0" w:color="auto"/>
                                                                                        <w:left w:val="none" w:sz="0" w:space="0" w:color="auto"/>
                                                                                        <w:bottom w:val="none" w:sz="0" w:space="0" w:color="auto"/>
                                                                                        <w:right w:val="none" w:sz="0" w:space="0" w:color="auto"/>
                                                                                      </w:divBdr>
                                                                                    </w:div>
                                                                                    <w:div w:id="1524006653">
                                                                                      <w:marLeft w:val="0"/>
                                                                                      <w:marRight w:val="0"/>
                                                                                      <w:marTop w:val="0"/>
                                                                                      <w:marBottom w:val="0"/>
                                                                                      <w:divBdr>
                                                                                        <w:top w:val="none" w:sz="0" w:space="0" w:color="auto"/>
                                                                                        <w:left w:val="none" w:sz="0" w:space="0" w:color="auto"/>
                                                                                        <w:bottom w:val="none" w:sz="0" w:space="0" w:color="auto"/>
                                                                                        <w:right w:val="none" w:sz="0" w:space="0" w:color="auto"/>
                                                                                      </w:divBdr>
                                                                                    </w:div>
                                                                                    <w:div w:id="1269771672">
                                                                                      <w:marLeft w:val="0"/>
                                                                                      <w:marRight w:val="0"/>
                                                                                      <w:marTop w:val="0"/>
                                                                                      <w:marBottom w:val="0"/>
                                                                                      <w:divBdr>
                                                                                        <w:top w:val="none" w:sz="0" w:space="0" w:color="auto"/>
                                                                                        <w:left w:val="none" w:sz="0" w:space="0" w:color="auto"/>
                                                                                        <w:bottom w:val="none" w:sz="0" w:space="0" w:color="auto"/>
                                                                                        <w:right w:val="none" w:sz="0" w:space="0" w:color="auto"/>
                                                                                      </w:divBdr>
                                                                                    </w:div>
                                                                                  </w:divsChild>
                                                                                </w:div>
                                                                                <w:div w:id="286618444">
                                                                                  <w:marLeft w:val="0"/>
                                                                                  <w:marRight w:val="0"/>
                                                                                  <w:marTop w:val="0"/>
                                                                                  <w:marBottom w:val="0"/>
                                                                                  <w:divBdr>
                                                                                    <w:top w:val="none" w:sz="0" w:space="0" w:color="auto"/>
                                                                                    <w:left w:val="none" w:sz="0" w:space="0" w:color="auto"/>
                                                                                    <w:bottom w:val="none" w:sz="0" w:space="0" w:color="auto"/>
                                                                                    <w:right w:val="none" w:sz="0" w:space="0" w:color="auto"/>
                                                                                  </w:divBdr>
                                                                                  <w:divsChild>
                                                                                    <w:div w:id="144591724">
                                                                                      <w:marLeft w:val="0"/>
                                                                                      <w:marRight w:val="0"/>
                                                                                      <w:marTop w:val="0"/>
                                                                                      <w:marBottom w:val="0"/>
                                                                                      <w:divBdr>
                                                                                        <w:top w:val="none" w:sz="0" w:space="0" w:color="auto"/>
                                                                                        <w:left w:val="none" w:sz="0" w:space="0" w:color="auto"/>
                                                                                        <w:bottom w:val="none" w:sz="0" w:space="0" w:color="auto"/>
                                                                                        <w:right w:val="none" w:sz="0" w:space="0" w:color="auto"/>
                                                                                      </w:divBdr>
                                                                                    </w:div>
                                                                                    <w:div w:id="85156817">
                                                                                      <w:marLeft w:val="0"/>
                                                                                      <w:marRight w:val="0"/>
                                                                                      <w:marTop w:val="0"/>
                                                                                      <w:marBottom w:val="0"/>
                                                                                      <w:divBdr>
                                                                                        <w:top w:val="none" w:sz="0" w:space="0" w:color="auto"/>
                                                                                        <w:left w:val="none" w:sz="0" w:space="0" w:color="auto"/>
                                                                                        <w:bottom w:val="none" w:sz="0" w:space="0" w:color="auto"/>
                                                                                        <w:right w:val="none" w:sz="0" w:space="0" w:color="auto"/>
                                                                                      </w:divBdr>
                                                                                    </w:div>
                                                                                    <w:div w:id="1981185282">
                                                                                      <w:marLeft w:val="0"/>
                                                                                      <w:marRight w:val="0"/>
                                                                                      <w:marTop w:val="0"/>
                                                                                      <w:marBottom w:val="0"/>
                                                                                      <w:divBdr>
                                                                                        <w:top w:val="none" w:sz="0" w:space="0" w:color="auto"/>
                                                                                        <w:left w:val="none" w:sz="0" w:space="0" w:color="auto"/>
                                                                                        <w:bottom w:val="none" w:sz="0" w:space="0" w:color="auto"/>
                                                                                        <w:right w:val="none" w:sz="0" w:space="0" w:color="auto"/>
                                                                                      </w:divBdr>
                                                                                    </w:div>
                                                                                    <w:div w:id="1841463060">
                                                                                      <w:marLeft w:val="0"/>
                                                                                      <w:marRight w:val="0"/>
                                                                                      <w:marTop w:val="0"/>
                                                                                      <w:marBottom w:val="0"/>
                                                                                      <w:divBdr>
                                                                                        <w:top w:val="none" w:sz="0" w:space="0" w:color="auto"/>
                                                                                        <w:left w:val="none" w:sz="0" w:space="0" w:color="auto"/>
                                                                                        <w:bottom w:val="none" w:sz="0" w:space="0" w:color="auto"/>
                                                                                        <w:right w:val="none" w:sz="0" w:space="0" w:color="auto"/>
                                                                                      </w:divBdr>
                                                                                    </w:div>
                                                                                    <w:div w:id="1614051370">
                                                                                      <w:marLeft w:val="0"/>
                                                                                      <w:marRight w:val="0"/>
                                                                                      <w:marTop w:val="0"/>
                                                                                      <w:marBottom w:val="0"/>
                                                                                      <w:divBdr>
                                                                                        <w:top w:val="none" w:sz="0" w:space="0" w:color="auto"/>
                                                                                        <w:left w:val="none" w:sz="0" w:space="0" w:color="auto"/>
                                                                                        <w:bottom w:val="none" w:sz="0" w:space="0" w:color="auto"/>
                                                                                        <w:right w:val="none" w:sz="0" w:space="0" w:color="auto"/>
                                                                                      </w:divBdr>
                                                                                    </w:div>
                                                                                  </w:divsChild>
                                                                                </w:div>
                                                                                <w:div w:id="2109037579">
                                                                                  <w:marLeft w:val="0"/>
                                                                                  <w:marRight w:val="0"/>
                                                                                  <w:marTop w:val="0"/>
                                                                                  <w:marBottom w:val="0"/>
                                                                                  <w:divBdr>
                                                                                    <w:top w:val="none" w:sz="0" w:space="0" w:color="auto"/>
                                                                                    <w:left w:val="none" w:sz="0" w:space="0" w:color="auto"/>
                                                                                    <w:bottom w:val="none" w:sz="0" w:space="0" w:color="auto"/>
                                                                                    <w:right w:val="none" w:sz="0" w:space="0" w:color="auto"/>
                                                                                  </w:divBdr>
                                                                                  <w:divsChild>
                                                                                    <w:div w:id="1395350258">
                                                                                      <w:marLeft w:val="0"/>
                                                                                      <w:marRight w:val="0"/>
                                                                                      <w:marTop w:val="0"/>
                                                                                      <w:marBottom w:val="0"/>
                                                                                      <w:divBdr>
                                                                                        <w:top w:val="none" w:sz="0" w:space="0" w:color="auto"/>
                                                                                        <w:left w:val="none" w:sz="0" w:space="0" w:color="auto"/>
                                                                                        <w:bottom w:val="none" w:sz="0" w:space="0" w:color="auto"/>
                                                                                        <w:right w:val="none" w:sz="0" w:space="0" w:color="auto"/>
                                                                                      </w:divBdr>
                                                                                    </w:div>
                                                                                    <w:div w:id="271522853">
                                                                                      <w:marLeft w:val="0"/>
                                                                                      <w:marRight w:val="0"/>
                                                                                      <w:marTop w:val="0"/>
                                                                                      <w:marBottom w:val="0"/>
                                                                                      <w:divBdr>
                                                                                        <w:top w:val="none" w:sz="0" w:space="0" w:color="auto"/>
                                                                                        <w:left w:val="none" w:sz="0" w:space="0" w:color="auto"/>
                                                                                        <w:bottom w:val="none" w:sz="0" w:space="0" w:color="auto"/>
                                                                                        <w:right w:val="none" w:sz="0" w:space="0" w:color="auto"/>
                                                                                      </w:divBdr>
                                                                                    </w:div>
                                                                                    <w:div w:id="886143646">
                                                                                      <w:marLeft w:val="0"/>
                                                                                      <w:marRight w:val="0"/>
                                                                                      <w:marTop w:val="0"/>
                                                                                      <w:marBottom w:val="0"/>
                                                                                      <w:divBdr>
                                                                                        <w:top w:val="none" w:sz="0" w:space="0" w:color="auto"/>
                                                                                        <w:left w:val="none" w:sz="0" w:space="0" w:color="auto"/>
                                                                                        <w:bottom w:val="none" w:sz="0" w:space="0" w:color="auto"/>
                                                                                        <w:right w:val="none" w:sz="0" w:space="0" w:color="auto"/>
                                                                                      </w:divBdr>
                                                                                    </w:div>
                                                                                    <w:div w:id="444272376">
                                                                                      <w:marLeft w:val="0"/>
                                                                                      <w:marRight w:val="0"/>
                                                                                      <w:marTop w:val="0"/>
                                                                                      <w:marBottom w:val="0"/>
                                                                                      <w:divBdr>
                                                                                        <w:top w:val="none" w:sz="0" w:space="0" w:color="auto"/>
                                                                                        <w:left w:val="none" w:sz="0" w:space="0" w:color="auto"/>
                                                                                        <w:bottom w:val="none" w:sz="0" w:space="0" w:color="auto"/>
                                                                                        <w:right w:val="none" w:sz="0" w:space="0" w:color="auto"/>
                                                                                      </w:divBdr>
                                                                                    </w:div>
                                                                                    <w:div w:id="1249268908">
                                                                                      <w:marLeft w:val="0"/>
                                                                                      <w:marRight w:val="0"/>
                                                                                      <w:marTop w:val="0"/>
                                                                                      <w:marBottom w:val="0"/>
                                                                                      <w:divBdr>
                                                                                        <w:top w:val="none" w:sz="0" w:space="0" w:color="auto"/>
                                                                                        <w:left w:val="none" w:sz="0" w:space="0" w:color="auto"/>
                                                                                        <w:bottom w:val="none" w:sz="0" w:space="0" w:color="auto"/>
                                                                                        <w:right w:val="none" w:sz="0" w:space="0" w:color="auto"/>
                                                                                      </w:divBdr>
                                                                                    </w:div>
                                                                                  </w:divsChild>
                                                                                </w:div>
                                                                                <w:div w:id="1199858788">
                                                                                  <w:marLeft w:val="0"/>
                                                                                  <w:marRight w:val="0"/>
                                                                                  <w:marTop w:val="0"/>
                                                                                  <w:marBottom w:val="0"/>
                                                                                  <w:divBdr>
                                                                                    <w:top w:val="none" w:sz="0" w:space="0" w:color="auto"/>
                                                                                    <w:left w:val="none" w:sz="0" w:space="0" w:color="auto"/>
                                                                                    <w:bottom w:val="none" w:sz="0" w:space="0" w:color="auto"/>
                                                                                    <w:right w:val="none" w:sz="0" w:space="0" w:color="auto"/>
                                                                                  </w:divBdr>
                                                                                  <w:divsChild>
                                                                                    <w:div w:id="1076627963">
                                                                                      <w:marLeft w:val="0"/>
                                                                                      <w:marRight w:val="0"/>
                                                                                      <w:marTop w:val="0"/>
                                                                                      <w:marBottom w:val="0"/>
                                                                                      <w:divBdr>
                                                                                        <w:top w:val="none" w:sz="0" w:space="0" w:color="auto"/>
                                                                                        <w:left w:val="none" w:sz="0" w:space="0" w:color="auto"/>
                                                                                        <w:bottom w:val="none" w:sz="0" w:space="0" w:color="auto"/>
                                                                                        <w:right w:val="none" w:sz="0" w:space="0" w:color="auto"/>
                                                                                      </w:divBdr>
                                                                                    </w:div>
                                                                                    <w:div w:id="1967272868">
                                                                                      <w:marLeft w:val="0"/>
                                                                                      <w:marRight w:val="0"/>
                                                                                      <w:marTop w:val="0"/>
                                                                                      <w:marBottom w:val="0"/>
                                                                                      <w:divBdr>
                                                                                        <w:top w:val="none" w:sz="0" w:space="0" w:color="auto"/>
                                                                                        <w:left w:val="none" w:sz="0" w:space="0" w:color="auto"/>
                                                                                        <w:bottom w:val="none" w:sz="0" w:space="0" w:color="auto"/>
                                                                                        <w:right w:val="none" w:sz="0" w:space="0" w:color="auto"/>
                                                                                      </w:divBdr>
                                                                                    </w:div>
                                                                                    <w:div w:id="721558151">
                                                                                      <w:marLeft w:val="0"/>
                                                                                      <w:marRight w:val="0"/>
                                                                                      <w:marTop w:val="0"/>
                                                                                      <w:marBottom w:val="0"/>
                                                                                      <w:divBdr>
                                                                                        <w:top w:val="none" w:sz="0" w:space="0" w:color="auto"/>
                                                                                        <w:left w:val="none" w:sz="0" w:space="0" w:color="auto"/>
                                                                                        <w:bottom w:val="none" w:sz="0" w:space="0" w:color="auto"/>
                                                                                        <w:right w:val="none" w:sz="0" w:space="0" w:color="auto"/>
                                                                                      </w:divBdr>
                                                                                    </w:div>
                                                                                    <w:div w:id="1341809068">
                                                                                      <w:marLeft w:val="0"/>
                                                                                      <w:marRight w:val="0"/>
                                                                                      <w:marTop w:val="0"/>
                                                                                      <w:marBottom w:val="0"/>
                                                                                      <w:divBdr>
                                                                                        <w:top w:val="none" w:sz="0" w:space="0" w:color="auto"/>
                                                                                        <w:left w:val="none" w:sz="0" w:space="0" w:color="auto"/>
                                                                                        <w:bottom w:val="none" w:sz="0" w:space="0" w:color="auto"/>
                                                                                        <w:right w:val="none" w:sz="0" w:space="0" w:color="auto"/>
                                                                                      </w:divBdr>
                                                                                    </w:div>
                                                                                    <w:div w:id="839542059">
                                                                                      <w:marLeft w:val="0"/>
                                                                                      <w:marRight w:val="0"/>
                                                                                      <w:marTop w:val="0"/>
                                                                                      <w:marBottom w:val="0"/>
                                                                                      <w:divBdr>
                                                                                        <w:top w:val="none" w:sz="0" w:space="0" w:color="auto"/>
                                                                                        <w:left w:val="none" w:sz="0" w:space="0" w:color="auto"/>
                                                                                        <w:bottom w:val="none" w:sz="0" w:space="0" w:color="auto"/>
                                                                                        <w:right w:val="none" w:sz="0" w:space="0" w:color="auto"/>
                                                                                      </w:divBdr>
                                                                                    </w:div>
                                                                                  </w:divsChild>
                                                                                </w:div>
                                                                                <w:div w:id="2063864707">
                                                                                  <w:marLeft w:val="0"/>
                                                                                  <w:marRight w:val="0"/>
                                                                                  <w:marTop w:val="0"/>
                                                                                  <w:marBottom w:val="0"/>
                                                                                  <w:divBdr>
                                                                                    <w:top w:val="none" w:sz="0" w:space="0" w:color="auto"/>
                                                                                    <w:left w:val="none" w:sz="0" w:space="0" w:color="auto"/>
                                                                                    <w:bottom w:val="none" w:sz="0" w:space="0" w:color="auto"/>
                                                                                    <w:right w:val="none" w:sz="0" w:space="0" w:color="auto"/>
                                                                                  </w:divBdr>
                                                                                </w:div>
                                                                                <w:div w:id="465199385">
                                                                                  <w:marLeft w:val="0"/>
                                                                                  <w:marRight w:val="0"/>
                                                                                  <w:marTop w:val="0"/>
                                                                                  <w:marBottom w:val="0"/>
                                                                                  <w:divBdr>
                                                                                    <w:top w:val="none" w:sz="0" w:space="0" w:color="auto"/>
                                                                                    <w:left w:val="none" w:sz="0" w:space="0" w:color="auto"/>
                                                                                    <w:bottom w:val="none" w:sz="0" w:space="0" w:color="auto"/>
                                                                                    <w:right w:val="none" w:sz="0" w:space="0" w:color="auto"/>
                                                                                  </w:divBdr>
                                                                                </w:div>
                                                                                <w:div w:id="660357226">
                                                                                  <w:marLeft w:val="0"/>
                                                                                  <w:marRight w:val="0"/>
                                                                                  <w:marTop w:val="0"/>
                                                                                  <w:marBottom w:val="0"/>
                                                                                  <w:divBdr>
                                                                                    <w:top w:val="none" w:sz="0" w:space="0" w:color="auto"/>
                                                                                    <w:left w:val="none" w:sz="0" w:space="0" w:color="auto"/>
                                                                                    <w:bottom w:val="none" w:sz="0" w:space="0" w:color="auto"/>
                                                                                    <w:right w:val="none" w:sz="0" w:space="0" w:color="auto"/>
                                                                                  </w:divBdr>
                                                                                </w:div>
                                                                                <w:div w:id="1274944985">
                                                                                  <w:marLeft w:val="0"/>
                                                                                  <w:marRight w:val="0"/>
                                                                                  <w:marTop w:val="0"/>
                                                                                  <w:marBottom w:val="0"/>
                                                                                  <w:divBdr>
                                                                                    <w:top w:val="none" w:sz="0" w:space="0" w:color="auto"/>
                                                                                    <w:left w:val="none" w:sz="0" w:space="0" w:color="auto"/>
                                                                                    <w:bottom w:val="none" w:sz="0" w:space="0" w:color="auto"/>
                                                                                    <w:right w:val="none" w:sz="0" w:space="0" w:color="auto"/>
                                                                                  </w:divBdr>
                                                                                </w:div>
                                                                                <w:div w:id="198200330">
                                                                                  <w:marLeft w:val="0"/>
                                                                                  <w:marRight w:val="0"/>
                                                                                  <w:marTop w:val="0"/>
                                                                                  <w:marBottom w:val="0"/>
                                                                                  <w:divBdr>
                                                                                    <w:top w:val="none" w:sz="0" w:space="0" w:color="auto"/>
                                                                                    <w:left w:val="none" w:sz="0" w:space="0" w:color="auto"/>
                                                                                    <w:bottom w:val="none" w:sz="0" w:space="0" w:color="auto"/>
                                                                                    <w:right w:val="none" w:sz="0" w:space="0" w:color="auto"/>
                                                                                  </w:divBdr>
                                                                                </w:div>
                                                                                <w:div w:id="1183400898">
                                                                                  <w:marLeft w:val="0"/>
                                                                                  <w:marRight w:val="0"/>
                                                                                  <w:marTop w:val="0"/>
                                                                                  <w:marBottom w:val="0"/>
                                                                                  <w:divBdr>
                                                                                    <w:top w:val="none" w:sz="0" w:space="0" w:color="auto"/>
                                                                                    <w:left w:val="none" w:sz="0" w:space="0" w:color="auto"/>
                                                                                    <w:bottom w:val="none" w:sz="0" w:space="0" w:color="auto"/>
                                                                                    <w:right w:val="none" w:sz="0" w:space="0" w:color="auto"/>
                                                                                  </w:divBdr>
                                                                                  <w:divsChild>
                                                                                    <w:div w:id="1194659880">
                                                                                      <w:marLeft w:val="0"/>
                                                                                      <w:marRight w:val="0"/>
                                                                                      <w:marTop w:val="0"/>
                                                                                      <w:marBottom w:val="0"/>
                                                                                      <w:divBdr>
                                                                                        <w:top w:val="none" w:sz="0" w:space="0" w:color="auto"/>
                                                                                        <w:left w:val="none" w:sz="0" w:space="0" w:color="auto"/>
                                                                                        <w:bottom w:val="none" w:sz="0" w:space="0" w:color="auto"/>
                                                                                        <w:right w:val="none" w:sz="0" w:space="0" w:color="auto"/>
                                                                                      </w:divBdr>
                                                                                    </w:div>
                                                                                    <w:div w:id="1832402020">
                                                                                      <w:marLeft w:val="0"/>
                                                                                      <w:marRight w:val="0"/>
                                                                                      <w:marTop w:val="0"/>
                                                                                      <w:marBottom w:val="0"/>
                                                                                      <w:divBdr>
                                                                                        <w:top w:val="none" w:sz="0" w:space="0" w:color="auto"/>
                                                                                        <w:left w:val="none" w:sz="0" w:space="0" w:color="auto"/>
                                                                                        <w:bottom w:val="none" w:sz="0" w:space="0" w:color="auto"/>
                                                                                        <w:right w:val="none" w:sz="0" w:space="0" w:color="auto"/>
                                                                                      </w:divBdr>
                                                                                    </w:div>
                                                                                    <w:div w:id="1565410039">
                                                                                      <w:marLeft w:val="0"/>
                                                                                      <w:marRight w:val="0"/>
                                                                                      <w:marTop w:val="0"/>
                                                                                      <w:marBottom w:val="0"/>
                                                                                      <w:divBdr>
                                                                                        <w:top w:val="none" w:sz="0" w:space="0" w:color="auto"/>
                                                                                        <w:left w:val="none" w:sz="0" w:space="0" w:color="auto"/>
                                                                                        <w:bottom w:val="none" w:sz="0" w:space="0" w:color="auto"/>
                                                                                        <w:right w:val="none" w:sz="0" w:space="0" w:color="auto"/>
                                                                                      </w:divBdr>
                                                                                    </w:div>
                                                                                    <w:div w:id="377096844">
                                                                                      <w:marLeft w:val="0"/>
                                                                                      <w:marRight w:val="0"/>
                                                                                      <w:marTop w:val="0"/>
                                                                                      <w:marBottom w:val="0"/>
                                                                                      <w:divBdr>
                                                                                        <w:top w:val="none" w:sz="0" w:space="0" w:color="auto"/>
                                                                                        <w:left w:val="none" w:sz="0" w:space="0" w:color="auto"/>
                                                                                        <w:bottom w:val="none" w:sz="0" w:space="0" w:color="auto"/>
                                                                                        <w:right w:val="none" w:sz="0" w:space="0" w:color="auto"/>
                                                                                      </w:divBdr>
                                                                                    </w:div>
                                                                                    <w:div w:id="518128018">
                                                                                      <w:marLeft w:val="0"/>
                                                                                      <w:marRight w:val="0"/>
                                                                                      <w:marTop w:val="0"/>
                                                                                      <w:marBottom w:val="0"/>
                                                                                      <w:divBdr>
                                                                                        <w:top w:val="none" w:sz="0" w:space="0" w:color="auto"/>
                                                                                        <w:left w:val="none" w:sz="0" w:space="0" w:color="auto"/>
                                                                                        <w:bottom w:val="none" w:sz="0" w:space="0" w:color="auto"/>
                                                                                        <w:right w:val="none" w:sz="0" w:space="0" w:color="auto"/>
                                                                                      </w:divBdr>
                                                                                    </w:div>
                                                                                  </w:divsChild>
                                                                                </w:div>
                                                                                <w:div w:id="493035835">
                                                                                  <w:marLeft w:val="0"/>
                                                                                  <w:marRight w:val="0"/>
                                                                                  <w:marTop w:val="0"/>
                                                                                  <w:marBottom w:val="0"/>
                                                                                  <w:divBdr>
                                                                                    <w:top w:val="none" w:sz="0" w:space="0" w:color="auto"/>
                                                                                    <w:left w:val="none" w:sz="0" w:space="0" w:color="auto"/>
                                                                                    <w:bottom w:val="none" w:sz="0" w:space="0" w:color="auto"/>
                                                                                    <w:right w:val="none" w:sz="0" w:space="0" w:color="auto"/>
                                                                                  </w:divBdr>
                                                                                  <w:divsChild>
                                                                                    <w:div w:id="1933053103">
                                                                                      <w:marLeft w:val="0"/>
                                                                                      <w:marRight w:val="0"/>
                                                                                      <w:marTop w:val="0"/>
                                                                                      <w:marBottom w:val="0"/>
                                                                                      <w:divBdr>
                                                                                        <w:top w:val="none" w:sz="0" w:space="0" w:color="auto"/>
                                                                                        <w:left w:val="none" w:sz="0" w:space="0" w:color="auto"/>
                                                                                        <w:bottom w:val="none" w:sz="0" w:space="0" w:color="auto"/>
                                                                                        <w:right w:val="none" w:sz="0" w:space="0" w:color="auto"/>
                                                                                      </w:divBdr>
                                                                                    </w:div>
                                                                                    <w:div w:id="629632889">
                                                                                      <w:marLeft w:val="0"/>
                                                                                      <w:marRight w:val="0"/>
                                                                                      <w:marTop w:val="0"/>
                                                                                      <w:marBottom w:val="0"/>
                                                                                      <w:divBdr>
                                                                                        <w:top w:val="none" w:sz="0" w:space="0" w:color="auto"/>
                                                                                        <w:left w:val="none" w:sz="0" w:space="0" w:color="auto"/>
                                                                                        <w:bottom w:val="none" w:sz="0" w:space="0" w:color="auto"/>
                                                                                        <w:right w:val="none" w:sz="0" w:space="0" w:color="auto"/>
                                                                                      </w:divBdr>
                                                                                    </w:div>
                                                                                  </w:divsChild>
                                                                                </w:div>
                                                                                <w:div w:id="1014920086">
                                                                                  <w:marLeft w:val="0"/>
                                                                                  <w:marRight w:val="0"/>
                                                                                  <w:marTop w:val="0"/>
                                                                                  <w:marBottom w:val="0"/>
                                                                                  <w:divBdr>
                                                                                    <w:top w:val="none" w:sz="0" w:space="0" w:color="auto"/>
                                                                                    <w:left w:val="none" w:sz="0" w:space="0" w:color="auto"/>
                                                                                    <w:bottom w:val="none" w:sz="0" w:space="0" w:color="auto"/>
                                                                                    <w:right w:val="none" w:sz="0" w:space="0" w:color="auto"/>
                                                                                  </w:divBdr>
                                                                                  <w:divsChild>
                                                                                    <w:div w:id="1912081171">
                                                                                      <w:marLeft w:val="0"/>
                                                                                      <w:marRight w:val="0"/>
                                                                                      <w:marTop w:val="0"/>
                                                                                      <w:marBottom w:val="0"/>
                                                                                      <w:divBdr>
                                                                                        <w:top w:val="none" w:sz="0" w:space="0" w:color="auto"/>
                                                                                        <w:left w:val="none" w:sz="0" w:space="0" w:color="auto"/>
                                                                                        <w:bottom w:val="none" w:sz="0" w:space="0" w:color="auto"/>
                                                                                        <w:right w:val="none" w:sz="0" w:space="0" w:color="auto"/>
                                                                                      </w:divBdr>
                                                                                    </w:div>
                                                                                    <w:div w:id="1409576002">
                                                                                      <w:marLeft w:val="0"/>
                                                                                      <w:marRight w:val="0"/>
                                                                                      <w:marTop w:val="0"/>
                                                                                      <w:marBottom w:val="0"/>
                                                                                      <w:divBdr>
                                                                                        <w:top w:val="none" w:sz="0" w:space="0" w:color="auto"/>
                                                                                        <w:left w:val="none" w:sz="0" w:space="0" w:color="auto"/>
                                                                                        <w:bottom w:val="none" w:sz="0" w:space="0" w:color="auto"/>
                                                                                        <w:right w:val="none" w:sz="0" w:space="0" w:color="auto"/>
                                                                                      </w:divBdr>
                                                                                    </w:div>
                                                                                    <w:div w:id="1419711579">
                                                                                      <w:marLeft w:val="0"/>
                                                                                      <w:marRight w:val="0"/>
                                                                                      <w:marTop w:val="0"/>
                                                                                      <w:marBottom w:val="0"/>
                                                                                      <w:divBdr>
                                                                                        <w:top w:val="none" w:sz="0" w:space="0" w:color="auto"/>
                                                                                        <w:left w:val="none" w:sz="0" w:space="0" w:color="auto"/>
                                                                                        <w:bottom w:val="none" w:sz="0" w:space="0" w:color="auto"/>
                                                                                        <w:right w:val="none" w:sz="0" w:space="0" w:color="auto"/>
                                                                                      </w:divBdr>
                                                                                    </w:div>
                                                                                    <w:div w:id="1946427502">
                                                                                      <w:marLeft w:val="0"/>
                                                                                      <w:marRight w:val="0"/>
                                                                                      <w:marTop w:val="0"/>
                                                                                      <w:marBottom w:val="0"/>
                                                                                      <w:divBdr>
                                                                                        <w:top w:val="none" w:sz="0" w:space="0" w:color="auto"/>
                                                                                        <w:left w:val="none" w:sz="0" w:space="0" w:color="auto"/>
                                                                                        <w:bottom w:val="none" w:sz="0" w:space="0" w:color="auto"/>
                                                                                        <w:right w:val="none" w:sz="0" w:space="0" w:color="auto"/>
                                                                                      </w:divBdr>
                                                                                    </w:div>
                                                                                  </w:divsChild>
                                                                                </w:div>
                                                                                <w:div w:id="1732072351">
                                                                                  <w:marLeft w:val="0"/>
                                                                                  <w:marRight w:val="0"/>
                                                                                  <w:marTop w:val="0"/>
                                                                                  <w:marBottom w:val="0"/>
                                                                                  <w:divBdr>
                                                                                    <w:top w:val="none" w:sz="0" w:space="0" w:color="auto"/>
                                                                                    <w:left w:val="none" w:sz="0" w:space="0" w:color="auto"/>
                                                                                    <w:bottom w:val="none" w:sz="0" w:space="0" w:color="auto"/>
                                                                                    <w:right w:val="none" w:sz="0" w:space="0" w:color="auto"/>
                                                                                  </w:divBdr>
                                                                                  <w:divsChild>
                                                                                    <w:div w:id="1628201067">
                                                                                      <w:marLeft w:val="0"/>
                                                                                      <w:marRight w:val="0"/>
                                                                                      <w:marTop w:val="0"/>
                                                                                      <w:marBottom w:val="0"/>
                                                                                      <w:divBdr>
                                                                                        <w:top w:val="none" w:sz="0" w:space="0" w:color="auto"/>
                                                                                        <w:left w:val="none" w:sz="0" w:space="0" w:color="auto"/>
                                                                                        <w:bottom w:val="none" w:sz="0" w:space="0" w:color="auto"/>
                                                                                        <w:right w:val="none" w:sz="0" w:space="0" w:color="auto"/>
                                                                                      </w:divBdr>
                                                                                    </w:div>
                                                                                    <w:div w:id="445932837">
                                                                                      <w:marLeft w:val="0"/>
                                                                                      <w:marRight w:val="0"/>
                                                                                      <w:marTop w:val="0"/>
                                                                                      <w:marBottom w:val="0"/>
                                                                                      <w:divBdr>
                                                                                        <w:top w:val="none" w:sz="0" w:space="0" w:color="auto"/>
                                                                                        <w:left w:val="none" w:sz="0" w:space="0" w:color="auto"/>
                                                                                        <w:bottom w:val="none" w:sz="0" w:space="0" w:color="auto"/>
                                                                                        <w:right w:val="none" w:sz="0" w:space="0" w:color="auto"/>
                                                                                      </w:divBdr>
                                                                                    </w:div>
                                                                                    <w:div w:id="1345979538">
                                                                                      <w:marLeft w:val="0"/>
                                                                                      <w:marRight w:val="0"/>
                                                                                      <w:marTop w:val="0"/>
                                                                                      <w:marBottom w:val="0"/>
                                                                                      <w:divBdr>
                                                                                        <w:top w:val="none" w:sz="0" w:space="0" w:color="auto"/>
                                                                                        <w:left w:val="none" w:sz="0" w:space="0" w:color="auto"/>
                                                                                        <w:bottom w:val="none" w:sz="0" w:space="0" w:color="auto"/>
                                                                                        <w:right w:val="none" w:sz="0" w:space="0" w:color="auto"/>
                                                                                      </w:divBdr>
                                                                                    </w:div>
                                                                                  </w:divsChild>
                                                                                </w:div>
                                                                                <w:div w:id="1535533741">
                                                                                  <w:marLeft w:val="0"/>
                                                                                  <w:marRight w:val="0"/>
                                                                                  <w:marTop w:val="0"/>
                                                                                  <w:marBottom w:val="0"/>
                                                                                  <w:divBdr>
                                                                                    <w:top w:val="none" w:sz="0" w:space="0" w:color="auto"/>
                                                                                    <w:left w:val="none" w:sz="0" w:space="0" w:color="auto"/>
                                                                                    <w:bottom w:val="none" w:sz="0" w:space="0" w:color="auto"/>
                                                                                    <w:right w:val="none" w:sz="0" w:space="0" w:color="auto"/>
                                                                                  </w:divBdr>
                                                                                  <w:divsChild>
                                                                                    <w:div w:id="514073979">
                                                                                      <w:marLeft w:val="0"/>
                                                                                      <w:marRight w:val="0"/>
                                                                                      <w:marTop w:val="0"/>
                                                                                      <w:marBottom w:val="0"/>
                                                                                      <w:divBdr>
                                                                                        <w:top w:val="none" w:sz="0" w:space="0" w:color="auto"/>
                                                                                        <w:left w:val="none" w:sz="0" w:space="0" w:color="auto"/>
                                                                                        <w:bottom w:val="none" w:sz="0" w:space="0" w:color="auto"/>
                                                                                        <w:right w:val="none" w:sz="0" w:space="0" w:color="auto"/>
                                                                                      </w:divBdr>
                                                                                    </w:div>
                                                                                    <w:div w:id="59834558">
                                                                                      <w:marLeft w:val="0"/>
                                                                                      <w:marRight w:val="0"/>
                                                                                      <w:marTop w:val="0"/>
                                                                                      <w:marBottom w:val="0"/>
                                                                                      <w:divBdr>
                                                                                        <w:top w:val="none" w:sz="0" w:space="0" w:color="auto"/>
                                                                                        <w:left w:val="none" w:sz="0" w:space="0" w:color="auto"/>
                                                                                        <w:bottom w:val="none" w:sz="0" w:space="0" w:color="auto"/>
                                                                                        <w:right w:val="none" w:sz="0" w:space="0" w:color="auto"/>
                                                                                      </w:divBdr>
                                                                                    </w:div>
                                                                                    <w:div w:id="1912765879">
                                                                                      <w:marLeft w:val="0"/>
                                                                                      <w:marRight w:val="0"/>
                                                                                      <w:marTop w:val="0"/>
                                                                                      <w:marBottom w:val="0"/>
                                                                                      <w:divBdr>
                                                                                        <w:top w:val="none" w:sz="0" w:space="0" w:color="auto"/>
                                                                                        <w:left w:val="none" w:sz="0" w:space="0" w:color="auto"/>
                                                                                        <w:bottom w:val="none" w:sz="0" w:space="0" w:color="auto"/>
                                                                                        <w:right w:val="none" w:sz="0" w:space="0" w:color="auto"/>
                                                                                      </w:divBdr>
                                                                                    </w:div>
                                                                                    <w:div w:id="169218852">
                                                                                      <w:marLeft w:val="0"/>
                                                                                      <w:marRight w:val="0"/>
                                                                                      <w:marTop w:val="0"/>
                                                                                      <w:marBottom w:val="0"/>
                                                                                      <w:divBdr>
                                                                                        <w:top w:val="none" w:sz="0" w:space="0" w:color="auto"/>
                                                                                        <w:left w:val="none" w:sz="0" w:space="0" w:color="auto"/>
                                                                                        <w:bottom w:val="none" w:sz="0" w:space="0" w:color="auto"/>
                                                                                        <w:right w:val="none" w:sz="0" w:space="0" w:color="auto"/>
                                                                                      </w:divBdr>
                                                                                    </w:div>
                                                                                  </w:divsChild>
                                                                                </w:div>
                                                                                <w:div w:id="1110245641">
                                                                                  <w:marLeft w:val="0"/>
                                                                                  <w:marRight w:val="0"/>
                                                                                  <w:marTop w:val="0"/>
                                                                                  <w:marBottom w:val="0"/>
                                                                                  <w:divBdr>
                                                                                    <w:top w:val="none" w:sz="0" w:space="0" w:color="auto"/>
                                                                                    <w:left w:val="none" w:sz="0" w:space="0" w:color="auto"/>
                                                                                    <w:bottom w:val="none" w:sz="0" w:space="0" w:color="auto"/>
                                                                                    <w:right w:val="none" w:sz="0" w:space="0" w:color="auto"/>
                                                                                  </w:divBdr>
                                                                                  <w:divsChild>
                                                                                    <w:div w:id="602617353">
                                                                                      <w:marLeft w:val="0"/>
                                                                                      <w:marRight w:val="0"/>
                                                                                      <w:marTop w:val="0"/>
                                                                                      <w:marBottom w:val="0"/>
                                                                                      <w:divBdr>
                                                                                        <w:top w:val="none" w:sz="0" w:space="0" w:color="auto"/>
                                                                                        <w:left w:val="none" w:sz="0" w:space="0" w:color="auto"/>
                                                                                        <w:bottom w:val="none" w:sz="0" w:space="0" w:color="auto"/>
                                                                                        <w:right w:val="none" w:sz="0" w:space="0" w:color="auto"/>
                                                                                      </w:divBdr>
                                                                                    </w:div>
                                                                                    <w:div w:id="398137802">
                                                                                      <w:marLeft w:val="0"/>
                                                                                      <w:marRight w:val="0"/>
                                                                                      <w:marTop w:val="0"/>
                                                                                      <w:marBottom w:val="0"/>
                                                                                      <w:divBdr>
                                                                                        <w:top w:val="none" w:sz="0" w:space="0" w:color="auto"/>
                                                                                        <w:left w:val="none" w:sz="0" w:space="0" w:color="auto"/>
                                                                                        <w:bottom w:val="none" w:sz="0" w:space="0" w:color="auto"/>
                                                                                        <w:right w:val="none" w:sz="0" w:space="0" w:color="auto"/>
                                                                                      </w:divBdr>
                                                                                    </w:div>
                                                                                    <w:div w:id="1579824430">
                                                                                      <w:marLeft w:val="0"/>
                                                                                      <w:marRight w:val="0"/>
                                                                                      <w:marTop w:val="0"/>
                                                                                      <w:marBottom w:val="0"/>
                                                                                      <w:divBdr>
                                                                                        <w:top w:val="none" w:sz="0" w:space="0" w:color="auto"/>
                                                                                        <w:left w:val="none" w:sz="0" w:space="0" w:color="auto"/>
                                                                                        <w:bottom w:val="none" w:sz="0" w:space="0" w:color="auto"/>
                                                                                        <w:right w:val="none" w:sz="0" w:space="0" w:color="auto"/>
                                                                                      </w:divBdr>
                                                                                    </w:div>
                                                                                    <w:div w:id="1024137149">
                                                                                      <w:marLeft w:val="0"/>
                                                                                      <w:marRight w:val="0"/>
                                                                                      <w:marTop w:val="0"/>
                                                                                      <w:marBottom w:val="0"/>
                                                                                      <w:divBdr>
                                                                                        <w:top w:val="none" w:sz="0" w:space="0" w:color="auto"/>
                                                                                        <w:left w:val="none" w:sz="0" w:space="0" w:color="auto"/>
                                                                                        <w:bottom w:val="none" w:sz="0" w:space="0" w:color="auto"/>
                                                                                        <w:right w:val="none" w:sz="0" w:space="0" w:color="auto"/>
                                                                                      </w:divBdr>
                                                                                    </w:div>
                                                                                  </w:divsChild>
                                                                                </w:div>
                                                                                <w:div w:id="2081752275">
                                                                                  <w:marLeft w:val="0"/>
                                                                                  <w:marRight w:val="0"/>
                                                                                  <w:marTop w:val="0"/>
                                                                                  <w:marBottom w:val="0"/>
                                                                                  <w:divBdr>
                                                                                    <w:top w:val="none" w:sz="0" w:space="0" w:color="auto"/>
                                                                                    <w:left w:val="none" w:sz="0" w:space="0" w:color="auto"/>
                                                                                    <w:bottom w:val="none" w:sz="0" w:space="0" w:color="auto"/>
                                                                                    <w:right w:val="none" w:sz="0" w:space="0" w:color="auto"/>
                                                                                  </w:divBdr>
                                                                                  <w:divsChild>
                                                                                    <w:div w:id="736779763">
                                                                                      <w:marLeft w:val="0"/>
                                                                                      <w:marRight w:val="0"/>
                                                                                      <w:marTop w:val="0"/>
                                                                                      <w:marBottom w:val="0"/>
                                                                                      <w:divBdr>
                                                                                        <w:top w:val="none" w:sz="0" w:space="0" w:color="auto"/>
                                                                                        <w:left w:val="none" w:sz="0" w:space="0" w:color="auto"/>
                                                                                        <w:bottom w:val="none" w:sz="0" w:space="0" w:color="auto"/>
                                                                                        <w:right w:val="none" w:sz="0" w:space="0" w:color="auto"/>
                                                                                      </w:divBdr>
                                                                                    </w:div>
                                                                                    <w:div w:id="1648128044">
                                                                                      <w:marLeft w:val="0"/>
                                                                                      <w:marRight w:val="0"/>
                                                                                      <w:marTop w:val="0"/>
                                                                                      <w:marBottom w:val="0"/>
                                                                                      <w:divBdr>
                                                                                        <w:top w:val="none" w:sz="0" w:space="0" w:color="auto"/>
                                                                                        <w:left w:val="none" w:sz="0" w:space="0" w:color="auto"/>
                                                                                        <w:bottom w:val="none" w:sz="0" w:space="0" w:color="auto"/>
                                                                                        <w:right w:val="none" w:sz="0" w:space="0" w:color="auto"/>
                                                                                      </w:divBdr>
                                                                                    </w:div>
                                                                                    <w:div w:id="73286997">
                                                                                      <w:marLeft w:val="0"/>
                                                                                      <w:marRight w:val="0"/>
                                                                                      <w:marTop w:val="0"/>
                                                                                      <w:marBottom w:val="0"/>
                                                                                      <w:divBdr>
                                                                                        <w:top w:val="none" w:sz="0" w:space="0" w:color="auto"/>
                                                                                        <w:left w:val="none" w:sz="0" w:space="0" w:color="auto"/>
                                                                                        <w:bottom w:val="none" w:sz="0" w:space="0" w:color="auto"/>
                                                                                        <w:right w:val="none" w:sz="0" w:space="0" w:color="auto"/>
                                                                                      </w:divBdr>
                                                                                    </w:div>
                                                                                  </w:divsChild>
                                                                                </w:div>
                                                                                <w:div w:id="653603962">
                                                                                  <w:marLeft w:val="0"/>
                                                                                  <w:marRight w:val="0"/>
                                                                                  <w:marTop w:val="0"/>
                                                                                  <w:marBottom w:val="0"/>
                                                                                  <w:divBdr>
                                                                                    <w:top w:val="none" w:sz="0" w:space="0" w:color="auto"/>
                                                                                    <w:left w:val="none" w:sz="0" w:space="0" w:color="auto"/>
                                                                                    <w:bottom w:val="none" w:sz="0" w:space="0" w:color="auto"/>
                                                                                    <w:right w:val="none" w:sz="0" w:space="0" w:color="auto"/>
                                                                                  </w:divBdr>
                                                                                  <w:divsChild>
                                                                                    <w:div w:id="706831329">
                                                                                      <w:marLeft w:val="0"/>
                                                                                      <w:marRight w:val="0"/>
                                                                                      <w:marTop w:val="0"/>
                                                                                      <w:marBottom w:val="0"/>
                                                                                      <w:divBdr>
                                                                                        <w:top w:val="none" w:sz="0" w:space="0" w:color="auto"/>
                                                                                        <w:left w:val="none" w:sz="0" w:space="0" w:color="auto"/>
                                                                                        <w:bottom w:val="none" w:sz="0" w:space="0" w:color="auto"/>
                                                                                        <w:right w:val="none" w:sz="0" w:space="0" w:color="auto"/>
                                                                                      </w:divBdr>
                                                                                    </w:div>
                                                                                    <w:div w:id="1212810473">
                                                                                      <w:marLeft w:val="0"/>
                                                                                      <w:marRight w:val="0"/>
                                                                                      <w:marTop w:val="0"/>
                                                                                      <w:marBottom w:val="0"/>
                                                                                      <w:divBdr>
                                                                                        <w:top w:val="none" w:sz="0" w:space="0" w:color="auto"/>
                                                                                        <w:left w:val="none" w:sz="0" w:space="0" w:color="auto"/>
                                                                                        <w:bottom w:val="none" w:sz="0" w:space="0" w:color="auto"/>
                                                                                        <w:right w:val="none" w:sz="0" w:space="0" w:color="auto"/>
                                                                                      </w:divBdr>
                                                                                    </w:div>
                                                                                    <w:div w:id="1534265907">
                                                                                      <w:marLeft w:val="0"/>
                                                                                      <w:marRight w:val="0"/>
                                                                                      <w:marTop w:val="0"/>
                                                                                      <w:marBottom w:val="0"/>
                                                                                      <w:divBdr>
                                                                                        <w:top w:val="none" w:sz="0" w:space="0" w:color="auto"/>
                                                                                        <w:left w:val="none" w:sz="0" w:space="0" w:color="auto"/>
                                                                                        <w:bottom w:val="none" w:sz="0" w:space="0" w:color="auto"/>
                                                                                        <w:right w:val="none" w:sz="0" w:space="0" w:color="auto"/>
                                                                                      </w:divBdr>
                                                                                    </w:div>
                                                                                    <w:div w:id="1545827671">
                                                                                      <w:marLeft w:val="0"/>
                                                                                      <w:marRight w:val="0"/>
                                                                                      <w:marTop w:val="0"/>
                                                                                      <w:marBottom w:val="0"/>
                                                                                      <w:divBdr>
                                                                                        <w:top w:val="none" w:sz="0" w:space="0" w:color="auto"/>
                                                                                        <w:left w:val="none" w:sz="0" w:space="0" w:color="auto"/>
                                                                                        <w:bottom w:val="none" w:sz="0" w:space="0" w:color="auto"/>
                                                                                        <w:right w:val="none" w:sz="0" w:space="0" w:color="auto"/>
                                                                                      </w:divBdr>
                                                                                    </w:div>
                                                                                  </w:divsChild>
                                                                                </w:div>
                                                                                <w:div w:id="1940139488">
                                                                                  <w:marLeft w:val="0"/>
                                                                                  <w:marRight w:val="0"/>
                                                                                  <w:marTop w:val="0"/>
                                                                                  <w:marBottom w:val="0"/>
                                                                                  <w:divBdr>
                                                                                    <w:top w:val="none" w:sz="0" w:space="0" w:color="auto"/>
                                                                                    <w:left w:val="none" w:sz="0" w:space="0" w:color="auto"/>
                                                                                    <w:bottom w:val="none" w:sz="0" w:space="0" w:color="auto"/>
                                                                                    <w:right w:val="none" w:sz="0" w:space="0" w:color="auto"/>
                                                                                  </w:divBdr>
                                                                                  <w:divsChild>
                                                                                    <w:div w:id="1157452914">
                                                                                      <w:marLeft w:val="0"/>
                                                                                      <w:marRight w:val="0"/>
                                                                                      <w:marTop w:val="0"/>
                                                                                      <w:marBottom w:val="0"/>
                                                                                      <w:divBdr>
                                                                                        <w:top w:val="none" w:sz="0" w:space="0" w:color="auto"/>
                                                                                        <w:left w:val="none" w:sz="0" w:space="0" w:color="auto"/>
                                                                                        <w:bottom w:val="none" w:sz="0" w:space="0" w:color="auto"/>
                                                                                        <w:right w:val="none" w:sz="0" w:space="0" w:color="auto"/>
                                                                                      </w:divBdr>
                                                                                    </w:div>
                                                                                    <w:div w:id="1110857843">
                                                                                      <w:marLeft w:val="0"/>
                                                                                      <w:marRight w:val="0"/>
                                                                                      <w:marTop w:val="0"/>
                                                                                      <w:marBottom w:val="0"/>
                                                                                      <w:divBdr>
                                                                                        <w:top w:val="none" w:sz="0" w:space="0" w:color="auto"/>
                                                                                        <w:left w:val="none" w:sz="0" w:space="0" w:color="auto"/>
                                                                                        <w:bottom w:val="none" w:sz="0" w:space="0" w:color="auto"/>
                                                                                        <w:right w:val="none" w:sz="0" w:space="0" w:color="auto"/>
                                                                                      </w:divBdr>
                                                                                    </w:div>
                                                                                    <w:div w:id="1155533522">
                                                                                      <w:marLeft w:val="0"/>
                                                                                      <w:marRight w:val="0"/>
                                                                                      <w:marTop w:val="0"/>
                                                                                      <w:marBottom w:val="0"/>
                                                                                      <w:divBdr>
                                                                                        <w:top w:val="none" w:sz="0" w:space="0" w:color="auto"/>
                                                                                        <w:left w:val="none" w:sz="0" w:space="0" w:color="auto"/>
                                                                                        <w:bottom w:val="none" w:sz="0" w:space="0" w:color="auto"/>
                                                                                        <w:right w:val="none" w:sz="0" w:space="0" w:color="auto"/>
                                                                                      </w:divBdr>
                                                                                    </w:div>
                                                                                    <w:div w:id="358551189">
                                                                                      <w:marLeft w:val="0"/>
                                                                                      <w:marRight w:val="0"/>
                                                                                      <w:marTop w:val="0"/>
                                                                                      <w:marBottom w:val="0"/>
                                                                                      <w:divBdr>
                                                                                        <w:top w:val="none" w:sz="0" w:space="0" w:color="auto"/>
                                                                                        <w:left w:val="none" w:sz="0" w:space="0" w:color="auto"/>
                                                                                        <w:bottom w:val="none" w:sz="0" w:space="0" w:color="auto"/>
                                                                                        <w:right w:val="none" w:sz="0" w:space="0" w:color="auto"/>
                                                                                      </w:divBdr>
                                                                                    </w:div>
                                                                                  </w:divsChild>
                                                                                </w:div>
                                                                                <w:div w:id="1887712859">
                                                                                  <w:marLeft w:val="0"/>
                                                                                  <w:marRight w:val="0"/>
                                                                                  <w:marTop w:val="0"/>
                                                                                  <w:marBottom w:val="0"/>
                                                                                  <w:divBdr>
                                                                                    <w:top w:val="none" w:sz="0" w:space="0" w:color="auto"/>
                                                                                    <w:left w:val="none" w:sz="0" w:space="0" w:color="auto"/>
                                                                                    <w:bottom w:val="none" w:sz="0" w:space="0" w:color="auto"/>
                                                                                    <w:right w:val="none" w:sz="0" w:space="0" w:color="auto"/>
                                                                                  </w:divBdr>
                                                                                  <w:divsChild>
                                                                                    <w:div w:id="43602267">
                                                                                      <w:marLeft w:val="0"/>
                                                                                      <w:marRight w:val="0"/>
                                                                                      <w:marTop w:val="0"/>
                                                                                      <w:marBottom w:val="0"/>
                                                                                      <w:divBdr>
                                                                                        <w:top w:val="none" w:sz="0" w:space="0" w:color="auto"/>
                                                                                        <w:left w:val="none" w:sz="0" w:space="0" w:color="auto"/>
                                                                                        <w:bottom w:val="none" w:sz="0" w:space="0" w:color="auto"/>
                                                                                        <w:right w:val="none" w:sz="0" w:space="0" w:color="auto"/>
                                                                                      </w:divBdr>
                                                                                    </w:div>
                                                                                    <w:div w:id="929853871">
                                                                                      <w:marLeft w:val="0"/>
                                                                                      <w:marRight w:val="0"/>
                                                                                      <w:marTop w:val="0"/>
                                                                                      <w:marBottom w:val="0"/>
                                                                                      <w:divBdr>
                                                                                        <w:top w:val="none" w:sz="0" w:space="0" w:color="auto"/>
                                                                                        <w:left w:val="none" w:sz="0" w:space="0" w:color="auto"/>
                                                                                        <w:bottom w:val="none" w:sz="0" w:space="0" w:color="auto"/>
                                                                                        <w:right w:val="none" w:sz="0" w:space="0" w:color="auto"/>
                                                                                      </w:divBdr>
                                                                                    </w:div>
                                                                                    <w:div w:id="48960558">
                                                                                      <w:marLeft w:val="0"/>
                                                                                      <w:marRight w:val="0"/>
                                                                                      <w:marTop w:val="0"/>
                                                                                      <w:marBottom w:val="0"/>
                                                                                      <w:divBdr>
                                                                                        <w:top w:val="none" w:sz="0" w:space="0" w:color="auto"/>
                                                                                        <w:left w:val="none" w:sz="0" w:space="0" w:color="auto"/>
                                                                                        <w:bottom w:val="none" w:sz="0" w:space="0" w:color="auto"/>
                                                                                        <w:right w:val="none" w:sz="0" w:space="0" w:color="auto"/>
                                                                                      </w:divBdr>
                                                                                    </w:div>
                                                                                    <w:div w:id="1124426875">
                                                                                      <w:marLeft w:val="0"/>
                                                                                      <w:marRight w:val="0"/>
                                                                                      <w:marTop w:val="0"/>
                                                                                      <w:marBottom w:val="0"/>
                                                                                      <w:divBdr>
                                                                                        <w:top w:val="none" w:sz="0" w:space="0" w:color="auto"/>
                                                                                        <w:left w:val="none" w:sz="0" w:space="0" w:color="auto"/>
                                                                                        <w:bottom w:val="none" w:sz="0" w:space="0" w:color="auto"/>
                                                                                        <w:right w:val="none" w:sz="0" w:space="0" w:color="auto"/>
                                                                                      </w:divBdr>
                                                                                    </w:div>
                                                                                  </w:divsChild>
                                                                                </w:div>
                                                                                <w:div w:id="767771643">
                                                                                  <w:marLeft w:val="0"/>
                                                                                  <w:marRight w:val="0"/>
                                                                                  <w:marTop w:val="0"/>
                                                                                  <w:marBottom w:val="0"/>
                                                                                  <w:divBdr>
                                                                                    <w:top w:val="none" w:sz="0" w:space="0" w:color="auto"/>
                                                                                    <w:left w:val="none" w:sz="0" w:space="0" w:color="auto"/>
                                                                                    <w:bottom w:val="none" w:sz="0" w:space="0" w:color="auto"/>
                                                                                    <w:right w:val="none" w:sz="0" w:space="0" w:color="auto"/>
                                                                                  </w:divBdr>
                                                                                  <w:divsChild>
                                                                                    <w:div w:id="1182935250">
                                                                                      <w:marLeft w:val="0"/>
                                                                                      <w:marRight w:val="0"/>
                                                                                      <w:marTop w:val="0"/>
                                                                                      <w:marBottom w:val="0"/>
                                                                                      <w:divBdr>
                                                                                        <w:top w:val="none" w:sz="0" w:space="0" w:color="auto"/>
                                                                                        <w:left w:val="none" w:sz="0" w:space="0" w:color="auto"/>
                                                                                        <w:bottom w:val="none" w:sz="0" w:space="0" w:color="auto"/>
                                                                                        <w:right w:val="none" w:sz="0" w:space="0" w:color="auto"/>
                                                                                      </w:divBdr>
                                                                                    </w:div>
                                                                                    <w:div w:id="602107931">
                                                                                      <w:marLeft w:val="0"/>
                                                                                      <w:marRight w:val="0"/>
                                                                                      <w:marTop w:val="0"/>
                                                                                      <w:marBottom w:val="0"/>
                                                                                      <w:divBdr>
                                                                                        <w:top w:val="none" w:sz="0" w:space="0" w:color="auto"/>
                                                                                        <w:left w:val="none" w:sz="0" w:space="0" w:color="auto"/>
                                                                                        <w:bottom w:val="none" w:sz="0" w:space="0" w:color="auto"/>
                                                                                        <w:right w:val="none" w:sz="0" w:space="0" w:color="auto"/>
                                                                                      </w:divBdr>
                                                                                    </w:div>
                                                                                    <w:div w:id="16076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406093">
      <w:bodyDiv w:val="1"/>
      <w:marLeft w:val="0"/>
      <w:marRight w:val="0"/>
      <w:marTop w:val="0"/>
      <w:marBottom w:val="0"/>
      <w:divBdr>
        <w:top w:val="none" w:sz="0" w:space="0" w:color="auto"/>
        <w:left w:val="none" w:sz="0" w:space="0" w:color="auto"/>
        <w:bottom w:val="none" w:sz="0" w:space="0" w:color="auto"/>
        <w:right w:val="none" w:sz="0" w:space="0" w:color="auto"/>
      </w:divBdr>
      <w:divsChild>
        <w:div w:id="818229723">
          <w:marLeft w:val="0"/>
          <w:marRight w:val="0"/>
          <w:marTop w:val="0"/>
          <w:marBottom w:val="0"/>
          <w:divBdr>
            <w:top w:val="none" w:sz="0" w:space="0" w:color="auto"/>
            <w:left w:val="none" w:sz="0" w:space="0" w:color="auto"/>
            <w:bottom w:val="none" w:sz="0" w:space="0" w:color="auto"/>
            <w:right w:val="none" w:sz="0" w:space="0" w:color="auto"/>
          </w:divBdr>
          <w:divsChild>
            <w:div w:id="1617371153">
              <w:marLeft w:val="0"/>
              <w:marRight w:val="0"/>
              <w:marTop w:val="0"/>
              <w:marBottom w:val="0"/>
              <w:divBdr>
                <w:top w:val="none" w:sz="0" w:space="0" w:color="auto"/>
                <w:left w:val="none" w:sz="0" w:space="0" w:color="auto"/>
                <w:bottom w:val="none" w:sz="0" w:space="0" w:color="auto"/>
                <w:right w:val="none" w:sz="0" w:space="0" w:color="auto"/>
              </w:divBdr>
              <w:divsChild>
                <w:div w:id="2058819064">
                  <w:marLeft w:val="0"/>
                  <w:marRight w:val="0"/>
                  <w:marTop w:val="0"/>
                  <w:marBottom w:val="0"/>
                  <w:divBdr>
                    <w:top w:val="none" w:sz="0" w:space="0" w:color="auto"/>
                    <w:left w:val="none" w:sz="0" w:space="0" w:color="auto"/>
                    <w:bottom w:val="none" w:sz="0" w:space="0" w:color="auto"/>
                    <w:right w:val="none" w:sz="0" w:space="0" w:color="auto"/>
                  </w:divBdr>
                  <w:divsChild>
                    <w:div w:id="34354259">
                      <w:marLeft w:val="0"/>
                      <w:marRight w:val="0"/>
                      <w:marTop w:val="0"/>
                      <w:marBottom w:val="0"/>
                      <w:divBdr>
                        <w:top w:val="none" w:sz="0" w:space="0" w:color="auto"/>
                        <w:left w:val="none" w:sz="0" w:space="0" w:color="auto"/>
                        <w:bottom w:val="none" w:sz="0" w:space="0" w:color="auto"/>
                        <w:right w:val="none" w:sz="0" w:space="0" w:color="auto"/>
                      </w:divBdr>
                      <w:divsChild>
                        <w:div w:id="291136919">
                          <w:marLeft w:val="0"/>
                          <w:marRight w:val="0"/>
                          <w:marTop w:val="0"/>
                          <w:marBottom w:val="0"/>
                          <w:divBdr>
                            <w:top w:val="none" w:sz="0" w:space="0" w:color="auto"/>
                            <w:left w:val="none" w:sz="0" w:space="0" w:color="auto"/>
                            <w:bottom w:val="none" w:sz="0" w:space="0" w:color="auto"/>
                            <w:right w:val="none" w:sz="0" w:space="0" w:color="auto"/>
                          </w:divBdr>
                          <w:divsChild>
                            <w:div w:id="379676176">
                              <w:marLeft w:val="0"/>
                              <w:marRight w:val="0"/>
                              <w:marTop w:val="0"/>
                              <w:marBottom w:val="0"/>
                              <w:divBdr>
                                <w:top w:val="none" w:sz="0" w:space="0" w:color="auto"/>
                                <w:left w:val="none" w:sz="0" w:space="0" w:color="auto"/>
                                <w:bottom w:val="none" w:sz="0" w:space="0" w:color="auto"/>
                                <w:right w:val="none" w:sz="0" w:space="0" w:color="auto"/>
                              </w:divBdr>
                              <w:divsChild>
                                <w:div w:id="665789943">
                                  <w:marLeft w:val="0"/>
                                  <w:marRight w:val="0"/>
                                  <w:marTop w:val="0"/>
                                  <w:marBottom w:val="0"/>
                                  <w:divBdr>
                                    <w:top w:val="none" w:sz="0" w:space="0" w:color="auto"/>
                                    <w:left w:val="none" w:sz="0" w:space="0" w:color="auto"/>
                                    <w:bottom w:val="none" w:sz="0" w:space="0" w:color="auto"/>
                                    <w:right w:val="none" w:sz="0" w:space="0" w:color="auto"/>
                                  </w:divBdr>
                                  <w:divsChild>
                                    <w:div w:id="1395160210">
                                      <w:marLeft w:val="0"/>
                                      <w:marRight w:val="0"/>
                                      <w:marTop w:val="0"/>
                                      <w:marBottom w:val="0"/>
                                      <w:divBdr>
                                        <w:top w:val="none" w:sz="0" w:space="0" w:color="auto"/>
                                        <w:left w:val="none" w:sz="0" w:space="0" w:color="auto"/>
                                        <w:bottom w:val="none" w:sz="0" w:space="0" w:color="auto"/>
                                        <w:right w:val="none" w:sz="0" w:space="0" w:color="auto"/>
                                      </w:divBdr>
                                      <w:divsChild>
                                        <w:div w:id="1403942595">
                                          <w:marLeft w:val="0"/>
                                          <w:marRight w:val="0"/>
                                          <w:marTop w:val="0"/>
                                          <w:marBottom w:val="0"/>
                                          <w:divBdr>
                                            <w:top w:val="none" w:sz="0" w:space="0" w:color="auto"/>
                                            <w:left w:val="none" w:sz="0" w:space="0" w:color="auto"/>
                                            <w:bottom w:val="none" w:sz="0" w:space="0" w:color="auto"/>
                                            <w:right w:val="none" w:sz="0" w:space="0" w:color="auto"/>
                                          </w:divBdr>
                                          <w:divsChild>
                                            <w:div w:id="664478337">
                                              <w:marLeft w:val="0"/>
                                              <w:marRight w:val="0"/>
                                              <w:marTop w:val="0"/>
                                              <w:marBottom w:val="0"/>
                                              <w:divBdr>
                                                <w:top w:val="none" w:sz="0" w:space="0" w:color="auto"/>
                                                <w:left w:val="none" w:sz="0" w:space="0" w:color="auto"/>
                                                <w:bottom w:val="none" w:sz="0" w:space="0" w:color="auto"/>
                                                <w:right w:val="none" w:sz="0" w:space="0" w:color="auto"/>
                                              </w:divBdr>
                                              <w:divsChild>
                                                <w:div w:id="1241450304">
                                                  <w:marLeft w:val="0"/>
                                                  <w:marRight w:val="0"/>
                                                  <w:marTop w:val="0"/>
                                                  <w:marBottom w:val="0"/>
                                                  <w:divBdr>
                                                    <w:top w:val="none" w:sz="0" w:space="0" w:color="auto"/>
                                                    <w:left w:val="none" w:sz="0" w:space="0" w:color="auto"/>
                                                    <w:bottom w:val="none" w:sz="0" w:space="0" w:color="auto"/>
                                                    <w:right w:val="none" w:sz="0" w:space="0" w:color="auto"/>
                                                  </w:divBdr>
                                                  <w:divsChild>
                                                    <w:div w:id="227158815">
                                                      <w:marLeft w:val="0"/>
                                                      <w:marRight w:val="0"/>
                                                      <w:marTop w:val="0"/>
                                                      <w:marBottom w:val="0"/>
                                                      <w:divBdr>
                                                        <w:top w:val="single" w:sz="6" w:space="0" w:color="ABABAB"/>
                                                        <w:left w:val="single" w:sz="6" w:space="0" w:color="ABABAB"/>
                                                        <w:bottom w:val="none" w:sz="0" w:space="0" w:color="auto"/>
                                                        <w:right w:val="single" w:sz="6" w:space="0" w:color="ABABAB"/>
                                                      </w:divBdr>
                                                      <w:divsChild>
                                                        <w:div w:id="495002794">
                                                          <w:marLeft w:val="0"/>
                                                          <w:marRight w:val="0"/>
                                                          <w:marTop w:val="0"/>
                                                          <w:marBottom w:val="0"/>
                                                          <w:divBdr>
                                                            <w:top w:val="none" w:sz="0" w:space="0" w:color="auto"/>
                                                            <w:left w:val="none" w:sz="0" w:space="0" w:color="auto"/>
                                                            <w:bottom w:val="none" w:sz="0" w:space="0" w:color="auto"/>
                                                            <w:right w:val="none" w:sz="0" w:space="0" w:color="auto"/>
                                                          </w:divBdr>
                                                          <w:divsChild>
                                                            <w:div w:id="714815119">
                                                              <w:marLeft w:val="0"/>
                                                              <w:marRight w:val="0"/>
                                                              <w:marTop w:val="0"/>
                                                              <w:marBottom w:val="0"/>
                                                              <w:divBdr>
                                                                <w:top w:val="none" w:sz="0" w:space="0" w:color="auto"/>
                                                                <w:left w:val="none" w:sz="0" w:space="0" w:color="auto"/>
                                                                <w:bottom w:val="none" w:sz="0" w:space="0" w:color="auto"/>
                                                                <w:right w:val="none" w:sz="0" w:space="0" w:color="auto"/>
                                                              </w:divBdr>
                                                              <w:divsChild>
                                                                <w:div w:id="414134610">
                                                                  <w:marLeft w:val="0"/>
                                                                  <w:marRight w:val="0"/>
                                                                  <w:marTop w:val="0"/>
                                                                  <w:marBottom w:val="0"/>
                                                                  <w:divBdr>
                                                                    <w:top w:val="none" w:sz="0" w:space="0" w:color="auto"/>
                                                                    <w:left w:val="none" w:sz="0" w:space="0" w:color="auto"/>
                                                                    <w:bottom w:val="none" w:sz="0" w:space="0" w:color="auto"/>
                                                                    <w:right w:val="none" w:sz="0" w:space="0" w:color="auto"/>
                                                                  </w:divBdr>
                                                                  <w:divsChild>
                                                                    <w:div w:id="513886427">
                                                                      <w:marLeft w:val="0"/>
                                                                      <w:marRight w:val="0"/>
                                                                      <w:marTop w:val="0"/>
                                                                      <w:marBottom w:val="0"/>
                                                                      <w:divBdr>
                                                                        <w:top w:val="none" w:sz="0" w:space="0" w:color="auto"/>
                                                                        <w:left w:val="none" w:sz="0" w:space="0" w:color="auto"/>
                                                                        <w:bottom w:val="none" w:sz="0" w:space="0" w:color="auto"/>
                                                                        <w:right w:val="none" w:sz="0" w:space="0" w:color="auto"/>
                                                                      </w:divBdr>
                                                                      <w:divsChild>
                                                                        <w:div w:id="1540161703">
                                                                          <w:marLeft w:val="0"/>
                                                                          <w:marRight w:val="0"/>
                                                                          <w:marTop w:val="0"/>
                                                                          <w:marBottom w:val="0"/>
                                                                          <w:divBdr>
                                                                            <w:top w:val="none" w:sz="0" w:space="0" w:color="auto"/>
                                                                            <w:left w:val="none" w:sz="0" w:space="0" w:color="auto"/>
                                                                            <w:bottom w:val="none" w:sz="0" w:space="0" w:color="auto"/>
                                                                            <w:right w:val="none" w:sz="0" w:space="0" w:color="auto"/>
                                                                          </w:divBdr>
                                                                          <w:divsChild>
                                                                            <w:div w:id="1346905086">
                                                                              <w:marLeft w:val="0"/>
                                                                              <w:marRight w:val="0"/>
                                                                              <w:marTop w:val="0"/>
                                                                              <w:marBottom w:val="0"/>
                                                                              <w:divBdr>
                                                                                <w:top w:val="none" w:sz="0" w:space="0" w:color="auto"/>
                                                                                <w:left w:val="none" w:sz="0" w:space="0" w:color="auto"/>
                                                                                <w:bottom w:val="none" w:sz="0" w:space="0" w:color="auto"/>
                                                                                <w:right w:val="none" w:sz="0" w:space="0" w:color="auto"/>
                                                                              </w:divBdr>
                                                                              <w:divsChild>
                                                                                <w:div w:id="1746413571">
                                                                                  <w:marLeft w:val="0"/>
                                                                                  <w:marRight w:val="0"/>
                                                                                  <w:marTop w:val="0"/>
                                                                                  <w:marBottom w:val="0"/>
                                                                                  <w:divBdr>
                                                                                    <w:top w:val="none" w:sz="0" w:space="0" w:color="auto"/>
                                                                                    <w:left w:val="none" w:sz="0" w:space="0" w:color="auto"/>
                                                                                    <w:bottom w:val="none" w:sz="0" w:space="0" w:color="auto"/>
                                                                                    <w:right w:val="none" w:sz="0" w:space="0" w:color="auto"/>
                                                                                  </w:divBdr>
                                                                                </w:div>
                                                                                <w:div w:id="202834933">
                                                                                  <w:marLeft w:val="0"/>
                                                                                  <w:marRight w:val="0"/>
                                                                                  <w:marTop w:val="0"/>
                                                                                  <w:marBottom w:val="0"/>
                                                                                  <w:divBdr>
                                                                                    <w:top w:val="none" w:sz="0" w:space="0" w:color="auto"/>
                                                                                    <w:left w:val="none" w:sz="0" w:space="0" w:color="auto"/>
                                                                                    <w:bottom w:val="none" w:sz="0" w:space="0" w:color="auto"/>
                                                                                    <w:right w:val="none" w:sz="0" w:space="0" w:color="auto"/>
                                                                                  </w:divBdr>
                                                                                </w:div>
                                                                                <w:div w:id="1298684522">
                                                                                  <w:marLeft w:val="0"/>
                                                                                  <w:marRight w:val="0"/>
                                                                                  <w:marTop w:val="0"/>
                                                                                  <w:marBottom w:val="0"/>
                                                                                  <w:divBdr>
                                                                                    <w:top w:val="none" w:sz="0" w:space="0" w:color="auto"/>
                                                                                    <w:left w:val="none" w:sz="0" w:space="0" w:color="auto"/>
                                                                                    <w:bottom w:val="none" w:sz="0" w:space="0" w:color="auto"/>
                                                                                    <w:right w:val="none" w:sz="0" w:space="0" w:color="auto"/>
                                                                                  </w:divBdr>
                                                                                </w:div>
                                                                                <w:div w:id="1214195600">
                                                                                  <w:marLeft w:val="0"/>
                                                                                  <w:marRight w:val="0"/>
                                                                                  <w:marTop w:val="0"/>
                                                                                  <w:marBottom w:val="0"/>
                                                                                  <w:divBdr>
                                                                                    <w:top w:val="none" w:sz="0" w:space="0" w:color="auto"/>
                                                                                    <w:left w:val="none" w:sz="0" w:space="0" w:color="auto"/>
                                                                                    <w:bottom w:val="none" w:sz="0" w:space="0" w:color="auto"/>
                                                                                    <w:right w:val="none" w:sz="0" w:space="0" w:color="auto"/>
                                                                                  </w:divBdr>
                                                                                </w:div>
                                                                                <w:div w:id="1301039193">
                                                                                  <w:marLeft w:val="0"/>
                                                                                  <w:marRight w:val="0"/>
                                                                                  <w:marTop w:val="0"/>
                                                                                  <w:marBottom w:val="0"/>
                                                                                  <w:divBdr>
                                                                                    <w:top w:val="none" w:sz="0" w:space="0" w:color="auto"/>
                                                                                    <w:left w:val="none" w:sz="0" w:space="0" w:color="auto"/>
                                                                                    <w:bottom w:val="none" w:sz="0" w:space="0" w:color="auto"/>
                                                                                    <w:right w:val="none" w:sz="0" w:space="0" w:color="auto"/>
                                                                                  </w:divBdr>
                                                                                </w:div>
                                                                                <w:div w:id="518737567">
                                                                                  <w:marLeft w:val="0"/>
                                                                                  <w:marRight w:val="0"/>
                                                                                  <w:marTop w:val="0"/>
                                                                                  <w:marBottom w:val="0"/>
                                                                                  <w:divBdr>
                                                                                    <w:top w:val="none" w:sz="0" w:space="0" w:color="auto"/>
                                                                                    <w:left w:val="none" w:sz="0" w:space="0" w:color="auto"/>
                                                                                    <w:bottom w:val="none" w:sz="0" w:space="0" w:color="auto"/>
                                                                                    <w:right w:val="none" w:sz="0" w:space="0" w:color="auto"/>
                                                                                  </w:divBdr>
                                                                                </w:div>
                                                                                <w:div w:id="995960863">
                                                                                  <w:marLeft w:val="0"/>
                                                                                  <w:marRight w:val="0"/>
                                                                                  <w:marTop w:val="0"/>
                                                                                  <w:marBottom w:val="0"/>
                                                                                  <w:divBdr>
                                                                                    <w:top w:val="none" w:sz="0" w:space="0" w:color="auto"/>
                                                                                    <w:left w:val="none" w:sz="0" w:space="0" w:color="auto"/>
                                                                                    <w:bottom w:val="none" w:sz="0" w:space="0" w:color="auto"/>
                                                                                    <w:right w:val="none" w:sz="0" w:space="0" w:color="auto"/>
                                                                                  </w:divBdr>
                                                                                </w:div>
                                                                                <w:div w:id="252975437">
                                                                                  <w:marLeft w:val="0"/>
                                                                                  <w:marRight w:val="0"/>
                                                                                  <w:marTop w:val="0"/>
                                                                                  <w:marBottom w:val="0"/>
                                                                                  <w:divBdr>
                                                                                    <w:top w:val="none" w:sz="0" w:space="0" w:color="auto"/>
                                                                                    <w:left w:val="none" w:sz="0" w:space="0" w:color="auto"/>
                                                                                    <w:bottom w:val="none" w:sz="0" w:space="0" w:color="auto"/>
                                                                                    <w:right w:val="none" w:sz="0" w:space="0" w:color="auto"/>
                                                                                  </w:divBdr>
                                                                                  <w:divsChild>
                                                                                    <w:div w:id="787242062">
                                                                                      <w:marLeft w:val="0"/>
                                                                                      <w:marRight w:val="0"/>
                                                                                      <w:marTop w:val="0"/>
                                                                                      <w:marBottom w:val="0"/>
                                                                                      <w:divBdr>
                                                                                        <w:top w:val="none" w:sz="0" w:space="0" w:color="auto"/>
                                                                                        <w:left w:val="none" w:sz="0" w:space="0" w:color="auto"/>
                                                                                        <w:bottom w:val="none" w:sz="0" w:space="0" w:color="auto"/>
                                                                                        <w:right w:val="none" w:sz="0" w:space="0" w:color="auto"/>
                                                                                      </w:divBdr>
                                                                                    </w:div>
                                                                                    <w:div w:id="1531380650">
                                                                                      <w:marLeft w:val="0"/>
                                                                                      <w:marRight w:val="0"/>
                                                                                      <w:marTop w:val="0"/>
                                                                                      <w:marBottom w:val="0"/>
                                                                                      <w:divBdr>
                                                                                        <w:top w:val="none" w:sz="0" w:space="0" w:color="auto"/>
                                                                                        <w:left w:val="none" w:sz="0" w:space="0" w:color="auto"/>
                                                                                        <w:bottom w:val="none" w:sz="0" w:space="0" w:color="auto"/>
                                                                                        <w:right w:val="none" w:sz="0" w:space="0" w:color="auto"/>
                                                                                      </w:divBdr>
                                                                                    </w:div>
                                                                                    <w:div w:id="394744605">
                                                                                      <w:marLeft w:val="0"/>
                                                                                      <w:marRight w:val="0"/>
                                                                                      <w:marTop w:val="0"/>
                                                                                      <w:marBottom w:val="0"/>
                                                                                      <w:divBdr>
                                                                                        <w:top w:val="none" w:sz="0" w:space="0" w:color="auto"/>
                                                                                        <w:left w:val="none" w:sz="0" w:space="0" w:color="auto"/>
                                                                                        <w:bottom w:val="none" w:sz="0" w:space="0" w:color="auto"/>
                                                                                        <w:right w:val="none" w:sz="0" w:space="0" w:color="auto"/>
                                                                                      </w:divBdr>
                                                                                    </w:div>
                                                                                  </w:divsChild>
                                                                                </w:div>
                                                                                <w:div w:id="1169170998">
                                                                                  <w:marLeft w:val="0"/>
                                                                                  <w:marRight w:val="0"/>
                                                                                  <w:marTop w:val="0"/>
                                                                                  <w:marBottom w:val="0"/>
                                                                                  <w:divBdr>
                                                                                    <w:top w:val="none" w:sz="0" w:space="0" w:color="auto"/>
                                                                                    <w:left w:val="none" w:sz="0" w:space="0" w:color="auto"/>
                                                                                    <w:bottom w:val="none" w:sz="0" w:space="0" w:color="auto"/>
                                                                                    <w:right w:val="none" w:sz="0" w:space="0" w:color="auto"/>
                                                                                  </w:divBdr>
                                                                                  <w:divsChild>
                                                                                    <w:div w:id="880675914">
                                                                                      <w:marLeft w:val="0"/>
                                                                                      <w:marRight w:val="0"/>
                                                                                      <w:marTop w:val="0"/>
                                                                                      <w:marBottom w:val="0"/>
                                                                                      <w:divBdr>
                                                                                        <w:top w:val="none" w:sz="0" w:space="0" w:color="auto"/>
                                                                                        <w:left w:val="none" w:sz="0" w:space="0" w:color="auto"/>
                                                                                        <w:bottom w:val="none" w:sz="0" w:space="0" w:color="auto"/>
                                                                                        <w:right w:val="none" w:sz="0" w:space="0" w:color="auto"/>
                                                                                      </w:divBdr>
                                                                                    </w:div>
                                                                                    <w:div w:id="2005820518">
                                                                                      <w:marLeft w:val="0"/>
                                                                                      <w:marRight w:val="0"/>
                                                                                      <w:marTop w:val="0"/>
                                                                                      <w:marBottom w:val="0"/>
                                                                                      <w:divBdr>
                                                                                        <w:top w:val="none" w:sz="0" w:space="0" w:color="auto"/>
                                                                                        <w:left w:val="none" w:sz="0" w:space="0" w:color="auto"/>
                                                                                        <w:bottom w:val="none" w:sz="0" w:space="0" w:color="auto"/>
                                                                                        <w:right w:val="none" w:sz="0" w:space="0" w:color="auto"/>
                                                                                      </w:divBdr>
                                                                                    </w:div>
                                                                                    <w:div w:id="1041903435">
                                                                                      <w:marLeft w:val="0"/>
                                                                                      <w:marRight w:val="0"/>
                                                                                      <w:marTop w:val="0"/>
                                                                                      <w:marBottom w:val="0"/>
                                                                                      <w:divBdr>
                                                                                        <w:top w:val="none" w:sz="0" w:space="0" w:color="auto"/>
                                                                                        <w:left w:val="none" w:sz="0" w:space="0" w:color="auto"/>
                                                                                        <w:bottom w:val="none" w:sz="0" w:space="0" w:color="auto"/>
                                                                                        <w:right w:val="none" w:sz="0" w:space="0" w:color="auto"/>
                                                                                      </w:divBdr>
                                                                                    </w:div>
                                                                                    <w:div w:id="1397627289">
                                                                                      <w:marLeft w:val="0"/>
                                                                                      <w:marRight w:val="0"/>
                                                                                      <w:marTop w:val="0"/>
                                                                                      <w:marBottom w:val="0"/>
                                                                                      <w:divBdr>
                                                                                        <w:top w:val="none" w:sz="0" w:space="0" w:color="auto"/>
                                                                                        <w:left w:val="none" w:sz="0" w:space="0" w:color="auto"/>
                                                                                        <w:bottom w:val="none" w:sz="0" w:space="0" w:color="auto"/>
                                                                                        <w:right w:val="none" w:sz="0" w:space="0" w:color="auto"/>
                                                                                      </w:divBdr>
                                                                                    </w:div>
                                                                                    <w:div w:id="397482708">
                                                                                      <w:marLeft w:val="0"/>
                                                                                      <w:marRight w:val="0"/>
                                                                                      <w:marTop w:val="0"/>
                                                                                      <w:marBottom w:val="0"/>
                                                                                      <w:divBdr>
                                                                                        <w:top w:val="none" w:sz="0" w:space="0" w:color="auto"/>
                                                                                        <w:left w:val="none" w:sz="0" w:space="0" w:color="auto"/>
                                                                                        <w:bottom w:val="none" w:sz="0" w:space="0" w:color="auto"/>
                                                                                        <w:right w:val="none" w:sz="0" w:space="0" w:color="auto"/>
                                                                                      </w:divBdr>
                                                                                    </w:div>
                                                                                  </w:divsChild>
                                                                                </w:div>
                                                                                <w:div w:id="1536962023">
                                                                                  <w:marLeft w:val="0"/>
                                                                                  <w:marRight w:val="0"/>
                                                                                  <w:marTop w:val="0"/>
                                                                                  <w:marBottom w:val="0"/>
                                                                                  <w:divBdr>
                                                                                    <w:top w:val="none" w:sz="0" w:space="0" w:color="auto"/>
                                                                                    <w:left w:val="none" w:sz="0" w:space="0" w:color="auto"/>
                                                                                    <w:bottom w:val="none" w:sz="0" w:space="0" w:color="auto"/>
                                                                                    <w:right w:val="none" w:sz="0" w:space="0" w:color="auto"/>
                                                                                  </w:divBdr>
                                                                                  <w:divsChild>
                                                                                    <w:div w:id="998466087">
                                                                                      <w:marLeft w:val="0"/>
                                                                                      <w:marRight w:val="0"/>
                                                                                      <w:marTop w:val="0"/>
                                                                                      <w:marBottom w:val="0"/>
                                                                                      <w:divBdr>
                                                                                        <w:top w:val="none" w:sz="0" w:space="0" w:color="auto"/>
                                                                                        <w:left w:val="none" w:sz="0" w:space="0" w:color="auto"/>
                                                                                        <w:bottom w:val="none" w:sz="0" w:space="0" w:color="auto"/>
                                                                                        <w:right w:val="none" w:sz="0" w:space="0" w:color="auto"/>
                                                                                      </w:divBdr>
                                                                                    </w:div>
                                                                                    <w:div w:id="502748818">
                                                                                      <w:marLeft w:val="0"/>
                                                                                      <w:marRight w:val="0"/>
                                                                                      <w:marTop w:val="0"/>
                                                                                      <w:marBottom w:val="0"/>
                                                                                      <w:divBdr>
                                                                                        <w:top w:val="none" w:sz="0" w:space="0" w:color="auto"/>
                                                                                        <w:left w:val="none" w:sz="0" w:space="0" w:color="auto"/>
                                                                                        <w:bottom w:val="none" w:sz="0" w:space="0" w:color="auto"/>
                                                                                        <w:right w:val="none" w:sz="0" w:space="0" w:color="auto"/>
                                                                                      </w:divBdr>
                                                                                    </w:div>
                                                                                    <w:div w:id="920411524">
                                                                                      <w:marLeft w:val="0"/>
                                                                                      <w:marRight w:val="0"/>
                                                                                      <w:marTop w:val="0"/>
                                                                                      <w:marBottom w:val="0"/>
                                                                                      <w:divBdr>
                                                                                        <w:top w:val="none" w:sz="0" w:space="0" w:color="auto"/>
                                                                                        <w:left w:val="none" w:sz="0" w:space="0" w:color="auto"/>
                                                                                        <w:bottom w:val="none" w:sz="0" w:space="0" w:color="auto"/>
                                                                                        <w:right w:val="none" w:sz="0" w:space="0" w:color="auto"/>
                                                                                      </w:divBdr>
                                                                                    </w:div>
                                                                                    <w:div w:id="1064453839">
                                                                                      <w:marLeft w:val="0"/>
                                                                                      <w:marRight w:val="0"/>
                                                                                      <w:marTop w:val="0"/>
                                                                                      <w:marBottom w:val="0"/>
                                                                                      <w:divBdr>
                                                                                        <w:top w:val="none" w:sz="0" w:space="0" w:color="auto"/>
                                                                                        <w:left w:val="none" w:sz="0" w:space="0" w:color="auto"/>
                                                                                        <w:bottom w:val="none" w:sz="0" w:space="0" w:color="auto"/>
                                                                                        <w:right w:val="none" w:sz="0" w:space="0" w:color="auto"/>
                                                                                      </w:divBdr>
                                                                                    </w:div>
                                                                                    <w:div w:id="415516332">
                                                                                      <w:marLeft w:val="0"/>
                                                                                      <w:marRight w:val="0"/>
                                                                                      <w:marTop w:val="0"/>
                                                                                      <w:marBottom w:val="0"/>
                                                                                      <w:divBdr>
                                                                                        <w:top w:val="none" w:sz="0" w:space="0" w:color="auto"/>
                                                                                        <w:left w:val="none" w:sz="0" w:space="0" w:color="auto"/>
                                                                                        <w:bottom w:val="none" w:sz="0" w:space="0" w:color="auto"/>
                                                                                        <w:right w:val="none" w:sz="0" w:space="0" w:color="auto"/>
                                                                                      </w:divBdr>
                                                                                    </w:div>
                                                                                  </w:divsChild>
                                                                                </w:div>
                                                                                <w:div w:id="1996375223">
                                                                                  <w:marLeft w:val="0"/>
                                                                                  <w:marRight w:val="0"/>
                                                                                  <w:marTop w:val="0"/>
                                                                                  <w:marBottom w:val="0"/>
                                                                                  <w:divBdr>
                                                                                    <w:top w:val="none" w:sz="0" w:space="0" w:color="auto"/>
                                                                                    <w:left w:val="none" w:sz="0" w:space="0" w:color="auto"/>
                                                                                    <w:bottom w:val="none" w:sz="0" w:space="0" w:color="auto"/>
                                                                                    <w:right w:val="none" w:sz="0" w:space="0" w:color="auto"/>
                                                                                  </w:divBdr>
                                                                                  <w:divsChild>
                                                                                    <w:div w:id="126818679">
                                                                                      <w:marLeft w:val="0"/>
                                                                                      <w:marRight w:val="0"/>
                                                                                      <w:marTop w:val="0"/>
                                                                                      <w:marBottom w:val="0"/>
                                                                                      <w:divBdr>
                                                                                        <w:top w:val="none" w:sz="0" w:space="0" w:color="auto"/>
                                                                                        <w:left w:val="none" w:sz="0" w:space="0" w:color="auto"/>
                                                                                        <w:bottom w:val="none" w:sz="0" w:space="0" w:color="auto"/>
                                                                                        <w:right w:val="none" w:sz="0" w:space="0" w:color="auto"/>
                                                                                      </w:divBdr>
                                                                                    </w:div>
                                                                                    <w:div w:id="2007247418">
                                                                                      <w:marLeft w:val="0"/>
                                                                                      <w:marRight w:val="0"/>
                                                                                      <w:marTop w:val="0"/>
                                                                                      <w:marBottom w:val="0"/>
                                                                                      <w:divBdr>
                                                                                        <w:top w:val="none" w:sz="0" w:space="0" w:color="auto"/>
                                                                                        <w:left w:val="none" w:sz="0" w:space="0" w:color="auto"/>
                                                                                        <w:bottom w:val="none" w:sz="0" w:space="0" w:color="auto"/>
                                                                                        <w:right w:val="none" w:sz="0" w:space="0" w:color="auto"/>
                                                                                      </w:divBdr>
                                                                                    </w:div>
                                                                                    <w:div w:id="322006036">
                                                                                      <w:marLeft w:val="0"/>
                                                                                      <w:marRight w:val="0"/>
                                                                                      <w:marTop w:val="0"/>
                                                                                      <w:marBottom w:val="0"/>
                                                                                      <w:divBdr>
                                                                                        <w:top w:val="none" w:sz="0" w:space="0" w:color="auto"/>
                                                                                        <w:left w:val="none" w:sz="0" w:space="0" w:color="auto"/>
                                                                                        <w:bottom w:val="none" w:sz="0" w:space="0" w:color="auto"/>
                                                                                        <w:right w:val="none" w:sz="0" w:space="0" w:color="auto"/>
                                                                                      </w:divBdr>
                                                                                    </w:div>
                                                                                    <w:div w:id="708073832">
                                                                                      <w:marLeft w:val="0"/>
                                                                                      <w:marRight w:val="0"/>
                                                                                      <w:marTop w:val="0"/>
                                                                                      <w:marBottom w:val="0"/>
                                                                                      <w:divBdr>
                                                                                        <w:top w:val="none" w:sz="0" w:space="0" w:color="auto"/>
                                                                                        <w:left w:val="none" w:sz="0" w:space="0" w:color="auto"/>
                                                                                        <w:bottom w:val="none" w:sz="0" w:space="0" w:color="auto"/>
                                                                                        <w:right w:val="none" w:sz="0" w:space="0" w:color="auto"/>
                                                                                      </w:divBdr>
                                                                                    </w:div>
                                                                                    <w:div w:id="1667325144">
                                                                                      <w:marLeft w:val="0"/>
                                                                                      <w:marRight w:val="0"/>
                                                                                      <w:marTop w:val="0"/>
                                                                                      <w:marBottom w:val="0"/>
                                                                                      <w:divBdr>
                                                                                        <w:top w:val="none" w:sz="0" w:space="0" w:color="auto"/>
                                                                                        <w:left w:val="none" w:sz="0" w:space="0" w:color="auto"/>
                                                                                        <w:bottom w:val="none" w:sz="0" w:space="0" w:color="auto"/>
                                                                                        <w:right w:val="none" w:sz="0" w:space="0" w:color="auto"/>
                                                                                      </w:divBdr>
                                                                                    </w:div>
                                                                                  </w:divsChild>
                                                                                </w:div>
                                                                                <w:div w:id="2047830777">
                                                                                  <w:marLeft w:val="0"/>
                                                                                  <w:marRight w:val="0"/>
                                                                                  <w:marTop w:val="0"/>
                                                                                  <w:marBottom w:val="0"/>
                                                                                  <w:divBdr>
                                                                                    <w:top w:val="none" w:sz="0" w:space="0" w:color="auto"/>
                                                                                    <w:left w:val="none" w:sz="0" w:space="0" w:color="auto"/>
                                                                                    <w:bottom w:val="none" w:sz="0" w:space="0" w:color="auto"/>
                                                                                    <w:right w:val="none" w:sz="0" w:space="0" w:color="auto"/>
                                                                                  </w:divBdr>
                                                                                  <w:divsChild>
                                                                                    <w:div w:id="491025385">
                                                                                      <w:marLeft w:val="0"/>
                                                                                      <w:marRight w:val="0"/>
                                                                                      <w:marTop w:val="0"/>
                                                                                      <w:marBottom w:val="0"/>
                                                                                      <w:divBdr>
                                                                                        <w:top w:val="none" w:sz="0" w:space="0" w:color="auto"/>
                                                                                        <w:left w:val="none" w:sz="0" w:space="0" w:color="auto"/>
                                                                                        <w:bottom w:val="none" w:sz="0" w:space="0" w:color="auto"/>
                                                                                        <w:right w:val="none" w:sz="0" w:space="0" w:color="auto"/>
                                                                                      </w:divBdr>
                                                                                    </w:div>
                                                                                    <w:div w:id="1747335638">
                                                                                      <w:marLeft w:val="0"/>
                                                                                      <w:marRight w:val="0"/>
                                                                                      <w:marTop w:val="0"/>
                                                                                      <w:marBottom w:val="0"/>
                                                                                      <w:divBdr>
                                                                                        <w:top w:val="none" w:sz="0" w:space="0" w:color="auto"/>
                                                                                        <w:left w:val="none" w:sz="0" w:space="0" w:color="auto"/>
                                                                                        <w:bottom w:val="none" w:sz="0" w:space="0" w:color="auto"/>
                                                                                        <w:right w:val="none" w:sz="0" w:space="0" w:color="auto"/>
                                                                                      </w:divBdr>
                                                                                    </w:div>
                                                                                    <w:div w:id="1579055784">
                                                                                      <w:marLeft w:val="0"/>
                                                                                      <w:marRight w:val="0"/>
                                                                                      <w:marTop w:val="0"/>
                                                                                      <w:marBottom w:val="0"/>
                                                                                      <w:divBdr>
                                                                                        <w:top w:val="none" w:sz="0" w:space="0" w:color="auto"/>
                                                                                        <w:left w:val="none" w:sz="0" w:space="0" w:color="auto"/>
                                                                                        <w:bottom w:val="none" w:sz="0" w:space="0" w:color="auto"/>
                                                                                        <w:right w:val="none" w:sz="0" w:space="0" w:color="auto"/>
                                                                                      </w:divBdr>
                                                                                    </w:div>
                                                                                    <w:div w:id="764544290">
                                                                                      <w:marLeft w:val="0"/>
                                                                                      <w:marRight w:val="0"/>
                                                                                      <w:marTop w:val="0"/>
                                                                                      <w:marBottom w:val="0"/>
                                                                                      <w:divBdr>
                                                                                        <w:top w:val="none" w:sz="0" w:space="0" w:color="auto"/>
                                                                                        <w:left w:val="none" w:sz="0" w:space="0" w:color="auto"/>
                                                                                        <w:bottom w:val="none" w:sz="0" w:space="0" w:color="auto"/>
                                                                                        <w:right w:val="none" w:sz="0" w:space="0" w:color="auto"/>
                                                                                      </w:divBdr>
                                                                                    </w:div>
                                                                                    <w:div w:id="1694649863">
                                                                                      <w:marLeft w:val="0"/>
                                                                                      <w:marRight w:val="0"/>
                                                                                      <w:marTop w:val="0"/>
                                                                                      <w:marBottom w:val="0"/>
                                                                                      <w:divBdr>
                                                                                        <w:top w:val="none" w:sz="0" w:space="0" w:color="auto"/>
                                                                                        <w:left w:val="none" w:sz="0" w:space="0" w:color="auto"/>
                                                                                        <w:bottom w:val="none" w:sz="0" w:space="0" w:color="auto"/>
                                                                                        <w:right w:val="none" w:sz="0" w:space="0" w:color="auto"/>
                                                                                      </w:divBdr>
                                                                                    </w:div>
                                                                                  </w:divsChild>
                                                                                </w:div>
                                                                                <w:div w:id="638002917">
                                                                                  <w:marLeft w:val="0"/>
                                                                                  <w:marRight w:val="0"/>
                                                                                  <w:marTop w:val="0"/>
                                                                                  <w:marBottom w:val="0"/>
                                                                                  <w:divBdr>
                                                                                    <w:top w:val="none" w:sz="0" w:space="0" w:color="auto"/>
                                                                                    <w:left w:val="none" w:sz="0" w:space="0" w:color="auto"/>
                                                                                    <w:bottom w:val="none" w:sz="0" w:space="0" w:color="auto"/>
                                                                                    <w:right w:val="none" w:sz="0" w:space="0" w:color="auto"/>
                                                                                  </w:divBdr>
                                                                                  <w:divsChild>
                                                                                    <w:div w:id="816339660">
                                                                                      <w:marLeft w:val="0"/>
                                                                                      <w:marRight w:val="0"/>
                                                                                      <w:marTop w:val="0"/>
                                                                                      <w:marBottom w:val="0"/>
                                                                                      <w:divBdr>
                                                                                        <w:top w:val="none" w:sz="0" w:space="0" w:color="auto"/>
                                                                                        <w:left w:val="none" w:sz="0" w:space="0" w:color="auto"/>
                                                                                        <w:bottom w:val="none" w:sz="0" w:space="0" w:color="auto"/>
                                                                                        <w:right w:val="none" w:sz="0" w:space="0" w:color="auto"/>
                                                                                      </w:divBdr>
                                                                                    </w:div>
                                                                                    <w:div w:id="1376009503">
                                                                                      <w:marLeft w:val="0"/>
                                                                                      <w:marRight w:val="0"/>
                                                                                      <w:marTop w:val="0"/>
                                                                                      <w:marBottom w:val="0"/>
                                                                                      <w:divBdr>
                                                                                        <w:top w:val="none" w:sz="0" w:space="0" w:color="auto"/>
                                                                                        <w:left w:val="none" w:sz="0" w:space="0" w:color="auto"/>
                                                                                        <w:bottom w:val="none" w:sz="0" w:space="0" w:color="auto"/>
                                                                                        <w:right w:val="none" w:sz="0" w:space="0" w:color="auto"/>
                                                                                      </w:divBdr>
                                                                                    </w:div>
                                                                                    <w:div w:id="1459758868">
                                                                                      <w:marLeft w:val="0"/>
                                                                                      <w:marRight w:val="0"/>
                                                                                      <w:marTop w:val="0"/>
                                                                                      <w:marBottom w:val="0"/>
                                                                                      <w:divBdr>
                                                                                        <w:top w:val="none" w:sz="0" w:space="0" w:color="auto"/>
                                                                                        <w:left w:val="none" w:sz="0" w:space="0" w:color="auto"/>
                                                                                        <w:bottom w:val="none" w:sz="0" w:space="0" w:color="auto"/>
                                                                                        <w:right w:val="none" w:sz="0" w:space="0" w:color="auto"/>
                                                                                      </w:divBdr>
                                                                                    </w:div>
                                                                                    <w:div w:id="1078406025">
                                                                                      <w:marLeft w:val="0"/>
                                                                                      <w:marRight w:val="0"/>
                                                                                      <w:marTop w:val="0"/>
                                                                                      <w:marBottom w:val="0"/>
                                                                                      <w:divBdr>
                                                                                        <w:top w:val="none" w:sz="0" w:space="0" w:color="auto"/>
                                                                                        <w:left w:val="none" w:sz="0" w:space="0" w:color="auto"/>
                                                                                        <w:bottom w:val="none" w:sz="0" w:space="0" w:color="auto"/>
                                                                                        <w:right w:val="none" w:sz="0" w:space="0" w:color="auto"/>
                                                                                      </w:divBdr>
                                                                                    </w:div>
                                                                                    <w:div w:id="950548865">
                                                                                      <w:marLeft w:val="0"/>
                                                                                      <w:marRight w:val="0"/>
                                                                                      <w:marTop w:val="0"/>
                                                                                      <w:marBottom w:val="0"/>
                                                                                      <w:divBdr>
                                                                                        <w:top w:val="none" w:sz="0" w:space="0" w:color="auto"/>
                                                                                        <w:left w:val="none" w:sz="0" w:space="0" w:color="auto"/>
                                                                                        <w:bottom w:val="none" w:sz="0" w:space="0" w:color="auto"/>
                                                                                        <w:right w:val="none" w:sz="0" w:space="0" w:color="auto"/>
                                                                                      </w:divBdr>
                                                                                    </w:div>
                                                                                  </w:divsChild>
                                                                                </w:div>
                                                                                <w:div w:id="148522979">
                                                                                  <w:marLeft w:val="0"/>
                                                                                  <w:marRight w:val="0"/>
                                                                                  <w:marTop w:val="0"/>
                                                                                  <w:marBottom w:val="0"/>
                                                                                  <w:divBdr>
                                                                                    <w:top w:val="none" w:sz="0" w:space="0" w:color="auto"/>
                                                                                    <w:left w:val="none" w:sz="0" w:space="0" w:color="auto"/>
                                                                                    <w:bottom w:val="none" w:sz="0" w:space="0" w:color="auto"/>
                                                                                    <w:right w:val="none" w:sz="0" w:space="0" w:color="auto"/>
                                                                                  </w:divBdr>
                                                                                  <w:divsChild>
                                                                                    <w:div w:id="726877917">
                                                                                      <w:marLeft w:val="0"/>
                                                                                      <w:marRight w:val="0"/>
                                                                                      <w:marTop w:val="0"/>
                                                                                      <w:marBottom w:val="0"/>
                                                                                      <w:divBdr>
                                                                                        <w:top w:val="none" w:sz="0" w:space="0" w:color="auto"/>
                                                                                        <w:left w:val="none" w:sz="0" w:space="0" w:color="auto"/>
                                                                                        <w:bottom w:val="none" w:sz="0" w:space="0" w:color="auto"/>
                                                                                        <w:right w:val="none" w:sz="0" w:space="0" w:color="auto"/>
                                                                                      </w:divBdr>
                                                                                    </w:div>
                                                                                    <w:div w:id="414060736">
                                                                                      <w:marLeft w:val="0"/>
                                                                                      <w:marRight w:val="0"/>
                                                                                      <w:marTop w:val="0"/>
                                                                                      <w:marBottom w:val="0"/>
                                                                                      <w:divBdr>
                                                                                        <w:top w:val="none" w:sz="0" w:space="0" w:color="auto"/>
                                                                                        <w:left w:val="none" w:sz="0" w:space="0" w:color="auto"/>
                                                                                        <w:bottom w:val="none" w:sz="0" w:space="0" w:color="auto"/>
                                                                                        <w:right w:val="none" w:sz="0" w:space="0" w:color="auto"/>
                                                                                      </w:divBdr>
                                                                                    </w:div>
                                                                                    <w:div w:id="916330600">
                                                                                      <w:marLeft w:val="0"/>
                                                                                      <w:marRight w:val="0"/>
                                                                                      <w:marTop w:val="0"/>
                                                                                      <w:marBottom w:val="0"/>
                                                                                      <w:divBdr>
                                                                                        <w:top w:val="none" w:sz="0" w:space="0" w:color="auto"/>
                                                                                        <w:left w:val="none" w:sz="0" w:space="0" w:color="auto"/>
                                                                                        <w:bottom w:val="none" w:sz="0" w:space="0" w:color="auto"/>
                                                                                        <w:right w:val="none" w:sz="0" w:space="0" w:color="auto"/>
                                                                                      </w:divBdr>
                                                                                    </w:div>
                                                                                    <w:div w:id="358968361">
                                                                                      <w:marLeft w:val="0"/>
                                                                                      <w:marRight w:val="0"/>
                                                                                      <w:marTop w:val="0"/>
                                                                                      <w:marBottom w:val="0"/>
                                                                                      <w:divBdr>
                                                                                        <w:top w:val="none" w:sz="0" w:space="0" w:color="auto"/>
                                                                                        <w:left w:val="none" w:sz="0" w:space="0" w:color="auto"/>
                                                                                        <w:bottom w:val="none" w:sz="0" w:space="0" w:color="auto"/>
                                                                                        <w:right w:val="none" w:sz="0" w:space="0" w:color="auto"/>
                                                                                      </w:divBdr>
                                                                                    </w:div>
                                                                                    <w:div w:id="842428167">
                                                                                      <w:marLeft w:val="0"/>
                                                                                      <w:marRight w:val="0"/>
                                                                                      <w:marTop w:val="0"/>
                                                                                      <w:marBottom w:val="0"/>
                                                                                      <w:divBdr>
                                                                                        <w:top w:val="none" w:sz="0" w:space="0" w:color="auto"/>
                                                                                        <w:left w:val="none" w:sz="0" w:space="0" w:color="auto"/>
                                                                                        <w:bottom w:val="none" w:sz="0" w:space="0" w:color="auto"/>
                                                                                        <w:right w:val="none" w:sz="0" w:space="0" w:color="auto"/>
                                                                                      </w:divBdr>
                                                                                    </w:div>
                                                                                  </w:divsChild>
                                                                                </w:div>
                                                                                <w:div w:id="1514537108">
                                                                                  <w:marLeft w:val="0"/>
                                                                                  <w:marRight w:val="0"/>
                                                                                  <w:marTop w:val="0"/>
                                                                                  <w:marBottom w:val="0"/>
                                                                                  <w:divBdr>
                                                                                    <w:top w:val="none" w:sz="0" w:space="0" w:color="auto"/>
                                                                                    <w:left w:val="none" w:sz="0" w:space="0" w:color="auto"/>
                                                                                    <w:bottom w:val="none" w:sz="0" w:space="0" w:color="auto"/>
                                                                                    <w:right w:val="none" w:sz="0" w:space="0" w:color="auto"/>
                                                                                  </w:divBdr>
                                                                                </w:div>
                                                                                <w:div w:id="1216811990">
                                                                                  <w:marLeft w:val="0"/>
                                                                                  <w:marRight w:val="0"/>
                                                                                  <w:marTop w:val="0"/>
                                                                                  <w:marBottom w:val="0"/>
                                                                                  <w:divBdr>
                                                                                    <w:top w:val="none" w:sz="0" w:space="0" w:color="auto"/>
                                                                                    <w:left w:val="none" w:sz="0" w:space="0" w:color="auto"/>
                                                                                    <w:bottom w:val="none" w:sz="0" w:space="0" w:color="auto"/>
                                                                                    <w:right w:val="none" w:sz="0" w:space="0" w:color="auto"/>
                                                                                  </w:divBdr>
                                                                                </w:div>
                                                                                <w:div w:id="1986155135">
                                                                                  <w:marLeft w:val="0"/>
                                                                                  <w:marRight w:val="0"/>
                                                                                  <w:marTop w:val="0"/>
                                                                                  <w:marBottom w:val="0"/>
                                                                                  <w:divBdr>
                                                                                    <w:top w:val="none" w:sz="0" w:space="0" w:color="auto"/>
                                                                                    <w:left w:val="none" w:sz="0" w:space="0" w:color="auto"/>
                                                                                    <w:bottom w:val="none" w:sz="0" w:space="0" w:color="auto"/>
                                                                                    <w:right w:val="none" w:sz="0" w:space="0" w:color="auto"/>
                                                                                  </w:divBdr>
                                                                                </w:div>
                                                                                <w:div w:id="19920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278313">
      <w:bodyDiv w:val="1"/>
      <w:marLeft w:val="0"/>
      <w:marRight w:val="0"/>
      <w:marTop w:val="0"/>
      <w:marBottom w:val="0"/>
      <w:divBdr>
        <w:top w:val="none" w:sz="0" w:space="0" w:color="auto"/>
        <w:left w:val="none" w:sz="0" w:space="0" w:color="auto"/>
        <w:bottom w:val="none" w:sz="0" w:space="0" w:color="auto"/>
        <w:right w:val="none" w:sz="0" w:space="0" w:color="auto"/>
      </w:divBdr>
    </w:div>
    <w:div w:id="998777728">
      <w:bodyDiv w:val="1"/>
      <w:marLeft w:val="0"/>
      <w:marRight w:val="0"/>
      <w:marTop w:val="0"/>
      <w:marBottom w:val="0"/>
      <w:divBdr>
        <w:top w:val="none" w:sz="0" w:space="0" w:color="auto"/>
        <w:left w:val="none" w:sz="0" w:space="0" w:color="auto"/>
        <w:bottom w:val="none" w:sz="0" w:space="0" w:color="auto"/>
        <w:right w:val="none" w:sz="0" w:space="0" w:color="auto"/>
      </w:divBdr>
    </w:div>
    <w:div w:id="1030836139">
      <w:bodyDiv w:val="1"/>
      <w:marLeft w:val="0"/>
      <w:marRight w:val="0"/>
      <w:marTop w:val="0"/>
      <w:marBottom w:val="0"/>
      <w:divBdr>
        <w:top w:val="none" w:sz="0" w:space="0" w:color="auto"/>
        <w:left w:val="none" w:sz="0" w:space="0" w:color="auto"/>
        <w:bottom w:val="none" w:sz="0" w:space="0" w:color="auto"/>
        <w:right w:val="none" w:sz="0" w:space="0" w:color="auto"/>
      </w:divBdr>
    </w:div>
    <w:div w:id="1056709754">
      <w:bodyDiv w:val="1"/>
      <w:marLeft w:val="0"/>
      <w:marRight w:val="0"/>
      <w:marTop w:val="0"/>
      <w:marBottom w:val="0"/>
      <w:divBdr>
        <w:top w:val="none" w:sz="0" w:space="0" w:color="auto"/>
        <w:left w:val="none" w:sz="0" w:space="0" w:color="auto"/>
        <w:bottom w:val="none" w:sz="0" w:space="0" w:color="auto"/>
        <w:right w:val="none" w:sz="0" w:space="0" w:color="auto"/>
      </w:divBdr>
    </w:div>
    <w:div w:id="1084645456">
      <w:bodyDiv w:val="1"/>
      <w:marLeft w:val="0"/>
      <w:marRight w:val="0"/>
      <w:marTop w:val="0"/>
      <w:marBottom w:val="0"/>
      <w:divBdr>
        <w:top w:val="none" w:sz="0" w:space="0" w:color="auto"/>
        <w:left w:val="none" w:sz="0" w:space="0" w:color="auto"/>
        <w:bottom w:val="none" w:sz="0" w:space="0" w:color="auto"/>
        <w:right w:val="none" w:sz="0" w:space="0" w:color="auto"/>
      </w:divBdr>
    </w:div>
    <w:div w:id="1090854919">
      <w:bodyDiv w:val="1"/>
      <w:marLeft w:val="0"/>
      <w:marRight w:val="0"/>
      <w:marTop w:val="0"/>
      <w:marBottom w:val="0"/>
      <w:divBdr>
        <w:top w:val="none" w:sz="0" w:space="0" w:color="auto"/>
        <w:left w:val="none" w:sz="0" w:space="0" w:color="auto"/>
        <w:bottom w:val="none" w:sz="0" w:space="0" w:color="auto"/>
        <w:right w:val="none" w:sz="0" w:space="0" w:color="auto"/>
      </w:divBdr>
    </w:div>
    <w:div w:id="1102453347">
      <w:bodyDiv w:val="1"/>
      <w:marLeft w:val="0"/>
      <w:marRight w:val="0"/>
      <w:marTop w:val="0"/>
      <w:marBottom w:val="0"/>
      <w:divBdr>
        <w:top w:val="none" w:sz="0" w:space="0" w:color="auto"/>
        <w:left w:val="none" w:sz="0" w:space="0" w:color="auto"/>
        <w:bottom w:val="none" w:sz="0" w:space="0" w:color="auto"/>
        <w:right w:val="none" w:sz="0" w:space="0" w:color="auto"/>
      </w:divBdr>
    </w:div>
    <w:div w:id="1102801134">
      <w:bodyDiv w:val="1"/>
      <w:marLeft w:val="0"/>
      <w:marRight w:val="0"/>
      <w:marTop w:val="0"/>
      <w:marBottom w:val="0"/>
      <w:divBdr>
        <w:top w:val="none" w:sz="0" w:space="0" w:color="auto"/>
        <w:left w:val="none" w:sz="0" w:space="0" w:color="auto"/>
        <w:bottom w:val="none" w:sz="0" w:space="0" w:color="auto"/>
        <w:right w:val="none" w:sz="0" w:space="0" w:color="auto"/>
      </w:divBdr>
    </w:div>
    <w:div w:id="1160728178">
      <w:bodyDiv w:val="1"/>
      <w:marLeft w:val="0"/>
      <w:marRight w:val="0"/>
      <w:marTop w:val="0"/>
      <w:marBottom w:val="0"/>
      <w:divBdr>
        <w:top w:val="none" w:sz="0" w:space="0" w:color="auto"/>
        <w:left w:val="none" w:sz="0" w:space="0" w:color="auto"/>
        <w:bottom w:val="none" w:sz="0" w:space="0" w:color="auto"/>
        <w:right w:val="none" w:sz="0" w:space="0" w:color="auto"/>
      </w:divBdr>
      <w:divsChild>
        <w:div w:id="277220785">
          <w:marLeft w:val="0"/>
          <w:marRight w:val="0"/>
          <w:marTop w:val="0"/>
          <w:marBottom w:val="0"/>
          <w:divBdr>
            <w:top w:val="none" w:sz="0" w:space="0" w:color="auto"/>
            <w:left w:val="none" w:sz="0" w:space="0" w:color="auto"/>
            <w:bottom w:val="none" w:sz="0" w:space="0" w:color="auto"/>
            <w:right w:val="none" w:sz="0" w:space="0" w:color="auto"/>
          </w:divBdr>
          <w:divsChild>
            <w:div w:id="1271007693">
              <w:marLeft w:val="0"/>
              <w:marRight w:val="0"/>
              <w:marTop w:val="0"/>
              <w:marBottom w:val="0"/>
              <w:divBdr>
                <w:top w:val="none" w:sz="0" w:space="0" w:color="auto"/>
                <w:left w:val="none" w:sz="0" w:space="0" w:color="auto"/>
                <w:bottom w:val="none" w:sz="0" w:space="0" w:color="auto"/>
                <w:right w:val="none" w:sz="0" w:space="0" w:color="auto"/>
              </w:divBdr>
              <w:divsChild>
                <w:div w:id="958989931">
                  <w:marLeft w:val="0"/>
                  <w:marRight w:val="0"/>
                  <w:marTop w:val="0"/>
                  <w:marBottom w:val="0"/>
                  <w:divBdr>
                    <w:top w:val="none" w:sz="0" w:space="0" w:color="auto"/>
                    <w:left w:val="none" w:sz="0" w:space="0" w:color="auto"/>
                    <w:bottom w:val="none" w:sz="0" w:space="0" w:color="auto"/>
                    <w:right w:val="none" w:sz="0" w:space="0" w:color="auto"/>
                  </w:divBdr>
                  <w:divsChild>
                    <w:div w:id="977421171">
                      <w:marLeft w:val="0"/>
                      <w:marRight w:val="0"/>
                      <w:marTop w:val="0"/>
                      <w:marBottom w:val="0"/>
                      <w:divBdr>
                        <w:top w:val="none" w:sz="0" w:space="0" w:color="auto"/>
                        <w:left w:val="none" w:sz="0" w:space="0" w:color="auto"/>
                        <w:bottom w:val="none" w:sz="0" w:space="0" w:color="auto"/>
                        <w:right w:val="none" w:sz="0" w:space="0" w:color="auto"/>
                      </w:divBdr>
                      <w:divsChild>
                        <w:div w:id="1355689565">
                          <w:marLeft w:val="0"/>
                          <w:marRight w:val="0"/>
                          <w:marTop w:val="0"/>
                          <w:marBottom w:val="0"/>
                          <w:divBdr>
                            <w:top w:val="none" w:sz="0" w:space="0" w:color="auto"/>
                            <w:left w:val="none" w:sz="0" w:space="0" w:color="auto"/>
                            <w:bottom w:val="none" w:sz="0" w:space="0" w:color="auto"/>
                            <w:right w:val="none" w:sz="0" w:space="0" w:color="auto"/>
                          </w:divBdr>
                          <w:divsChild>
                            <w:div w:id="1305113220">
                              <w:marLeft w:val="0"/>
                              <w:marRight w:val="0"/>
                              <w:marTop w:val="0"/>
                              <w:marBottom w:val="0"/>
                              <w:divBdr>
                                <w:top w:val="none" w:sz="0" w:space="0" w:color="auto"/>
                                <w:left w:val="none" w:sz="0" w:space="0" w:color="auto"/>
                                <w:bottom w:val="none" w:sz="0" w:space="0" w:color="auto"/>
                                <w:right w:val="none" w:sz="0" w:space="0" w:color="auto"/>
                              </w:divBdr>
                              <w:divsChild>
                                <w:div w:id="2115634425">
                                  <w:marLeft w:val="0"/>
                                  <w:marRight w:val="0"/>
                                  <w:marTop w:val="0"/>
                                  <w:marBottom w:val="0"/>
                                  <w:divBdr>
                                    <w:top w:val="none" w:sz="0" w:space="0" w:color="auto"/>
                                    <w:left w:val="none" w:sz="0" w:space="0" w:color="auto"/>
                                    <w:bottom w:val="none" w:sz="0" w:space="0" w:color="auto"/>
                                    <w:right w:val="none" w:sz="0" w:space="0" w:color="auto"/>
                                  </w:divBdr>
                                  <w:divsChild>
                                    <w:div w:id="870190811">
                                      <w:marLeft w:val="0"/>
                                      <w:marRight w:val="0"/>
                                      <w:marTop w:val="0"/>
                                      <w:marBottom w:val="0"/>
                                      <w:divBdr>
                                        <w:top w:val="none" w:sz="0" w:space="0" w:color="auto"/>
                                        <w:left w:val="none" w:sz="0" w:space="0" w:color="auto"/>
                                        <w:bottom w:val="none" w:sz="0" w:space="0" w:color="auto"/>
                                        <w:right w:val="none" w:sz="0" w:space="0" w:color="auto"/>
                                      </w:divBdr>
                                      <w:divsChild>
                                        <w:div w:id="163250487">
                                          <w:marLeft w:val="0"/>
                                          <w:marRight w:val="0"/>
                                          <w:marTop w:val="0"/>
                                          <w:marBottom w:val="0"/>
                                          <w:divBdr>
                                            <w:top w:val="none" w:sz="0" w:space="0" w:color="auto"/>
                                            <w:left w:val="none" w:sz="0" w:space="0" w:color="auto"/>
                                            <w:bottom w:val="none" w:sz="0" w:space="0" w:color="auto"/>
                                            <w:right w:val="none" w:sz="0" w:space="0" w:color="auto"/>
                                          </w:divBdr>
                                          <w:divsChild>
                                            <w:div w:id="205415521">
                                              <w:marLeft w:val="0"/>
                                              <w:marRight w:val="0"/>
                                              <w:marTop w:val="0"/>
                                              <w:marBottom w:val="0"/>
                                              <w:divBdr>
                                                <w:top w:val="none" w:sz="0" w:space="0" w:color="auto"/>
                                                <w:left w:val="none" w:sz="0" w:space="0" w:color="auto"/>
                                                <w:bottom w:val="none" w:sz="0" w:space="0" w:color="auto"/>
                                                <w:right w:val="none" w:sz="0" w:space="0" w:color="auto"/>
                                              </w:divBdr>
                                              <w:divsChild>
                                                <w:div w:id="481894162">
                                                  <w:marLeft w:val="0"/>
                                                  <w:marRight w:val="0"/>
                                                  <w:marTop w:val="0"/>
                                                  <w:marBottom w:val="0"/>
                                                  <w:divBdr>
                                                    <w:top w:val="none" w:sz="0" w:space="0" w:color="auto"/>
                                                    <w:left w:val="none" w:sz="0" w:space="0" w:color="auto"/>
                                                    <w:bottom w:val="none" w:sz="0" w:space="0" w:color="auto"/>
                                                    <w:right w:val="none" w:sz="0" w:space="0" w:color="auto"/>
                                                  </w:divBdr>
                                                  <w:divsChild>
                                                    <w:div w:id="596669355">
                                                      <w:marLeft w:val="0"/>
                                                      <w:marRight w:val="0"/>
                                                      <w:marTop w:val="0"/>
                                                      <w:marBottom w:val="0"/>
                                                      <w:divBdr>
                                                        <w:top w:val="single" w:sz="6" w:space="0" w:color="ABABAB"/>
                                                        <w:left w:val="single" w:sz="6" w:space="0" w:color="ABABAB"/>
                                                        <w:bottom w:val="none" w:sz="0" w:space="0" w:color="auto"/>
                                                        <w:right w:val="single" w:sz="6" w:space="0" w:color="ABABAB"/>
                                                      </w:divBdr>
                                                      <w:divsChild>
                                                        <w:div w:id="82724236">
                                                          <w:marLeft w:val="0"/>
                                                          <w:marRight w:val="0"/>
                                                          <w:marTop w:val="0"/>
                                                          <w:marBottom w:val="0"/>
                                                          <w:divBdr>
                                                            <w:top w:val="none" w:sz="0" w:space="0" w:color="auto"/>
                                                            <w:left w:val="none" w:sz="0" w:space="0" w:color="auto"/>
                                                            <w:bottom w:val="none" w:sz="0" w:space="0" w:color="auto"/>
                                                            <w:right w:val="none" w:sz="0" w:space="0" w:color="auto"/>
                                                          </w:divBdr>
                                                          <w:divsChild>
                                                            <w:div w:id="929194321">
                                                              <w:marLeft w:val="0"/>
                                                              <w:marRight w:val="0"/>
                                                              <w:marTop w:val="0"/>
                                                              <w:marBottom w:val="0"/>
                                                              <w:divBdr>
                                                                <w:top w:val="none" w:sz="0" w:space="0" w:color="auto"/>
                                                                <w:left w:val="none" w:sz="0" w:space="0" w:color="auto"/>
                                                                <w:bottom w:val="none" w:sz="0" w:space="0" w:color="auto"/>
                                                                <w:right w:val="none" w:sz="0" w:space="0" w:color="auto"/>
                                                              </w:divBdr>
                                                              <w:divsChild>
                                                                <w:div w:id="1861164282">
                                                                  <w:marLeft w:val="0"/>
                                                                  <w:marRight w:val="0"/>
                                                                  <w:marTop w:val="0"/>
                                                                  <w:marBottom w:val="0"/>
                                                                  <w:divBdr>
                                                                    <w:top w:val="none" w:sz="0" w:space="0" w:color="auto"/>
                                                                    <w:left w:val="none" w:sz="0" w:space="0" w:color="auto"/>
                                                                    <w:bottom w:val="none" w:sz="0" w:space="0" w:color="auto"/>
                                                                    <w:right w:val="none" w:sz="0" w:space="0" w:color="auto"/>
                                                                  </w:divBdr>
                                                                  <w:divsChild>
                                                                    <w:div w:id="1968782236">
                                                                      <w:marLeft w:val="0"/>
                                                                      <w:marRight w:val="0"/>
                                                                      <w:marTop w:val="0"/>
                                                                      <w:marBottom w:val="0"/>
                                                                      <w:divBdr>
                                                                        <w:top w:val="none" w:sz="0" w:space="0" w:color="auto"/>
                                                                        <w:left w:val="none" w:sz="0" w:space="0" w:color="auto"/>
                                                                        <w:bottom w:val="none" w:sz="0" w:space="0" w:color="auto"/>
                                                                        <w:right w:val="none" w:sz="0" w:space="0" w:color="auto"/>
                                                                      </w:divBdr>
                                                                      <w:divsChild>
                                                                        <w:div w:id="1382945569">
                                                                          <w:marLeft w:val="0"/>
                                                                          <w:marRight w:val="0"/>
                                                                          <w:marTop w:val="0"/>
                                                                          <w:marBottom w:val="0"/>
                                                                          <w:divBdr>
                                                                            <w:top w:val="none" w:sz="0" w:space="0" w:color="auto"/>
                                                                            <w:left w:val="none" w:sz="0" w:space="0" w:color="auto"/>
                                                                            <w:bottom w:val="none" w:sz="0" w:space="0" w:color="auto"/>
                                                                            <w:right w:val="none" w:sz="0" w:space="0" w:color="auto"/>
                                                                          </w:divBdr>
                                                                          <w:divsChild>
                                                                            <w:div w:id="1974754499">
                                                                              <w:marLeft w:val="0"/>
                                                                              <w:marRight w:val="0"/>
                                                                              <w:marTop w:val="0"/>
                                                                              <w:marBottom w:val="0"/>
                                                                              <w:divBdr>
                                                                                <w:top w:val="none" w:sz="0" w:space="0" w:color="auto"/>
                                                                                <w:left w:val="none" w:sz="0" w:space="0" w:color="auto"/>
                                                                                <w:bottom w:val="none" w:sz="0" w:space="0" w:color="auto"/>
                                                                                <w:right w:val="none" w:sz="0" w:space="0" w:color="auto"/>
                                                                              </w:divBdr>
                                                                              <w:divsChild>
                                                                                <w:div w:id="426730842">
                                                                                  <w:marLeft w:val="0"/>
                                                                                  <w:marRight w:val="0"/>
                                                                                  <w:marTop w:val="0"/>
                                                                                  <w:marBottom w:val="0"/>
                                                                                  <w:divBdr>
                                                                                    <w:top w:val="none" w:sz="0" w:space="0" w:color="auto"/>
                                                                                    <w:left w:val="none" w:sz="0" w:space="0" w:color="auto"/>
                                                                                    <w:bottom w:val="none" w:sz="0" w:space="0" w:color="auto"/>
                                                                                    <w:right w:val="none" w:sz="0" w:space="0" w:color="auto"/>
                                                                                  </w:divBdr>
                                                                                </w:div>
                                                                                <w:div w:id="1603416561">
                                                                                  <w:marLeft w:val="0"/>
                                                                                  <w:marRight w:val="0"/>
                                                                                  <w:marTop w:val="0"/>
                                                                                  <w:marBottom w:val="0"/>
                                                                                  <w:divBdr>
                                                                                    <w:top w:val="none" w:sz="0" w:space="0" w:color="auto"/>
                                                                                    <w:left w:val="none" w:sz="0" w:space="0" w:color="auto"/>
                                                                                    <w:bottom w:val="none" w:sz="0" w:space="0" w:color="auto"/>
                                                                                    <w:right w:val="none" w:sz="0" w:space="0" w:color="auto"/>
                                                                                  </w:divBdr>
                                                                                </w:div>
                                                                                <w:div w:id="148255958">
                                                                                  <w:marLeft w:val="0"/>
                                                                                  <w:marRight w:val="0"/>
                                                                                  <w:marTop w:val="0"/>
                                                                                  <w:marBottom w:val="0"/>
                                                                                  <w:divBdr>
                                                                                    <w:top w:val="none" w:sz="0" w:space="0" w:color="auto"/>
                                                                                    <w:left w:val="none" w:sz="0" w:space="0" w:color="auto"/>
                                                                                    <w:bottom w:val="none" w:sz="0" w:space="0" w:color="auto"/>
                                                                                    <w:right w:val="none" w:sz="0" w:space="0" w:color="auto"/>
                                                                                  </w:divBdr>
                                                                                </w:div>
                                                                                <w:div w:id="2137748527">
                                                                                  <w:marLeft w:val="0"/>
                                                                                  <w:marRight w:val="0"/>
                                                                                  <w:marTop w:val="0"/>
                                                                                  <w:marBottom w:val="0"/>
                                                                                  <w:divBdr>
                                                                                    <w:top w:val="none" w:sz="0" w:space="0" w:color="auto"/>
                                                                                    <w:left w:val="none" w:sz="0" w:space="0" w:color="auto"/>
                                                                                    <w:bottom w:val="none" w:sz="0" w:space="0" w:color="auto"/>
                                                                                    <w:right w:val="none" w:sz="0" w:space="0" w:color="auto"/>
                                                                                  </w:divBdr>
                                                                                </w:div>
                                                                                <w:div w:id="1278102823">
                                                                                  <w:marLeft w:val="0"/>
                                                                                  <w:marRight w:val="0"/>
                                                                                  <w:marTop w:val="0"/>
                                                                                  <w:marBottom w:val="0"/>
                                                                                  <w:divBdr>
                                                                                    <w:top w:val="none" w:sz="0" w:space="0" w:color="auto"/>
                                                                                    <w:left w:val="none" w:sz="0" w:space="0" w:color="auto"/>
                                                                                    <w:bottom w:val="none" w:sz="0" w:space="0" w:color="auto"/>
                                                                                    <w:right w:val="none" w:sz="0" w:space="0" w:color="auto"/>
                                                                                  </w:divBdr>
                                                                                </w:div>
                                                                                <w:div w:id="1131373">
                                                                                  <w:marLeft w:val="0"/>
                                                                                  <w:marRight w:val="0"/>
                                                                                  <w:marTop w:val="0"/>
                                                                                  <w:marBottom w:val="0"/>
                                                                                  <w:divBdr>
                                                                                    <w:top w:val="none" w:sz="0" w:space="0" w:color="auto"/>
                                                                                    <w:left w:val="none" w:sz="0" w:space="0" w:color="auto"/>
                                                                                    <w:bottom w:val="none" w:sz="0" w:space="0" w:color="auto"/>
                                                                                    <w:right w:val="none" w:sz="0" w:space="0" w:color="auto"/>
                                                                                  </w:divBdr>
                                                                                </w:div>
                                                                                <w:div w:id="1000550047">
                                                                                  <w:marLeft w:val="0"/>
                                                                                  <w:marRight w:val="0"/>
                                                                                  <w:marTop w:val="0"/>
                                                                                  <w:marBottom w:val="0"/>
                                                                                  <w:divBdr>
                                                                                    <w:top w:val="none" w:sz="0" w:space="0" w:color="auto"/>
                                                                                    <w:left w:val="none" w:sz="0" w:space="0" w:color="auto"/>
                                                                                    <w:bottom w:val="none" w:sz="0" w:space="0" w:color="auto"/>
                                                                                    <w:right w:val="none" w:sz="0" w:space="0" w:color="auto"/>
                                                                                  </w:divBdr>
                                                                                </w:div>
                                                                                <w:div w:id="287010190">
                                                                                  <w:marLeft w:val="0"/>
                                                                                  <w:marRight w:val="0"/>
                                                                                  <w:marTop w:val="0"/>
                                                                                  <w:marBottom w:val="0"/>
                                                                                  <w:divBdr>
                                                                                    <w:top w:val="none" w:sz="0" w:space="0" w:color="auto"/>
                                                                                    <w:left w:val="none" w:sz="0" w:space="0" w:color="auto"/>
                                                                                    <w:bottom w:val="none" w:sz="0" w:space="0" w:color="auto"/>
                                                                                    <w:right w:val="none" w:sz="0" w:space="0" w:color="auto"/>
                                                                                  </w:divBdr>
                                                                                </w:div>
                                                                                <w:div w:id="2060199826">
                                                                                  <w:marLeft w:val="0"/>
                                                                                  <w:marRight w:val="0"/>
                                                                                  <w:marTop w:val="0"/>
                                                                                  <w:marBottom w:val="0"/>
                                                                                  <w:divBdr>
                                                                                    <w:top w:val="none" w:sz="0" w:space="0" w:color="auto"/>
                                                                                    <w:left w:val="none" w:sz="0" w:space="0" w:color="auto"/>
                                                                                    <w:bottom w:val="none" w:sz="0" w:space="0" w:color="auto"/>
                                                                                    <w:right w:val="none" w:sz="0" w:space="0" w:color="auto"/>
                                                                                  </w:divBdr>
                                                                                </w:div>
                                                                                <w:div w:id="340085444">
                                                                                  <w:marLeft w:val="0"/>
                                                                                  <w:marRight w:val="0"/>
                                                                                  <w:marTop w:val="0"/>
                                                                                  <w:marBottom w:val="0"/>
                                                                                  <w:divBdr>
                                                                                    <w:top w:val="none" w:sz="0" w:space="0" w:color="auto"/>
                                                                                    <w:left w:val="none" w:sz="0" w:space="0" w:color="auto"/>
                                                                                    <w:bottom w:val="none" w:sz="0" w:space="0" w:color="auto"/>
                                                                                    <w:right w:val="none" w:sz="0" w:space="0" w:color="auto"/>
                                                                                  </w:divBdr>
                                                                                </w:div>
                                                                                <w:div w:id="1888300543">
                                                                                  <w:marLeft w:val="0"/>
                                                                                  <w:marRight w:val="0"/>
                                                                                  <w:marTop w:val="0"/>
                                                                                  <w:marBottom w:val="0"/>
                                                                                  <w:divBdr>
                                                                                    <w:top w:val="none" w:sz="0" w:space="0" w:color="auto"/>
                                                                                    <w:left w:val="none" w:sz="0" w:space="0" w:color="auto"/>
                                                                                    <w:bottom w:val="none" w:sz="0" w:space="0" w:color="auto"/>
                                                                                    <w:right w:val="none" w:sz="0" w:space="0" w:color="auto"/>
                                                                                  </w:divBdr>
                                                                                </w:div>
                                                                                <w:div w:id="802578877">
                                                                                  <w:marLeft w:val="0"/>
                                                                                  <w:marRight w:val="0"/>
                                                                                  <w:marTop w:val="0"/>
                                                                                  <w:marBottom w:val="0"/>
                                                                                  <w:divBdr>
                                                                                    <w:top w:val="none" w:sz="0" w:space="0" w:color="auto"/>
                                                                                    <w:left w:val="none" w:sz="0" w:space="0" w:color="auto"/>
                                                                                    <w:bottom w:val="none" w:sz="0" w:space="0" w:color="auto"/>
                                                                                    <w:right w:val="none" w:sz="0" w:space="0" w:color="auto"/>
                                                                                  </w:divBdr>
                                                                                </w:div>
                                                                                <w:div w:id="1182351775">
                                                                                  <w:marLeft w:val="0"/>
                                                                                  <w:marRight w:val="0"/>
                                                                                  <w:marTop w:val="0"/>
                                                                                  <w:marBottom w:val="0"/>
                                                                                  <w:divBdr>
                                                                                    <w:top w:val="none" w:sz="0" w:space="0" w:color="auto"/>
                                                                                    <w:left w:val="none" w:sz="0" w:space="0" w:color="auto"/>
                                                                                    <w:bottom w:val="none" w:sz="0" w:space="0" w:color="auto"/>
                                                                                    <w:right w:val="none" w:sz="0" w:space="0" w:color="auto"/>
                                                                                  </w:divBdr>
                                                                                </w:div>
                                                                                <w:div w:id="324819286">
                                                                                  <w:marLeft w:val="0"/>
                                                                                  <w:marRight w:val="0"/>
                                                                                  <w:marTop w:val="0"/>
                                                                                  <w:marBottom w:val="0"/>
                                                                                  <w:divBdr>
                                                                                    <w:top w:val="none" w:sz="0" w:space="0" w:color="auto"/>
                                                                                    <w:left w:val="none" w:sz="0" w:space="0" w:color="auto"/>
                                                                                    <w:bottom w:val="none" w:sz="0" w:space="0" w:color="auto"/>
                                                                                    <w:right w:val="none" w:sz="0" w:space="0" w:color="auto"/>
                                                                                  </w:divBdr>
                                                                                </w:div>
                                                                                <w:div w:id="1633051524">
                                                                                  <w:marLeft w:val="0"/>
                                                                                  <w:marRight w:val="0"/>
                                                                                  <w:marTop w:val="0"/>
                                                                                  <w:marBottom w:val="0"/>
                                                                                  <w:divBdr>
                                                                                    <w:top w:val="none" w:sz="0" w:space="0" w:color="auto"/>
                                                                                    <w:left w:val="none" w:sz="0" w:space="0" w:color="auto"/>
                                                                                    <w:bottom w:val="none" w:sz="0" w:space="0" w:color="auto"/>
                                                                                    <w:right w:val="none" w:sz="0" w:space="0" w:color="auto"/>
                                                                                  </w:divBdr>
                                                                                </w:div>
                                                                                <w:div w:id="1896117859">
                                                                                  <w:marLeft w:val="0"/>
                                                                                  <w:marRight w:val="0"/>
                                                                                  <w:marTop w:val="0"/>
                                                                                  <w:marBottom w:val="0"/>
                                                                                  <w:divBdr>
                                                                                    <w:top w:val="none" w:sz="0" w:space="0" w:color="auto"/>
                                                                                    <w:left w:val="none" w:sz="0" w:space="0" w:color="auto"/>
                                                                                    <w:bottom w:val="none" w:sz="0" w:space="0" w:color="auto"/>
                                                                                    <w:right w:val="none" w:sz="0" w:space="0" w:color="auto"/>
                                                                                  </w:divBdr>
                                                                                </w:div>
                                                                                <w:div w:id="1901674089">
                                                                                  <w:marLeft w:val="0"/>
                                                                                  <w:marRight w:val="0"/>
                                                                                  <w:marTop w:val="0"/>
                                                                                  <w:marBottom w:val="0"/>
                                                                                  <w:divBdr>
                                                                                    <w:top w:val="none" w:sz="0" w:space="0" w:color="auto"/>
                                                                                    <w:left w:val="none" w:sz="0" w:space="0" w:color="auto"/>
                                                                                    <w:bottom w:val="none" w:sz="0" w:space="0" w:color="auto"/>
                                                                                    <w:right w:val="none" w:sz="0" w:space="0" w:color="auto"/>
                                                                                  </w:divBdr>
                                                                                </w:div>
                                                                                <w:div w:id="2129271785">
                                                                                  <w:marLeft w:val="0"/>
                                                                                  <w:marRight w:val="0"/>
                                                                                  <w:marTop w:val="0"/>
                                                                                  <w:marBottom w:val="0"/>
                                                                                  <w:divBdr>
                                                                                    <w:top w:val="none" w:sz="0" w:space="0" w:color="auto"/>
                                                                                    <w:left w:val="none" w:sz="0" w:space="0" w:color="auto"/>
                                                                                    <w:bottom w:val="none" w:sz="0" w:space="0" w:color="auto"/>
                                                                                    <w:right w:val="none" w:sz="0" w:space="0" w:color="auto"/>
                                                                                  </w:divBdr>
                                                                                  <w:divsChild>
                                                                                    <w:div w:id="1537546612">
                                                                                      <w:marLeft w:val="0"/>
                                                                                      <w:marRight w:val="0"/>
                                                                                      <w:marTop w:val="0"/>
                                                                                      <w:marBottom w:val="0"/>
                                                                                      <w:divBdr>
                                                                                        <w:top w:val="none" w:sz="0" w:space="0" w:color="auto"/>
                                                                                        <w:left w:val="none" w:sz="0" w:space="0" w:color="auto"/>
                                                                                        <w:bottom w:val="none" w:sz="0" w:space="0" w:color="auto"/>
                                                                                        <w:right w:val="none" w:sz="0" w:space="0" w:color="auto"/>
                                                                                      </w:divBdr>
                                                                                    </w:div>
                                                                                    <w:div w:id="2084404044">
                                                                                      <w:marLeft w:val="0"/>
                                                                                      <w:marRight w:val="0"/>
                                                                                      <w:marTop w:val="0"/>
                                                                                      <w:marBottom w:val="0"/>
                                                                                      <w:divBdr>
                                                                                        <w:top w:val="none" w:sz="0" w:space="0" w:color="auto"/>
                                                                                        <w:left w:val="none" w:sz="0" w:space="0" w:color="auto"/>
                                                                                        <w:bottom w:val="none" w:sz="0" w:space="0" w:color="auto"/>
                                                                                        <w:right w:val="none" w:sz="0" w:space="0" w:color="auto"/>
                                                                                      </w:divBdr>
                                                                                    </w:div>
                                                                                    <w:div w:id="954671967">
                                                                                      <w:marLeft w:val="0"/>
                                                                                      <w:marRight w:val="0"/>
                                                                                      <w:marTop w:val="0"/>
                                                                                      <w:marBottom w:val="0"/>
                                                                                      <w:divBdr>
                                                                                        <w:top w:val="none" w:sz="0" w:space="0" w:color="auto"/>
                                                                                        <w:left w:val="none" w:sz="0" w:space="0" w:color="auto"/>
                                                                                        <w:bottom w:val="none" w:sz="0" w:space="0" w:color="auto"/>
                                                                                        <w:right w:val="none" w:sz="0" w:space="0" w:color="auto"/>
                                                                                      </w:divBdr>
                                                                                    </w:div>
                                                                                    <w:div w:id="161091015">
                                                                                      <w:marLeft w:val="0"/>
                                                                                      <w:marRight w:val="0"/>
                                                                                      <w:marTop w:val="0"/>
                                                                                      <w:marBottom w:val="0"/>
                                                                                      <w:divBdr>
                                                                                        <w:top w:val="none" w:sz="0" w:space="0" w:color="auto"/>
                                                                                        <w:left w:val="none" w:sz="0" w:space="0" w:color="auto"/>
                                                                                        <w:bottom w:val="none" w:sz="0" w:space="0" w:color="auto"/>
                                                                                        <w:right w:val="none" w:sz="0" w:space="0" w:color="auto"/>
                                                                                      </w:divBdr>
                                                                                    </w:div>
                                                                                    <w:div w:id="1690596110">
                                                                                      <w:marLeft w:val="0"/>
                                                                                      <w:marRight w:val="0"/>
                                                                                      <w:marTop w:val="0"/>
                                                                                      <w:marBottom w:val="0"/>
                                                                                      <w:divBdr>
                                                                                        <w:top w:val="none" w:sz="0" w:space="0" w:color="auto"/>
                                                                                        <w:left w:val="none" w:sz="0" w:space="0" w:color="auto"/>
                                                                                        <w:bottom w:val="none" w:sz="0" w:space="0" w:color="auto"/>
                                                                                        <w:right w:val="none" w:sz="0" w:space="0" w:color="auto"/>
                                                                                      </w:divBdr>
                                                                                    </w:div>
                                                                                  </w:divsChild>
                                                                                </w:div>
                                                                                <w:div w:id="2114590215">
                                                                                  <w:marLeft w:val="0"/>
                                                                                  <w:marRight w:val="0"/>
                                                                                  <w:marTop w:val="0"/>
                                                                                  <w:marBottom w:val="0"/>
                                                                                  <w:divBdr>
                                                                                    <w:top w:val="none" w:sz="0" w:space="0" w:color="auto"/>
                                                                                    <w:left w:val="none" w:sz="0" w:space="0" w:color="auto"/>
                                                                                    <w:bottom w:val="none" w:sz="0" w:space="0" w:color="auto"/>
                                                                                    <w:right w:val="none" w:sz="0" w:space="0" w:color="auto"/>
                                                                                  </w:divBdr>
                                                                                  <w:divsChild>
                                                                                    <w:div w:id="1568034041">
                                                                                      <w:marLeft w:val="0"/>
                                                                                      <w:marRight w:val="0"/>
                                                                                      <w:marTop w:val="0"/>
                                                                                      <w:marBottom w:val="0"/>
                                                                                      <w:divBdr>
                                                                                        <w:top w:val="none" w:sz="0" w:space="0" w:color="auto"/>
                                                                                        <w:left w:val="none" w:sz="0" w:space="0" w:color="auto"/>
                                                                                        <w:bottom w:val="none" w:sz="0" w:space="0" w:color="auto"/>
                                                                                        <w:right w:val="none" w:sz="0" w:space="0" w:color="auto"/>
                                                                                      </w:divBdr>
                                                                                    </w:div>
                                                                                    <w:div w:id="447549999">
                                                                                      <w:marLeft w:val="0"/>
                                                                                      <w:marRight w:val="0"/>
                                                                                      <w:marTop w:val="0"/>
                                                                                      <w:marBottom w:val="0"/>
                                                                                      <w:divBdr>
                                                                                        <w:top w:val="none" w:sz="0" w:space="0" w:color="auto"/>
                                                                                        <w:left w:val="none" w:sz="0" w:space="0" w:color="auto"/>
                                                                                        <w:bottom w:val="none" w:sz="0" w:space="0" w:color="auto"/>
                                                                                        <w:right w:val="none" w:sz="0" w:space="0" w:color="auto"/>
                                                                                      </w:divBdr>
                                                                                    </w:div>
                                                                                    <w:div w:id="685907935">
                                                                                      <w:marLeft w:val="0"/>
                                                                                      <w:marRight w:val="0"/>
                                                                                      <w:marTop w:val="0"/>
                                                                                      <w:marBottom w:val="0"/>
                                                                                      <w:divBdr>
                                                                                        <w:top w:val="none" w:sz="0" w:space="0" w:color="auto"/>
                                                                                        <w:left w:val="none" w:sz="0" w:space="0" w:color="auto"/>
                                                                                        <w:bottom w:val="none" w:sz="0" w:space="0" w:color="auto"/>
                                                                                        <w:right w:val="none" w:sz="0" w:space="0" w:color="auto"/>
                                                                                      </w:divBdr>
                                                                                    </w:div>
                                                                                    <w:div w:id="1049497180">
                                                                                      <w:marLeft w:val="0"/>
                                                                                      <w:marRight w:val="0"/>
                                                                                      <w:marTop w:val="0"/>
                                                                                      <w:marBottom w:val="0"/>
                                                                                      <w:divBdr>
                                                                                        <w:top w:val="none" w:sz="0" w:space="0" w:color="auto"/>
                                                                                        <w:left w:val="none" w:sz="0" w:space="0" w:color="auto"/>
                                                                                        <w:bottom w:val="none" w:sz="0" w:space="0" w:color="auto"/>
                                                                                        <w:right w:val="none" w:sz="0" w:space="0" w:color="auto"/>
                                                                                      </w:divBdr>
                                                                                    </w:div>
                                                                                  </w:divsChild>
                                                                                </w:div>
                                                                                <w:div w:id="967079269">
                                                                                  <w:marLeft w:val="0"/>
                                                                                  <w:marRight w:val="0"/>
                                                                                  <w:marTop w:val="0"/>
                                                                                  <w:marBottom w:val="0"/>
                                                                                  <w:divBdr>
                                                                                    <w:top w:val="none" w:sz="0" w:space="0" w:color="auto"/>
                                                                                    <w:left w:val="none" w:sz="0" w:space="0" w:color="auto"/>
                                                                                    <w:bottom w:val="none" w:sz="0" w:space="0" w:color="auto"/>
                                                                                    <w:right w:val="none" w:sz="0" w:space="0" w:color="auto"/>
                                                                                  </w:divBdr>
                                                                                  <w:divsChild>
                                                                                    <w:div w:id="280384498">
                                                                                      <w:marLeft w:val="0"/>
                                                                                      <w:marRight w:val="0"/>
                                                                                      <w:marTop w:val="0"/>
                                                                                      <w:marBottom w:val="0"/>
                                                                                      <w:divBdr>
                                                                                        <w:top w:val="none" w:sz="0" w:space="0" w:color="auto"/>
                                                                                        <w:left w:val="none" w:sz="0" w:space="0" w:color="auto"/>
                                                                                        <w:bottom w:val="none" w:sz="0" w:space="0" w:color="auto"/>
                                                                                        <w:right w:val="none" w:sz="0" w:space="0" w:color="auto"/>
                                                                                      </w:divBdr>
                                                                                    </w:div>
                                                                                    <w:div w:id="266735456">
                                                                                      <w:marLeft w:val="0"/>
                                                                                      <w:marRight w:val="0"/>
                                                                                      <w:marTop w:val="0"/>
                                                                                      <w:marBottom w:val="0"/>
                                                                                      <w:divBdr>
                                                                                        <w:top w:val="none" w:sz="0" w:space="0" w:color="auto"/>
                                                                                        <w:left w:val="none" w:sz="0" w:space="0" w:color="auto"/>
                                                                                        <w:bottom w:val="none" w:sz="0" w:space="0" w:color="auto"/>
                                                                                        <w:right w:val="none" w:sz="0" w:space="0" w:color="auto"/>
                                                                                      </w:divBdr>
                                                                                    </w:div>
                                                                                    <w:div w:id="1712539016">
                                                                                      <w:marLeft w:val="0"/>
                                                                                      <w:marRight w:val="0"/>
                                                                                      <w:marTop w:val="0"/>
                                                                                      <w:marBottom w:val="0"/>
                                                                                      <w:divBdr>
                                                                                        <w:top w:val="none" w:sz="0" w:space="0" w:color="auto"/>
                                                                                        <w:left w:val="none" w:sz="0" w:space="0" w:color="auto"/>
                                                                                        <w:bottom w:val="none" w:sz="0" w:space="0" w:color="auto"/>
                                                                                        <w:right w:val="none" w:sz="0" w:space="0" w:color="auto"/>
                                                                                      </w:divBdr>
                                                                                    </w:div>
                                                                                    <w:div w:id="153374030">
                                                                                      <w:marLeft w:val="0"/>
                                                                                      <w:marRight w:val="0"/>
                                                                                      <w:marTop w:val="0"/>
                                                                                      <w:marBottom w:val="0"/>
                                                                                      <w:divBdr>
                                                                                        <w:top w:val="none" w:sz="0" w:space="0" w:color="auto"/>
                                                                                        <w:left w:val="none" w:sz="0" w:space="0" w:color="auto"/>
                                                                                        <w:bottom w:val="none" w:sz="0" w:space="0" w:color="auto"/>
                                                                                        <w:right w:val="none" w:sz="0" w:space="0" w:color="auto"/>
                                                                                      </w:divBdr>
                                                                                    </w:div>
                                                                                  </w:divsChild>
                                                                                </w:div>
                                                                                <w:div w:id="1069771586">
                                                                                  <w:marLeft w:val="0"/>
                                                                                  <w:marRight w:val="0"/>
                                                                                  <w:marTop w:val="0"/>
                                                                                  <w:marBottom w:val="0"/>
                                                                                  <w:divBdr>
                                                                                    <w:top w:val="none" w:sz="0" w:space="0" w:color="auto"/>
                                                                                    <w:left w:val="none" w:sz="0" w:space="0" w:color="auto"/>
                                                                                    <w:bottom w:val="none" w:sz="0" w:space="0" w:color="auto"/>
                                                                                    <w:right w:val="none" w:sz="0" w:space="0" w:color="auto"/>
                                                                                  </w:divBdr>
                                                                                </w:div>
                                                                                <w:div w:id="1913615655">
                                                                                  <w:marLeft w:val="0"/>
                                                                                  <w:marRight w:val="0"/>
                                                                                  <w:marTop w:val="0"/>
                                                                                  <w:marBottom w:val="0"/>
                                                                                  <w:divBdr>
                                                                                    <w:top w:val="none" w:sz="0" w:space="0" w:color="auto"/>
                                                                                    <w:left w:val="none" w:sz="0" w:space="0" w:color="auto"/>
                                                                                    <w:bottom w:val="none" w:sz="0" w:space="0" w:color="auto"/>
                                                                                    <w:right w:val="none" w:sz="0" w:space="0" w:color="auto"/>
                                                                                  </w:divBdr>
                                                                                </w:div>
                                                                                <w:div w:id="56516995">
                                                                                  <w:marLeft w:val="0"/>
                                                                                  <w:marRight w:val="0"/>
                                                                                  <w:marTop w:val="0"/>
                                                                                  <w:marBottom w:val="0"/>
                                                                                  <w:divBdr>
                                                                                    <w:top w:val="none" w:sz="0" w:space="0" w:color="auto"/>
                                                                                    <w:left w:val="none" w:sz="0" w:space="0" w:color="auto"/>
                                                                                    <w:bottom w:val="none" w:sz="0" w:space="0" w:color="auto"/>
                                                                                    <w:right w:val="none" w:sz="0" w:space="0" w:color="auto"/>
                                                                                  </w:divBdr>
                                                                                </w:div>
                                                                                <w:div w:id="256594573">
                                                                                  <w:marLeft w:val="0"/>
                                                                                  <w:marRight w:val="0"/>
                                                                                  <w:marTop w:val="0"/>
                                                                                  <w:marBottom w:val="0"/>
                                                                                  <w:divBdr>
                                                                                    <w:top w:val="none" w:sz="0" w:space="0" w:color="auto"/>
                                                                                    <w:left w:val="none" w:sz="0" w:space="0" w:color="auto"/>
                                                                                    <w:bottom w:val="none" w:sz="0" w:space="0" w:color="auto"/>
                                                                                    <w:right w:val="none" w:sz="0" w:space="0" w:color="auto"/>
                                                                                  </w:divBdr>
                                                                                </w:div>
                                                                                <w:div w:id="2072118652">
                                                                                  <w:marLeft w:val="0"/>
                                                                                  <w:marRight w:val="0"/>
                                                                                  <w:marTop w:val="0"/>
                                                                                  <w:marBottom w:val="0"/>
                                                                                  <w:divBdr>
                                                                                    <w:top w:val="none" w:sz="0" w:space="0" w:color="auto"/>
                                                                                    <w:left w:val="none" w:sz="0" w:space="0" w:color="auto"/>
                                                                                    <w:bottom w:val="none" w:sz="0" w:space="0" w:color="auto"/>
                                                                                    <w:right w:val="none" w:sz="0" w:space="0" w:color="auto"/>
                                                                                  </w:divBdr>
                                                                                </w:div>
                                                                                <w:div w:id="1638677952">
                                                                                  <w:marLeft w:val="0"/>
                                                                                  <w:marRight w:val="0"/>
                                                                                  <w:marTop w:val="0"/>
                                                                                  <w:marBottom w:val="0"/>
                                                                                  <w:divBdr>
                                                                                    <w:top w:val="none" w:sz="0" w:space="0" w:color="auto"/>
                                                                                    <w:left w:val="none" w:sz="0" w:space="0" w:color="auto"/>
                                                                                    <w:bottom w:val="none" w:sz="0" w:space="0" w:color="auto"/>
                                                                                    <w:right w:val="none" w:sz="0" w:space="0" w:color="auto"/>
                                                                                  </w:divBdr>
                                                                                  <w:divsChild>
                                                                                    <w:div w:id="2128691256">
                                                                                      <w:marLeft w:val="0"/>
                                                                                      <w:marRight w:val="0"/>
                                                                                      <w:marTop w:val="0"/>
                                                                                      <w:marBottom w:val="0"/>
                                                                                      <w:divBdr>
                                                                                        <w:top w:val="none" w:sz="0" w:space="0" w:color="auto"/>
                                                                                        <w:left w:val="none" w:sz="0" w:space="0" w:color="auto"/>
                                                                                        <w:bottom w:val="none" w:sz="0" w:space="0" w:color="auto"/>
                                                                                        <w:right w:val="none" w:sz="0" w:space="0" w:color="auto"/>
                                                                                      </w:divBdr>
                                                                                    </w:div>
                                                                                    <w:div w:id="913977458">
                                                                                      <w:marLeft w:val="0"/>
                                                                                      <w:marRight w:val="0"/>
                                                                                      <w:marTop w:val="0"/>
                                                                                      <w:marBottom w:val="0"/>
                                                                                      <w:divBdr>
                                                                                        <w:top w:val="none" w:sz="0" w:space="0" w:color="auto"/>
                                                                                        <w:left w:val="none" w:sz="0" w:space="0" w:color="auto"/>
                                                                                        <w:bottom w:val="none" w:sz="0" w:space="0" w:color="auto"/>
                                                                                        <w:right w:val="none" w:sz="0" w:space="0" w:color="auto"/>
                                                                                      </w:divBdr>
                                                                                    </w:div>
                                                                                    <w:div w:id="601424458">
                                                                                      <w:marLeft w:val="0"/>
                                                                                      <w:marRight w:val="0"/>
                                                                                      <w:marTop w:val="0"/>
                                                                                      <w:marBottom w:val="0"/>
                                                                                      <w:divBdr>
                                                                                        <w:top w:val="none" w:sz="0" w:space="0" w:color="auto"/>
                                                                                        <w:left w:val="none" w:sz="0" w:space="0" w:color="auto"/>
                                                                                        <w:bottom w:val="none" w:sz="0" w:space="0" w:color="auto"/>
                                                                                        <w:right w:val="none" w:sz="0" w:space="0" w:color="auto"/>
                                                                                      </w:divBdr>
                                                                                    </w:div>
                                                                                    <w:div w:id="184952312">
                                                                                      <w:marLeft w:val="0"/>
                                                                                      <w:marRight w:val="0"/>
                                                                                      <w:marTop w:val="0"/>
                                                                                      <w:marBottom w:val="0"/>
                                                                                      <w:divBdr>
                                                                                        <w:top w:val="none" w:sz="0" w:space="0" w:color="auto"/>
                                                                                        <w:left w:val="none" w:sz="0" w:space="0" w:color="auto"/>
                                                                                        <w:bottom w:val="none" w:sz="0" w:space="0" w:color="auto"/>
                                                                                        <w:right w:val="none" w:sz="0" w:space="0" w:color="auto"/>
                                                                                      </w:divBdr>
                                                                                    </w:div>
                                                                                    <w:div w:id="1056707718">
                                                                                      <w:marLeft w:val="0"/>
                                                                                      <w:marRight w:val="0"/>
                                                                                      <w:marTop w:val="0"/>
                                                                                      <w:marBottom w:val="0"/>
                                                                                      <w:divBdr>
                                                                                        <w:top w:val="none" w:sz="0" w:space="0" w:color="auto"/>
                                                                                        <w:left w:val="none" w:sz="0" w:space="0" w:color="auto"/>
                                                                                        <w:bottom w:val="none" w:sz="0" w:space="0" w:color="auto"/>
                                                                                        <w:right w:val="none" w:sz="0" w:space="0" w:color="auto"/>
                                                                                      </w:divBdr>
                                                                                    </w:div>
                                                                                  </w:divsChild>
                                                                                </w:div>
                                                                                <w:div w:id="557326362">
                                                                                  <w:marLeft w:val="0"/>
                                                                                  <w:marRight w:val="0"/>
                                                                                  <w:marTop w:val="0"/>
                                                                                  <w:marBottom w:val="0"/>
                                                                                  <w:divBdr>
                                                                                    <w:top w:val="none" w:sz="0" w:space="0" w:color="auto"/>
                                                                                    <w:left w:val="none" w:sz="0" w:space="0" w:color="auto"/>
                                                                                    <w:bottom w:val="none" w:sz="0" w:space="0" w:color="auto"/>
                                                                                    <w:right w:val="none" w:sz="0" w:space="0" w:color="auto"/>
                                                                                  </w:divBdr>
                                                                                  <w:divsChild>
                                                                                    <w:div w:id="315568169">
                                                                                      <w:marLeft w:val="0"/>
                                                                                      <w:marRight w:val="0"/>
                                                                                      <w:marTop w:val="0"/>
                                                                                      <w:marBottom w:val="0"/>
                                                                                      <w:divBdr>
                                                                                        <w:top w:val="none" w:sz="0" w:space="0" w:color="auto"/>
                                                                                        <w:left w:val="none" w:sz="0" w:space="0" w:color="auto"/>
                                                                                        <w:bottom w:val="none" w:sz="0" w:space="0" w:color="auto"/>
                                                                                        <w:right w:val="none" w:sz="0" w:space="0" w:color="auto"/>
                                                                                      </w:divBdr>
                                                                                    </w:div>
                                                                                    <w:div w:id="1359086335">
                                                                                      <w:marLeft w:val="0"/>
                                                                                      <w:marRight w:val="0"/>
                                                                                      <w:marTop w:val="0"/>
                                                                                      <w:marBottom w:val="0"/>
                                                                                      <w:divBdr>
                                                                                        <w:top w:val="none" w:sz="0" w:space="0" w:color="auto"/>
                                                                                        <w:left w:val="none" w:sz="0" w:space="0" w:color="auto"/>
                                                                                        <w:bottom w:val="none" w:sz="0" w:space="0" w:color="auto"/>
                                                                                        <w:right w:val="none" w:sz="0" w:space="0" w:color="auto"/>
                                                                                      </w:divBdr>
                                                                                    </w:div>
                                                                                    <w:div w:id="502168479">
                                                                                      <w:marLeft w:val="0"/>
                                                                                      <w:marRight w:val="0"/>
                                                                                      <w:marTop w:val="0"/>
                                                                                      <w:marBottom w:val="0"/>
                                                                                      <w:divBdr>
                                                                                        <w:top w:val="none" w:sz="0" w:space="0" w:color="auto"/>
                                                                                        <w:left w:val="none" w:sz="0" w:space="0" w:color="auto"/>
                                                                                        <w:bottom w:val="none" w:sz="0" w:space="0" w:color="auto"/>
                                                                                        <w:right w:val="none" w:sz="0" w:space="0" w:color="auto"/>
                                                                                      </w:divBdr>
                                                                                    </w:div>
                                                                                    <w:div w:id="816802391">
                                                                                      <w:marLeft w:val="0"/>
                                                                                      <w:marRight w:val="0"/>
                                                                                      <w:marTop w:val="0"/>
                                                                                      <w:marBottom w:val="0"/>
                                                                                      <w:divBdr>
                                                                                        <w:top w:val="none" w:sz="0" w:space="0" w:color="auto"/>
                                                                                        <w:left w:val="none" w:sz="0" w:space="0" w:color="auto"/>
                                                                                        <w:bottom w:val="none" w:sz="0" w:space="0" w:color="auto"/>
                                                                                        <w:right w:val="none" w:sz="0" w:space="0" w:color="auto"/>
                                                                                      </w:divBdr>
                                                                                    </w:div>
                                                                                    <w:div w:id="747270116">
                                                                                      <w:marLeft w:val="0"/>
                                                                                      <w:marRight w:val="0"/>
                                                                                      <w:marTop w:val="0"/>
                                                                                      <w:marBottom w:val="0"/>
                                                                                      <w:divBdr>
                                                                                        <w:top w:val="none" w:sz="0" w:space="0" w:color="auto"/>
                                                                                        <w:left w:val="none" w:sz="0" w:space="0" w:color="auto"/>
                                                                                        <w:bottom w:val="none" w:sz="0" w:space="0" w:color="auto"/>
                                                                                        <w:right w:val="none" w:sz="0" w:space="0" w:color="auto"/>
                                                                                      </w:divBdr>
                                                                                    </w:div>
                                                                                  </w:divsChild>
                                                                                </w:div>
                                                                                <w:div w:id="1096512617">
                                                                                  <w:marLeft w:val="0"/>
                                                                                  <w:marRight w:val="0"/>
                                                                                  <w:marTop w:val="0"/>
                                                                                  <w:marBottom w:val="0"/>
                                                                                  <w:divBdr>
                                                                                    <w:top w:val="none" w:sz="0" w:space="0" w:color="auto"/>
                                                                                    <w:left w:val="none" w:sz="0" w:space="0" w:color="auto"/>
                                                                                    <w:bottom w:val="none" w:sz="0" w:space="0" w:color="auto"/>
                                                                                    <w:right w:val="none" w:sz="0" w:space="0" w:color="auto"/>
                                                                                  </w:divBdr>
                                                                                  <w:divsChild>
                                                                                    <w:div w:id="308362902">
                                                                                      <w:marLeft w:val="0"/>
                                                                                      <w:marRight w:val="0"/>
                                                                                      <w:marTop w:val="0"/>
                                                                                      <w:marBottom w:val="0"/>
                                                                                      <w:divBdr>
                                                                                        <w:top w:val="none" w:sz="0" w:space="0" w:color="auto"/>
                                                                                        <w:left w:val="none" w:sz="0" w:space="0" w:color="auto"/>
                                                                                        <w:bottom w:val="none" w:sz="0" w:space="0" w:color="auto"/>
                                                                                        <w:right w:val="none" w:sz="0" w:space="0" w:color="auto"/>
                                                                                      </w:divBdr>
                                                                                    </w:div>
                                                                                    <w:div w:id="302347699">
                                                                                      <w:marLeft w:val="0"/>
                                                                                      <w:marRight w:val="0"/>
                                                                                      <w:marTop w:val="0"/>
                                                                                      <w:marBottom w:val="0"/>
                                                                                      <w:divBdr>
                                                                                        <w:top w:val="none" w:sz="0" w:space="0" w:color="auto"/>
                                                                                        <w:left w:val="none" w:sz="0" w:space="0" w:color="auto"/>
                                                                                        <w:bottom w:val="none" w:sz="0" w:space="0" w:color="auto"/>
                                                                                        <w:right w:val="none" w:sz="0" w:space="0" w:color="auto"/>
                                                                                      </w:divBdr>
                                                                                    </w:div>
                                                                                    <w:div w:id="171117302">
                                                                                      <w:marLeft w:val="0"/>
                                                                                      <w:marRight w:val="0"/>
                                                                                      <w:marTop w:val="0"/>
                                                                                      <w:marBottom w:val="0"/>
                                                                                      <w:divBdr>
                                                                                        <w:top w:val="none" w:sz="0" w:space="0" w:color="auto"/>
                                                                                        <w:left w:val="none" w:sz="0" w:space="0" w:color="auto"/>
                                                                                        <w:bottom w:val="none" w:sz="0" w:space="0" w:color="auto"/>
                                                                                        <w:right w:val="none" w:sz="0" w:space="0" w:color="auto"/>
                                                                                      </w:divBdr>
                                                                                    </w:div>
                                                                                    <w:div w:id="1399136705">
                                                                                      <w:marLeft w:val="0"/>
                                                                                      <w:marRight w:val="0"/>
                                                                                      <w:marTop w:val="0"/>
                                                                                      <w:marBottom w:val="0"/>
                                                                                      <w:divBdr>
                                                                                        <w:top w:val="none" w:sz="0" w:space="0" w:color="auto"/>
                                                                                        <w:left w:val="none" w:sz="0" w:space="0" w:color="auto"/>
                                                                                        <w:bottom w:val="none" w:sz="0" w:space="0" w:color="auto"/>
                                                                                        <w:right w:val="none" w:sz="0" w:space="0" w:color="auto"/>
                                                                                      </w:divBdr>
                                                                                    </w:div>
                                                                                    <w:div w:id="2065372880">
                                                                                      <w:marLeft w:val="0"/>
                                                                                      <w:marRight w:val="0"/>
                                                                                      <w:marTop w:val="0"/>
                                                                                      <w:marBottom w:val="0"/>
                                                                                      <w:divBdr>
                                                                                        <w:top w:val="none" w:sz="0" w:space="0" w:color="auto"/>
                                                                                        <w:left w:val="none" w:sz="0" w:space="0" w:color="auto"/>
                                                                                        <w:bottom w:val="none" w:sz="0" w:space="0" w:color="auto"/>
                                                                                        <w:right w:val="none" w:sz="0" w:space="0" w:color="auto"/>
                                                                                      </w:divBdr>
                                                                                    </w:div>
                                                                                  </w:divsChild>
                                                                                </w:div>
                                                                                <w:div w:id="1420523019">
                                                                                  <w:marLeft w:val="0"/>
                                                                                  <w:marRight w:val="0"/>
                                                                                  <w:marTop w:val="0"/>
                                                                                  <w:marBottom w:val="0"/>
                                                                                  <w:divBdr>
                                                                                    <w:top w:val="none" w:sz="0" w:space="0" w:color="auto"/>
                                                                                    <w:left w:val="none" w:sz="0" w:space="0" w:color="auto"/>
                                                                                    <w:bottom w:val="none" w:sz="0" w:space="0" w:color="auto"/>
                                                                                    <w:right w:val="none" w:sz="0" w:space="0" w:color="auto"/>
                                                                                  </w:divBdr>
                                                                                  <w:divsChild>
                                                                                    <w:div w:id="1106652381">
                                                                                      <w:marLeft w:val="0"/>
                                                                                      <w:marRight w:val="0"/>
                                                                                      <w:marTop w:val="0"/>
                                                                                      <w:marBottom w:val="0"/>
                                                                                      <w:divBdr>
                                                                                        <w:top w:val="none" w:sz="0" w:space="0" w:color="auto"/>
                                                                                        <w:left w:val="none" w:sz="0" w:space="0" w:color="auto"/>
                                                                                        <w:bottom w:val="none" w:sz="0" w:space="0" w:color="auto"/>
                                                                                        <w:right w:val="none" w:sz="0" w:space="0" w:color="auto"/>
                                                                                      </w:divBdr>
                                                                                    </w:div>
                                                                                    <w:div w:id="1207252469">
                                                                                      <w:marLeft w:val="0"/>
                                                                                      <w:marRight w:val="0"/>
                                                                                      <w:marTop w:val="0"/>
                                                                                      <w:marBottom w:val="0"/>
                                                                                      <w:divBdr>
                                                                                        <w:top w:val="none" w:sz="0" w:space="0" w:color="auto"/>
                                                                                        <w:left w:val="none" w:sz="0" w:space="0" w:color="auto"/>
                                                                                        <w:bottom w:val="none" w:sz="0" w:space="0" w:color="auto"/>
                                                                                        <w:right w:val="none" w:sz="0" w:space="0" w:color="auto"/>
                                                                                      </w:divBdr>
                                                                                    </w:div>
                                                                                    <w:div w:id="238175914">
                                                                                      <w:marLeft w:val="0"/>
                                                                                      <w:marRight w:val="0"/>
                                                                                      <w:marTop w:val="0"/>
                                                                                      <w:marBottom w:val="0"/>
                                                                                      <w:divBdr>
                                                                                        <w:top w:val="none" w:sz="0" w:space="0" w:color="auto"/>
                                                                                        <w:left w:val="none" w:sz="0" w:space="0" w:color="auto"/>
                                                                                        <w:bottom w:val="none" w:sz="0" w:space="0" w:color="auto"/>
                                                                                        <w:right w:val="none" w:sz="0" w:space="0" w:color="auto"/>
                                                                                      </w:divBdr>
                                                                                    </w:div>
                                                                                    <w:div w:id="253709463">
                                                                                      <w:marLeft w:val="0"/>
                                                                                      <w:marRight w:val="0"/>
                                                                                      <w:marTop w:val="0"/>
                                                                                      <w:marBottom w:val="0"/>
                                                                                      <w:divBdr>
                                                                                        <w:top w:val="none" w:sz="0" w:space="0" w:color="auto"/>
                                                                                        <w:left w:val="none" w:sz="0" w:space="0" w:color="auto"/>
                                                                                        <w:bottom w:val="none" w:sz="0" w:space="0" w:color="auto"/>
                                                                                        <w:right w:val="none" w:sz="0" w:space="0" w:color="auto"/>
                                                                                      </w:divBdr>
                                                                                    </w:div>
                                                                                    <w:div w:id="1805153170">
                                                                                      <w:marLeft w:val="0"/>
                                                                                      <w:marRight w:val="0"/>
                                                                                      <w:marTop w:val="0"/>
                                                                                      <w:marBottom w:val="0"/>
                                                                                      <w:divBdr>
                                                                                        <w:top w:val="none" w:sz="0" w:space="0" w:color="auto"/>
                                                                                        <w:left w:val="none" w:sz="0" w:space="0" w:color="auto"/>
                                                                                        <w:bottom w:val="none" w:sz="0" w:space="0" w:color="auto"/>
                                                                                        <w:right w:val="none" w:sz="0" w:space="0" w:color="auto"/>
                                                                                      </w:divBdr>
                                                                                    </w:div>
                                                                                  </w:divsChild>
                                                                                </w:div>
                                                                                <w:div w:id="11100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180102">
      <w:bodyDiv w:val="1"/>
      <w:marLeft w:val="0"/>
      <w:marRight w:val="0"/>
      <w:marTop w:val="0"/>
      <w:marBottom w:val="0"/>
      <w:divBdr>
        <w:top w:val="none" w:sz="0" w:space="0" w:color="auto"/>
        <w:left w:val="none" w:sz="0" w:space="0" w:color="auto"/>
        <w:bottom w:val="none" w:sz="0" w:space="0" w:color="auto"/>
        <w:right w:val="none" w:sz="0" w:space="0" w:color="auto"/>
      </w:divBdr>
    </w:div>
    <w:div w:id="1410419599">
      <w:bodyDiv w:val="1"/>
      <w:marLeft w:val="0"/>
      <w:marRight w:val="0"/>
      <w:marTop w:val="0"/>
      <w:marBottom w:val="0"/>
      <w:divBdr>
        <w:top w:val="none" w:sz="0" w:space="0" w:color="auto"/>
        <w:left w:val="none" w:sz="0" w:space="0" w:color="auto"/>
        <w:bottom w:val="none" w:sz="0" w:space="0" w:color="auto"/>
        <w:right w:val="none" w:sz="0" w:space="0" w:color="auto"/>
      </w:divBdr>
    </w:div>
    <w:div w:id="1418597254">
      <w:bodyDiv w:val="1"/>
      <w:marLeft w:val="0"/>
      <w:marRight w:val="0"/>
      <w:marTop w:val="0"/>
      <w:marBottom w:val="0"/>
      <w:divBdr>
        <w:top w:val="none" w:sz="0" w:space="0" w:color="auto"/>
        <w:left w:val="none" w:sz="0" w:space="0" w:color="auto"/>
        <w:bottom w:val="none" w:sz="0" w:space="0" w:color="auto"/>
        <w:right w:val="none" w:sz="0" w:space="0" w:color="auto"/>
      </w:divBdr>
      <w:divsChild>
        <w:div w:id="682702500">
          <w:marLeft w:val="0"/>
          <w:marRight w:val="0"/>
          <w:marTop w:val="0"/>
          <w:marBottom w:val="0"/>
          <w:divBdr>
            <w:top w:val="none" w:sz="0" w:space="0" w:color="auto"/>
            <w:left w:val="none" w:sz="0" w:space="0" w:color="auto"/>
            <w:bottom w:val="none" w:sz="0" w:space="0" w:color="auto"/>
            <w:right w:val="none" w:sz="0" w:space="0" w:color="auto"/>
          </w:divBdr>
          <w:divsChild>
            <w:div w:id="1576740197">
              <w:marLeft w:val="0"/>
              <w:marRight w:val="0"/>
              <w:marTop w:val="0"/>
              <w:marBottom w:val="0"/>
              <w:divBdr>
                <w:top w:val="none" w:sz="0" w:space="0" w:color="auto"/>
                <w:left w:val="none" w:sz="0" w:space="0" w:color="auto"/>
                <w:bottom w:val="none" w:sz="0" w:space="0" w:color="auto"/>
                <w:right w:val="none" w:sz="0" w:space="0" w:color="auto"/>
              </w:divBdr>
              <w:divsChild>
                <w:div w:id="1524705432">
                  <w:marLeft w:val="0"/>
                  <w:marRight w:val="0"/>
                  <w:marTop w:val="0"/>
                  <w:marBottom w:val="0"/>
                  <w:divBdr>
                    <w:top w:val="none" w:sz="0" w:space="0" w:color="auto"/>
                    <w:left w:val="none" w:sz="0" w:space="0" w:color="auto"/>
                    <w:bottom w:val="none" w:sz="0" w:space="0" w:color="auto"/>
                    <w:right w:val="none" w:sz="0" w:space="0" w:color="auto"/>
                  </w:divBdr>
                  <w:divsChild>
                    <w:div w:id="1502162029">
                      <w:marLeft w:val="0"/>
                      <w:marRight w:val="0"/>
                      <w:marTop w:val="0"/>
                      <w:marBottom w:val="0"/>
                      <w:divBdr>
                        <w:top w:val="none" w:sz="0" w:space="0" w:color="auto"/>
                        <w:left w:val="none" w:sz="0" w:space="0" w:color="auto"/>
                        <w:bottom w:val="none" w:sz="0" w:space="0" w:color="auto"/>
                        <w:right w:val="none" w:sz="0" w:space="0" w:color="auto"/>
                      </w:divBdr>
                      <w:divsChild>
                        <w:div w:id="307825734">
                          <w:marLeft w:val="0"/>
                          <w:marRight w:val="0"/>
                          <w:marTop w:val="0"/>
                          <w:marBottom w:val="0"/>
                          <w:divBdr>
                            <w:top w:val="none" w:sz="0" w:space="0" w:color="auto"/>
                            <w:left w:val="none" w:sz="0" w:space="0" w:color="auto"/>
                            <w:bottom w:val="none" w:sz="0" w:space="0" w:color="auto"/>
                            <w:right w:val="none" w:sz="0" w:space="0" w:color="auto"/>
                          </w:divBdr>
                          <w:divsChild>
                            <w:div w:id="1664430177">
                              <w:marLeft w:val="0"/>
                              <w:marRight w:val="0"/>
                              <w:marTop w:val="0"/>
                              <w:marBottom w:val="0"/>
                              <w:divBdr>
                                <w:top w:val="none" w:sz="0" w:space="0" w:color="auto"/>
                                <w:left w:val="none" w:sz="0" w:space="0" w:color="auto"/>
                                <w:bottom w:val="none" w:sz="0" w:space="0" w:color="auto"/>
                                <w:right w:val="none" w:sz="0" w:space="0" w:color="auto"/>
                              </w:divBdr>
                              <w:divsChild>
                                <w:div w:id="707413446">
                                  <w:marLeft w:val="0"/>
                                  <w:marRight w:val="0"/>
                                  <w:marTop w:val="0"/>
                                  <w:marBottom w:val="0"/>
                                  <w:divBdr>
                                    <w:top w:val="none" w:sz="0" w:space="0" w:color="auto"/>
                                    <w:left w:val="none" w:sz="0" w:space="0" w:color="auto"/>
                                    <w:bottom w:val="none" w:sz="0" w:space="0" w:color="auto"/>
                                    <w:right w:val="none" w:sz="0" w:space="0" w:color="auto"/>
                                  </w:divBdr>
                                  <w:divsChild>
                                    <w:div w:id="831723086">
                                      <w:marLeft w:val="0"/>
                                      <w:marRight w:val="0"/>
                                      <w:marTop w:val="0"/>
                                      <w:marBottom w:val="0"/>
                                      <w:divBdr>
                                        <w:top w:val="none" w:sz="0" w:space="0" w:color="auto"/>
                                        <w:left w:val="none" w:sz="0" w:space="0" w:color="auto"/>
                                        <w:bottom w:val="none" w:sz="0" w:space="0" w:color="auto"/>
                                        <w:right w:val="none" w:sz="0" w:space="0" w:color="auto"/>
                                      </w:divBdr>
                                      <w:divsChild>
                                        <w:div w:id="1573196269">
                                          <w:marLeft w:val="0"/>
                                          <w:marRight w:val="0"/>
                                          <w:marTop w:val="0"/>
                                          <w:marBottom w:val="0"/>
                                          <w:divBdr>
                                            <w:top w:val="none" w:sz="0" w:space="0" w:color="auto"/>
                                            <w:left w:val="none" w:sz="0" w:space="0" w:color="auto"/>
                                            <w:bottom w:val="none" w:sz="0" w:space="0" w:color="auto"/>
                                            <w:right w:val="none" w:sz="0" w:space="0" w:color="auto"/>
                                          </w:divBdr>
                                          <w:divsChild>
                                            <w:div w:id="1753235600">
                                              <w:marLeft w:val="0"/>
                                              <w:marRight w:val="0"/>
                                              <w:marTop w:val="0"/>
                                              <w:marBottom w:val="0"/>
                                              <w:divBdr>
                                                <w:top w:val="none" w:sz="0" w:space="0" w:color="auto"/>
                                                <w:left w:val="none" w:sz="0" w:space="0" w:color="auto"/>
                                                <w:bottom w:val="none" w:sz="0" w:space="0" w:color="auto"/>
                                                <w:right w:val="none" w:sz="0" w:space="0" w:color="auto"/>
                                              </w:divBdr>
                                              <w:divsChild>
                                                <w:div w:id="758209912">
                                                  <w:marLeft w:val="0"/>
                                                  <w:marRight w:val="0"/>
                                                  <w:marTop w:val="0"/>
                                                  <w:marBottom w:val="0"/>
                                                  <w:divBdr>
                                                    <w:top w:val="none" w:sz="0" w:space="0" w:color="auto"/>
                                                    <w:left w:val="none" w:sz="0" w:space="0" w:color="auto"/>
                                                    <w:bottom w:val="none" w:sz="0" w:space="0" w:color="auto"/>
                                                    <w:right w:val="none" w:sz="0" w:space="0" w:color="auto"/>
                                                  </w:divBdr>
                                                  <w:divsChild>
                                                    <w:div w:id="42100160">
                                                      <w:marLeft w:val="0"/>
                                                      <w:marRight w:val="0"/>
                                                      <w:marTop w:val="0"/>
                                                      <w:marBottom w:val="0"/>
                                                      <w:divBdr>
                                                        <w:top w:val="single" w:sz="6" w:space="0" w:color="ABABAB"/>
                                                        <w:left w:val="single" w:sz="6" w:space="0" w:color="ABABAB"/>
                                                        <w:bottom w:val="none" w:sz="0" w:space="0" w:color="auto"/>
                                                        <w:right w:val="single" w:sz="6" w:space="0" w:color="ABABAB"/>
                                                      </w:divBdr>
                                                      <w:divsChild>
                                                        <w:div w:id="1358581182">
                                                          <w:marLeft w:val="0"/>
                                                          <w:marRight w:val="0"/>
                                                          <w:marTop w:val="0"/>
                                                          <w:marBottom w:val="0"/>
                                                          <w:divBdr>
                                                            <w:top w:val="none" w:sz="0" w:space="0" w:color="auto"/>
                                                            <w:left w:val="none" w:sz="0" w:space="0" w:color="auto"/>
                                                            <w:bottom w:val="none" w:sz="0" w:space="0" w:color="auto"/>
                                                            <w:right w:val="none" w:sz="0" w:space="0" w:color="auto"/>
                                                          </w:divBdr>
                                                          <w:divsChild>
                                                            <w:div w:id="2111047759">
                                                              <w:marLeft w:val="0"/>
                                                              <w:marRight w:val="0"/>
                                                              <w:marTop w:val="0"/>
                                                              <w:marBottom w:val="0"/>
                                                              <w:divBdr>
                                                                <w:top w:val="none" w:sz="0" w:space="0" w:color="auto"/>
                                                                <w:left w:val="none" w:sz="0" w:space="0" w:color="auto"/>
                                                                <w:bottom w:val="none" w:sz="0" w:space="0" w:color="auto"/>
                                                                <w:right w:val="none" w:sz="0" w:space="0" w:color="auto"/>
                                                              </w:divBdr>
                                                              <w:divsChild>
                                                                <w:div w:id="1996714969">
                                                                  <w:marLeft w:val="0"/>
                                                                  <w:marRight w:val="0"/>
                                                                  <w:marTop w:val="0"/>
                                                                  <w:marBottom w:val="0"/>
                                                                  <w:divBdr>
                                                                    <w:top w:val="none" w:sz="0" w:space="0" w:color="auto"/>
                                                                    <w:left w:val="none" w:sz="0" w:space="0" w:color="auto"/>
                                                                    <w:bottom w:val="none" w:sz="0" w:space="0" w:color="auto"/>
                                                                    <w:right w:val="none" w:sz="0" w:space="0" w:color="auto"/>
                                                                  </w:divBdr>
                                                                  <w:divsChild>
                                                                    <w:div w:id="1640913225">
                                                                      <w:marLeft w:val="0"/>
                                                                      <w:marRight w:val="0"/>
                                                                      <w:marTop w:val="0"/>
                                                                      <w:marBottom w:val="0"/>
                                                                      <w:divBdr>
                                                                        <w:top w:val="none" w:sz="0" w:space="0" w:color="auto"/>
                                                                        <w:left w:val="none" w:sz="0" w:space="0" w:color="auto"/>
                                                                        <w:bottom w:val="none" w:sz="0" w:space="0" w:color="auto"/>
                                                                        <w:right w:val="none" w:sz="0" w:space="0" w:color="auto"/>
                                                                      </w:divBdr>
                                                                      <w:divsChild>
                                                                        <w:div w:id="2104840654">
                                                                          <w:marLeft w:val="0"/>
                                                                          <w:marRight w:val="0"/>
                                                                          <w:marTop w:val="0"/>
                                                                          <w:marBottom w:val="0"/>
                                                                          <w:divBdr>
                                                                            <w:top w:val="none" w:sz="0" w:space="0" w:color="auto"/>
                                                                            <w:left w:val="none" w:sz="0" w:space="0" w:color="auto"/>
                                                                            <w:bottom w:val="none" w:sz="0" w:space="0" w:color="auto"/>
                                                                            <w:right w:val="none" w:sz="0" w:space="0" w:color="auto"/>
                                                                          </w:divBdr>
                                                                          <w:divsChild>
                                                                            <w:div w:id="1677265730">
                                                                              <w:marLeft w:val="0"/>
                                                                              <w:marRight w:val="0"/>
                                                                              <w:marTop w:val="0"/>
                                                                              <w:marBottom w:val="0"/>
                                                                              <w:divBdr>
                                                                                <w:top w:val="none" w:sz="0" w:space="0" w:color="auto"/>
                                                                                <w:left w:val="none" w:sz="0" w:space="0" w:color="auto"/>
                                                                                <w:bottom w:val="none" w:sz="0" w:space="0" w:color="auto"/>
                                                                                <w:right w:val="none" w:sz="0" w:space="0" w:color="auto"/>
                                                                              </w:divBdr>
                                                                              <w:divsChild>
                                                                                <w:div w:id="1934125518">
                                                                                  <w:marLeft w:val="0"/>
                                                                                  <w:marRight w:val="0"/>
                                                                                  <w:marTop w:val="0"/>
                                                                                  <w:marBottom w:val="0"/>
                                                                                  <w:divBdr>
                                                                                    <w:top w:val="none" w:sz="0" w:space="0" w:color="auto"/>
                                                                                    <w:left w:val="none" w:sz="0" w:space="0" w:color="auto"/>
                                                                                    <w:bottom w:val="none" w:sz="0" w:space="0" w:color="auto"/>
                                                                                    <w:right w:val="none" w:sz="0" w:space="0" w:color="auto"/>
                                                                                  </w:divBdr>
                                                                                </w:div>
                                                                                <w:div w:id="796530884">
                                                                                  <w:marLeft w:val="0"/>
                                                                                  <w:marRight w:val="0"/>
                                                                                  <w:marTop w:val="0"/>
                                                                                  <w:marBottom w:val="0"/>
                                                                                  <w:divBdr>
                                                                                    <w:top w:val="none" w:sz="0" w:space="0" w:color="auto"/>
                                                                                    <w:left w:val="none" w:sz="0" w:space="0" w:color="auto"/>
                                                                                    <w:bottom w:val="none" w:sz="0" w:space="0" w:color="auto"/>
                                                                                    <w:right w:val="none" w:sz="0" w:space="0" w:color="auto"/>
                                                                                  </w:divBdr>
                                                                                </w:div>
                                                                                <w:div w:id="529951074">
                                                                                  <w:marLeft w:val="0"/>
                                                                                  <w:marRight w:val="0"/>
                                                                                  <w:marTop w:val="0"/>
                                                                                  <w:marBottom w:val="0"/>
                                                                                  <w:divBdr>
                                                                                    <w:top w:val="none" w:sz="0" w:space="0" w:color="auto"/>
                                                                                    <w:left w:val="none" w:sz="0" w:space="0" w:color="auto"/>
                                                                                    <w:bottom w:val="none" w:sz="0" w:space="0" w:color="auto"/>
                                                                                    <w:right w:val="none" w:sz="0" w:space="0" w:color="auto"/>
                                                                                  </w:divBdr>
                                                                                </w:div>
                                                                                <w:div w:id="1800371592">
                                                                                  <w:marLeft w:val="0"/>
                                                                                  <w:marRight w:val="0"/>
                                                                                  <w:marTop w:val="0"/>
                                                                                  <w:marBottom w:val="0"/>
                                                                                  <w:divBdr>
                                                                                    <w:top w:val="none" w:sz="0" w:space="0" w:color="auto"/>
                                                                                    <w:left w:val="none" w:sz="0" w:space="0" w:color="auto"/>
                                                                                    <w:bottom w:val="none" w:sz="0" w:space="0" w:color="auto"/>
                                                                                    <w:right w:val="none" w:sz="0" w:space="0" w:color="auto"/>
                                                                                  </w:divBdr>
                                                                                </w:div>
                                                                                <w:div w:id="1801802456">
                                                                                  <w:marLeft w:val="0"/>
                                                                                  <w:marRight w:val="0"/>
                                                                                  <w:marTop w:val="0"/>
                                                                                  <w:marBottom w:val="0"/>
                                                                                  <w:divBdr>
                                                                                    <w:top w:val="none" w:sz="0" w:space="0" w:color="auto"/>
                                                                                    <w:left w:val="none" w:sz="0" w:space="0" w:color="auto"/>
                                                                                    <w:bottom w:val="none" w:sz="0" w:space="0" w:color="auto"/>
                                                                                    <w:right w:val="none" w:sz="0" w:space="0" w:color="auto"/>
                                                                                  </w:divBdr>
                                                                                </w:div>
                                                                                <w:div w:id="2120100439">
                                                                                  <w:marLeft w:val="0"/>
                                                                                  <w:marRight w:val="0"/>
                                                                                  <w:marTop w:val="0"/>
                                                                                  <w:marBottom w:val="0"/>
                                                                                  <w:divBdr>
                                                                                    <w:top w:val="none" w:sz="0" w:space="0" w:color="auto"/>
                                                                                    <w:left w:val="none" w:sz="0" w:space="0" w:color="auto"/>
                                                                                    <w:bottom w:val="none" w:sz="0" w:space="0" w:color="auto"/>
                                                                                    <w:right w:val="none" w:sz="0" w:space="0" w:color="auto"/>
                                                                                  </w:divBdr>
                                                                                  <w:divsChild>
                                                                                    <w:div w:id="917978783">
                                                                                      <w:marLeft w:val="0"/>
                                                                                      <w:marRight w:val="0"/>
                                                                                      <w:marTop w:val="0"/>
                                                                                      <w:marBottom w:val="0"/>
                                                                                      <w:divBdr>
                                                                                        <w:top w:val="none" w:sz="0" w:space="0" w:color="auto"/>
                                                                                        <w:left w:val="none" w:sz="0" w:space="0" w:color="auto"/>
                                                                                        <w:bottom w:val="none" w:sz="0" w:space="0" w:color="auto"/>
                                                                                        <w:right w:val="none" w:sz="0" w:space="0" w:color="auto"/>
                                                                                      </w:divBdr>
                                                                                    </w:div>
                                                                                    <w:div w:id="1581982170">
                                                                                      <w:marLeft w:val="0"/>
                                                                                      <w:marRight w:val="0"/>
                                                                                      <w:marTop w:val="0"/>
                                                                                      <w:marBottom w:val="0"/>
                                                                                      <w:divBdr>
                                                                                        <w:top w:val="none" w:sz="0" w:space="0" w:color="auto"/>
                                                                                        <w:left w:val="none" w:sz="0" w:space="0" w:color="auto"/>
                                                                                        <w:bottom w:val="none" w:sz="0" w:space="0" w:color="auto"/>
                                                                                        <w:right w:val="none" w:sz="0" w:space="0" w:color="auto"/>
                                                                                      </w:divBdr>
                                                                                    </w:div>
                                                                                    <w:div w:id="1009333278">
                                                                                      <w:marLeft w:val="0"/>
                                                                                      <w:marRight w:val="0"/>
                                                                                      <w:marTop w:val="0"/>
                                                                                      <w:marBottom w:val="0"/>
                                                                                      <w:divBdr>
                                                                                        <w:top w:val="none" w:sz="0" w:space="0" w:color="auto"/>
                                                                                        <w:left w:val="none" w:sz="0" w:space="0" w:color="auto"/>
                                                                                        <w:bottom w:val="none" w:sz="0" w:space="0" w:color="auto"/>
                                                                                        <w:right w:val="none" w:sz="0" w:space="0" w:color="auto"/>
                                                                                      </w:divBdr>
                                                                                    </w:div>
                                                                                  </w:divsChild>
                                                                                </w:div>
                                                                                <w:div w:id="308945440">
                                                                                  <w:marLeft w:val="0"/>
                                                                                  <w:marRight w:val="0"/>
                                                                                  <w:marTop w:val="0"/>
                                                                                  <w:marBottom w:val="0"/>
                                                                                  <w:divBdr>
                                                                                    <w:top w:val="none" w:sz="0" w:space="0" w:color="auto"/>
                                                                                    <w:left w:val="none" w:sz="0" w:space="0" w:color="auto"/>
                                                                                    <w:bottom w:val="none" w:sz="0" w:space="0" w:color="auto"/>
                                                                                    <w:right w:val="none" w:sz="0" w:space="0" w:color="auto"/>
                                                                                  </w:divBdr>
                                                                                  <w:divsChild>
                                                                                    <w:div w:id="1484467629">
                                                                                      <w:marLeft w:val="0"/>
                                                                                      <w:marRight w:val="0"/>
                                                                                      <w:marTop w:val="0"/>
                                                                                      <w:marBottom w:val="0"/>
                                                                                      <w:divBdr>
                                                                                        <w:top w:val="none" w:sz="0" w:space="0" w:color="auto"/>
                                                                                        <w:left w:val="none" w:sz="0" w:space="0" w:color="auto"/>
                                                                                        <w:bottom w:val="none" w:sz="0" w:space="0" w:color="auto"/>
                                                                                        <w:right w:val="none" w:sz="0" w:space="0" w:color="auto"/>
                                                                                      </w:divBdr>
                                                                                    </w:div>
                                                                                    <w:div w:id="1479496744">
                                                                                      <w:marLeft w:val="0"/>
                                                                                      <w:marRight w:val="0"/>
                                                                                      <w:marTop w:val="0"/>
                                                                                      <w:marBottom w:val="0"/>
                                                                                      <w:divBdr>
                                                                                        <w:top w:val="none" w:sz="0" w:space="0" w:color="auto"/>
                                                                                        <w:left w:val="none" w:sz="0" w:space="0" w:color="auto"/>
                                                                                        <w:bottom w:val="none" w:sz="0" w:space="0" w:color="auto"/>
                                                                                        <w:right w:val="none" w:sz="0" w:space="0" w:color="auto"/>
                                                                                      </w:divBdr>
                                                                                    </w:div>
                                                                                    <w:div w:id="1496795584">
                                                                                      <w:marLeft w:val="0"/>
                                                                                      <w:marRight w:val="0"/>
                                                                                      <w:marTop w:val="0"/>
                                                                                      <w:marBottom w:val="0"/>
                                                                                      <w:divBdr>
                                                                                        <w:top w:val="none" w:sz="0" w:space="0" w:color="auto"/>
                                                                                        <w:left w:val="none" w:sz="0" w:space="0" w:color="auto"/>
                                                                                        <w:bottom w:val="none" w:sz="0" w:space="0" w:color="auto"/>
                                                                                        <w:right w:val="none" w:sz="0" w:space="0" w:color="auto"/>
                                                                                      </w:divBdr>
                                                                                    </w:div>
                                                                                    <w:div w:id="1440679280">
                                                                                      <w:marLeft w:val="0"/>
                                                                                      <w:marRight w:val="0"/>
                                                                                      <w:marTop w:val="0"/>
                                                                                      <w:marBottom w:val="0"/>
                                                                                      <w:divBdr>
                                                                                        <w:top w:val="none" w:sz="0" w:space="0" w:color="auto"/>
                                                                                        <w:left w:val="none" w:sz="0" w:space="0" w:color="auto"/>
                                                                                        <w:bottom w:val="none" w:sz="0" w:space="0" w:color="auto"/>
                                                                                        <w:right w:val="none" w:sz="0" w:space="0" w:color="auto"/>
                                                                                      </w:divBdr>
                                                                                    </w:div>
                                                                                  </w:divsChild>
                                                                                </w:div>
                                                                                <w:div w:id="916748921">
                                                                                  <w:marLeft w:val="0"/>
                                                                                  <w:marRight w:val="0"/>
                                                                                  <w:marTop w:val="0"/>
                                                                                  <w:marBottom w:val="0"/>
                                                                                  <w:divBdr>
                                                                                    <w:top w:val="none" w:sz="0" w:space="0" w:color="auto"/>
                                                                                    <w:left w:val="none" w:sz="0" w:space="0" w:color="auto"/>
                                                                                    <w:bottom w:val="none" w:sz="0" w:space="0" w:color="auto"/>
                                                                                    <w:right w:val="none" w:sz="0" w:space="0" w:color="auto"/>
                                                                                  </w:divBdr>
                                                                                </w:div>
                                                                                <w:div w:id="497773655">
                                                                                  <w:marLeft w:val="0"/>
                                                                                  <w:marRight w:val="0"/>
                                                                                  <w:marTop w:val="0"/>
                                                                                  <w:marBottom w:val="0"/>
                                                                                  <w:divBdr>
                                                                                    <w:top w:val="none" w:sz="0" w:space="0" w:color="auto"/>
                                                                                    <w:left w:val="none" w:sz="0" w:space="0" w:color="auto"/>
                                                                                    <w:bottom w:val="none" w:sz="0" w:space="0" w:color="auto"/>
                                                                                    <w:right w:val="none" w:sz="0" w:space="0" w:color="auto"/>
                                                                                  </w:divBdr>
                                                                                </w:div>
                                                                                <w:div w:id="2036997206">
                                                                                  <w:marLeft w:val="0"/>
                                                                                  <w:marRight w:val="0"/>
                                                                                  <w:marTop w:val="0"/>
                                                                                  <w:marBottom w:val="0"/>
                                                                                  <w:divBdr>
                                                                                    <w:top w:val="none" w:sz="0" w:space="0" w:color="auto"/>
                                                                                    <w:left w:val="none" w:sz="0" w:space="0" w:color="auto"/>
                                                                                    <w:bottom w:val="none" w:sz="0" w:space="0" w:color="auto"/>
                                                                                    <w:right w:val="none" w:sz="0" w:space="0" w:color="auto"/>
                                                                                  </w:divBdr>
                                                                                </w:div>
                                                                                <w:div w:id="709914838">
                                                                                  <w:marLeft w:val="0"/>
                                                                                  <w:marRight w:val="0"/>
                                                                                  <w:marTop w:val="0"/>
                                                                                  <w:marBottom w:val="0"/>
                                                                                  <w:divBdr>
                                                                                    <w:top w:val="none" w:sz="0" w:space="0" w:color="auto"/>
                                                                                    <w:left w:val="none" w:sz="0" w:space="0" w:color="auto"/>
                                                                                    <w:bottom w:val="none" w:sz="0" w:space="0" w:color="auto"/>
                                                                                    <w:right w:val="none" w:sz="0" w:space="0" w:color="auto"/>
                                                                                  </w:divBdr>
                                                                                </w:div>
                                                                                <w:div w:id="1531411338">
                                                                                  <w:marLeft w:val="0"/>
                                                                                  <w:marRight w:val="0"/>
                                                                                  <w:marTop w:val="0"/>
                                                                                  <w:marBottom w:val="0"/>
                                                                                  <w:divBdr>
                                                                                    <w:top w:val="none" w:sz="0" w:space="0" w:color="auto"/>
                                                                                    <w:left w:val="none" w:sz="0" w:space="0" w:color="auto"/>
                                                                                    <w:bottom w:val="none" w:sz="0" w:space="0" w:color="auto"/>
                                                                                    <w:right w:val="none" w:sz="0" w:space="0" w:color="auto"/>
                                                                                  </w:divBdr>
                                                                                </w:div>
                                                                                <w:div w:id="2012098001">
                                                                                  <w:marLeft w:val="0"/>
                                                                                  <w:marRight w:val="0"/>
                                                                                  <w:marTop w:val="0"/>
                                                                                  <w:marBottom w:val="0"/>
                                                                                  <w:divBdr>
                                                                                    <w:top w:val="none" w:sz="0" w:space="0" w:color="auto"/>
                                                                                    <w:left w:val="none" w:sz="0" w:space="0" w:color="auto"/>
                                                                                    <w:bottom w:val="none" w:sz="0" w:space="0" w:color="auto"/>
                                                                                    <w:right w:val="none" w:sz="0" w:space="0" w:color="auto"/>
                                                                                  </w:divBdr>
                                                                                </w:div>
                                                                                <w:div w:id="941841811">
                                                                                  <w:marLeft w:val="0"/>
                                                                                  <w:marRight w:val="0"/>
                                                                                  <w:marTop w:val="0"/>
                                                                                  <w:marBottom w:val="0"/>
                                                                                  <w:divBdr>
                                                                                    <w:top w:val="none" w:sz="0" w:space="0" w:color="auto"/>
                                                                                    <w:left w:val="none" w:sz="0" w:space="0" w:color="auto"/>
                                                                                    <w:bottom w:val="none" w:sz="0" w:space="0" w:color="auto"/>
                                                                                    <w:right w:val="none" w:sz="0" w:space="0" w:color="auto"/>
                                                                                  </w:divBdr>
                                                                                </w:div>
                                                                                <w:div w:id="2023623413">
                                                                                  <w:marLeft w:val="0"/>
                                                                                  <w:marRight w:val="0"/>
                                                                                  <w:marTop w:val="0"/>
                                                                                  <w:marBottom w:val="0"/>
                                                                                  <w:divBdr>
                                                                                    <w:top w:val="none" w:sz="0" w:space="0" w:color="auto"/>
                                                                                    <w:left w:val="none" w:sz="0" w:space="0" w:color="auto"/>
                                                                                    <w:bottom w:val="none" w:sz="0" w:space="0" w:color="auto"/>
                                                                                    <w:right w:val="none" w:sz="0" w:space="0" w:color="auto"/>
                                                                                  </w:divBdr>
                                                                                </w:div>
                                                                                <w:div w:id="1526288570">
                                                                                  <w:marLeft w:val="0"/>
                                                                                  <w:marRight w:val="0"/>
                                                                                  <w:marTop w:val="0"/>
                                                                                  <w:marBottom w:val="0"/>
                                                                                  <w:divBdr>
                                                                                    <w:top w:val="none" w:sz="0" w:space="0" w:color="auto"/>
                                                                                    <w:left w:val="none" w:sz="0" w:space="0" w:color="auto"/>
                                                                                    <w:bottom w:val="none" w:sz="0" w:space="0" w:color="auto"/>
                                                                                    <w:right w:val="none" w:sz="0" w:space="0" w:color="auto"/>
                                                                                  </w:divBdr>
                                                                                </w:div>
                                                                                <w:div w:id="129590214">
                                                                                  <w:marLeft w:val="0"/>
                                                                                  <w:marRight w:val="0"/>
                                                                                  <w:marTop w:val="0"/>
                                                                                  <w:marBottom w:val="0"/>
                                                                                  <w:divBdr>
                                                                                    <w:top w:val="none" w:sz="0" w:space="0" w:color="auto"/>
                                                                                    <w:left w:val="none" w:sz="0" w:space="0" w:color="auto"/>
                                                                                    <w:bottom w:val="none" w:sz="0" w:space="0" w:color="auto"/>
                                                                                    <w:right w:val="none" w:sz="0" w:space="0" w:color="auto"/>
                                                                                  </w:divBdr>
                                                                                </w:div>
                                                                                <w:div w:id="1997804971">
                                                                                  <w:marLeft w:val="0"/>
                                                                                  <w:marRight w:val="0"/>
                                                                                  <w:marTop w:val="0"/>
                                                                                  <w:marBottom w:val="0"/>
                                                                                  <w:divBdr>
                                                                                    <w:top w:val="none" w:sz="0" w:space="0" w:color="auto"/>
                                                                                    <w:left w:val="none" w:sz="0" w:space="0" w:color="auto"/>
                                                                                    <w:bottom w:val="none" w:sz="0" w:space="0" w:color="auto"/>
                                                                                    <w:right w:val="none" w:sz="0" w:space="0" w:color="auto"/>
                                                                                  </w:divBdr>
                                                                                  <w:divsChild>
                                                                                    <w:div w:id="942151658">
                                                                                      <w:marLeft w:val="0"/>
                                                                                      <w:marRight w:val="0"/>
                                                                                      <w:marTop w:val="0"/>
                                                                                      <w:marBottom w:val="0"/>
                                                                                      <w:divBdr>
                                                                                        <w:top w:val="none" w:sz="0" w:space="0" w:color="auto"/>
                                                                                        <w:left w:val="none" w:sz="0" w:space="0" w:color="auto"/>
                                                                                        <w:bottom w:val="none" w:sz="0" w:space="0" w:color="auto"/>
                                                                                        <w:right w:val="none" w:sz="0" w:space="0" w:color="auto"/>
                                                                                      </w:divBdr>
                                                                                    </w:div>
                                                                                    <w:div w:id="20134816">
                                                                                      <w:marLeft w:val="0"/>
                                                                                      <w:marRight w:val="0"/>
                                                                                      <w:marTop w:val="0"/>
                                                                                      <w:marBottom w:val="0"/>
                                                                                      <w:divBdr>
                                                                                        <w:top w:val="none" w:sz="0" w:space="0" w:color="auto"/>
                                                                                        <w:left w:val="none" w:sz="0" w:space="0" w:color="auto"/>
                                                                                        <w:bottom w:val="none" w:sz="0" w:space="0" w:color="auto"/>
                                                                                        <w:right w:val="none" w:sz="0" w:space="0" w:color="auto"/>
                                                                                      </w:divBdr>
                                                                                    </w:div>
                                                                                    <w:div w:id="11955411">
                                                                                      <w:marLeft w:val="0"/>
                                                                                      <w:marRight w:val="0"/>
                                                                                      <w:marTop w:val="0"/>
                                                                                      <w:marBottom w:val="0"/>
                                                                                      <w:divBdr>
                                                                                        <w:top w:val="none" w:sz="0" w:space="0" w:color="auto"/>
                                                                                        <w:left w:val="none" w:sz="0" w:space="0" w:color="auto"/>
                                                                                        <w:bottom w:val="none" w:sz="0" w:space="0" w:color="auto"/>
                                                                                        <w:right w:val="none" w:sz="0" w:space="0" w:color="auto"/>
                                                                                      </w:divBdr>
                                                                                    </w:div>
                                                                                    <w:div w:id="1507867055">
                                                                                      <w:marLeft w:val="0"/>
                                                                                      <w:marRight w:val="0"/>
                                                                                      <w:marTop w:val="0"/>
                                                                                      <w:marBottom w:val="0"/>
                                                                                      <w:divBdr>
                                                                                        <w:top w:val="none" w:sz="0" w:space="0" w:color="auto"/>
                                                                                        <w:left w:val="none" w:sz="0" w:space="0" w:color="auto"/>
                                                                                        <w:bottom w:val="none" w:sz="0" w:space="0" w:color="auto"/>
                                                                                        <w:right w:val="none" w:sz="0" w:space="0" w:color="auto"/>
                                                                                      </w:divBdr>
                                                                                    </w:div>
                                                                                    <w:div w:id="1700084236">
                                                                                      <w:marLeft w:val="0"/>
                                                                                      <w:marRight w:val="0"/>
                                                                                      <w:marTop w:val="0"/>
                                                                                      <w:marBottom w:val="0"/>
                                                                                      <w:divBdr>
                                                                                        <w:top w:val="none" w:sz="0" w:space="0" w:color="auto"/>
                                                                                        <w:left w:val="none" w:sz="0" w:space="0" w:color="auto"/>
                                                                                        <w:bottom w:val="none" w:sz="0" w:space="0" w:color="auto"/>
                                                                                        <w:right w:val="none" w:sz="0" w:space="0" w:color="auto"/>
                                                                                      </w:divBdr>
                                                                                    </w:div>
                                                                                  </w:divsChild>
                                                                                </w:div>
                                                                                <w:div w:id="1171333920">
                                                                                  <w:marLeft w:val="0"/>
                                                                                  <w:marRight w:val="0"/>
                                                                                  <w:marTop w:val="0"/>
                                                                                  <w:marBottom w:val="0"/>
                                                                                  <w:divBdr>
                                                                                    <w:top w:val="none" w:sz="0" w:space="0" w:color="auto"/>
                                                                                    <w:left w:val="none" w:sz="0" w:space="0" w:color="auto"/>
                                                                                    <w:bottom w:val="none" w:sz="0" w:space="0" w:color="auto"/>
                                                                                    <w:right w:val="none" w:sz="0" w:space="0" w:color="auto"/>
                                                                                  </w:divBdr>
                                                                                  <w:divsChild>
                                                                                    <w:div w:id="1473521321">
                                                                                      <w:marLeft w:val="0"/>
                                                                                      <w:marRight w:val="0"/>
                                                                                      <w:marTop w:val="0"/>
                                                                                      <w:marBottom w:val="0"/>
                                                                                      <w:divBdr>
                                                                                        <w:top w:val="none" w:sz="0" w:space="0" w:color="auto"/>
                                                                                        <w:left w:val="none" w:sz="0" w:space="0" w:color="auto"/>
                                                                                        <w:bottom w:val="none" w:sz="0" w:space="0" w:color="auto"/>
                                                                                        <w:right w:val="none" w:sz="0" w:space="0" w:color="auto"/>
                                                                                      </w:divBdr>
                                                                                    </w:div>
                                                                                    <w:div w:id="665549783">
                                                                                      <w:marLeft w:val="0"/>
                                                                                      <w:marRight w:val="0"/>
                                                                                      <w:marTop w:val="0"/>
                                                                                      <w:marBottom w:val="0"/>
                                                                                      <w:divBdr>
                                                                                        <w:top w:val="none" w:sz="0" w:space="0" w:color="auto"/>
                                                                                        <w:left w:val="none" w:sz="0" w:space="0" w:color="auto"/>
                                                                                        <w:bottom w:val="none" w:sz="0" w:space="0" w:color="auto"/>
                                                                                        <w:right w:val="none" w:sz="0" w:space="0" w:color="auto"/>
                                                                                      </w:divBdr>
                                                                                    </w:div>
                                                                                    <w:div w:id="330332447">
                                                                                      <w:marLeft w:val="0"/>
                                                                                      <w:marRight w:val="0"/>
                                                                                      <w:marTop w:val="0"/>
                                                                                      <w:marBottom w:val="0"/>
                                                                                      <w:divBdr>
                                                                                        <w:top w:val="none" w:sz="0" w:space="0" w:color="auto"/>
                                                                                        <w:left w:val="none" w:sz="0" w:space="0" w:color="auto"/>
                                                                                        <w:bottom w:val="none" w:sz="0" w:space="0" w:color="auto"/>
                                                                                        <w:right w:val="none" w:sz="0" w:space="0" w:color="auto"/>
                                                                                      </w:divBdr>
                                                                                    </w:div>
                                                                                    <w:div w:id="1799907891">
                                                                                      <w:marLeft w:val="0"/>
                                                                                      <w:marRight w:val="0"/>
                                                                                      <w:marTop w:val="0"/>
                                                                                      <w:marBottom w:val="0"/>
                                                                                      <w:divBdr>
                                                                                        <w:top w:val="none" w:sz="0" w:space="0" w:color="auto"/>
                                                                                        <w:left w:val="none" w:sz="0" w:space="0" w:color="auto"/>
                                                                                        <w:bottom w:val="none" w:sz="0" w:space="0" w:color="auto"/>
                                                                                        <w:right w:val="none" w:sz="0" w:space="0" w:color="auto"/>
                                                                                      </w:divBdr>
                                                                                    </w:div>
                                                                                    <w:div w:id="1839229561">
                                                                                      <w:marLeft w:val="0"/>
                                                                                      <w:marRight w:val="0"/>
                                                                                      <w:marTop w:val="0"/>
                                                                                      <w:marBottom w:val="0"/>
                                                                                      <w:divBdr>
                                                                                        <w:top w:val="none" w:sz="0" w:space="0" w:color="auto"/>
                                                                                        <w:left w:val="none" w:sz="0" w:space="0" w:color="auto"/>
                                                                                        <w:bottom w:val="none" w:sz="0" w:space="0" w:color="auto"/>
                                                                                        <w:right w:val="none" w:sz="0" w:space="0" w:color="auto"/>
                                                                                      </w:divBdr>
                                                                                    </w:div>
                                                                                  </w:divsChild>
                                                                                </w:div>
                                                                                <w:div w:id="617492127">
                                                                                  <w:marLeft w:val="0"/>
                                                                                  <w:marRight w:val="0"/>
                                                                                  <w:marTop w:val="0"/>
                                                                                  <w:marBottom w:val="0"/>
                                                                                  <w:divBdr>
                                                                                    <w:top w:val="none" w:sz="0" w:space="0" w:color="auto"/>
                                                                                    <w:left w:val="none" w:sz="0" w:space="0" w:color="auto"/>
                                                                                    <w:bottom w:val="none" w:sz="0" w:space="0" w:color="auto"/>
                                                                                    <w:right w:val="none" w:sz="0" w:space="0" w:color="auto"/>
                                                                                  </w:divBdr>
                                                                                  <w:divsChild>
                                                                                    <w:div w:id="1404796025">
                                                                                      <w:marLeft w:val="0"/>
                                                                                      <w:marRight w:val="0"/>
                                                                                      <w:marTop w:val="0"/>
                                                                                      <w:marBottom w:val="0"/>
                                                                                      <w:divBdr>
                                                                                        <w:top w:val="none" w:sz="0" w:space="0" w:color="auto"/>
                                                                                        <w:left w:val="none" w:sz="0" w:space="0" w:color="auto"/>
                                                                                        <w:bottom w:val="none" w:sz="0" w:space="0" w:color="auto"/>
                                                                                        <w:right w:val="none" w:sz="0" w:space="0" w:color="auto"/>
                                                                                      </w:divBdr>
                                                                                    </w:div>
                                                                                    <w:div w:id="1642035593">
                                                                                      <w:marLeft w:val="0"/>
                                                                                      <w:marRight w:val="0"/>
                                                                                      <w:marTop w:val="0"/>
                                                                                      <w:marBottom w:val="0"/>
                                                                                      <w:divBdr>
                                                                                        <w:top w:val="none" w:sz="0" w:space="0" w:color="auto"/>
                                                                                        <w:left w:val="none" w:sz="0" w:space="0" w:color="auto"/>
                                                                                        <w:bottom w:val="none" w:sz="0" w:space="0" w:color="auto"/>
                                                                                        <w:right w:val="none" w:sz="0" w:space="0" w:color="auto"/>
                                                                                      </w:divBdr>
                                                                                    </w:div>
                                                                                    <w:div w:id="690643321">
                                                                                      <w:marLeft w:val="0"/>
                                                                                      <w:marRight w:val="0"/>
                                                                                      <w:marTop w:val="0"/>
                                                                                      <w:marBottom w:val="0"/>
                                                                                      <w:divBdr>
                                                                                        <w:top w:val="none" w:sz="0" w:space="0" w:color="auto"/>
                                                                                        <w:left w:val="none" w:sz="0" w:space="0" w:color="auto"/>
                                                                                        <w:bottom w:val="none" w:sz="0" w:space="0" w:color="auto"/>
                                                                                        <w:right w:val="none" w:sz="0" w:space="0" w:color="auto"/>
                                                                                      </w:divBdr>
                                                                                    </w:div>
                                                                                    <w:div w:id="267203062">
                                                                                      <w:marLeft w:val="0"/>
                                                                                      <w:marRight w:val="0"/>
                                                                                      <w:marTop w:val="0"/>
                                                                                      <w:marBottom w:val="0"/>
                                                                                      <w:divBdr>
                                                                                        <w:top w:val="none" w:sz="0" w:space="0" w:color="auto"/>
                                                                                        <w:left w:val="none" w:sz="0" w:space="0" w:color="auto"/>
                                                                                        <w:bottom w:val="none" w:sz="0" w:space="0" w:color="auto"/>
                                                                                        <w:right w:val="none" w:sz="0" w:space="0" w:color="auto"/>
                                                                                      </w:divBdr>
                                                                                    </w:div>
                                                                                    <w:div w:id="1001736258">
                                                                                      <w:marLeft w:val="0"/>
                                                                                      <w:marRight w:val="0"/>
                                                                                      <w:marTop w:val="0"/>
                                                                                      <w:marBottom w:val="0"/>
                                                                                      <w:divBdr>
                                                                                        <w:top w:val="none" w:sz="0" w:space="0" w:color="auto"/>
                                                                                        <w:left w:val="none" w:sz="0" w:space="0" w:color="auto"/>
                                                                                        <w:bottom w:val="none" w:sz="0" w:space="0" w:color="auto"/>
                                                                                        <w:right w:val="none" w:sz="0" w:space="0" w:color="auto"/>
                                                                                      </w:divBdr>
                                                                                    </w:div>
                                                                                  </w:divsChild>
                                                                                </w:div>
                                                                                <w:div w:id="981274359">
                                                                                  <w:marLeft w:val="0"/>
                                                                                  <w:marRight w:val="0"/>
                                                                                  <w:marTop w:val="0"/>
                                                                                  <w:marBottom w:val="0"/>
                                                                                  <w:divBdr>
                                                                                    <w:top w:val="none" w:sz="0" w:space="0" w:color="auto"/>
                                                                                    <w:left w:val="none" w:sz="0" w:space="0" w:color="auto"/>
                                                                                    <w:bottom w:val="none" w:sz="0" w:space="0" w:color="auto"/>
                                                                                    <w:right w:val="none" w:sz="0" w:space="0" w:color="auto"/>
                                                                                  </w:divBdr>
                                                                                  <w:divsChild>
                                                                                    <w:div w:id="1496189301">
                                                                                      <w:marLeft w:val="0"/>
                                                                                      <w:marRight w:val="0"/>
                                                                                      <w:marTop w:val="0"/>
                                                                                      <w:marBottom w:val="0"/>
                                                                                      <w:divBdr>
                                                                                        <w:top w:val="none" w:sz="0" w:space="0" w:color="auto"/>
                                                                                        <w:left w:val="none" w:sz="0" w:space="0" w:color="auto"/>
                                                                                        <w:bottom w:val="none" w:sz="0" w:space="0" w:color="auto"/>
                                                                                        <w:right w:val="none" w:sz="0" w:space="0" w:color="auto"/>
                                                                                      </w:divBdr>
                                                                                    </w:div>
                                                                                    <w:div w:id="1237591092">
                                                                                      <w:marLeft w:val="0"/>
                                                                                      <w:marRight w:val="0"/>
                                                                                      <w:marTop w:val="0"/>
                                                                                      <w:marBottom w:val="0"/>
                                                                                      <w:divBdr>
                                                                                        <w:top w:val="none" w:sz="0" w:space="0" w:color="auto"/>
                                                                                        <w:left w:val="none" w:sz="0" w:space="0" w:color="auto"/>
                                                                                        <w:bottom w:val="none" w:sz="0" w:space="0" w:color="auto"/>
                                                                                        <w:right w:val="none" w:sz="0" w:space="0" w:color="auto"/>
                                                                                      </w:divBdr>
                                                                                    </w:div>
                                                                                    <w:div w:id="1317685968">
                                                                                      <w:marLeft w:val="0"/>
                                                                                      <w:marRight w:val="0"/>
                                                                                      <w:marTop w:val="0"/>
                                                                                      <w:marBottom w:val="0"/>
                                                                                      <w:divBdr>
                                                                                        <w:top w:val="none" w:sz="0" w:space="0" w:color="auto"/>
                                                                                        <w:left w:val="none" w:sz="0" w:space="0" w:color="auto"/>
                                                                                        <w:bottom w:val="none" w:sz="0" w:space="0" w:color="auto"/>
                                                                                        <w:right w:val="none" w:sz="0" w:space="0" w:color="auto"/>
                                                                                      </w:divBdr>
                                                                                    </w:div>
                                                                                    <w:div w:id="1385057172">
                                                                                      <w:marLeft w:val="0"/>
                                                                                      <w:marRight w:val="0"/>
                                                                                      <w:marTop w:val="0"/>
                                                                                      <w:marBottom w:val="0"/>
                                                                                      <w:divBdr>
                                                                                        <w:top w:val="none" w:sz="0" w:space="0" w:color="auto"/>
                                                                                        <w:left w:val="none" w:sz="0" w:space="0" w:color="auto"/>
                                                                                        <w:bottom w:val="none" w:sz="0" w:space="0" w:color="auto"/>
                                                                                        <w:right w:val="none" w:sz="0" w:space="0" w:color="auto"/>
                                                                                      </w:divBdr>
                                                                                    </w:div>
                                                                                    <w:div w:id="175077319">
                                                                                      <w:marLeft w:val="0"/>
                                                                                      <w:marRight w:val="0"/>
                                                                                      <w:marTop w:val="0"/>
                                                                                      <w:marBottom w:val="0"/>
                                                                                      <w:divBdr>
                                                                                        <w:top w:val="none" w:sz="0" w:space="0" w:color="auto"/>
                                                                                        <w:left w:val="none" w:sz="0" w:space="0" w:color="auto"/>
                                                                                        <w:bottom w:val="none" w:sz="0" w:space="0" w:color="auto"/>
                                                                                        <w:right w:val="none" w:sz="0" w:space="0" w:color="auto"/>
                                                                                      </w:divBdr>
                                                                                    </w:div>
                                                                                  </w:divsChild>
                                                                                </w:div>
                                                                                <w:div w:id="607785297">
                                                                                  <w:marLeft w:val="0"/>
                                                                                  <w:marRight w:val="0"/>
                                                                                  <w:marTop w:val="0"/>
                                                                                  <w:marBottom w:val="0"/>
                                                                                  <w:divBdr>
                                                                                    <w:top w:val="none" w:sz="0" w:space="0" w:color="auto"/>
                                                                                    <w:left w:val="none" w:sz="0" w:space="0" w:color="auto"/>
                                                                                    <w:bottom w:val="none" w:sz="0" w:space="0" w:color="auto"/>
                                                                                    <w:right w:val="none" w:sz="0" w:space="0" w:color="auto"/>
                                                                                  </w:divBdr>
                                                                                  <w:divsChild>
                                                                                    <w:div w:id="729693735">
                                                                                      <w:marLeft w:val="0"/>
                                                                                      <w:marRight w:val="0"/>
                                                                                      <w:marTop w:val="0"/>
                                                                                      <w:marBottom w:val="0"/>
                                                                                      <w:divBdr>
                                                                                        <w:top w:val="none" w:sz="0" w:space="0" w:color="auto"/>
                                                                                        <w:left w:val="none" w:sz="0" w:space="0" w:color="auto"/>
                                                                                        <w:bottom w:val="none" w:sz="0" w:space="0" w:color="auto"/>
                                                                                        <w:right w:val="none" w:sz="0" w:space="0" w:color="auto"/>
                                                                                      </w:divBdr>
                                                                                    </w:div>
                                                                                    <w:div w:id="2104640678">
                                                                                      <w:marLeft w:val="0"/>
                                                                                      <w:marRight w:val="0"/>
                                                                                      <w:marTop w:val="0"/>
                                                                                      <w:marBottom w:val="0"/>
                                                                                      <w:divBdr>
                                                                                        <w:top w:val="none" w:sz="0" w:space="0" w:color="auto"/>
                                                                                        <w:left w:val="none" w:sz="0" w:space="0" w:color="auto"/>
                                                                                        <w:bottom w:val="none" w:sz="0" w:space="0" w:color="auto"/>
                                                                                        <w:right w:val="none" w:sz="0" w:space="0" w:color="auto"/>
                                                                                      </w:divBdr>
                                                                                    </w:div>
                                                                                    <w:div w:id="1530072506">
                                                                                      <w:marLeft w:val="0"/>
                                                                                      <w:marRight w:val="0"/>
                                                                                      <w:marTop w:val="0"/>
                                                                                      <w:marBottom w:val="0"/>
                                                                                      <w:divBdr>
                                                                                        <w:top w:val="none" w:sz="0" w:space="0" w:color="auto"/>
                                                                                        <w:left w:val="none" w:sz="0" w:space="0" w:color="auto"/>
                                                                                        <w:bottom w:val="none" w:sz="0" w:space="0" w:color="auto"/>
                                                                                        <w:right w:val="none" w:sz="0" w:space="0" w:color="auto"/>
                                                                                      </w:divBdr>
                                                                                    </w:div>
                                                                                    <w:div w:id="965428570">
                                                                                      <w:marLeft w:val="0"/>
                                                                                      <w:marRight w:val="0"/>
                                                                                      <w:marTop w:val="0"/>
                                                                                      <w:marBottom w:val="0"/>
                                                                                      <w:divBdr>
                                                                                        <w:top w:val="none" w:sz="0" w:space="0" w:color="auto"/>
                                                                                        <w:left w:val="none" w:sz="0" w:space="0" w:color="auto"/>
                                                                                        <w:bottom w:val="none" w:sz="0" w:space="0" w:color="auto"/>
                                                                                        <w:right w:val="none" w:sz="0" w:space="0" w:color="auto"/>
                                                                                      </w:divBdr>
                                                                                    </w:div>
                                                                                  </w:divsChild>
                                                                                </w:div>
                                                                                <w:div w:id="65543066">
                                                                                  <w:marLeft w:val="0"/>
                                                                                  <w:marRight w:val="0"/>
                                                                                  <w:marTop w:val="0"/>
                                                                                  <w:marBottom w:val="0"/>
                                                                                  <w:divBdr>
                                                                                    <w:top w:val="none" w:sz="0" w:space="0" w:color="auto"/>
                                                                                    <w:left w:val="none" w:sz="0" w:space="0" w:color="auto"/>
                                                                                    <w:bottom w:val="none" w:sz="0" w:space="0" w:color="auto"/>
                                                                                    <w:right w:val="none" w:sz="0" w:space="0" w:color="auto"/>
                                                                                  </w:divBdr>
                                                                                  <w:divsChild>
                                                                                    <w:div w:id="11668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914274">
      <w:bodyDiv w:val="1"/>
      <w:marLeft w:val="0"/>
      <w:marRight w:val="0"/>
      <w:marTop w:val="0"/>
      <w:marBottom w:val="0"/>
      <w:divBdr>
        <w:top w:val="none" w:sz="0" w:space="0" w:color="auto"/>
        <w:left w:val="none" w:sz="0" w:space="0" w:color="auto"/>
        <w:bottom w:val="none" w:sz="0" w:space="0" w:color="auto"/>
        <w:right w:val="none" w:sz="0" w:space="0" w:color="auto"/>
      </w:divBdr>
    </w:div>
    <w:div w:id="1606842911">
      <w:bodyDiv w:val="1"/>
      <w:marLeft w:val="0"/>
      <w:marRight w:val="0"/>
      <w:marTop w:val="0"/>
      <w:marBottom w:val="0"/>
      <w:divBdr>
        <w:top w:val="none" w:sz="0" w:space="0" w:color="auto"/>
        <w:left w:val="none" w:sz="0" w:space="0" w:color="auto"/>
        <w:bottom w:val="none" w:sz="0" w:space="0" w:color="auto"/>
        <w:right w:val="none" w:sz="0" w:space="0" w:color="auto"/>
      </w:divBdr>
      <w:divsChild>
        <w:div w:id="143544395">
          <w:marLeft w:val="0"/>
          <w:marRight w:val="0"/>
          <w:marTop w:val="0"/>
          <w:marBottom w:val="0"/>
          <w:divBdr>
            <w:top w:val="none" w:sz="0" w:space="0" w:color="auto"/>
            <w:left w:val="none" w:sz="0" w:space="0" w:color="auto"/>
            <w:bottom w:val="none" w:sz="0" w:space="0" w:color="auto"/>
            <w:right w:val="none" w:sz="0" w:space="0" w:color="auto"/>
          </w:divBdr>
        </w:div>
      </w:divsChild>
    </w:div>
    <w:div w:id="1634409013">
      <w:bodyDiv w:val="1"/>
      <w:marLeft w:val="0"/>
      <w:marRight w:val="0"/>
      <w:marTop w:val="0"/>
      <w:marBottom w:val="0"/>
      <w:divBdr>
        <w:top w:val="none" w:sz="0" w:space="0" w:color="auto"/>
        <w:left w:val="none" w:sz="0" w:space="0" w:color="auto"/>
        <w:bottom w:val="none" w:sz="0" w:space="0" w:color="auto"/>
        <w:right w:val="none" w:sz="0" w:space="0" w:color="auto"/>
      </w:divBdr>
    </w:div>
    <w:div w:id="1686906752">
      <w:bodyDiv w:val="1"/>
      <w:marLeft w:val="0"/>
      <w:marRight w:val="0"/>
      <w:marTop w:val="0"/>
      <w:marBottom w:val="0"/>
      <w:divBdr>
        <w:top w:val="none" w:sz="0" w:space="0" w:color="auto"/>
        <w:left w:val="none" w:sz="0" w:space="0" w:color="auto"/>
        <w:bottom w:val="none" w:sz="0" w:space="0" w:color="auto"/>
        <w:right w:val="none" w:sz="0" w:space="0" w:color="auto"/>
      </w:divBdr>
    </w:div>
    <w:div w:id="1814253262">
      <w:bodyDiv w:val="1"/>
      <w:marLeft w:val="0"/>
      <w:marRight w:val="0"/>
      <w:marTop w:val="0"/>
      <w:marBottom w:val="0"/>
      <w:divBdr>
        <w:top w:val="none" w:sz="0" w:space="0" w:color="auto"/>
        <w:left w:val="none" w:sz="0" w:space="0" w:color="auto"/>
        <w:bottom w:val="none" w:sz="0" w:space="0" w:color="auto"/>
        <w:right w:val="none" w:sz="0" w:space="0" w:color="auto"/>
      </w:divBdr>
    </w:div>
    <w:div w:id="1905263083">
      <w:bodyDiv w:val="1"/>
      <w:marLeft w:val="0"/>
      <w:marRight w:val="0"/>
      <w:marTop w:val="0"/>
      <w:marBottom w:val="0"/>
      <w:divBdr>
        <w:top w:val="none" w:sz="0" w:space="0" w:color="auto"/>
        <w:left w:val="none" w:sz="0" w:space="0" w:color="auto"/>
        <w:bottom w:val="none" w:sz="0" w:space="0" w:color="auto"/>
        <w:right w:val="none" w:sz="0" w:space="0" w:color="auto"/>
      </w:divBdr>
      <w:divsChild>
        <w:div w:id="1931423830">
          <w:marLeft w:val="0"/>
          <w:marRight w:val="0"/>
          <w:marTop w:val="0"/>
          <w:marBottom w:val="0"/>
          <w:divBdr>
            <w:top w:val="none" w:sz="0" w:space="0" w:color="auto"/>
            <w:left w:val="none" w:sz="0" w:space="0" w:color="auto"/>
            <w:bottom w:val="none" w:sz="0" w:space="0" w:color="auto"/>
            <w:right w:val="none" w:sz="0" w:space="0" w:color="auto"/>
          </w:divBdr>
          <w:divsChild>
            <w:div w:id="109666183">
              <w:marLeft w:val="0"/>
              <w:marRight w:val="0"/>
              <w:marTop w:val="0"/>
              <w:marBottom w:val="0"/>
              <w:divBdr>
                <w:top w:val="none" w:sz="0" w:space="0" w:color="auto"/>
                <w:left w:val="none" w:sz="0" w:space="0" w:color="auto"/>
                <w:bottom w:val="none" w:sz="0" w:space="0" w:color="auto"/>
                <w:right w:val="none" w:sz="0" w:space="0" w:color="auto"/>
              </w:divBdr>
              <w:divsChild>
                <w:div w:id="329987242">
                  <w:marLeft w:val="0"/>
                  <w:marRight w:val="0"/>
                  <w:marTop w:val="0"/>
                  <w:marBottom w:val="0"/>
                  <w:divBdr>
                    <w:top w:val="none" w:sz="0" w:space="0" w:color="auto"/>
                    <w:left w:val="none" w:sz="0" w:space="0" w:color="auto"/>
                    <w:bottom w:val="none" w:sz="0" w:space="0" w:color="auto"/>
                    <w:right w:val="none" w:sz="0" w:space="0" w:color="auto"/>
                  </w:divBdr>
                  <w:divsChild>
                    <w:div w:id="555625716">
                      <w:marLeft w:val="0"/>
                      <w:marRight w:val="0"/>
                      <w:marTop w:val="0"/>
                      <w:marBottom w:val="0"/>
                      <w:divBdr>
                        <w:top w:val="none" w:sz="0" w:space="0" w:color="auto"/>
                        <w:left w:val="none" w:sz="0" w:space="0" w:color="auto"/>
                        <w:bottom w:val="none" w:sz="0" w:space="0" w:color="auto"/>
                        <w:right w:val="none" w:sz="0" w:space="0" w:color="auto"/>
                      </w:divBdr>
                      <w:divsChild>
                        <w:div w:id="1298991182">
                          <w:marLeft w:val="0"/>
                          <w:marRight w:val="0"/>
                          <w:marTop w:val="0"/>
                          <w:marBottom w:val="0"/>
                          <w:divBdr>
                            <w:top w:val="none" w:sz="0" w:space="0" w:color="auto"/>
                            <w:left w:val="none" w:sz="0" w:space="0" w:color="auto"/>
                            <w:bottom w:val="none" w:sz="0" w:space="0" w:color="auto"/>
                            <w:right w:val="none" w:sz="0" w:space="0" w:color="auto"/>
                          </w:divBdr>
                          <w:divsChild>
                            <w:div w:id="894125550">
                              <w:marLeft w:val="0"/>
                              <w:marRight w:val="0"/>
                              <w:marTop w:val="0"/>
                              <w:marBottom w:val="0"/>
                              <w:divBdr>
                                <w:top w:val="none" w:sz="0" w:space="0" w:color="auto"/>
                                <w:left w:val="none" w:sz="0" w:space="0" w:color="auto"/>
                                <w:bottom w:val="none" w:sz="0" w:space="0" w:color="auto"/>
                                <w:right w:val="none" w:sz="0" w:space="0" w:color="auto"/>
                              </w:divBdr>
                              <w:divsChild>
                                <w:div w:id="1990749089">
                                  <w:marLeft w:val="0"/>
                                  <w:marRight w:val="0"/>
                                  <w:marTop w:val="0"/>
                                  <w:marBottom w:val="0"/>
                                  <w:divBdr>
                                    <w:top w:val="none" w:sz="0" w:space="0" w:color="auto"/>
                                    <w:left w:val="none" w:sz="0" w:space="0" w:color="auto"/>
                                    <w:bottom w:val="none" w:sz="0" w:space="0" w:color="auto"/>
                                    <w:right w:val="none" w:sz="0" w:space="0" w:color="auto"/>
                                  </w:divBdr>
                                  <w:divsChild>
                                    <w:div w:id="137646242">
                                      <w:marLeft w:val="0"/>
                                      <w:marRight w:val="0"/>
                                      <w:marTop w:val="0"/>
                                      <w:marBottom w:val="0"/>
                                      <w:divBdr>
                                        <w:top w:val="none" w:sz="0" w:space="0" w:color="auto"/>
                                        <w:left w:val="none" w:sz="0" w:space="0" w:color="auto"/>
                                        <w:bottom w:val="none" w:sz="0" w:space="0" w:color="auto"/>
                                        <w:right w:val="none" w:sz="0" w:space="0" w:color="auto"/>
                                      </w:divBdr>
                                      <w:divsChild>
                                        <w:div w:id="2105564757">
                                          <w:marLeft w:val="0"/>
                                          <w:marRight w:val="0"/>
                                          <w:marTop w:val="0"/>
                                          <w:marBottom w:val="0"/>
                                          <w:divBdr>
                                            <w:top w:val="none" w:sz="0" w:space="0" w:color="auto"/>
                                            <w:left w:val="none" w:sz="0" w:space="0" w:color="auto"/>
                                            <w:bottom w:val="none" w:sz="0" w:space="0" w:color="auto"/>
                                            <w:right w:val="none" w:sz="0" w:space="0" w:color="auto"/>
                                          </w:divBdr>
                                          <w:divsChild>
                                            <w:div w:id="391468628">
                                              <w:marLeft w:val="0"/>
                                              <w:marRight w:val="0"/>
                                              <w:marTop w:val="0"/>
                                              <w:marBottom w:val="0"/>
                                              <w:divBdr>
                                                <w:top w:val="none" w:sz="0" w:space="0" w:color="auto"/>
                                                <w:left w:val="none" w:sz="0" w:space="0" w:color="auto"/>
                                                <w:bottom w:val="none" w:sz="0" w:space="0" w:color="auto"/>
                                                <w:right w:val="none" w:sz="0" w:space="0" w:color="auto"/>
                                              </w:divBdr>
                                              <w:divsChild>
                                                <w:div w:id="1043285761">
                                                  <w:marLeft w:val="0"/>
                                                  <w:marRight w:val="0"/>
                                                  <w:marTop w:val="0"/>
                                                  <w:marBottom w:val="0"/>
                                                  <w:divBdr>
                                                    <w:top w:val="none" w:sz="0" w:space="0" w:color="auto"/>
                                                    <w:left w:val="none" w:sz="0" w:space="0" w:color="auto"/>
                                                    <w:bottom w:val="none" w:sz="0" w:space="0" w:color="auto"/>
                                                    <w:right w:val="none" w:sz="0" w:space="0" w:color="auto"/>
                                                  </w:divBdr>
                                                  <w:divsChild>
                                                    <w:div w:id="447628728">
                                                      <w:marLeft w:val="0"/>
                                                      <w:marRight w:val="0"/>
                                                      <w:marTop w:val="0"/>
                                                      <w:marBottom w:val="0"/>
                                                      <w:divBdr>
                                                        <w:top w:val="single" w:sz="6" w:space="0" w:color="ABABAB"/>
                                                        <w:left w:val="single" w:sz="6" w:space="0" w:color="ABABAB"/>
                                                        <w:bottom w:val="none" w:sz="0" w:space="0" w:color="auto"/>
                                                        <w:right w:val="single" w:sz="6" w:space="0" w:color="ABABAB"/>
                                                      </w:divBdr>
                                                      <w:divsChild>
                                                        <w:div w:id="610282243">
                                                          <w:marLeft w:val="0"/>
                                                          <w:marRight w:val="0"/>
                                                          <w:marTop w:val="0"/>
                                                          <w:marBottom w:val="0"/>
                                                          <w:divBdr>
                                                            <w:top w:val="none" w:sz="0" w:space="0" w:color="auto"/>
                                                            <w:left w:val="none" w:sz="0" w:space="0" w:color="auto"/>
                                                            <w:bottom w:val="none" w:sz="0" w:space="0" w:color="auto"/>
                                                            <w:right w:val="none" w:sz="0" w:space="0" w:color="auto"/>
                                                          </w:divBdr>
                                                          <w:divsChild>
                                                            <w:div w:id="90593654">
                                                              <w:marLeft w:val="0"/>
                                                              <w:marRight w:val="0"/>
                                                              <w:marTop w:val="0"/>
                                                              <w:marBottom w:val="0"/>
                                                              <w:divBdr>
                                                                <w:top w:val="none" w:sz="0" w:space="0" w:color="auto"/>
                                                                <w:left w:val="none" w:sz="0" w:space="0" w:color="auto"/>
                                                                <w:bottom w:val="none" w:sz="0" w:space="0" w:color="auto"/>
                                                                <w:right w:val="none" w:sz="0" w:space="0" w:color="auto"/>
                                                              </w:divBdr>
                                                              <w:divsChild>
                                                                <w:div w:id="1942686067">
                                                                  <w:marLeft w:val="0"/>
                                                                  <w:marRight w:val="0"/>
                                                                  <w:marTop w:val="0"/>
                                                                  <w:marBottom w:val="0"/>
                                                                  <w:divBdr>
                                                                    <w:top w:val="none" w:sz="0" w:space="0" w:color="auto"/>
                                                                    <w:left w:val="none" w:sz="0" w:space="0" w:color="auto"/>
                                                                    <w:bottom w:val="none" w:sz="0" w:space="0" w:color="auto"/>
                                                                    <w:right w:val="none" w:sz="0" w:space="0" w:color="auto"/>
                                                                  </w:divBdr>
                                                                  <w:divsChild>
                                                                    <w:div w:id="2033414715">
                                                                      <w:marLeft w:val="0"/>
                                                                      <w:marRight w:val="0"/>
                                                                      <w:marTop w:val="0"/>
                                                                      <w:marBottom w:val="0"/>
                                                                      <w:divBdr>
                                                                        <w:top w:val="none" w:sz="0" w:space="0" w:color="auto"/>
                                                                        <w:left w:val="none" w:sz="0" w:space="0" w:color="auto"/>
                                                                        <w:bottom w:val="none" w:sz="0" w:space="0" w:color="auto"/>
                                                                        <w:right w:val="none" w:sz="0" w:space="0" w:color="auto"/>
                                                                      </w:divBdr>
                                                                      <w:divsChild>
                                                                        <w:div w:id="783228056">
                                                                          <w:marLeft w:val="0"/>
                                                                          <w:marRight w:val="0"/>
                                                                          <w:marTop w:val="0"/>
                                                                          <w:marBottom w:val="0"/>
                                                                          <w:divBdr>
                                                                            <w:top w:val="none" w:sz="0" w:space="0" w:color="auto"/>
                                                                            <w:left w:val="none" w:sz="0" w:space="0" w:color="auto"/>
                                                                            <w:bottom w:val="none" w:sz="0" w:space="0" w:color="auto"/>
                                                                            <w:right w:val="none" w:sz="0" w:space="0" w:color="auto"/>
                                                                          </w:divBdr>
                                                                          <w:divsChild>
                                                                            <w:div w:id="1669673105">
                                                                              <w:marLeft w:val="0"/>
                                                                              <w:marRight w:val="0"/>
                                                                              <w:marTop w:val="0"/>
                                                                              <w:marBottom w:val="0"/>
                                                                              <w:divBdr>
                                                                                <w:top w:val="none" w:sz="0" w:space="0" w:color="auto"/>
                                                                                <w:left w:val="none" w:sz="0" w:space="0" w:color="auto"/>
                                                                                <w:bottom w:val="none" w:sz="0" w:space="0" w:color="auto"/>
                                                                                <w:right w:val="none" w:sz="0" w:space="0" w:color="auto"/>
                                                                              </w:divBdr>
                                                                              <w:divsChild>
                                                                                <w:div w:id="1543983800">
                                                                                  <w:marLeft w:val="0"/>
                                                                                  <w:marRight w:val="0"/>
                                                                                  <w:marTop w:val="0"/>
                                                                                  <w:marBottom w:val="0"/>
                                                                                  <w:divBdr>
                                                                                    <w:top w:val="none" w:sz="0" w:space="0" w:color="auto"/>
                                                                                    <w:left w:val="none" w:sz="0" w:space="0" w:color="auto"/>
                                                                                    <w:bottom w:val="none" w:sz="0" w:space="0" w:color="auto"/>
                                                                                    <w:right w:val="none" w:sz="0" w:space="0" w:color="auto"/>
                                                                                  </w:divBdr>
                                                                                  <w:divsChild>
                                                                                    <w:div w:id="617487256">
                                                                                      <w:marLeft w:val="0"/>
                                                                                      <w:marRight w:val="0"/>
                                                                                      <w:marTop w:val="0"/>
                                                                                      <w:marBottom w:val="0"/>
                                                                                      <w:divBdr>
                                                                                        <w:top w:val="none" w:sz="0" w:space="0" w:color="auto"/>
                                                                                        <w:left w:val="none" w:sz="0" w:space="0" w:color="auto"/>
                                                                                        <w:bottom w:val="none" w:sz="0" w:space="0" w:color="auto"/>
                                                                                        <w:right w:val="none" w:sz="0" w:space="0" w:color="auto"/>
                                                                                      </w:divBdr>
                                                                                    </w:div>
                                                                                    <w:div w:id="509369237">
                                                                                      <w:marLeft w:val="0"/>
                                                                                      <w:marRight w:val="0"/>
                                                                                      <w:marTop w:val="0"/>
                                                                                      <w:marBottom w:val="0"/>
                                                                                      <w:divBdr>
                                                                                        <w:top w:val="none" w:sz="0" w:space="0" w:color="auto"/>
                                                                                        <w:left w:val="none" w:sz="0" w:space="0" w:color="auto"/>
                                                                                        <w:bottom w:val="none" w:sz="0" w:space="0" w:color="auto"/>
                                                                                        <w:right w:val="none" w:sz="0" w:space="0" w:color="auto"/>
                                                                                      </w:divBdr>
                                                                                    </w:div>
                                                                                    <w:div w:id="298540747">
                                                                                      <w:marLeft w:val="0"/>
                                                                                      <w:marRight w:val="0"/>
                                                                                      <w:marTop w:val="0"/>
                                                                                      <w:marBottom w:val="0"/>
                                                                                      <w:divBdr>
                                                                                        <w:top w:val="none" w:sz="0" w:space="0" w:color="auto"/>
                                                                                        <w:left w:val="none" w:sz="0" w:space="0" w:color="auto"/>
                                                                                        <w:bottom w:val="none" w:sz="0" w:space="0" w:color="auto"/>
                                                                                        <w:right w:val="none" w:sz="0" w:space="0" w:color="auto"/>
                                                                                      </w:divBdr>
                                                                                    </w:div>
                                                                                    <w:div w:id="964506178">
                                                                                      <w:marLeft w:val="0"/>
                                                                                      <w:marRight w:val="0"/>
                                                                                      <w:marTop w:val="0"/>
                                                                                      <w:marBottom w:val="0"/>
                                                                                      <w:divBdr>
                                                                                        <w:top w:val="none" w:sz="0" w:space="0" w:color="auto"/>
                                                                                        <w:left w:val="none" w:sz="0" w:space="0" w:color="auto"/>
                                                                                        <w:bottom w:val="none" w:sz="0" w:space="0" w:color="auto"/>
                                                                                        <w:right w:val="none" w:sz="0" w:space="0" w:color="auto"/>
                                                                                      </w:divBdr>
                                                                                    </w:div>
                                                                                    <w:div w:id="516820825">
                                                                                      <w:marLeft w:val="0"/>
                                                                                      <w:marRight w:val="0"/>
                                                                                      <w:marTop w:val="0"/>
                                                                                      <w:marBottom w:val="0"/>
                                                                                      <w:divBdr>
                                                                                        <w:top w:val="none" w:sz="0" w:space="0" w:color="auto"/>
                                                                                        <w:left w:val="none" w:sz="0" w:space="0" w:color="auto"/>
                                                                                        <w:bottom w:val="none" w:sz="0" w:space="0" w:color="auto"/>
                                                                                        <w:right w:val="none" w:sz="0" w:space="0" w:color="auto"/>
                                                                                      </w:divBdr>
                                                                                    </w:div>
                                                                                  </w:divsChild>
                                                                                </w:div>
                                                                                <w:div w:id="1883901164">
                                                                                  <w:marLeft w:val="0"/>
                                                                                  <w:marRight w:val="0"/>
                                                                                  <w:marTop w:val="0"/>
                                                                                  <w:marBottom w:val="0"/>
                                                                                  <w:divBdr>
                                                                                    <w:top w:val="none" w:sz="0" w:space="0" w:color="auto"/>
                                                                                    <w:left w:val="none" w:sz="0" w:space="0" w:color="auto"/>
                                                                                    <w:bottom w:val="none" w:sz="0" w:space="0" w:color="auto"/>
                                                                                    <w:right w:val="none" w:sz="0" w:space="0" w:color="auto"/>
                                                                                  </w:divBdr>
                                                                                </w:div>
                                                                                <w:div w:id="1465344751">
                                                                                  <w:marLeft w:val="0"/>
                                                                                  <w:marRight w:val="0"/>
                                                                                  <w:marTop w:val="0"/>
                                                                                  <w:marBottom w:val="0"/>
                                                                                  <w:divBdr>
                                                                                    <w:top w:val="none" w:sz="0" w:space="0" w:color="auto"/>
                                                                                    <w:left w:val="none" w:sz="0" w:space="0" w:color="auto"/>
                                                                                    <w:bottom w:val="none" w:sz="0" w:space="0" w:color="auto"/>
                                                                                    <w:right w:val="none" w:sz="0" w:space="0" w:color="auto"/>
                                                                                  </w:divBdr>
                                                                                </w:div>
                                                                                <w:div w:id="564921804">
                                                                                  <w:marLeft w:val="0"/>
                                                                                  <w:marRight w:val="0"/>
                                                                                  <w:marTop w:val="0"/>
                                                                                  <w:marBottom w:val="0"/>
                                                                                  <w:divBdr>
                                                                                    <w:top w:val="none" w:sz="0" w:space="0" w:color="auto"/>
                                                                                    <w:left w:val="none" w:sz="0" w:space="0" w:color="auto"/>
                                                                                    <w:bottom w:val="none" w:sz="0" w:space="0" w:color="auto"/>
                                                                                    <w:right w:val="none" w:sz="0" w:space="0" w:color="auto"/>
                                                                                  </w:divBdr>
                                                                                </w:div>
                                                                                <w:div w:id="2061054331">
                                                                                  <w:marLeft w:val="0"/>
                                                                                  <w:marRight w:val="0"/>
                                                                                  <w:marTop w:val="0"/>
                                                                                  <w:marBottom w:val="0"/>
                                                                                  <w:divBdr>
                                                                                    <w:top w:val="none" w:sz="0" w:space="0" w:color="auto"/>
                                                                                    <w:left w:val="none" w:sz="0" w:space="0" w:color="auto"/>
                                                                                    <w:bottom w:val="none" w:sz="0" w:space="0" w:color="auto"/>
                                                                                    <w:right w:val="none" w:sz="0" w:space="0" w:color="auto"/>
                                                                                  </w:divBdr>
                                                                                </w:div>
                                                                                <w:div w:id="1066151108">
                                                                                  <w:marLeft w:val="0"/>
                                                                                  <w:marRight w:val="0"/>
                                                                                  <w:marTop w:val="0"/>
                                                                                  <w:marBottom w:val="0"/>
                                                                                  <w:divBdr>
                                                                                    <w:top w:val="none" w:sz="0" w:space="0" w:color="auto"/>
                                                                                    <w:left w:val="none" w:sz="0" w:space="0" w:color="auto"/>
                                                                                    <w:bottom w:val="none" w:sz="0" w:space="0" w:color="auto"/>
                                                                                    <w:right w:val="none" w:sz="0" w:space="0" w:color="auto"/>
                                                                                  </w:divBdr>
                                                                                </w:div>
                                                                                <w:div w:id="1368213721">
                                                                                  <w:marLeft w:val="0"/>
                                                                                  <w:marRight w:val="0"/>
                                                                                  <w:marTop w:val="0"/>
                                                                                  <w:marBottom w:val="0"/>
                                                                                  <w:divBdr>
                                                                                    <w:top w:val="none" w:sz="0" w:space="0" w:color="auto"/>
                                                                                    <w:left w:val="none" w:sz="0" w:space="0" w:color="auto"/>
                                                                                    <w:bottom w:val="none" w:sz="0" w:space="0" w:color="auto"/>
                                                                                    <w:right w:val="none" w:sz="0" w:space="0" w:color="auto"/>
                                                                                  </w:divBdr>
                                                                                  <w:divsChild>
                                                                                    <w:div w:id="21830419">
                                                                                      <w:marLeft w:val="0"/>
                                                                                      <w:marRight w:val="0"/>
                                                                                      <w:marTop w:val="0"/>
                                                                                      <w:marBottom w:val="0"/>
                                                                                      <w:divBdr>
                                                                                        <w:top w:val="none" w:sz="0" w:space="0" w:color="auto"/>
                                                                                        <w:left w:val="none" w:sz="0" w:space="0" w:color="auto"/>
                                                                                        <w:bottom w:val="none" w:sz="0" w:space="0" w:color="auto"/>
                                                                                        <w:right w:val="none" w:sz="0" w:space="0" w:color="auto"/>
                                                                                      </w:divBdr>
                                                                                    </w:div>
                                                                                    <w:div w:id="723600018">
                                                                                      <w:marLeft w:val="0"/>
                                                                                      <w:marRight w:val="0"/>
                                                                                      <w:marTop w:val="0"/>
                                                                                      <w:marBottom w:val="0"/>
                                                                                      <w:divBdr>
                                                                                        <w:top w:val="none" w:sz="0" w:space="0" w:color="auto"/>
                                                                                        <w:left w:val="none" w:sz="0" w:space="0" w:color="auto"/>
                                                                                        <w:bottom w:val="none" w:sz="0" w:space="0" w:color="auto"/>
                                                                                        <w:right w:val="none" w:sz="0" w:space="0" w:color="auto"/>
                                                                                      </w:divBdr>
                                                                                    </w:div>
                                                                                    <w:div w:id="1789159605">
                                                                                      <w:marLeft w:val="0"/>
                                                                                      <w:marRight w:val="0"/>
                                                                                      <w:marTop w:val="0"/>
                                                                                      <w:marBottom w:val="0"/>
                                                                                      <w:divBdr>
                                                                                        <w:top w:val="none" w:sz="0" w:space="0" w:color="auto"/>
                                                                                        <w:left w:val="none" w:sz="0" w:space="0" w:color="auto"/>
                                                                                        <w:bottom w:val="none" w:sz="0" w:space="0" w:color="auto"/>
                                                                                        <w:right w:val="none" w:sz="0" w:space="0" w:color="auto"/>
                                                                                      </w:divBdr>
                                                                                    </w:div>
                                                                                    <w:div w:id="35550644">
                                                                                      <w:marLeft w:val="0"/>
                                                                                      <w:marRight w:val="0"/>
                                                                                      <w:marTop w:val="0"/>
                                                                                      <w:marBottom w:val="0"/>
                                                                                      <w:divBdr>
                                                                                        <w:top w:val="none" w:sz="0" w:space="0" w:color="auto"/>
                                                                                        <w:left w:val="none" w:sz="0" w:space="0" w:color="auto"/>
                                                                                        <w:bottom w:val="none" w:sz="0" w:space="0" w:color="auto"/>
                                                                                        <w:right w:val="none" w:sz="0" w:space="0" w:color="auto"/>
                                                                                      </w:divBdr>
                                                                                    </w:div>
                                                                                    <w:div w:id="758329176">
                                                                                      <w:marLeft w:val="0"/>
                                                                                      <w:marRight w:val="0"/>
                                                                                      <w:marTop w:val="0"/>
                                                                                      <w:marBottom w:val="0"/>
                                                                                      <w:divBdr>
                                                                                        <w:top w:val="none" w:sz="0" w:space="0" w:color="auto"/>
                                                                                        <w:left w:val="none" w:sz="0" w:space="0" w:color="auto"/>
                                                                                        <w:bottom w:val="none" w:sz="0" w:space="0" w:color="auto"/>
                                                                                        <w:right w:val="none" w:sz="0" w:space="0" w:color="auto"/>
                                                                                      </w:divBdr>
                                                                                    </w:div>
                                                                                  </w:divsChild>
                                                                                </w:div>
                                                                                <w:div w:id="20711759">
                                                                                  <w:marLeft w:val="0"/>
                                                                                  <w:marRight w:val="0"/>
                                                                                  <w:marTop w:val="0"/>
                                                                                  <w:marBottom w:val="0"/>
                                                                                  <w:divBdr>
                                                                                    <w:top w:val="none" w:sz="0" w:space="0" w:color="auto"/>
                                                                                    <w:left w:val="none" w:sz="0" w:space="0" w:color="auto"/>
                                                                                    <w:bottom w:val="none" w:sz="0" w:space="0" w:color="auto"/>
                                                                                    <w:right w:val="none" w:sz="0" w:space="0" w:color="auto"/>
                                                                                  </w:divBdr>
                                                                                  <w:divsChild>
                                                                                    <w:div w:id="1170174302">
                                                                                      <w:marLeft w:val="0"/>
                                                                                      <w:marRight w:val="0"/>
                                                                                      <w:marTop w:val="0"/>
                                                                                      <w:marBottom w:val="0"/>
                                                                                      <w:divBdr>
                                                                                        <w:top w:val="none" w:sz="0" w:space="0" w:color="auto"/>
                                                                                        <w:left w:val="none" w:sz="0" w:space="0" w:color="auto"/>
                                                                                        <w:bottom w:val="none" w:sz="0" w:space="0" w:color="auto"/>
                                                                                        <w:right w:val="none" w:sz="0" w:space="0" w:color="auto"/>
                                                                                      </w:divBdr>
                                                                                    </w:div>
                                                                                    <w:div w:id="1140538576">
                                                                                      <w:marLeft w:val="0"/>
                                                                                      <w:marRight w:val="0"/>
                                                                                      <w:marTop w:val="0"/>
                                                                                      <w:marBottom w:val="0"/>
                                                                                      <w:divBdr>
                                                                                        <w:top w:val="none" w:sz="0" w:space="0" w:color="auto"/>
                                                                                        <w:left w:val="none" w:sz="0" w:space="0" w:color="auto"/>
                                                                                        <w:bottom w:val="none" w:sz="0" w:space="0" w:color="auto"/>
                                                                                        <w:right w:val="none" w:sz="0" w:space="0" w:color="auto"/>
                                                                                      </w:divBdr>
                                                                                    </w:div>
                                                                                    <w:div w:id="289212779">
                                                                                      <w:marLeft w:val="0"/>
                                                                                      <w:marRight w:val="0"/>
                                                                                      <w:marTop w:val="0"/>
                                                                                      <w:marBottom w:val="0"/>
                                                                                      <w:divBdr>
                                                                                        <w:top w:val="none" w:sz="0" w:space="0" w:color="auto"/>
                                                                                        <w:left w:val="none" w:sz="0" w:space="0" w:color="auto"/>
                                                                                        <w:bottom w:val="none" w:sz="0" w:space="0" w:color="auto"/>
                                                                                        <w:right w:val="none" w:sz="0" w:space="0" w:color="auto"/>
                                                                                      </w:divBdr>
                                                                                    </w:div>
                                                                                    <w:div w:id="1421871947">
                                                                                      <w:marLeft w:val="0"/>
                                                                                      <w:marRight w:val="0"/>
                                                                                      <w:marTop w:val="0"/>
                                                                                      <w:marBottom w:val="0"/>
                                                                                      <w:divBdr>
                                                                                        <w:top w:val="none" w:sz="0" w:space="0" w:color="auto"/>
                                                                                        <w:left w:val="none" w:sz="0" w:space="0" w:color="auto"/>
                                                                                        <w:bottom w:val="none" w:sz="0" w:space="0" w:color="auto"/>
                                                                                        <w:right w:val="none" w:sz="0" w:space="0" w:color="auto"/>
                                                                                      </w:divBdr>
                                                                                    </w:div>
                                                                                    <w:div w:id="1011420194">
                                                                                      <w:marLeft w:val="0"/>
                                                                                      <w:marRight w:val="0"/>
                                                                                      <w:marTop w:val="0"/>
                                                                                      <w:marBottom w:val="0"/>
                                                                                      <w:divBdr>
                                                                                        <w:top w:val="none" w:sz="0" w:space="0" w:color="auto"/>
                                                                                        <w:left w:val="none" w:sz="0" w:space="0" w:color="auto"/>
                                                                                        <w:bottom w:val="none" w:sz="0" w:space="0" w:color="auto"/>
                                                                                        <w:right w:val="none" w:sz="0" w:space="0" w:color="auto"/>
                                                                                      </w:divBdr>
                                                                                    </w:div>
                                                                                  </w:divsChild>
                                                                                </w:div>
                                                                                <w:div w:id="1005322402">
                                                                                  <w:marLeft w:val="0"/>
                                                                                  <w:marRight w:val="0"/>
                                                                                  <w:marTop w:val="0"/>
                                                                                  <w:marBottom w:val="0"/>
                                                                                  <w:divBdr>
                                                                                    <w:top w:val="none" w:sz="0" w:space="0" w:color="auto"/>
                                                                                    <w:left w:val="none" w:sz="0" w:space="0" w:color="auto"/>
                                                                                    <w:bottom w:val="none" w:sz="0" w:space="0" w:color="auto"/>
                                                                                    <w:right w:val="none" w:sz="0" w:space="0" w:color="auto"/>
                                                                                  </w:divBdr>
                                                                                  <w:divsChild>
                                                                                    <w:div w:id="788089329">
                                                                                      <w:marLeft w:val="0"/>
                                                                                      <w:marRight w:val="0"/>
                                                                                      <w:marTop w:val="0"/>
                                                                                      <w:marBottom w:val="0"/>
                                                                                      <w:divBdr>
                                                                                        <w:top w:val="none" w:sz="0" w:space="0" w:color="auto"/>
                                                                                        <w:left w:val="none" w:sz="0" w:space="0" w:color="auto"/>
                                                                                        <w:bottom w:val="none" w:sz="0" w:space="0" w:color="auto"/>
                                                                                        <w:right w:val="none" w:sz="0" w:space="0" w:color="auto"/>
                                                                                      </w:divBdr>
                                                                                    </w:div>
                                                                                    <w:div w:id="982198596">
                                                                                      <w:marLeft w:val="0"/>
                                                                                      <w:marRight w:val="0"/>
                                                                                      <w:marTop w:val="0"/>
                                                                                      <w:marBottom w:val="0"/>
                                                                                      <w:divBdr>
                                                                                        <w:top w:val="none" w:sz="0" w:space="0" w:color="auto"/>
                                                                                        <w:left w:val="none" w:sz="0" w:space="0" w:color="auto"/>
                                                                                        <w:bottom w:val="none" w:sz="0" w:space="0" w:color="auto"/>
                                                                                        <w:right w:val="none" w:sz="0" w:space="0" w:color="auto"/>
                                                                                      </w:divBdr>
                                                                                    </w:div>
                                                                                    <w:div w:id="636185571">
                                                                                      <w:marLeft w:val="0"/>
                                                                                      <w:marRight w:val="0"/>
                                                                                      <w:marTop w:val="0"/>
                                                                                      <w:marBottom w:val="0"/>
                                                                                      <w:divBdr>
                                                                                        <w:top w:val="none" w:sz="0" w:space="0" w:color="auto"/>
                                                                                        <w:left w:val="none" w:sz="0" w:space="0" w:color="auto"/>
                                                                                        <w:bottom w:val="none" w:sz="0" w:space="0" w:color="auto"/>
                                                                                        <w:right w:val="none" w:sz="0" w:space="0" w:color="auto"/>
                                                                                      </w:divBdr>
                                                                                    </w:div>
                                                                                    <w:div w:id="803429431">
                                                                                      <w:marLeft w:val="0"/>
                                                                                      <w:marRight w:val="0"/>
                                                                                      <w:marTop w:val="0"/>
                                                                                      <w:marBottom w:val="0"/>
                                                                                      <w:divBdr>
                                                                                        <w:top w:val="none" w:sz="0" w:space="0" w:color="auto"/>
                                                                                        <w:left w:val="none" w:sz="0" w:space="0" w:color="auto"/>
                                                                                        <w:bottom w:val="none" w:sz="0" w:space="0" w:color="auto"/>
                                                                                        <w:right w:val="none" w:sz="0" w:space="0" w:color="auto"/>
                                                                                      </w:divBdr>
                                                                                    </w:div>
                                                                                  </w:divsChild>
                                                                                </w:div>
                                                                                <w:div w:id="16977399">
                                                                                  <w:marLeft w:val="0"/>
                                                                                  <w:marRight w:val="0"/>
                                                                                  <w:marTop w:val="0"/>
                                                                                  <w:marBottom w:val="0"/>
                                                                                  <w:divBdr>
                                                                                    <w:top w:val="none" w:sz="0" w:space="0" w:color="auto"/>
                                                                                    <w:left w:val="none" w:sz="0" w:space="0" w:color="auto"/>
                                                                                    <w:bottom w:val="none" w:sz="0" w:space="0" w:color="auto"/>
                                                                                    <w:right w:val="none" w:sz="0" w:space="0" w:color="auto"/>
                                                                                  </w:divBdr>
                                                                                  <w:divsChild>
                                                                                    <w:div w:id="1170176360">
                                                                                      <w:marLeft w:val="0"/>
                                                                                      <w:marRight w:val="0"/>
                                                                                      <w:marTop w:val="0"/>
                                                                                      <w:marBottom w:val="0"/>
                                                                                      <w:divBdr>
                                                                                        <w:top w:val="none" w:sz="0" w:space="0" w:color="auto"/>
                                                                                        <w:left w:val="none" w:sz="0" w:space="0" w:color="auto"/>
                                                                                        <w:bottom w:val="none" w:sz="0" w:space="0" w:color="auto"/>
                                                                                        <w:right w:val="none" w:sz="0" w:space="0" w:color="auto"/>
                                                                                      </w:divBdr>
                                                                                    </w:div>
                                                                                    <w:div w:id="646864920">
                                                                                      <w:marLeft w:val="0"/>
                                                                                      <w:marRight w:val="0"/>
                                                                                      <w:marTop w:val="0"/>
                                                                                      <w:marBottom w:val="0"/>
                                                                                      <w:divBdr>
                                                                                        <w:top w:val="none" w:sz="0" w:space="0" w:color="auto"/>
                                                                                        <w:left w:val="none" w:sz="0" w:space="0" w:color="auto"/>
                                                                                        <w:bottom w:val="none" w:sz="0" w:space="0" w:color="auto"/>
                                                                                        <w:right w:val="none" w:sz="0" w:space="0" w:color="auto"/>
                                                                                      </w:divBdr>
                                                                                    </w:div>
                                                                                    <w:div w:id="520976045">
                                                                                      <w:marLeft w:val="0"/>
                                                                                      <w:marRight w:val="0"/>
                                                                                      <w:marTop w:val="0"/>
                                                                                      <w:marBottom w:val="0"/>
                                                                                      <w:divBdr>
                                                                                        <w:top w:val="none" w:sz="0" w:space="0" w:color="auto"/>
                                                                                        <w:left w:val="none" w:sz="0" w:space="0" w:color="auto"/>
                                                                                        <w:bottom w:val="none" w:sz="0" w:space="0" w:color="auto"/>
                                                                                        <w:right w:val="none" w:sz="0" w:space="0" w:color="auto"/>
                                                                                      </w:divBdr>
                                                                                    </w:div>
                                                                                    <w:div w:id="114297265">
                                                                                      <w:marLeft w:val="0"/>
                                                                                      <w:marRight w:val="0"/>
                                                                                      <w:marTop w:val="0"/>
                                                                                      <w:marBottom w:val="0"/>
                                                                                      <w:divBdr>
                                                                                        <w:top w:val="none" w:sz="0" w:space="0" w:color="auto"/>
                                                                                        <w:left w:val="none" w:sz="0" w:space="0" w:color="auto"/>
                                                                                        <w:bottom w:val="none" w:sz="0" w:space="0" w:color="auto"/>
                                                                                        <w:right w:val="none" w:sz="0" w:space="0" w:color="auto"/>
                                                                                      </w:divBdr>
                                                                                    </w:div>
                                                                                    <w:div w:id="1590383225">
                                                                                      <w:marLeft w:val="0"/>
                                                                                      <w:marRight w:val="0"/>
                                                                                      <w:marTop w:val="0"/>
                                                                                      <w:marBottom w:val="0"/>
                                                                                      <w:divBdr>
                                                                                        <w:top w:val="none" w:sz="0" w:space="0" w:color="auto"/>
                                                                                        <w:left w:val="none" w:sz="0" w:space="0" w:color="auto"/>
                                                                                        <w:bottom w:val="none" w:sz="0" w:space="0" w:color="auto"/>
                                                                                        <w:right w:val="none" w:sz="0" w:space="0" w:color="auto"/>
                                                                                      </w:divBdr>
                                                                                    </w:div>
                                                                                  </w:divsChild>
                                                                                </w:div>
                                                                                <w:div w:id="1471940722">
                                                                                  <w:marLeft w:val="0"/>
                                                                                  <w:marRight w:val="0"/>
                                                                                  <w:marTop w:val="0"/>
                                                                                  <w:marBottom w:val="0"/>
                                                                                  <w:divBdr>
                                                                                    <w:top w:val="none" w:sz="0" w:space="0" w:color="auto"/>
                                                                                    <w:left w:val="none" w:sz="0" w:space="0" w:color="auto"/>
                                                                                    <w:bottom w:val="none" w:sz="0" w:space="0" w:color="auto"/>
                                                                                    <w:right w:val="none" w:sz="0" w:space="0" w:color="auto"/>
                                                                                  </w:divBdr>
                                                                                  <w:divsChild>
                                                                                    <w:div w:id="1037655364">
                                                                                      <w:marLeft w:val="0"/>
                                                                                      <w:marRight w:val="0"/>
                                                                                      <w:marTop w:val="0"/>
                                                                                      <w:marBottom w:val="0"/>
                                                                                      <w:divBdr>
                                                                                        <w:top w:val="none" w:sz="0" w:space="0" w:color="auto"/>
                                                                                        <w:left w:val="none" w:sz="0" w:space="0" w:color="auto"/>
                                                                                        <w:bottom w:val="none" w:sz="0" w:space="0" w:color="auto"/>
                                                                                        <w:right w:val="none" w:sz="0" w:space="0" w:color="auto"/>
                                                                                      </w:divBdr>
                                                                                    </w:div>
                                                                                    <w:div w:id="508182120">
                                                                                      <w:marLeft w:val="0"/>
                                                                                      <w:marRight w:val="0"/>
                                                                                      <w:marTop w:val="0"/>
                                                                                      <w:marBottom w:val="0"/>
                                                                                      <w:divBdr>
                                                                                        <w:top w:val="none" w:sz="0" w:space="0" w:color="auto"/>
                                                                                        <w:left w:val="none" w:sz="0" w:space="0" w:color="auto"/>
                                                                                        <w:bottom w:val="none" w:sz="0" w:space="0" w:color="auto"/>
                                                                                        <w:right w:val="none" w:sz="0" w:space="0" w:color="auto"/>
                                                                                      </w:divBdr>
                                                                                    </w:div>
                                                                                    <w:div w:id="664017171">
                                                                                      <w:marLeft w:val="0"/>
                                                                                      <w:marRight w:val="0"/>
                                                                                      <w:marTop w:val="0"/>
                                                                                      <w:marBottom w:val="0"/>
                                                                                      <w:divBdr>
                                                                                        <w:top w:val="none" w:sz="0" w:space="0" w:color="auto"/>
                                                                                        <w:left w:val="none" w:sz="0" w:space="0" w:color="auto"/>
                                                                                        <w:bottom w:val="none" w:sz="0" w:space="0" w:color="auto"/>
                                                                                        <w:right w:val="none" w:sz="0" w:space="0" w:color="auto"/>
                                                                                      </w:divBdr>
                                                                                    </w:div>
                                                                                    <w:div w:id="2023047902">
                                                                                      <w:marLeft w:val="0"/>
                                                                                      <w:marRight w:val="0"/>
                                                                                      <w:marTop w:val="0"/>
                                                                                      <w:marBottom w:val="0"/>
                                                                                      <w:divBdr>
                                                                                        <w:top w:val="none" w:sz="0" w:space="0" w:color="auto"/>
                                                                                        <w:left w:val="none" w:sz="0" w:space="0" w:color="auto"/>
                                                                                        <w:bottom w:val="none" w:sz="0" w:space="0" w:color="auto"/>
                                                                                        <w:right w:val="none" w:sz="0" w:space="0" w:color="auto"/>
                                                                                      </w:divBdr>
                                                                                    </w:div>
                                                                                  </w:divsChild>
                                                                                </w:div>
                                                                                <w:div w:id="647783084">
                                                                                  <w:marLeft w:val="0"/>
                                                                                  <w:marRight w:val="0"/>
                                                                                  <w:marTop w:val="0"/>
                                                                                  <w:marBottom w:val="0"/>
                                                                                  <w:divBdr>
                                                                                    <w:top w:val="none" w:sz="0" w:space="0" w:color="auto"/>
                                                                                    <w:left w:val="none" w:sz="0" w:space="0" w:color="auto"/>
                                                                                    <w:bottom w:val="none" w:sz="0" w:space="0" w:color="auto"/>
                                                                                    <w:right w:val="none" w:sz="0" w:space="0" w:color="auto"/>
                                                                                  </w:divBdr>
                                                                                  <w:divsChild>
                                                                                    <w:div w:id="1962297999">
                                                                                      <w:marLeft w:val="0"/>
                                                                                      <w:marRight w:val="0"/>
                                                                                      <w:marTop w:val="0"/>
                                                                                      <w:marBottom w:val="0"/>
                                                                                      <w:divBdr>
                                                                                        <w:top w:val="none" w:sz="0" w:space="0" w:color="auto"/>
                                                                                        <w:left w:val="none" w:sz="0" w:space="0" w:color="auto"/>
                                                                                        <w:bottom w:val="none" w:sz="0" w:space="0" w:color="auto"/>
                                                                                        <w:right w:val="none" w:sz="0" w:space="0" w:color="auto"/>
                                                                                      </w:divBdr>
                                                                                    </w:div>
                                                                                    <w:div w:id="1703945339">
                                                                                      <w:marLeft w:val="0"/>
                                                                                      <w:marRight w:val="0"/>
                                                                                      <w:marTop w:val="0"/>
                                                                                      <w:marBottom w:val="0"/>
                                                                                      <w:divBdr>
                                                                                        <w:top w:val="none" w:sz="0" w:space="0" w:color="auto"/>
                                                                                        <w:left w:val="none" w:sz="0" w:space="0" w:color="auto"/>
                                                                                        <w:bottom w:val="none" w:sz="0" w:space="0" w:color="auto"/>
                                                                                        <w:right w:val="none" w:sz="0" w:space="0" w:color="auto"/>
                                                                                      </w:divBdr>
                                                                                    </w:div>
                                                                                    <w:div w:id="263149929">
                                                                                      <w:marLeft w:val="0"/>
                                                                                      <w:marRight w:val="0"/>
                                                                                      <w:marTop w:val="0"/>
                                                                                      <w:marBottom w:val="0"/>
                                                                                      <w:divBdr>
                                                                                        <w:top w:val="none" w:sz="0" w:space="0" w:color="auto"/>
                                                                                        <w:left w:val="none" w:sz="0" w:space="0" w:color="auto"/>
                                                                                        <w:bottom w:val="none" w:sz="0" w:space="0" w:color="auto"/>
                                                                                        <w:right w:val="none" w:sz="0" w:space="0" w:color="auto"/>
                                                                                      </w:divBdr>
                                                                                    </w:div>
                                                                                    <w:div w:id="1042484919">
                                                                                      <w:marLeft w:val="0"/>
                                                                                      <w:marRight w:val="0"/>
                                                                                      <w:marTop w:val="0"/>
                                                                                      <w:marBottom w:val="0"/>
                                                                                      <w:divBdr>
                                                                                        <w:top w:val="none" w:sz="0" w:space="0" w:color="auto"/>
                                                                                        <w:left w:val="none" w:sz="0" w:space="0" w:color="auto"/>
                                                                                        <w:bottom w:val="none" w:sz="0" w:space="0" w:color="auto"/>
                                                                                        <w:right w:val="none" w:sz="0" w:space="0" w:color="auto"/>
                                                                                      </w:divBdr>
                                                                                    </w:div>
                                                                                    <w:div w:id="1438135941">
                                                                                      <w:marLeft w:val="0"/>
                                                                                      <w:marRight w:val="0"/>
                                                                                      <w:marTop w:val="0"/>
                                                                                      <w:marBottom w:val="0"/>
                                                                                      <w:divBdr>
                                                                                        <w:top w:val="none" w:sz="0" w:space="0" w:color="auto"/>
                                                                                        <w:left w:val="none" w:sz="0" w:space="0" w:color="auto"/>
                                                                                        <w:bottom w:val="none" w:sz="0" w:space="0" w:color="auto"/>
                                                                                        <w:right w:val="none" w:sz="0" w:space="0" w:color="auto"/>
                                                                                      </w:divBdr>
                                                                                    </w:div>
                                                                                  </w:divsChild>
                                                                                </w:div>
                                                                                <w:div w:id="1018504025">
                                                                                  <w:marLeft w:val="0"/>
                                                                                  <w:marRight w:val="0"/>
                                                                                  <w:marTop w:val="0"/>
                                                                                  <w:marBottom w:val="0"/>
                                                                                  <w:divBdr>
                                                                                    <w:top w:val="none" w:sz="0" w:space="0" w:color="auto"/>
                                                                                    <w:left w:val="none" w:sz="0" w:space="0" w:color="auto"/>
                                                                                    <w:bottom w:val="none" w:sz="0" w:space="0" w:color="auto"/>
                                                                                    <w:right w:val="none" w:sz="0" w:space="0" w:color="auto"/>
                                                                                  </w:divBdr>
                                                                                  <w:divsChild>
                                                                                    <w:div w:id="220167850">
                                                                                      <w:marLeft w:val="0"/>
                                                                                      <w:marRight w:val="0"/>
                                                                                      <w:marTop w:val="0"/>
                                                                                      <w:marBottom w:val="0"/>
                                                                                      <w:divBdr>
                                                                                        <w:top w:val="none" w:sz="0" w:space="0" w:color="auto"/>
                                                                                        <w:left w:val="none" w:sz="0" w:space="0" w:color="auto"/>
                                                                                        <w:bottom w:val="none" w:sz="0" w:space="0" w:color="auto"/>
                                                                                        <w:right w:val="none" w:sz="0" w:space="0" w:color="auto"/>
                                                                                      </w:divBdr>
                                                                                    </w:div>
                                                                                    <w:div w:id="2048678976">
                                                                                      <w:marLeft w:val="0"/>
                                                                                      <w:marRight w:val="0"/>
                                                                                      <w:marTop w:val="0"/>
                                                                                      <w:marBottom w:val="0"/>
                                                                                      <w:divBdr>
                                                                                        <w:top w:val="none" w:sz="0" w:space="0" w:color="auto"/>
                                                                                        <w:left w:val="none" w:sz="0" w:space="0" w:color="auto"/>
                                                                                        <w:bottom w:val="none" w:sz="0" w:space="0" w:color="auto"/>
                                                                                        <w:right w:val="none" w:sz="0" w:space="0" w:color="auto"/>
                                                                                      </w:divBdr>
                                                                                    </w:div>
                                                                                    <w:div w:id="567766047">
                                                                                      <w:marLeft w:val="0"/>
                                                                                      <w:marRight w:val="0"/>
                                                                                      <w:marTop w:val="0"/>
                                                                                      <w:marBottom w:val="0"/>
                                                                                      <w:divBdr>
                                                                                        <w:top w:val="none" w:sz="0" w:space="0" w:color="auto"/>
                                                                                        <w:left w:val="none" w:sz="0" w:space="0" w:color="auto"/>
                                                                                        <w:bottom w:val="none" w:sz="0" w:space="0" w:color="auto"/>
                                                                                        <w:right w:val="none" w:sz="0" w:space="0" w:color="auto"/>
                                                                                      </w:divBdr>
                                                                                    </w:div>
                                                                                    <w:div w:id="326134095">
                                                                                      <w:marLeft w:val="0"/>
                                                                                      <w:marRight w:val="0"/>
                                                                                      <w:marTop w:val="0"/>
                                                                                      <w:marBottom w:val="0"/>
                                                                                      <w:divBdr>
                                                                                        <w:top w:val="none" w:sz="0" w:space="0" w:color="auto"/>
                                                                                        <w:left w:val="none" w:sz="0" w:space="0" w:color="auto"/>
                                                                                        <w:bottom w:val="none" w:sz="0" w:space="0" w:color="auto"/>
                                                                                        <w:right w:val="none" w:sz="0" w:space="0" w:color="auto"/>
                                                                                      </w:divBdr>
                                                                                    </w:div>
                                                                                    <w:div w:id="443118031">
                                                                                      <w:marLeft w:val="0"/>
                                                                                      <w:marRight w:val="0"/>
                                                                                      <w:marTop w:val="0"/>
                                                                                      <w:marBottom w:val="0"/>
                                                                                      <w:divBdr>
                                                                                        <w:top w:val="none" w:sz="0" w:space="0" w:color="auto"/>
                                                                                        <w:left w:val="none" w:sz="0" w:space="0" w:color="auto"/>
                                                                                        <w:bottom w:val="none" w:sz="0" w:space="0" w:color="auto"/>
                                                                                        <w:right w:val="none" w:sz="0" w:space="0" w:color="auto"/>
                                                                                      </w:divBdr>
                                                                                    </w:div>
                                                                                  </w:divsChild>
                                                                                </w:div>
                                                                                <w:div w:id="1812168380">
                                                                                  <w:marLeft w:val="0"/>
                                                                                  <w:marRight w:val="0"/>
                                                                                  <w:marTop w:val="0"/>
                                                                                  <w:marBottom w:val="0"/>
                                                                                  <w:divBdr>
                                                                                    <w:top w:val="none" w:sz="0" w:space="0" w:color="auto"/>
                                                                                    <w:left w:val="none" w:sz="0" w:space="0" w:color="auto"/>
                                                                                    <w:bottom w:val="none" w:sz="0" w:space="0" w:color="auto"/>
                                                                                    <w:right w:val="none" w:sz="0" w:space="0" w:color="auto"/>
                                                                                  </w:divBdr>
                                                                                  <w:divsChild>
                                                                                    <w:div w:id="800269563">
                                                                                      <w:marLeft w:val="0"/>
                                                                                      <w:marRight w:val="0"/>
                                                                                      <w:marTop w:val="0"/>
                                                                                      <w:marBottom w:val="0"/>
                                                                                      <w:divBdr>
                                                                                        <w:top w:val="none" w:sz="0" w:space="0" w:color="auto"/>
                                                                                        <w:left w:val="none" w:sz="0" w:space="0" w:color="auto"/>
                                                                                        <w:bottom w:val="none" w:sz="0" w:space="0" w:color="auto"/>
                                                                                        <w:right w:val="none" w:sz="0" w:space="0" w:color="auto"/>
                                                                                      </w:divBdr>
                                                                                    </w:div>
                                                                                    <w:div w:id="849956296">
                                                                                      <w:marLeft w:val="0"/>
                                                                                      <w:marRight w:val="0"/>
                                                                                      <w:marTop w:val="0"/>
                                                                                      <w:marBottom w:val="0"/>
                                                                                      <w:divBdr>
                                                                                        <w:top w:val="none" w:sz="0" w:space="0" w:color="auto"/>
                                                                                        <w:left w:val="none" w:sz="0" w:space="0" w:color="auto"/>
                                                                                        <w:bottom w:val="none" w:sz="0" w:space="0" w:color="auto"/>
                                                                                        <w:right w:val="none" w:sz="0" w:space="0" w:color="auto"/>
                                                                                      </w:divBdr>
                                                                                    </w:div>
                                                                                    <w:div w:id="328752861">
                                                                                      <w:marLeft w:val="0"/>
                                                                                      <w:marRight w:val="0"/>
                                                                                      <w:marTop w:val="0"/>
                                                                                      <w:marBottom w:val="0"/>
                                                                                      <w:divBdr>
                                                                                        <w:top w:val="none" w:sz="0" w:space="0" w:color="auto"/>
                                                                                        <w:left w:val="none" w:sz="0" w:space="0" w:color="auto"/>
                                                                                        <w:bottom w:val="none" w:sz="0" w:space="0" w:color="auto"/>
                                                                                        <w:right w:val="none" w:sz="0" w:space="0" w:color="auto"/>
                                                                                      </w:divBdr>
                                                                                    </w:div>
                                                                                    <w:div w:id="1816025689">
                                                                                      <w:marLeft w:val="0"/>
                                                                                      <w:marRight w:val="0"/>
                                                                                      <w:marTop w:val="0"/>
                                                                                      <w:marBottom w:val="0"/>
                                                                                      <w:divBdr>
                                                                                        <w:top w:val="none" w:sz="0" w:space="0" w:color="auto"/>
                                                                                        <w:left w:val="none" w:sz="0" w:space="0" w:color="auto"/>
                                                                                        <w:bottom w:val="none" w:sz="0" w:space="0" w:color="auto"/>
                                                                                        <w:right w:val="none" w:sz="0" w:space="0" w:color="auto"/>
                                                                                      </w:divBdr>
                                                                                    </w:div>
                                                                                    <w:div w:id="429549555">
                                                                                      <w:marLeft w:val="0"/>
                                                                                      <w:marRight w:val="0"/>
                                                                                      <w:marTop w:val="0"/>
                                                                                      <w:marBottom w:val="0"/>
                                                                                      <w:divBdr>
                                                                                        <w:top w:val="none" w:sz="0" w:space="0" w:color="auto"/>
                                                                                        <w:left w:val="none" w:sz="0" w:space="0" w:color="auto"/>
                                                                                        <w:bottom w:val="none" w:sz="0" w:space="0" w:color="auto"/>
                                                                                        <w:right w:val="none" w:sz="0" w:space="0" w:color="auto"/>
                                                                                      </w:divBdr>
                                                                                    </w:div>
                                                                                  </w:divsChild>
                                                                                </w:div>
                                                                                <w:div w:id="28648390">
                                                                                  <w:marLeft w:val="0"/>
                                                                                  <w:marRight w:val="0"/>
                                                                                  <w:marTop w:val="0"/>
                                                                                  <w:marBottom w:val="0"/>
                                                                                  <w:divBdr>
                                                                                    <w:top w:val="none" w:sz="0" w:space="0" w:color="auto"/>
                                                                                    <w:left w:val="none" w:sz="0" w:space="0" w:color="auto"/>
                                                                                    <w:bottom w:val="none" w:sz="0" w:space="0" w:color="auto"/>
                                                                                    <w:right w:val="none" w:sz="0" w:space="0" w:color="auto"/>
                                                                                  </w:divBdr>
                                                                                  <w:divsChild>
                                                                                    <w:div w:id="366416648">
                                                                                      <w:marLeft w:val="0"/>
                                                                                      <w:marRight w:val="0"/>
                                                                                      <w:marTop w:val="0"/>
                                                                                      <w:marBottom w:val="0"/>
                                                                                      <w:divBdr>
                                                                                        <w:top w:val="none" w:sz="0" w:space="0" w:color="auto"/>
                                                                                        <w:left w:val="none" w:sz="0" w:space="0" w:color="auto"/>
                                                                                        <w:bottom w:val="none" w:sz="0" w:space="0" w:color="auto"/>
                                                                                        <w:right w:val="none" w:sz="0" w:space="0" w:color="auto"/>
                                                                                      </w:divBdr>
                                                                                    </w:div>
                                                                                    <w:div w:id="508981821">
                                                                                      <w:marLeft w:val="0"/>
                                                                                      <w:marRight w:val="0"/>
                                                                                      <w:marTop w:val="0"/>
                                                                                      <w:marBottom w:val="0"/>
                                                                                      <w:divBdr>
                                                                                        <w:top w:val="none" w:sz="0" w:space="0" w:color="auto"/>
                                                                                        <w:left w:val="none" w:sz="0" w:space="0" w:color="auto"/>
                                                                                        <w:bottom w:val="none" w:sz="0" w:space="0" w:color="auto"/>
                                                                                        <w:right w:val="none" w:sz="0" w:space="0" w:color="auto"/>
                                                                                      </w:divBdr>
                                                                                    </w:div>
                                                                                    <w:div w:id="1237936393">
                                                                                      <w:marLeft w:val="0"/>
                                                                                      <w:marRight w:val="0"/>
                                                                                      <w:marTop w:val="0"/>
                                                                                      <w:marBottom w:val="0"/>
                                                                                      <w:divBdr>
                                                                                        <w:top w:val="none" w:sz="0" w:space="0" w:color="auto"/>
                                                                                        <w:left w:val="none" w:sz="0" w:space="0" w:color="auto"/>
                                                                                        <w:bottom w:val="none" w:sz="0" w:space="0" w:color="auto"/>
                                                                                        <w:right w:val="none" w:sz="0" w:space="0" w:color="auto"/>
                                                                                      </w:divBdr>
                                                                                    </w:div>
                                                                                    <w:div w:id="440804716">
                                                                                      <w:marLeft w:val="0"/>
                                                                                      <w:marRight w:val="0"/>
                                                                                      <w:marTop w:val="0"/>
                                                                                      <w:marBottom w:val="0"/>
                                                                                      <w:divBdr>
                                                                                        <w:top w:val="none" w:sz="0" w:space="0" w:color="auto"/>
                                                                                        <w:left w:val="none" w:sz="0" w:space="0" w:color="auto"/>
                                                                                        <w:bottom w:val="none" w:sz="0" w:space="0" w:color="auto"/>
                                                                                        <w:right w:val="none" w:sz="0" w:space="0" w:color="auto"/>
                                                                                      </w:divBdr>
                                                                                    </w:div>
                                                                                    <w:div w:id="597521766">
                                                                                      <w:marLeft w:val="0"/>
                                                                                      <w:marRight w:val="0"/>
                                                                                      <w:marTop w:val="0"/>
                                                                                      <w:marBottom w:val="0"/>
                                                                                      <w:divBdr>
                                                                                        <w:top w:val="none" w:sz="0" w:space="0" w:color="auto"/>
                                                                                        <w:left w:val="none" w:sz="0" w:space="0" w:color="auto"/>
                                                                                        <w:bottom w:val="none" w:sz="0" w:space="0" w:color="auto"/>
                                                                                        <w:right w:val="none" w:sz="0" w:space="0" w:color="auto"/>
                                                                                      </w:divBdr>
                                                                                    </w:div>
                                                                                  </w:divsChild>
                                                                                </w:div>
                                                                                <w:div w:id="887187695">
                                                                                  <w:marLeft w:val="0"/>
                                                                                  <w:marRight w:val="0"/>
                                                                                  <w:marTop w:val="0"/>
                                                                                  <w:marBottom w:val="0"/>
                                                                                  <w:divBdr>
                                                                                    <w:top w:val="none" w:sz="0" w:space="0" w:color="auto"/>
                                                                                    <w:left w:val="none" w:sz="0" w:space="0" w:color="auto"/>
                                                                                    <w:bottom w:val="none" w:sz="0" w:space="0" w:color="auto"/>
                                                                                    <w:right w:val="none" w:sz="0" w:space="0" w:color="auto"/>
                                                                                  </w:divBdr>
                                                                                  <w:divsChild>
                                                                                    <w:div w:id="670525065">
                                                                                      <w:marLeft w:val="0"/>
                                                                                      <w:marRight w:val="0"/>
                                                                                      <w:marTop w:val="0"/>
                                                                                      <w:marBottom w:val="0"/>
                                                                                      <w:divBdr>
                                                                                        <w:top w:val="none" w:sz="0" w:space="0" w:color="auto"/>
                                                                                        <w:left w:val="none" w:sz="0" w:space="0" w:color="auto"/>
                                                                                        <w:bottom w:val="none" w:sz="0" w:space="0" w:color="auto"/>
                                                                                        <w:right w:val="none" w:sz="0" w:space="0" w:color="auto"/>
                                                                                      </w:divBdr>
                                                                                    </w:div>
                                                                                    <w:div w:id="901478561">
                                                                                      <w:marLeft w:val="0"/>
                                                                                      <w:marRight w:val="0"/>
                                                                                      <w:marTop w:val="0"/>
                                                                                      <w:marBottom w:val="0"/>
                                                                                      <w:divBdr>
                                                                                        <w:top w:val="none" w:sz="0" w:space="0" w:color="auto"/>
                                                                                        <w:left w:val="none" w:sz="0" w:space="0" w:color="auto"/>
                                                                                        <w:bottom w:val="none" w:sz="0" w:space="0" w:color="auto"/>
                                                                                        <w:right w:val="none" w:sz="0" w:space="0" w:color="auto"/>
                                                                                      </w:divBdr>
                                                                                    </w:div>
                                                                                    <w:div w:id="1976136635">
                                                                                      <w:marLeft w:val="0"/>
                                                                                      <w:marRight w:val="0"/>
                                                                                      <w:marTop w:val="0"/>
                                                                                      <w:marBottom w:val="0"/>
                                                                                      <w:divBdr>
                                                                                        <w:top w:val="none" w:sz="0" w:space="0" w:color="auto"/>
                                                                                        <w:left w:val="none" w:sz="0" w:space="0" w:color="auto"/>
                                                                                        <w:bottom w:val="none" w:sz="0" w:space="0" w:color="auto"/>
                                                                                        <w:right w:val="none" w:sz="0" w:space="0" w:color="auto"/>
                                                                                      </w:divBdr>
                                                                                    </w:div>
                                                                                    <w:div w:id="168721713">
                                                                                      <w:marLeft w:val="0"/>
                                                                                      <w:marRight w:val="0"/>
                                                                                      <w:marTop w:val="0"/>
                                                                                      <w:marBottom w:val="0"/>
                                                                                      <w:divBdr>
                                                                                        <w:top w:val="none" w:sz="0" w:space="0" w:color="auto"/>
                                                                                        <w:left w:val="none" w:sz="0" w:space="0" w:color="auto"/>
                                                                                        <w:bottom w:val="none" w:sz="0" w:space="0" w:color="auto"/>
                                                                                        <w:right w:val="none" w:sz="0" w:space="0" w:color="auto"/>
                                                                                      </w:divBdr>
                                                                                    </w:div>
                                                                                    <w:div w:id="2007437548">
                                                                                      <w:marLeft w:val="0"/>
                                                                                      <w:marRight w:val="0"/>
                                                                                      <w:marTop w:val="0"/>
                                                                                      <w:marBottom w:val="0"/>
                                                                                      <w:divBdr>
                                                                                        <w:top w:val="none" w:sz="0" w:space="0" w:color="auto"/>
                                                                                        <w:left w:val="none" w:sz="0" w:space="0" w:color="auto"/>
                                                                                        <w:bottom w:val="none" w:sz="0" w:space="0" w:color="auto"/>
                                                                                        <w:right w:val="none" w:sz="0" w:space="0" w:color="auto"/>
                                                                                      </w:divBdr>
                                                                                    </w:div>
                                                                                  </w:divsChild>
                                                                                </w:div>
                                                                                <w:div w:id="735861060">
                                                                                  <w:marLeft w:val="0"/>
                                                                                  <w:marRight w:val="0"/>
                                                                                  <w:marTop w:val="0"/>
                                                                                  <w:marBottom w:val="0"/>
                                                                                  <w:divBdr>
                                                                                    <w:top w:val="none" w:sz="0" w:space="0" w:color="auto"/>
                                                                                    <w:left w:val="none" w:sz="0" w:space="0" w:color="auto"/>
                                                                                    <w:bottom w:val="none" w:sz="0" w:space="0" w:color="auto"/>
                                                                                    <w:right w:val="none" w:sz="0" w:space="0" w:color="auto"/>
                                                                                  </w:divBdr>
                                                                                  <w:divsChild>
                                                                                    <w:div w:id="1629555325">
                                                                                      <w:marLeft w:val="0"/>
                                                                                      <w:marRight w:val="0"/>
                                                                                      <w:marTop w:val="0"/>
                                                                                      <w:marBottom w:val="0"/>
                                                                                      <w:divBdr>
                                                                                        <w:top w:val="none" w:sz="0" w:space="0" w:color="auto"/>
                                                                                        <w:left w:val="none" w:sz="0" w:space="0" w:color="auto"/>
                                                                                        <w:bottom w:val="none" w:sz="0" w:space="0" w:color="auto"/>
                                                                                        <w:right w:val="none" w:sz="0" w:space="0" w:color="auto"/>
                                                                                      </w:divBdr>
                                                                                    </w:div>
                                                                                    <w:div w:id="1833182414">
                                                                                      <w:marLeft w:val="0"/>
                                                                                      <w:marRight w:val="0"/>
                                                                                      <w:marTop w:val="0"/>
                                                                                      <w:marBottom w:val="0"/>
                                                                                      <w:divBdr>
                                                                                        <w:top w:val="none" w:sz="0" w:space="0" w:color="auto"/>
                                                                                        <w:left w:val="none" w:sz="0" w:space="0" w:color="auto"/>
                                                                                        <w:bottom w:val="none" w:sz="0" w:space="0" w:color="auto"/>
                                                                                        <w:right w:val="none" w:sz="0" w:space="0" w:color="auto"/>
                                                                                      </w:divBdr>
                                                                                    </w:div>
                                                                                    <w:div w:id="1179734317">
                                                                                      <w:marLeft w:val="0"/>
                                                                                      <w:marRight w:val="0"/>
                                                                                      <w:marTop w:val="0"/>
                                                                                      <w:marBottom w:val="0"/>
                                                                                      <w:divBdr>
                                                                                        <w:top w:val="none" w:sz="0" w:space="0" w:color="auto"/>
                                                                                        <w:left w:val="none" w:sz="0" w:space="0" w:color="auto"/>
                                                                                        <w:bottom w:val="none" w:sz="0" w:space="0" w:color="auto"/>
                                                                                        <w:right w:val="none" w:sz="0" w:space="0" w:color="auto"/>
                                                                                      </w:divBdr>
                                                                                    </w:div>
                                                                                    <w:div w:id="874542517">
                                                                                      <w:marLeft w:val="0"/>
                                                                                      <w:marRight w:val="0"/>
                                                                                      <w:marTop w:val="0"/>
                                                                                      <w:marBottom w:val="0"/>
                                                                                      <w:divBdr>
                                                                                        <w:top w:val="none" w:sz="0" w:space="0" w:color="auto"/>
                                                                                        <w:left w:val="none" w:sz="0" w:space="0" w:color="auto"/>
                                                                                        <w:bottom w:val="none" w:sz="0" w:space="0" w:color="auto"/>
                                                                                        <w:right w:val="none" w:sz="0" w:space="0" w:color="auto"/>
                                                                                      </w:divBdr>
                                                                                    </w:div>
                                                                                    <w:div w:id="1097480177">
                                                                                      <w:marLeft w:val="0"/>
                                                                                      <w:marRight w:val="0"/>
                                                                                      <w:marTop w:val="0"/>
                                                                                      <w:marBottom w:val="0"/>
                                                                                      <w:divBdr>
                                                                                        <w:top w:val="none" w:sz="0" w:space="0" w:color="auto"/>
                                                                                        <w:left w:val="none" w:sz="0" w:space="0" w:color="auto"/>
                                                                                        <w:bottom w:val="none" w:sz="0" w:space="0" w:color="auto"/>
                                                                                        <w:right w:val="none" w:sz="0" w:space="0" w:color="auto"/>
                                                                                      </w:divBdr>
                                                                                    </w:div>
                                                                                  </w:divsChild>
                                                                                </w:div>
                                                                                <w:div w:id="197747168">
                                                                                  <w:marLeft w:val="0"/>
                                                                                  <w:marRight w:val="0"/>
                                                                                  <w:marTop w:val="0"/>
                                                                                  <w:marBottom w:val="0"/>
                                                                                  <w:divBdr>
                                                                                    <w:top w:val="none" w:sz="0" w:space="0" w:color="auto"/>
                                                                                    <w:left w:val="none" w:sz="0" w:space="0" w:color="auto"/>
                                                                                    <w:bottom w:val="none" w:sz="0" w:space="0" w:color="auto"/>
                                                                                    <w:right w:val="none" w:sz="0" w:space="0" w:color="auto"/>
                                                                                  </w:divBdr>
                                                                                  <w:divsChild>
                                                                                    <w:div w:id="1079405299">
                                                                                      <w:marLeft w:val="0"/>
                                                                                      <w:marRight w:val="0"/>
                                                                                      <w:marTop w:val="0"/>
                                                                                      <w:marBottom w:val="0"/>
                                                                                      <w:divBdr>
                                                                                        <w:top w:val="none" w:sz="0" w:space="0" w:color="auto"/>
                                                                                        <w:left w:val="none" w:sz="0" w:space="0" w:color="auto"/>
                                                                                        <w:bottom w:val="none" w:sz="0" w:space="0" w:color="auto"/>
                                                                                        <w:right w:val="none" w:sz="0" w:space="0" w:color="auto"/>
                                                                                      </w:divBdr>
                                                                                    </w:div>
                                                                                    <w:div w:id="1919636473">
                                                                                      <w:marLeft w:val="0"/>
                                                                                      <w:marRight w:val="0"/>
                                                                                      <w:marTop w:val="0"/>
                                                                                      <w:marBottom w:val="0"/>
                                                                                      <w:divBdr>
                                                                                        <w:top w:val="none" w:sz="0" w:space="0" w:color="auto"/>
                                                                                        <w:left w:val="none" w:sz="0" w:space="0" w:color="auto"/>
                                                                                        <w:bottom w:val="none" w:sz="0" w:space="0" w:color="auto"/>
                                                                                        <w:right w:val="none" w:sz="0" w:space="0" w:color="auto"/>
                                                                                      </w:divBdr>
                                                                                    </w:div>
                                                                                    <w:div w:id="1028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993909">
      <w:bodyDiv w:val="1"/>
      <w:marLeft w:val="0"/>
      <w:marRight w:val="0"/>
      <w:marTop w:val="0"/>
      <w:marBottom w:val="0"/>
      <w:divBdr>
        <w:top w:val="none" w:sz="0" w:space="0" w:color="auto"/>
        <w:left w:val="none" w:sz="0" w:space="0" w:color="auto"/>
        <w:bottom w:val="none" w:sz="0" w:space="0" w:color="auto"/>
        <w:right w:val="none" w:sz="0" w:space="0" w:color="auto"/>
      </w:divBdr>
      <w:divsChild>
        <w:div w:id="2132239877">
          <w:marLeft w:val="0"/>
          <w:marRight w:val="0"/>
          <w:marTop w:val="0"/>
          <w:marBottom w:val="0"/>
          <w:divBdr>
            <w:top w:val="none" w:sz="0" w:space="0" w:color="auto"/>
            <w:left w:val="none" w:sz="0" w:space="0" w:color="auto"/>
            <w:bottom w:val="none" w:sz="0" w:space="0" w:color="auto"/>
            <w:right w:val="none" w:sz="0" w:space="0" w:color="auto"/>
          </w:divBdr>
          <w:divsChild>
            <w:div w:id="1317687552">
              <w:marLeft w:val="0"/>
              <w:marRight w:val="0"/>
              <w:marTop w:val="0"/>
              <w:marBottom w:val="0"/>
              <w:divBdr>
                <w:top w:val="none" w:sz="0" w:space="0" w:color="auto"/>
                <w:left w:val="none" w:sz="0" w:space="0" w:color="auto"/>
                <w:bottom w:val="none" w:sz="0" w:space="0" w:color="auto"/>
                <w:right w:val="none" w:sz="0" w:space="0" w:color="auto"/>
              </w:divBdr>
              <w:divsChild>
                <w:div w:id="892932583">
                  <w:marLeft w:val="0"/>
                  <w:marRight w:val="0"/>
                  <w:marTop w:val="0"/>
                  <w:marBottom w:val="0"/>
                  <w:divBdr>
                    <w:top w:val="none" w:sz="0" w:space="0" w:color="auto"/>
                    <w:left w:val="none" w:sz="0" w:space="0" w:color="auto"/>
                    <w:bottom w:val="none" w:sz="0" w:space="0" w:color="auto"/>
                    <w:right w:val="none" w:sz="0" w:space="0" w:color="auto"/>
                  </w:divBdr>
                  <w:divsChild>
                    <w:div w:id="715735900">
                      <w:marLeft w:val="0"/>
                      <w:marRight w:val="0"/>
                      <w:marTop w:val="0"/>
                      <w:marBottom w:val="0"/>
                      <w:divBdr>
                        <w:top w:val="none" w:sz="0" w:space="0" w:color="auto"/>
                        <w:left w:val="none" w:sz="0" w:space="0" w:color="auto"/>
                        <w:bottom w:val="none" w:sz="0" w:space="0" w:color="auto"/>
                        <w:right w:val="none" w:sz="0" w:space="0" w:color="auto"/>
                      </w:divBdr>
                      <w:divsChild>
                        <w:div w:id="1213956009">
                          <w:marLeft w:val="0"/>
                          <w:marRight w:val="0"/>
                          <w:marTop w:val="0"/>
                          <w:marBottom w:val="0"/>
                          <w:divBdr>
                            <w:top w:val="none" w:sz="0" w:space="0" w:color="auto"/>
                            <w:left w:val="none" w:sz="0" w:space="0" w:color="auto"/>
                            <w:bottom w:val="none" w:sz="0" w:space="0" w:color="auto"/>
                            <w:right w:val="none" w:sz="0" w:space="0" w:color="auto"/>
                          </w:divBdr>
                          <w:divsChild>
                            <w:div w:id="9237">
                              <w:marLeft w:val="0"/>
                              <w:marRight w:val="0"/>
                              <w:marTop w:val="0"/>
                              <w:marBottom w:val="0"/>
                              <w:divBdr>
                                <w:top w:val="none" w:sz="0" w:space="0" w:color="auto"/>
                                <w:left w:val="none" w:sz="0" w:space="0" w:color="auto"/>
                                <w:bottom w:val="none" w:sz="0" w:space="0" w:color="auto"/>
                                <w:right w:val="none" w:sz="0" w:space="0" w:color="auto"/>
                              </w:divBdr>
                              <w:divsChild>
                                <w:div w:id="825708910">
                                  <w:marLeft w:val="0"/>
                                  <w:marRight w:val="0"/>
                                  <w:marTop w:val="0"/>
                                  <w:marBottom w:val="0"/>
                                  <w:divBdr>
                                    <w:top w:val="none" w:sz="0" w:space="0" w:color="auto"/>
                                    <w:left w:val="none" w:sz="0" w:space="0" w:color="auto"/>
                                    <w:bottom w:val="none" w:sz="0" w:space="0" w:color="auto"/>
                                    <w:right w:val="none" w:sz="0" w:space="0" w:color="auto"/>
                                  </w:divBdr>
                                  <w:divsChild>
                                    <w:div w:id="1737436798">
                                      <w:marLeft w:val="0"/>
                                      <w:marRight w:val="0"/>
                                      <w:marTop w:val="0"/>
                                      <w:marBottom w:val="0"/>
                                      <w:divBdr>
                                        <w:top w:val="none" w:sz="0" w:space="0" w:color="auto"/>
                                        <w:left w:val="none" w:sz="0" w:space="0" w:color="auto"/>
                                        <w:bottom w:val="none" w:sz="0" w:space="0" w:color="auto"/>
                                        <w:right w:val="none" w:sz="0" w:space="0" w:color="auto"/>
                                      </w:divBdr>
                                      <w:divsChild>
                                        <w:div w:id="201094025">
                                          <w:marLeft w:val="0"/>
                                          <w:marRight w:val="0"/>
                                          <w:marTop w:val="0"/>
                                          <w:marBottom w:val="0"/>
                                          <w:divBdr>
                                            <w:top w:val="none" w:sz="0" w:space="0" w:color="auto"/>
                                            <w:left w:val="none" w:sz="0" w:space="0" w:color="auto"/>
                                            <w:bottom w:val="none" w:sz="0" w:space="0" w:color="auto"/>
                                            <w:right w:val="none" w:sz="0" w:space="0" w:color="auto"/>
                                          </w:divBdr>
                                          <w:divsChild>
                                            <w:div w:id="1154101305">
                                              <w:marLeft w:val="0"/>
                                              <w:marRight w:val="0"/>
                                              <w:marTop w:val="0"/>
                                              <w:marBottom w:val="0"/>
                                              <w:divBdr>
                                                <w:top w:val="none" w:sz="0" w:space="0" w:color="auto"/>
                                                <w:left w:val="none" w:sz="0" w:space="0" w:color="auto"/>
                                                <w:bottom w:val="none" w:sz="0" w:space="0" w:color="auto"/>
                                                <w:right w:val="none" w:sz="0" w:space="0" w:color="auto"/>
                                              </w:divBdr>
                                              <w:divsChild>
                                                <w:div w:id="362708696">
                                                  <w:marLeft w:val="0"/>
                                                  <w:marRight w:val="0"/>
                                                  <w:marTop w:val="0"/>
                                                  <w:marBottom w:val="0"/>
                                                  <w:divBdr>
                                                    <w:top w:val="none" w:sz="0" w:space="0" w:color="auto"/>
                                                    <w:left w:val="none" w:sz="0" w:space="0" w:color="auto"/>
                                                    <w:bottom w:val="none" w:sz="0" w:space="0" w:color="auto"/>
                                                    <w:right w:val="none" w:sz="0" w:space="0" w:color="auto"/>
                                                  </w:divBdr>
                                                  <w:divsChild>
                                                    <w:div w:id="1798450119">
                                                      <w:marLeft w:val="0"/>
                                                      <w:marRight w:val="0"/>
                                                      <w:marTop w:val="0"/>
                                                      <w:marBottom w:val="0"/>
                                                      <w:divBdr>
                                                        <w:top w:val="single" w:sz="6" w:space="0" w:color="ABABAB"/>
                                                        <w:left w:val="single" w:sz="6" w:space="0" w:color="ABABAB"/>
                                                        <w:bottom w:val="none" w:sz="0" w:space="0" w:color="auto"/>
                                                        <w:right w:val="single" w:sz="6" w:space="0" w:color="ABABAB"/>
                                                      </w:divBdr>
                                                      <w:divsChild>
                                                        <w:div w:id="217281026">
                                                          <w:marLeft w:val="0"/>
                                                          <w:marRight w:val="0"/>
                                                          <w:marTop w:val="0"/>
                                                          <w:marBottom w:val="0"/>
                                                          <w:divBdr>
                                                            <w:top w:val="none" w:sz="0" w:space="0" w:color="auto"/>
                                                            <w:left w:val="none" w:sz="0" w:space="0" w:color="auto"/>
                                                            <w:bottom w:val="none" w:sz="0" w:space="0" w:color="auto"/>
                                                            <w:right w:val="none" w:sz="0" w:space="0" w:color="auto"/>
                                                          </w:divBdr>
                                                          <w:divsChild>
                                                            <w:div w:id="1225217601">
                                                              <w:marLeft w:val="0"/>
                                                              <w:marRight w:val="0"/>
                                                              <w:marTop w:val="0"/>
                                                              <w:marBottom w:val="0"/>
                                                              <w:divBdr>
                                                                <w:top w:val="none" w:sz="0" w:space="0" w:color="auto"/>
                                                                <w:left w:val="none" w:sz="0" w:space="0" w:color="auto"/>
                                                                <w:bottom w:val="none" w:sz="0" w:space="0" w:color="auto"/>
                                                                <w:right w:val="none" w:sz="0" w:space="0" w:color="auto"/>
                                                              </w:divBdr>
                                                              <w:divsChild>
                                                                <w:div w:id="794449758">
                                                                  <w:marLeft w:val="0"/>
                                                                  <w:marRight w:val="0"/>
                                                                  <w:marTop w:val="0"/>
                                                                  <w:marBottom w:val="0"/>
                                                                  <w:divBdr>
                                                                    <w:top w:val="none" w:sz="0" w:space="0" w:color="auto"/>
                                                                    <w:left w:val="none" w:sz="0" w:space="0" w:color="auto"/>
                                                                    <w:bottom w:val="none" w:sz="0" w:space="0" w:color="auto"/>
                                                                    <w:right w:val="none" w:sz="0" w:space="0" w:color="auto"/>
                                                                  </w:divBdr>
                                                                  <w:divsChild>
                                                                    <w:div w:id="1192642613">
                                                                      <w:marLeft w:val="0"/>
                                                                      <w:marRight w:val="0"/>
                                                                      <w:marTop w:val="0"/>
                                                                      <w:marBottom w:val="0"/>
                                                                      <w:divBdr>
                                                                        <w:top w:val="none" w:sz="0" w:space="0" w:color="auto"/>
                                                                        <w:left w:val="none" w:sz="0" w:space="0" w:color="auto"/>
                                                                        <w:bottom w:val="none" w:sz="0" w:space="0" w:color="auto"/>
                                                                        <w:right w:val="none" w:sz="0" w:space="0" w:color="auto"/>
                                                                      </w:divBdr>
                                                                      <w:divsChild>
                                                                        <w:div w:id="467019096">
                                                                          <w:marLeft w:val="0"/>
                                                                          <w:marRight w:val="0"/>
                                                                          <w:marTop w:val="0"/>
                                                                          <w:marBottom w:val="0"/>
                                                                          <w:divBdr>
                                                                            <w:top w:val="none" w:sz="0" w:space="0" w:color="auto"/>
                                                                            <w:left w:val="none" w:sz="0" w:space="0" w:color="auto"/>
                                                                            <w:bottom w:val="none" w:sz="0" w:space="0" w:color="auto"/>
                                                                            <w:right w:val="none" w:sz="0" w:space="0" w:color="auto"/>
                                                                          </w:divBdr>
                                                                          <w:divsChild>
                                                                            <w:div w:id="353312430">
                                                                              <w:marLeft w:val="0"/>
                                                                              <w:marRight w:val="0"/>
                                                                              <w:marTop w:val="0"/>
                                                                              <w:marBottom w:val="0"/>
                                                                              <w:divBdr>
                                                                                <w:top w:val="none" w:sz="0" w:space="0" w:color="auto"/>
                                                                                <w:left w:val="none" w:sz="0" w:space="0" w:color="auto"/>
                                                                                <w:bottom w:val="none" w:sz="0" w:space="0" w:color="auto"/>
                                                                                <w:right w:val="none" w:sz="0" w:space="0" w:color="auto"/>
                                                                              </w:divBdr>
                                                                              <w:divsChild>
                                                                                <w:div w:id="43917110">
                                                                                  <w:marLeft w:val="0"/>
                                                                                  <w:marRight w:val="0"/>
                                                                                  <w:marTop w:val="0"/>
                                                                                  <w:marBottom w:val="0"/>
                                                                                  <w:divBdr>
                                                                                    <w:top w:val="none" w:sz="0" w:space="0" w:color="auto"/>
                                                                                    <w:left w:val="none" w:sz="0" w:space="0" w:color="auto"/>
                                                                                    <w:bottom w:val="none" w:sz="0" w:space="0" w:color="auto"/>
                                                                                    <w:right w:val="none" w:sz="0" w:space="0" w:color="auto"/>
                                                                                  </w:divBdr>
                                                                                </w:div>
                                                                                <w:div w:id="1497499969">
                                                                                  <w:marLeft w:val="0"/>
                                                                                  <w:marRight w:val="0"/>
                                                                                  <w:marTop w:val="0"/>
                                                                                  <w:marBottom w:val="0"/>
                                                                                  <w:divBdr>
                                                                                    <w:top w:val="none" w:sz="0" w:space="0" w:color="auto"/>
                                                                                    <w:left w:val="none" w:sz="0" w:space="0" w:color="auto"/>
                                                                                    <w:bottom w:val="none" w:sz="0" w:space="0" w:color="auto"/>
                                                                                    <w:right w:val="none" w:sz="0" w:space="0" w:color="auto"/>
                                                                                  </w:divBdr>
                                                                                </w:div>
                                                                                <w:div w:id="2064014268">
                                                                                  <w:marLeft w:val="0"/>
                                                                                  <w:marRight w:val="0"/>
                                                                                  <w:marTop w:val="0"/>
                                                                                  <w:marBottom w:val="0"/>
                                                                                  <w:divBdr>
                                                                                    <w:top w:val="none" w:sz="0" w:space="0" w:color="auto"/>
                                                                                    <w:left w:val="none" w:sz="0" w:space="0" w:color="auto"/>
                                                                                    <w:bottom w:val="none" w:sz="0" w:space="0" w:color="auto"/>
                                                                                    <w:right w:val="none" w:sz="0" w:space="0" w:color="auto"/>
                                                                                  </w:divBdr>
                                                                                </w:div>
                                                                                <w:div w:id="204148978">
                                                                                  <w:marLeft w:val="0"/>
                                                                                  <w:marRight w:val="0"/>
                                                                                  <w:marTop w:val="0"/>
                                                                                  <w:marBottom w:val="0"/>
                                                                                  <w:divBdr>
                                                                                    <w:top w:val="none" w:sz="0" w:space="0" w:color="auto"/>
                                                                                    <w:left w:val="none" w:sz="0" w:space="0" w:color="auto"/>
                                                                                    <w:bottom w:val="none" w:sz="0" w:space="0" w:color="auto"/>
                                                                                    <w:right w:val="none" w:sz="0" w:space="0" w:color="auto"/>
                                                                                  </w:divBdr>
                                                                                  <w:divsChild>
                                                                                    <w:div w:id="1630159771">
                                                                                      <w:marLeft w:val="0"/>
                                                                                      <w:marRight w:val="0"/>
                                                                                      <w:marTop w:val="0"/>
                                                                                      <w:marBottom w:val="0"/>
                                                                                      <w:divBdr>
                                                                                        <w:top w:val="none" w:sz="0" w:space="0" w:color="auto"/>
                                                                                        <w:left w:val="none" w:sz="0" w:space="0" w:color="auto"/>
                                                                                        <w:bottom w:val="none" w:sz="0" w:space="0" w:color="auto"/>
                                                                                        <w:right w:val="none" w:sz="0" w:space="0" w:color="auto"/>
                                                                                      </w:divBdr>
                                                                                    </w:div>
                                                                                    <w:div w:id="666175748">
                                                                                      <w:marLeft w:val="0"/>
                                                                                      <w:marRight w:val="0"/>
                                                                                      <w:marTop w:val="0"/>
                                                                                      <w:marBottom w:val="0"/>
                                                                                      <w:divBdr>
                                                                                        <w:top w:val="none" w:sz="0" w:space="0" w:color="auto"/>
                                                                                        <w:left w:val="none" w:sz="0" w:space="0" w:color="auto"/>
                                                                                        <w:bottom w:val="none" w:sz="0" w:space="0" w:color="auto"/>
                                                                                        <w:right w:val="none" w:sz="0" w:space="0" w:color="auto"/>
                                                                                      </w:divBdr>
                                                                                    </w:div>
                                                                                    <w:div w:id="1677532149">
                                                                                      <w:marLeft w:val="0"/>
                                                                                      <w:marRight w:val="0"/>
                                                                                      <w:marTop w:val="0"/>
                                                                                      <w:marBottom w:val="0"/>
                                                                                      <w:divBdr>
                                                                                        <w:top w:val="none" w:sz="0" w:space="0" w:color="auto"/>
                                                                                        <w:left w:val="none" w:sz="0" w:space="0" w:color="auto"/>
                                                                                        <w:bottom w:val="none" w:sz="0" w:space="0" w:color="auto"/>
                                                                                        <w:right w:val="none" w:sz="0" w:space="0" w:color="auto"/>
                                                                                      </w:divBdr>
                                                                                    </w:div>
                                                                                  </w:divsChild>
                                                                                </w:div>
                                                                                <w:div w:id="754397311">
                                                                                  <w:marLeft w:val="0"/>
                                                                                  <w:marRight w:val="0"/>
                                                                                  <w:marTop w:val="0"/>
                                                                                  <w:marBottom w:val="0"/>
                                                                                  <w:divBdr>
                                                                                    <w:top w:val="none" w:sz="0" w:space="0" w:color="auto"/>
                                                                                    <w:left w:val="none" w:sz="0" w:space="0" w:color="auto"/>
                                                                                    <w:bottom w:val="none" w:sz="0" w:space="0" w:color="auto"/>
                                                                                    <w:right w:val="none" w:sz="0" w:space="0" w:color="auto"/>
                                                                                  </w:divBdr>
                                                                                </w:div>
                                                                                <w:div w:id="544220089">
                                                                                  <w:marLeft w:val="0"/>
                                                                                  <w:marRight w:val="0"/>
                                                                                  <w:marTop w:val="0"/>
                                                                                  <w:marBottom w:val="0"/>
                                                                                  <w:divBdr>
                                                                                    <w:top w:val="none" w:sz="0" w:space="0" w:color="auto"/>
                                                                                    <w:left w:val="none" w:sz="0" w:space="0" w:color="auto"/>
                                                                                    <w:bottom w:val="none" w:sz="0" w:space="0" w:color="auto"/>
                                                                                    <w:right w:val="none" w:sz="0" w:space="0" w:color="auto"/>
                                                                                  </w:divBdr>
                                                                                </w:div>
                                                                                <w:div w:id="1916551853">
                                                                                  <w:marLeft w:val="0"/>
                                                                                  <w:marRight w:val="0"/>
                                                                                  <w:marTop w:val="0"/>
                                                                                  <w:marBottom w:val="0"/>
                                                                                  <w:divBdr>
                                                                                    <w:top w:val="none" w:sz="0" w:space="0" w:color="auto"/>
                                                                                    <w:left w:val="none" w:sz="0" w:space="0" w:color="auto"/>
                                                                                    <w:bottom w:val="none" w:sz="0" w:space="0" w:color="auto"/>
                                                                                    <w:right w:val="none" w:sz="0" w:space="0" w:color="auto"/>
                                                                                  </w:divBdr>
                                                                                </w:div>
                                                                                <w:div w:id="10760151">
                                                                                  <w:marLeft w:val="0"/>
                                                                                  <w:marRight w:val="0"/>
                                                                                  <w:marTop w:val="0"/>
                                                                                  <w:marBottom w:val="0"/>
                                                                                  <w:divBdr>
                                                                                    <w:top w:val="none" w:sz="0" w:space="0" w:color="auto"/>
                                                                                    <w:left w:val="none" w:sz="0" w:space="0" w:color="auto"/>
                                                                                    <w:bottom w:val="none" w:sz="0" w:space="0" w:color="auto"/>
                                                                                    <w:right w:val="none" w:sz="0" w:space="0" w:color="auto"/>
                                                                                  </w:divBdr>
                                                                                </w:div>
                                                                                <w:div w:id="1925456406">
                                                                                  <w:marLeft w:val="0"/>
                                                                                  <w:marRight w:val="0"/>
                                                                                  <w:marTop w:val="0"/>
                                                                                  <w:marBottom w:val="0"/>
                                                                                  <w:divBdr>
                                                                                    <w:top w:val="none" w:sz="0" w:space="0" w:color="auto"/>
                                                                                    <w:left w:val="none" w:sz="0" w:space="0" w:color="auto"/>
                                                                                    <w:bottom w:val="none" w:sz="0" w:space="0" w:color="auto"/>
                                                                                    <w:right w:val="none" w:sz="0" w:space="0" w:color="auto"/>
                                                                                  </w:divBdr>
                                                                                </w:div>
                                                                                <w:div w:id="1748646498">
                                                                                  <w:marLeft w:val="0"/>
                                                                                  <w:marRight w:val="0"/>
                                                                                  <w:marTop w:val="0"/>
                                                                                  <w:marBottom w:val="0"/>
                                                                                  <w:divBdr>
                                                                                    <w:top w:val="none" w:sz="0" w:space="0" w:color="auto"/>
                                                                                    <w:left w:val="none" w:sz="0" w:space="0" w:color="auto"/>
                                                                                    <w:bottom w:val="none" w:sz="0" w:space="0" w:color="auto"/>
                                                                                    <w:right w:val="none" w:sz="0" w:space="0" w:color="auto"/>
                                                                                  </w:divBdr>
                                                                                  <w:divsChild>
                                                                                    <w:div w:id="1163936199">
                                                                                      <w:marLeft w:val="0"/>
                                                                                      <w:marRight w:val="0"/>
                                                                                      <w:marTop w:val="0"/>
                                                                                      <w:marBottom w:val="0"/>
                                                                                      <w:divBdr>
                                                                                        <w:top w:val="none" w:sz="0" w:space="0" w:color="auto"/>
                                                                                        <w:left w:val="none" w:sz="0" w:space="0" w:color="auto"/>
                                                                                        <w:bottom w:val="none" w:sz="0" w:space="0" w:color="auto"/>
                                                                                        <w:right w:val="none" w:sz="0" w:space="0" w:color="auto"/>
                                                                                      </w:divBdr>
                                                                                    </w:div>
                                                                                    <w:div w:id="920723474">
                                                                                      <w:marLeft w:val="0"/>
                                                                                      <w:marRight w:val="0"/>
                                                                                      <w:marTop w:val="0"/>
                                                                                      <w:marBottom w:val="0"/>
                                                                                      <w:divBdr>
                                                                                        <w:top w:val="none" w:sz="0" w:space="0" w:color="auto"/>
                                                                                        <w:left w:val="none" w:sz="0" w:space="0" w:color="auto"/>
                                                                                        <w:bottom w:val="none" w:sz="0" w:space="0" w:color="auto"/>
                                                                                        <w:right w:val="none" w:sz="0" w:space="0" w:color="auto"/>
                                                                                      </w:divBdr>
                                                                                    </w:div>
                                                                                    <w:div w:id="1527332063">
                                                                                      <w:marLeft w:val="0"/>
                                                                                      <w:marRight w:val="0"/>
                                                                                      <w:marTop w:val="0"/>
                                                                                      <w:marBottom w:val="0"/>
                                                                                      <w:divBdr>
                                                                                        <w:top w:val="none" w:sz="0" w:space="0" w:color="auto"/>
                                                                                        <w:left w:val="none" w:sz="0" w:space="0" w:color="auto"/>
                                                                                        <w:bottom w:val="none" w:sz="0" w:space="0" w:color="auto"/>
                                                                                        <w:right w:val="none" w:sz="0" w:space="0" w:color="auto"/>
                                                                                      </w:divBdr>
                                                                                    </w:div>
                                                                                    <w:div w:id="1136265228">
                                                                                      <w:marLeft w:val="0"/>
                                                                                      <w:marRight w:val="0"/>
                                                                                      <w:marTop w:val="0"/>
                                                                                      <w:marBottom w:val="0"/>
                                                                                      <w:divBdr>
                                                                                        <w:top w:val="none" w:sz="0" w:space="0" w:color="auto"/>
                                                                                        <w:left w:val="none" w:sz="0" w:space="0" w:color="auto"/>
                                                                                        <w:bottom w:val="none" w:sz="0" w:space="0" w:color="auto"/>
                                                                                        <w:right w:val="none" w:sz="0" w:space="0" w:color="auto"/>
                                                                                      </w:divBdr>
                                                                                    </w:div>
                                                                                    <w:div w:id="973145251">
                                                                                      <w:marLeft w:val="0"/>
                                                                                      <w:marRight w:val="0"/>
                                                                                      <w:marTop w:val="0"/>
                                                                                      <w:marBottom w:val="0"/>
                                                                                      <w:divBdr>
                                                                                        <w:top w:val="none" w:sz="0" w:space="0" w:color="auto"/>
                                                                                        <w:left w:val="none" w:sz="0" w:space="0" w:color="auto"/>
                                                                                        <w:bottom w:val="none" w:sz="0" w:space="0" w:color="auto"/>
                                                                                        <w:right w:val="none" w:sz="0" w:space="0" w:color="auto"/>
                                                                                      </w:divBdr>
                                                                                    </w:div>
                                                                                  </w:divsChild>
                                                                                </w:div>
                                                                                <w:div w:id="1096558296">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 w:id="1606503545">
                                                                                      <w:marLeft w:val="0"/>
                                                                                      <w:marRight w:val="0"/>
                                                                                      <w:marTop w:val="0"/>
                                                                                      <w:marBottom w:val="0"/>
                                                                                      <w:divBdr>
                                                                                        <w:top w:val="none" w:sz="0" w:space="0" w:color="auto"/>
                                                                                        <w:left w:val="none" w:sz="0" w:space="0" w:color="auto"/>
                                                                                        <w:bottom w:val="none" w:sz="0" w:space="0" w:color="auto"/>
                                                                                        <w:right w:val="none" w:sz="0" w:space="0" w:color="auto"/>
                                                                                      </w:divBdr>
                                                                                    </w:div>
                                                                                    <w:div w:id="1759207406">
                                                                                      <w:marLeft w:val="0"/>
                                                                                      <w:marRight w:val="0"/>
                                                                                      <w:marTop w:val="0"/>
                                                                                      <w:marBottom w:val="0"/>
                                                                                      <w:divBdr>
                                                                                        <w:top w:val="none" w:sz="0" w:space="0" w:color="auto"/>
                                                                                        <w:left w:val="none" w:sz="0" w:space="0" w:color="auto"/>
                                                                                        <w:bottom w:val="none" w:sz="0" w:space="0" w:color="auto"/>
                                                                                        <w:right w:val="none" w:sz="0" w:space="0" w:color="auto"/>
                                                                                      </w:divBdr>
                                                                                    </w:div>
                                                                                    <w:div w:id="1168790515">
                                                                                      <w:marLeft w:val="0"/>
                                                                                      <w:marRight w:val="0"/>
                                                                                      <w:marTop w:val="0"/>
                                                                                      <w:marBottom w:val="0"/>
                                                                                      <w:divBdr>
                                                                                        <w:top w:val="none" w:sz="0" w:space="0" w:color="auto"/>
                                                                                        <w:left w:val="none" w:sz="0" w:space="0" w:color="auto"/>
                                                                                        <w:bottom w:val="none" w:sz="0" w:space="0" w:color="auto"/>
                                                                                        <w:right w:val="none" w:sz="0" w:space="0" w:color="auto"/>
                                                                                      </w:divBdr>
                                                                                    </w:div>
                                                                                    <w:div w:id="848259014">
                                                                                      <w:marLeft w:val="0"/>
                                                                                      <w:marRight w:val="0"/>
                                                                                      <w:marTop w:val="0"/>
                                                                                      <w:marBottom w:val="0"/>
                                                                                      <w:divBdr>
                                                                                        <w:top w:val="none" w:sz="0" w:space="0" w:color="auto"/>
                                                                                        <w:left w:val="none" w:sz="0" w:space="0" w:color="auto"/>
                                                                                        <w:bottom w:val="none" w:sz="0" w:space="0" w:color="auto"/>
                                                                                        <w:right w:val="none" w:sz="0" w:space="0" w:color="auto"/>
                                                                                      </w:divBdr>
                                                                                    </w:div>
                                                                                  </w:divsChild>
                                                                                </w:div>
                                                                                <w:div w:id="1481799605">
                                                                                  <w:marLeft w:val="0"/>
                                                                                  <w:marRight w:val="0"/>
                                                                                  <w:marTop w:val="0"/>
                                                                                  <w:marBottom w:val="0"/>
                                                                                  <w:divBdr>
                                                                                    <w:top w:val="none" w:sz="0" w:space="0" w:color="auto"/>
                                                                                    <w:left w:val="none" w:sz="0" w:space="0" w:color="auto"/>
                                                                                    <w:bottom w:val="none" w:sz="0" w:space="0" w:color="auto"/>
                                                                                    <w:right w:val="none" w:sz="0" w:space="0" w:color="auto"/>
                                                                                  </w:divBdr>
                                                                                  <w:divsChild>
                                                                                    <w:div w:id="918635187">
                                                                                      <w:marLeft w:val="0"/>
                                                                                      <w:marRight w:val="0"/>
                                                                                      <w:marTop w:val="0"/>
                                                                                      <w:marBottom w:val="0"/>
                                                                                      <w:divBdr>
                                                                                        <w:top w:val="none" w:sz="0" w:space="0" w:color="auto"/>
                                                                                        <w:left w:val="none" w:sz="0" w:space="0" w:color="auto"/>
                                                                                        <w:bottom w:val="none" w:sz="0" w:space="0" w:color="auto"/>
                                                                                        <w:right w:val="none" w:sz="0" w:space="0" w:color="auto"/>
                                                                                      </w:divBdr>
                                                                                    </w:div>
                                                                                    <w:div w:id="1669480404">
                                                                                      <w:marLeft w:val="0"/>
                                                                                      <w:marRight w:val="0"/>
                                                                                      <w:marTop w:val="0"/>
                                                                                      <w:marBottom w:val="0"/>
                                                                                      <w:divBdr>
                                                                                        <w:top w:val="none" w:sz="0" w:space="0" w:color="auto"/>
                                                                                        <w:left w:val="none" w:sz="0" w:space="0" w:color="auto"/>
                                                                                        <w:bottom w:val="none" w:sz="0" w:space="0" w:color="auto"/>
                                                                                        <w:right w:val="none" w:sz="0" w:space="0" w:color="auto"/>
                                                                                      </w:divBdr>
                                                                                    </w:div>
                                                                                    <w:div w:id="1207597834">
                                                                                      <w:marLeft w:val="0"/>
                                                                                      <w:marRight w:val="0"/>
                                                                                      <w:marTop w:val="0"/>
                                                                                      <w:marBottom w:val="0"/>
                                                                                      <w:divBdr>
                                                                                        <w:top w:val="none" w:sz="0" w:space="0" w:color="auto"/>
                                                                                        <w:left w:val="none" w:sz="0" w:space="0" w:color="auto"/>
                                                                                        <w:bottom w:val="none" w:sz="0" w:space="0" w:color="auto"/>
                                                                                        <w:right w:val="none" w:sz="0" w:space="0" w:color="auto"/>
                                                                                      </w:divBdr>
                                                                                    </w:div>
                                                                                    <w:div w:id="340014890">
                                                                                      <w:marLeft w:val="0"/>
                                                                                      <w:marRight w:val="0"/>
                                                                                      <w:marTop w:val="0"/>
                                                                                      <w:marBottom w:val="0"/>
                                                                                      <w:divBdr>
                                                                                        <w:top w:val="none" w:sz="0" w:space="0" w:color="auto"/>
                                                                                        <w:left w:val="none" w:sz="0" w:space="0" w:color="auto"/>
                                                                                        <w:bottom w:val="none" w:sz="0" w:space="0" w:color="auto"/>
                                                                                        <w:right w:val="none" w:sz="0" w:space="0" w:color="auto"/>
                                                                                      </w:divBdr>
                                                                                    </w:div>
                                                                                  </w:divsChild>
                                                                                </w:div>
                                                                                <w:div w:id="336463993">
                                                                                  <w:marLeft w:val="0"/>
                                                                                  <w:marRight w:val="0"/>
                                                                                  <w:marTop w:val="0"/>
                                                                                  <w:marBottom w:val="0"/>
                                                                                  <w:divBdr>
                                                                                    <w:top w:val="none" w:sz="0" w:space="0" w:color="auto"/>
                                                                                    <w:left w:val="none" w:sz="0" w:space="0" w:color="auto"/>
                                                                                    <w:bottom w:val="none" w:sz="0" w:space="0" w:color="auto"/>
                                                                                    <w:right w:val="none" w:sz="0" w:space="0" w:color="auto"/>
                                                                                  </w:divBdr>
                                                                                  <w:divsChild>
                                                                                    <w:div w:id="340088470">
                                                                                      <w:marLeft w:val="0"/>
                                                                                      <w:marRight w:val="0"/>
                                                                                      <w:marTop w:val="0"/>
                                                                                      <w:marBottom w:val="0"/>
                                                                                      <w:divBdr>
                                                                                        <w:top w:val="none" w:sz="0" w:space="0" w:color="auto"/>
                                                                                        <w:left w:val="none" w:sz="0" w:space="0" w:color="auto"/>
                                                                                        <w:bottom w:val="none" w:sz="0" w:space="0" w:color="auto"/>
                                                                                        <w:right w:val="none" w:sz="0" w:space="0" w:color="auto"/>
                                                                                      </w:divBdr>
                                                                                    </w:div>
                                                                                    <w:div w:id="1234391346">
                                                                                      <w:marLeft w:val="0"/>
                                                                                      <w:marRight w:val="0"/>
                                                                                      <w:marTop w:val="0"/>
                                                                                      <w:marBottom w:val="0"/>
                                                                                      <w:divBdr>
                                                                                        <w:top w:val="none" w:sz="0" w:space="0" w:color="auto"/>
                                                                                        <w:left w:val="none" w:sz="0" w:space="0" w:color="auto"/>
                                                                                        <w:bottom w:val="none" w:sz="0" w:space="0" w:color="auto"/>
                                                                                        <w:right w:val="none" w:sz="0" w:space="0" w:color="auto"/>
                                                                                      </w:divBdr>
                                                                                    </w:div>
                                                                                    <w:div w:id="490295052">
                                                                                      <w:marLeft w:val="0"/>
                                                                                      <w:marRight w:val="0"/>
                                                                                      <w:marTop w:val="0"/>
                                                                                      <w:marBottom w:val="0"/>
                                                                                      <w:divBdr>
                                                                                        <w:top w:val="none" w:sz="0" w:space="0" w:color="auto"/>
                                                                                        <w:left w:val="none" w:sz="0" w:space="0" w:color="auto"/>
                                                                                        <w:bottom w:val="none" w:sz="0" w:space="0" w:color="auto"/>
                                                                                        <w:right w:val="none" w:sz="0" w:space="0" w:color="auto"/>
                                                                                      </w:divBdr>
                                                                                    </w:div>
                                                                                    <w:div w:id="393356576">
                                                                                      <w:marLeft w:val="0"/>
                                                                                      <w:marRight w:val="0"/>
                                                                                      <w:marTop w:val="0"/>
                                                                                      <w:marBottom w:val="0"/>
                                                                                      <w:divBdr>
                                                                                        <w:top w:val="none" w:sz="0" w:space="0" w:color="auto"/>
                                                                                        <w:left w:val="none" w:sz="0" w:space="0" w:color="auto"/>
                                                                                        <w:bottom w:val="none" w:sz="0" w:space="0" w:color="auto"/>
                                                                                        <w:right w:val="none" w:sz="0" w:space="0" w:color="auto"/>
                                                                                      </w:divBdr>
                                                                                    </w:div>
                                                                                    <w:div w:id="1544171777">
                                                                                      <w:marLeft w:val="0"/>
                                                                                      <w:marRight w:val="0"/>
                                                                                      <w:marTop w:val="0"/>
                                                                                      <w:marBottom w:val="0"/>
                                                                                      <w:divBdr>
                                                                                        <w:top w:val="none" w:sz="0" w:space="0" w:color="auto"/>
                                                                                        <w:left w:val="none" w:sz="0" w:space="0" w:color="auto"/>
                                                                                        <w:bottom w:val="none" w:sz="0" w:space="0" w:color="auto"/>
                                                                                        <w:right w:val="none" w:sz="0" w:space="0" w:color="auto"/>
                                                                                      </w:divBdr>
                                                                                    </w:div>
                                                                                  </w:divsChild>
                                                                                </w:div>
                                                                                <w:div w:id="866986633">
                                                                                  <w:marLeft w:val="0"/>
                                                                                  <w:marRight w:val="0"/>
                                                                                  <w:marTop w:val="0"/>
                                                                                  <w:marBottom w:val="0"/>
                                                                                  <w:divBdr>
                                                                                    <w:top w:val="none" w:sz="0" w:space="0" w:color="auto"/>
                                                                                    <w:left w:val="none" w:sz="0" w:space="0" w:color="auto"/>
                                                                                    <w:bottom w:val="none" w:sz="0" w:space="0" w:color="auto"/>
                                                                                    <w:right w:val="none" w:sz="0" w:space="0" w:color="auto"/>
                                                                                  </w:divBdr>
                                                                                  <w:divsChild>
                                                                                    <w:div w:id="405760687">
                                                                                      <w:marLeft w:val="0"/>
                                                                                      <w:marRight w:val="0"/>
                                                                                      <w:marTop w:val="0"/>
                                                                                      <w:marBottom w:val="0"/>
                                                                                      <w:divBdr>
                                                                                        <w:top w:val="none" w:sz="0" w:space="0" w:color="auto"/>
                                                                                        <w:left w:val="none" w:sz="0" w:space="0" w:color="auto"/>
                                                                                        <w:bottom w:val="none" w:sz="0" w:space="0" w:color="auto"/>
                                                                                        <w:right w:val="none" w:sz="0" w:space="0" w:color="auto"/>
                                                                                      </w:divBdr>
                                                                                    </w:div>
                                                                                    <w:div w:id="1688479087">
                                                                                      <w:marLeft w:val="0"/>
                                                                                      <w:marRight w:val="0"/>
                                                                                      <w:marTop w:val="0"/>
                                                                                      <w:marBottom w:val="0"/>
                                                                                      <w:divBdr>
                                                                                        <w:top w:val="none" w:sz="0" w:space="0" w:color="auto"/>
                                                                                        <w:left w:val="none" w:sz="0" w:space="0" w:color="auto"/>
                                                                                        <w:bottom w:val="none" w:sz="0" w:space="0" w:color="auto"/>
                                                                                        <w:right w:val="none" w:sz="0" w:space="0" w:color="auto"/>
                                                                                      </w:divBdr>
                                                                                    </w:div>
                                                                                    <w:div w:id="649795773">
                                                                                      <w:marLeft w:val="0"/>
                                                                                      <w:marRight w:val="0"/>
                                                                                      <w:marTop w:val="0"/>
                                                                                      <w:marBottom w:val="0"/>
                                                                                      <w:divBdr>
                                                                                        <w:top w:val="none" w:sz="0" w:space="0" w:color="auto"/>
                                                                                        <w:left w:val="none" w:sz="0" w:space="0" w:color="auto"/>
                                                                                        <w:bottom w:val="none" w:sz="0" w:space="0" w:color="auto"/>
                                                                                        <w:right w:val="none" w:sz="0" w:space="0" w:color="auto"/>
                                                                                      </w:divBdr>
                                                                                    </w:div>
                                                                                    <w:div w:id="556823985">
                                                                                      <w:marLeft w:val="0"/>
                                                                                      <w:marRight w:val="0"/>
                                                                                      <w:marTop w:val="0"/>
                                                                                      <w:marBottom w:val="0"/>
                                                                                      <w:divBdr>
                                                                                        <w:top w:val="none" w:sz="0" w:space="0" w:color="auto"/>
                                                                                        <w:left w:val="none" w:sz="0" w:space="0" w:color="auto"/>
                                                                                        <w:bottom w:val="none" w:sz="0" w:space="0" w:color="auto"/>
                                                                                        <w:right w:val="none" w:sz="0" w:space="0" w:color="auto"/>
                                                                                      </w:divBdr>
                                                                                    </w:div>
                                                                                  </w:divsChild>
                                                                                </w:div>
                                                                                <w:div w:id="1285573117">
                                                                                  <w:marLeft w:val="0"/>
                                                                                  <w:marRight w:val="0"/>
                                                                                  <w:marTop w:val="0"/>
                                                                                  <w:marBottom w:val="0"/>
                                                                                  <w:divBdr>
                                                                                    <w:top w:val="none" w:sz="0" w:space="0" w:color="auto"/>
                                                                                    <w:left w:val="none" w:sz="0" w:space="0" w:color="auto"/>
                                                                                    <w:bottom w:val="none" w:sz="0" w:space="0" w:color="auto"/>
                                                                                    <w:right w:val="none" w:sz="0" w:space="0" w:color="auto"/>
                                                                                  </w:divBdr>
                                                                                  <w:divsChild>
                                                                                    <w:div w:id="1340888926">
                                                                                      <w:marLeft w:val="0"/>
                                                                                      <w:marRight w:val="0"/>
                                                                                      <w:marTop w:val="0"/>
                                                                                      <w:marBottom w:val="0"/>
                                                                                      <w:divBdr>
                                                                                        <w:top w:val="none" w:sz="0" w:space="0" w:color="auto"/>
                                                                                        <w:left w:val="none" w:sz="0" w:space="0" w:color="auto"/>
                                                                                        <w:bottom w:val="none" w:sz="0" w:space="0" w:color="auto"/>
                                                                                        <w:right w:val="none" w:sz="0" w:space="0" w:color="auto"/>
                                                                                      </w:divBdr>
                                                                                    </w:div>
                                                                                    <w:div w:id="1504928448">
                                                                                      <w:marLeft w:val="0"/>
                                                                                      <w:marRight w:val="0"/>
                                                                                      <w:marTop w:val="0"/>
                                                                                      <w:marBottom w:val="0"/>
                                                                                      <w:divBdr>
                                                                                        <w:top w:val="none" w:sz="0" w:space="0" w:color="auto"/>
                                                                                        <w:left w:val="none" w:sz="0" w:space="0" w:color="auto"/>
                                                                                        <w:bottom w:val="none" w:sz="0" w:space="0" w:color="auto"/>
                                                                                        <w:right w:val="none" w:sz="0" w:space="0" w:color="auto"/>
                                                                                      </w:divBdr>
                                                                                    </w:div>
                                                                                    <w:div w:id="249393040">
                                                                                      <w:marLeft w:val="0"/>
                                                                                      <w:marRight w:val="0"/>
                                                                                      <w:marTop w:val="0"/>
                                                                                      <w:marBottom w:val="0"/>
                                                                                      <w:divBdr>
                                                                                        <w:top w:val="none" w:sz="0" w:space="0" w:color="auto"/>
                                                                                        <w:left w:val="none" w:sz="0" w:space="0" w:color="auto"/>
                                                                                        <w:bottom w:val="none" w:sz="0" w:space="0" w:color="auto"/>
                                                                                        <w:right w:val="none" w:sz="0" w:space="0" w:color="auto"/>
                                                                                      </w:divBdr>
                                                                                    </w:div>
                                                                                    <w:div w:id="1421484275">
                                                                                      <w:marLeft w:val="0"/>
                                                                                      <w:marRight w:val="0"/>
                                                                                      <w:marTop w:val="0"/>
                                                                                      <w:marBottom w:val="0"/>
                                                                                      <w:divBdr>
                                                                                        <w:top w:val="none" w:sz="0" w:space="0" w:color="auto"/>
                                                                                        <w:left w:val="none" w:sz="0" w:space="0" w:color="auto"/>
                                                                                        <w:bottom w:val="none" w:sz="0" w:space="0" w:color="auto"/>
                                                                                        <w:right w:val="none" w:sz="0" w:space="0" w:color="auto"/>
                                                                                      </w:divBdr>
                                                                                    </w:div>
                                                                                    <w:div w:id="547037595">
                                                                                      <w:marLeft w:val="0"/>
                                                                                      <w:marRight w:val="0"/>
                                                                                      <w:marTop w:val="0"/>
                                                                                      <w:marBottom w:val="0"/>
                                                                                      <w:divBdr>
                                                                                        <w:top w:val="none" w:sz="0" w:space="0" w:color="auto"/>
                                                                                        <w:left w:val="none" w:sz="0" w:space="0" w:color="auto"/>
                                                                                        <w:bottom w:val="none" w:sz="0" w:space="0" w:color="auto"/>
                                                                                        <w:right w:val="none" w:sz="0" w:space="0" w:color="auto"/>
                                                                                      </w:divBdr>
                                                                                    </w:div>
                                                                                  </w:divsChild>
                                                                                </w:div>
                                                                                <w:div w:id="190655319">
                                                                                  <w:marLeft w:val="0"/>
                                                                                  <w:marRight w:val="0"/>
                                                                                  <w:marTop w:val="0"/>
                                                                                  <w:marBottom w:val="0"/>
                                                                                  <w:divBdr>
                                                                                    <w:top w:val="none" w:sz="0" w:space="0" w:color="auto"/>
                                                                                    <w:left w:val="none" w:sz="0" w:space="0" w:color="auto"/>
                                                                                    <w:bottom w:val="none" w:sz="0" w:space="0" w:color="auto"/>
                                                                                    <w:right w:val="none" w:sz="0" w:space="0" w:color="auto"/>
                                                                                  </w:divBdr>
                                                                                  <w:divsChild>
                                                                                    <w:div w:id="493767119">
                                                                                      <w:marLeft w:val="0"/>
                                                                                      <w:marRight w:val="0"/>
                                                                                      <w:marTop w:val="0"/>
                                                                                      <w:marBottom w:val="0"/>
                                                                                      <w:divBdr>
                                                                                        <w:top w:val="none" w:sz="0" w:space="0" w:color="auto"/>
                                                                                        <w:left w:val="none" w:sz="0" w:space="0" w:color="auto"/>
                                                                                        <w:bottom w:val="none" w:sz="0" w:space="0" w:color="auto"/>
                                                                                        <w:right w:val="none" w:sz="0" w:space="0" w:color="auto"/>
                                                                                      </w:divBdr>
                                                                                    </w:div>
                                                                                    <w:div w:id="864169576">
                                                                                      <w:marLeft w:val="0"/>
                                                                                      <w:marRight w:val="0"/>
                                                                                      <w:marTop w:val="0"/>
                                                                                      <w:marBottom w:val="0"/>
                                                                                      <w:divBdr>
                                                                                        <w:top w:val="none" w:sz="0" w:space="0" w:color="auto"/>
                                                                                        <w:left w:val="none" w:sz="0" w:space="0" w:color="auto"/>
                                                                                        <w:bottom w:val="none" w:sz="0" w:space="0" w:color="auto"/>
                                                                                        <w:right w:val="none" w:sz="0" w:space="0" w:color="auto"/>
                                                                                      </w:divBdr>
                                                                                    </w:div>
                                                                                    <w:div w:id="45418045">
                                                                                      <w:marLeft w:val="0"/>
                                                                                      <w:marRight w:val="0"/>
                                                                                      <w:marTop w:val="0"/>
                                                                                      <w:marBottom w:val="0"/>
                                                                                      <w:divBdr>
                                                                                        <w:top w:val="none" w:sz="0" w:space="0" w:color="auto"/>
                                                                                        <w:left w:val="none" w:sz="0" w:space="0" w:color="auto"/>
                                                                                        <w:bottom w:val="none" w:sz="0" w:space="0" w:color="auto"/>
                                                                                        <w:right w:val="none" w:sz="0" w:space="0" w:color="auto"/>
                                                                                      </w:divBdr>
                                                                                    </w:div>
                                                                                    <w:div w:id="1640458512">
                                                                                      <w:marLeft w:val="0"/>
                                                                                      <w:marRight w:val="0"/>
                                                                                      <w:marTop w:val="0"/>
                                                                                      <w:marBottom w:val="0"/>
                                                                                      <w:divBdr>
                                                                                        <w:top w:val="none" w:sz="0" w:space="0" w:color="auto"/>
                                                                                        <w:left w:val="none" w:sz="0" w:space="0" w:color="auto"/>
                                                                                        <w:bottom w:val="none" w:sz="0" w:space="0" w:color="auto"/>
                                                                                        <w:right w:val="none" w:sz="0" w:space="0" w:color="auto"/>
                                                                                      </w:divBdr>
                                                                                    </w:div>
                                                                                    <w:div w:id="1033724481">
                                                                                      <w:marLeft w:val="0"/>
                                                                                      <w:marRight w:val="0"/>
                                                                                      <w:marTop w:val="0"/>
                                                                                      <w:marBottom w:val="0"/>
                                                                                      <w:divBdr>
                                                                                        <w:top w:val="none" w:sz="0" w:space="0" w:color="auto"/>
                                                                                        <w:left w:val="none" w:sz="0" w:space="0" w:color="auto"/>
                                                                                        <w:bottom w:val="none" w:sz="0" w:space="0" w:color="auto"/>
                                                                                        <w:right w:val="none" w:sz="0" w:space="0" w:color="auto"/>
                                                                                      </w:divBdr>
                                                                                    </w:div>
                                                                                  </w:divsChild>
                                                                                </w:div>
                                                                                <w:div w:id="1662588209">
                                                                                  <w:marLeft w:val="0"/>
                                                                                  <w:marRight w:val="0"/>
                                                                                  <w:marTop w:val="0"/>
                                                                                  <w:marBottom w:val="0"/>
                                                                                  <w:divBdr>
                                                                                    <w:top w:val="none" w:sz="0" w:space="0" w:color="auto"/>
                                                                                    <w:left w:val="none" w:sz="0" w:space="0" w:color="auto"/>
                                                                                    <w:bottom w:val="none" w:sz="0" w:space="0" w:color="auto"/>
                                                                                    <w:right w:val="none" w:sz="0" w:space="0" w:color="auto"/>
                                                                                  </w:divBdr>
                                                                                  <w:divsChild>
                                                                                    <w:div w:id="821116761">
                                                                                      <w:marLeft w:val="0"/>
                                                                                      <w:marRight w:val="0"/>
                                                                                      <w:marTop w:val="0"/>
                                                                                      <w:marBottom w:val="0"/>
                                                                                      <w:divBdr>
                                                                                        <w:top w:val="none" w:sz="0" w:space="0" w:color="auto"/>
                                                                                        <w:left w:val="none" w:sz="0" w:space="0" w:color="auto"/>
                                                                                        <w:bottom w:val="none" w:sz="0" w:space="0" w:color="auto"/>
                                                                                        <w:right w:val="none" w:sz="0" w:space="0" w:color="auto"/>
                                                                                      </w:divBdr>
                                                                                    </w:div>
                                                                                    <w:div w:id="259146684">
                                                                                      <w:marLeft w:val="0"/>
                                                                                      <w:marRight w:val="0"/>
                                                                                      <w:marTop w:val="0"/>
                                                                                      <w:marBottom w:val="0"/>
                                                                                      <w:divBdr>
                                                                                        <w:top w:val="none" w:sz="0" w:space="0" w:color="auto"/>
                                                                                        <w:left w:val="none" w:sz="0" w:space="0" w:color="auto"/>
                                                                                        <w:bottom w:val="none" w:sz="0" w:space="0" w:color="auto"/>
                                                                                        <w:right w:val="none" w:sz="0" w:space="0" w:color="auto"/>
                                                                                      </w:divBdr>
                                                                                    </w:div>
                                                                                    <w:div w:id="240335262">
                                                                                      <w:marLeft w:val="0"/>
                                                                                      <w:marRight w:val="0"/>
                                                                                      <w:marTop w:val="0"/>
                                                                                      <w:marBottom w:val="0"/>
                                                                                      <w:divBdr>
                                                                                        <w:top w:val="none" w:sz="0" w:space="0" w:color="auto"/>
                                                                                        <w:left w:val="none" w:sz="0" w:space="0" w:color="auto"/>
                                                                                        <w:bottom w:val="none" w:sz="0" w:space="0" w:color="auto"/>
                                                                                        <w:right w:val="none" w:sz="0" w:space="0" w:color="auto"/>
                                                                                      </w:divBdr>
                                                                                    </w:div>
                                                                                    <w:div w:id="20545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791198">
      <w:bodyDiv w:val="1"/>
      <w:marLeft w:val="0"/>
      <w:marRight w:val="0"/>
      <w:marTop w:val="0"/>
      <w:marBottom w:val="0"/>
      <w:divBdr>
        <w:top w:val="none" w:sz="0" w:space="0" w:color="auto"/>
        <w:left w:val="none" w:sz="0" w:space="0" w:color="auto"/>
        <w:bottom w:val="none" w:sz="0" w:space="0" w:color="auto"/>
        <w:right w:val="none" w:sz="0" w:space="0" w:color="auto"/>
      </w:divBdr>
      <w:divsChild>
        <w:div w:id="476149264">
          <w:marLeft w:val="0"/>
          <w:marRight w:val="0"/>
          <w:marTop w:val="0"/>
          <w:marBottom w:val="0"/>
          <w:divBdr>
            <w:top w:val="none" w:sz="0" w:space="0" w:color="auto"/>
            <w:left w:val="none" w:sz="0" w:space="0" w:color="auto"/>
            <w:bottom w:val="none" w:sz="0" w:space="0" w:color="auto"/>
            <w:right w:val="none" w:sz="0" w:space="0" w:color="auto"/>
          </w:divBdr>
          <w:divsChild>
            <w:div w:id="1953199266">
              <w:marLeft w:val="0"/>
              <w:marRight w:val="0"/>
              <w:marTop w:val="0"/>
              <w:marBottom w:val="0"/>
              <w:divBdr>
                <w:top w:val="none" w:sz="0" w:space="0" w:color="auto"/>
                <w:left w:val="none" w:sz="0" w:space="0" w:color="auto"/>
                <w:bottom w:val="none" w:sz="0" w:space="0" w:color="auto"/>
                <w:right w:val="none" w:sz="0" w:space="0" w:color="auto"/>
              </w:divBdr>
              <w:divsChild>
                <w:div w:id="2078815479">
                  <w:marLeft w:val="0"/>
                  <w:marRight w:val="0"/>
                  <w:marTop w:val="0"/>
                  <w:marBottom w:val="0"/>
                  <w:divBdr>
                    <w:top w:val="none" w:sz="0" w:space="0" w:color="auto"/>
                    <w:left w:val="none" w:sz="0" w:space="0" w:color="auto"/>
                    <w:bottom w:val="none" w:sz="0" w:space="0" w:color="auto"/>
                    <w:right w:val="none" w:sz="0" w:space="0" w:color="auto"/>
                  </w:divBdr>
                  <w:divsChild>
                    <w:div w:id="130247447">
                      <w:marLeft w:val="0"/>
                      <w:marRight w:val="0"/>
                      <w:marTop w:val="0"/>
                      <w:marBottom w:val="0"/>
                      <w:divBdr>
                        <w:top w:val="none" w:sz="0" w:space="0" w:color="auto"/>
                        <w:left w:val="none" w:sz="0" w:space="0" w:color="auto"/>
                        <w:bottom w:val="none" w:sz="0" w:space="0" w:color="auto"/>
                        <w:right w:val="none" w:sz="0" w:space="0" w:color="auto"/>
                      </w:divBdr>
                      <w:divsChild>
                        <w:div w:id="833956026">
                          <w:marLeft w:val="0"/>
                          <w:marRight w:val="0"/>
                          <w:marTop w:val="0"/>
                          <w:marBottom w:val="0"/>
                          <w:divBdr>
                            <w:top w:val="none" w:sz="0" w:space="0" w:color="auto"/>
                            <w:left w:val="none" w:sz="0" w:space="0" w:color="auto"/>
                            <w:bottom w:val="none" w:sz="0" w:space="0" w:color="auto"/>
                            <w:right w:val="none" w:sz="0" w:space="0" w:color="auto"/>
                          </w:divBdr>
                          <w:divsChild>
                            <w:div w:id="1883319987">
                              <w:marLeft w:val="0"/>
                              <w:marRight w:val="0"/>
                              <w:marTop w:val="0"/>
                              <w:marBottom w:val="0"/>
                              <w:divBdr>
                                <w:top w:val="none" w:sz="0" w:space="0" w:color="auto"/>
                                <w:left w:val="none" w:sz="0" w:space="0" w:color="auto"/>
                                <w:bottom w:val="none" w:sz="0" w:space="0" w:color="auto"/>
                                <w:right w:val="none" w:sz="0" w:space="0" w:color="auto"/>
                              </w:divBdr>
                              <w:divsChild>
                                <w:div w:id="972637699">
                                  <w:marLeft w:val="0"/>
                                  <w:marRight w:val="0"/>
                                  <w:marTop w:val="0"/>
                                  <w:marBottom w:val="0"/>
                                  <w:divBdr>
                                    <w:top w:val="none" w:sz="0" w:space="0" w:color="auto"/>
                                    <w:left w:val="none" w:sz="0" w:space="0" w:color="auto"/>
                                    <w:bottom w:val="none" w:sz="0" w:space="0" w:color="auto"/>
                                    <w:right w:val="none" w:sz="0" w:space="0" w:color="auto"/>
                                  </w:divBdr>
                                  <w:divsChild>
                                    <w:div w:id="930628287">
                                      <w:marLeft w:val="0"/>
                                      <w:marRight w:val="0"/>
                                      <w:marTop w:val="0"/>
                                      <w:marBottom w:val="0"/>
                                      <w:divBdr>
                                        <w:top w:val="none" w:sz="0" w:space="0" w:color="auto"/>
                                        <w:left w:val="none" w:sz="0" w:space="0" w:color="auto"/>
                                        <w:bottom w:val="none" w:sz="0" w:space="0" w:color="auto"/>
                                        <w:right w:val="none" w:sz="0" w:space="0" w:color="auto"/>
                                      </w:divBdr>
                                      <w:divsChild>
                                        <w:div w:id="1592157136">
                                          <w:marLeft w:val="0"/>
                                          <w:marRight w:val="0"/>
                                          <w:marTop w:val="0"/>
                                          <w:marBottom w:val="0"/>
                                          <w:divBdr>
                                            <w:top w:val="none" w:sz="0" w:space="0" w:color="auto"/>
                                            <w:left w:val="none" w:sz="0" w:space="0" w:color="auto"/>
                                            <w:bottom w:val="none" w:sz="0" w:space="0" w:color="auto"/>
                                            <w:right w:val="none" w:sz="0" w:space="0" w:color="auto"/>
                                          </w:divBdr>
                                          <w:divsChild>
                                            <w:div w:id="1917206051">
                                              <w:marLeft w:val="0"/>
                                              <w:marRight w:val="0"/>
                                              <w:marTop w:val="0"/>
                                              <w:marBottom w:val="0"/>
                                              <w:divBdr>
                                                <w:top w:val="none" w:sz="0" w:space="0" w:color="auto"/>
                                                <w:left w:val="none" w:sz="0" w:space="0" w:color="auto"/>
                                                <w:bottom w:val="none" w:sz="0" w:space="0" w:color="auto"/>
                                                <w:right w:val="none" w:sz="0" w:space="0" w:color="auto"/>
                                              </w:divBdr>
                                              <w:divsChild>
                                                <w:div w:id="824862076">
                                                  <w:marLeft w:val="0"/>
                                                  <w:marRight w:val="0"/>
                                                  <w:marTop w:val="0"/>
                                                  <w:marBottom w:val="0"/>
                                                  <w:divBdr>
                                                    <w:top w:val="none" w:sz="0" w:space="0" w:color="auto"/>
                                                    <w:left w:val="none" w:sz="0" w:space="0" w:color="auto"/>
                                                    <w:bottom w:val="none" w:sz="0" w:space="0" w:color="auto"/>
                                                    <w:right w:val="none" w:sz="0" w:space="0" w:color="auto"/>
                                                  </w:divBdr>
                                                  <w:divsChild>
                                                    <w:div w:id="1053386864">
                                                      <w:marLeft w:val="0"/>
                                                      <w:marRight w:val="0"/>
                                                      <w:marTop w:val="0"/>
                                                      <w:marBottom w:val="0"/>
                                                      <w:divBdr>
                                                        <w:top w:val="single" w:sz="6" w:space="0" w:color="ABABAB"/>
                                                        <w:left w:val="single" w:sz="6" w:space="0" w:color="ABABAB"/>
                                                        <w:bottom w:val="none" w:sz="0" w:space="0" w:color="auto"/>
                                                        <w:right w:val="single" w:sz="6" w:space="0" w:color="ABABAB"/>
                                                      </w:divBdr>
                                                      <w:divsChild>
                                                        <w:div w:id="1766000018">
                                                          <w:marLeft w:val="0"/>
                                                          <w:marRight w:val="0"/>
                                                          <w:marTop w:val="0"/>
                                                          <w:marBottom w:val="0"/>
                                                          <w:divBdr>
                                                            <w:top w:val="none" w:sz="0" w:space="0" w:color="auto"/>
                                                            <w:left w:val="none" w:sz="0" w:space="0" w:color="auto"/>
                                                            <w:bottom w:val="none" w:sz="0" w:space="0" w:color="auto"/>
                                                            <w:right w:val="none" w:sz="0" w:space="0" w:color="auto"/>
                                                          </w:divBdr>
                                                          <w:divsChild>
                                                            <w:div w:id="2018653948">
                                                              <w:marLeft w:val="0"/>
                                                              <w:marRight w:val="0"/>
                                                              <w:marTop w:val="0"/>
                                                              <w:marBottom w:val="0"/>
                                                              <w:divBdr>
                                                                <w:top w:val="none" w:sz="0" w:space="0" w:color="auto"/>
                                                                <w:left w:val="none" w:sz="0" w:space="0" w:color="auto"/>
                                                                <w:bottom w:val="none" w:sz="0" w:space="0" w:color="auto"/>
                                                                <w:right w:val="none" w:sz="0" w:space="0" w:color="auto"/>
                                                              </w:divBdr>
                                                              <w:divsChild>
                                                                <w:div w:id="1581258513">
                                                                  <w:marLeft w:val="0"/>
                                                                  <w:marRight w:val="0"/>
                                                                  <w:marTop w:val="0"/>
                                                                  <w:marBottom w:val="0"/>
                                                                  <w:divBdr>
                                                                    <w:top w:val="none" w:sz="0" w:space="0" w:color="auto"/>
                                                                    <w:left w:val="none" w:sz="0" w:space="0" w:color="auto"/>
                                                                    <w:bottom w:val="none" w:sz="0" w:space="0" w:color="auto"/>
                                                                    <w:right w:val="none" w:sz="0" w:space="0" w:color="auto"/>
                                                                  </w:divBdr>
                                                                  <w:divsChild>
                                                                    <w:div w:id="224800333">
                                                                      <w:marLeft w:val="0"/>
                                                                      <w:marRight w:val="0"/>
                                                                      <w:marTop w:val="0"/>
                                                                      <w:marBottom w:val="0"/>
                                                                      <w:divBdr>
                                                                        <w:top w:val="none" w:sz="0" w:space="0" w:color="auto"/>
                                                                        <w:left w:val="none" w:sz="0" w:space="0" w:color="auto"/>
                                                                        <w:bottom w:val="none" w:sz="0" w:space="0" w:color="auto"/>
                                                                        <w:right w:val="none" w:sz="0" w:space="0" w:color="auto"/>
                                                                      </w:divBdr>
                                                                      <w:divsChild>
                                                                        <w:div w:id="1058941852">
                                                                          <w:marLeft w:val="0"/>
                                                                          <w:marRight w:val="0"/>
                                                                          <w:marTop w:val="0"/>
                                                                          <w:marBottom w:val="0"/>
                                                                          <w:divBdr>
                                                                            <w:top w:val="none" w:sz="0" w:space="0" w:color="auto"/>
                                                                            <w:left w:val="none" w:sz="0" w:space="0" w:color="auto"/>
                                                                            <w:bottom w:val="none" w:sz="0" w:space="0" w:color="auto"/>
                                                                            <w:right w:val="none" w:sz="0" w:space="0" w:color="auto"/>
                                                                          </w:divBdr>
                                                                          <w:divsChild>
                                                                            <w:div w:id="1345740645">
                                                                              <w:marLeft w:val="0"/>
                                                                              <w:marRight w:val="0"/>
                                                                              <w:marTop w:val="0"/>
                                                                              <w:marBottom w:val="0"/>
                                                                              <w:divBdr>
                                                                                <w:top w:val="none" w:sz="0" w:space="0" w:color="auto"/>
                                                                                <w:left w:val="none" w:sz="0" w:space="0" w:color="auto"/>
                                                                                <w:bottom w:val="none" w:sz="0" w:space="0" w:color="auto"/>
                                                                                <w:right w:val="none" w:sz="0" w:space="0" w:color="auto"/>
                                                                              </w:divBdr>
                                                                              <w:divsChild>
                                                                                <w:div w:id="1285697655">
                                                                                  <w:marLeft w:val="0"/>
                                                                                  <w:marRight w:val="0"/>
                                                                                  <w:marTop w:val="0"/>
                                                                                  <w:marBottom w:val="0"/>
                                                                                  <w:divBdr>
                                                                                    <w:top w:val="none" w:sz="0" w:space="0" w:color="auto"/>
                                                                                    <w:left w:val="none" w:sz="0" w:space="0" w:color="auto"/>
                                                                                    <w:bottom w:val="none" w:sz="0" w:space="0" w:color="auto"/>
                                                                                    <w:right w:val="none" w:sz="0" w:space="0" w:color="auto"/>
                                                                                  </w:divBdr>
                                                                                </w:div>
                                                                                <w:div w:id="1995058740">
                                                                                  <w:marLeft w:val="0"/>
                                                                                  <w:marRight w:val="0"/>
                                                                                  <w:marTop w:val="0"/>
                                                                                  <w:marBottom w:val="0"/>
                                                                                  <w:divBdr>
                                                                                    <w:top w:val="none" w:sz="0" w:space="0" w:color="auto"/>
                                                                                    <w:left w:val="none" w:sz="0" w:space="0" w:color="auto"/>
                                                                                    <w:bottom w:val="none" w:sz="0" w:space="0" w:color="auto"/>
                                                                                    <w:right w:val="none" w:sz="0" w:space="0" w:color="auto"/>
                                                                                  </w:divBdr>
                                                                                  <w:divsChild>
                                                                                    <w:div w:id="1498838401">
                                                                                      <w:marLeft w:val="0"/>
                                                                                      <w:marRight w:val="0"/>
                                                                                      <w:marTop w:val="0"/>
                                                                                      <w:marBottom w:val="0"/>
                                                                                      <w:divBdr>
                                                                                        <w:top w:val="none" w:sz="0" w:space="0" w:color="auto"/>
                                                                                        <w:left w:val="none" w:sz="0" w:space="0" w:color="auto"/>
                                                                                        <w:bottom w:val="none" w:sz="0" w:space="0" w:color="auto"/>
                                                                                        <w:right w:val="none" w:sz="0" w:space="0" w:color="auto"/>
                                                                                      </w:divBdr>
                                                                                    </w:div>
                                                                                    <w:div w:id="241305544">
                                                                                      <w:marLeft w:val="0"/>
                                                                                      <w:marRight w:val="0"/>
                                                                                      <w:marTop w:val="0"/>
                                                                                      <w:marBottom w:val="0"/>
                                                                                      <w:divBdr>
                                                                                        <w:top w:val="none" w:sz="0" w:space="0" w:color="auto"/>
                                                                                        <w:left w:val="none" w:sz="0" w:space="0" w:color="auto"/>
                                                                                        <w:bottom w:val="none" w:sz="0" w:space="0" w:color="auto"/>
                                                                                        <w:right w:val="none" w:sz="0" w:space="0" w:color="auto"/>
                                                                                      </w:divBdr>
                                                                                    </w:div>
                                                                                    <w:div w:id="238057474">
                                                                                      <w:marLeft w:val="0"/>
                                                                                      <w:marRight w:val="0"/>
                                                                                      <w:marTop w:val="0"/>
                                                                                      <w:marBottom w:val="0"/>
                                                                                      <w:divBdr>
                                                                                        <w:top w:val="none" w:sz="0" w:space="0" w:color="auto"/>
                                                                                        <w:left w:val="none" w:sz="0" w:space="0" w:color="auto"/>
                                                                                        <w:bottom w:val="none" w:sz="0" w:space="0" w:color="auto"/>
                                                                                        <w:right w:val="none" w:sz="0" w:space="0" w:color="auto"/>
                                                                                      </w:divBdr>
                                                                                    </w:div>
                                                                                    <w:div w:id="869605178">
                                                                                      <w:marLeft w:val="0"/>
                                                                                      <w:marRight w:val="0"/>
                                                                                      <w:marTop w:val="0"/>
                                                                                      <w:marBottom w:val="0"/>
                                                                                      <w:divBdr>
                                                                                        <w:top w:val="none" w:sz="0" w:space="0" w:color="auto"/>
                                                                                        <w:left w:val="none" w:sz="0" w:space="0" w:color="auto"/>
                                                                                        <w:bottom w:val="none" w:sz="0" w:space="0" w:color="auto"/>
                                                                                        <w:right w:val="none" w:sz="0" w:space="0" w:color="auto"/>
                                                                                      </w:divBdr>
                                                                                    </w:div>
                                                                                  </w:divsChild>
                                                                                </w:div>
                                                                                <w:div w:id="455681908">
                                                                                  <w:marLeft w:val="0"/>
                                                                                  <w:marRight w:val="0"/>
                                                                                  <w:marTop w:val="0"/>
                                                                                  <w:marBottom w:val="0"/>
                                                                                  <w:divBdr>
                                                                                    <w:top w:val="none" w:sz="0" w:space="0" w:color="auto"/>
                                                                                    <w:left w:val="none" w:sz="0" w:space="0" w:color="auto"/>
                                                                                    <w:bottom w:val="none" w:sz="0" w:space="0" w:color="auto"/>
                                                                                    <w:right w:val="none" w:sz="0" w:space="0" w:color="auto"/>
                                                                                  </w:divBdr>
                                                                                </w:div>
                                                                                <w:div w:id="808976868">
                                                                                  <w:marLeft w:val="0"/>
                                                                                  <w:marRight w:val="0"/>
                                                                                  <w:marTop w:val="0"/>
                                                                                  <w:marBottom w:val="0"/>
                                                                                  <w:divBdr>
                                                                                    <w:top w:val="none" w:sz="0" w:space="0" w:color="auto"/>
                                                                                    <w:left w:val="none" w:sz="0" w:space="0" w:color="auto"/>
                                                                                    <w:bottom w:val="none" w:sz="0" w:space="0" w:color="auto"/>
                                                                                    <w:right w:val="none" w:sz="0" w:space="0" w:color="auto"/>
                                                                                  </w:divBdr>
                                                                                </w:div>
                                                                                <w:div w:id="12654557">
                                                                                  <w:marLeft w:val="0"/>
                                                                                  <w:marRight w:val="0"/>
                                                                                  <w:marTop w:val="0"/>
                                                                                  <w:marBottom w:val="0"/>
                                                                                  <w:divBdr>
                                                                                    <w:top w:val="none" w:sz="0" w:space="0" w:color="auto"/>
                                                                                    <w:left w:val="none" w:sz="0" w:space="0" w:color="auto"/>
                                                                                    <w:bottom w:val="none" w:sz="0" w:space="0" w:color="auto"/>
                                                                                    <w:right w:val="none" w:sz="0" w:space="0" w:color="auto"/>
                                                                                  </w:divBdr>
                                                                                </w:div>
                                                                                <w:div w:id="441994602">
                                                                                  <w:marLeft w:val="0"/>
                                                                                  <w:marRight w:val="0"/>
                                                                                  <w:marTop w:val="0"/>
                                                                                  <w:marBottom w:val="0"/>
                                                                                  <w:divBdr>
                                                                                    <w:top w:val="none" w:sz="0" w:space="0" w:color="auto"/>
                                                                                    <w:left w:val="none" w:sz="0" w:space="0" w:color="auto"/>
                                                                                    <w:bottom w:val="none" w:sz="0" w:space="0" w:color="auto"/>
                                                                                    <w:right w:val="none" w:sz="0" w:space="0" w:color="auto"/>
                                                                                  </w:divBdr>
                                                                                </w:div>
                                                                                <w:div w:id="127864054">
                                                                                  <w:marLeft w:val="0"/>
                                                                                  <w:marRight w:val="0"/>
                                                                                  <w:marTop w:val="0"/>
                                                                                  <w:marBottom w:val="0"/>
                                                                                  <w:divBdr>
                                                                                    <w:top w:val="none" w:sz="0" w:space="0" w:color="auto"/>
                                                                                    <w:left w:val="none" w:sz="0" w:space="0" w:color="auto"/>
                                                                                    <w:bottom w:val="none" w:sz="0" w:space="0" w:color="auto"/>
                                                                                    <w:right w:val="none" w:sz="0" w:space="0" w:color="auto"/>
                                                                                  </w:divBdr>
                                                                                </w:div>
                                                                                <w:div w:id="311908181">
                                                                                  <w:marLeft w:val="0"/>
                                                                                  <w:marRight w:val="0"/>
                                                                                  <w:marTop w:val="0"/>
                                                                                  <w:marBottom w:val="0"/>
                                                                                  <w:divBdr>
                                                                                    <w:top w:val="none" w:sz="0" w:space="0" w:color="auto"/>
                                                                                    <w:left w:val="none" w:sz="0" w:space="0" w:color="auto"/>
                                                                                    <w:bottom w:val="none" w:sz="0" w:space="0" w:color="auto"/>
                                                                                    <w:right w:val="none" w:sz="0" w:space="0" w:color="auto"/>
                                                                                  </w:divBdr>
                                                                                  <w:divsChild>
                                                                                    <w:div w:id="940114789">
                                                                                      <w:marLeft w:val="0"/>
                                                                                      <w:marRight w:val="0"/>
                                                                                      <w:marTop w:val="0"/>
                                                                                      <w:marBottom w:val="0"/>
                                                                                      <w:divBdr>
                                                                                        <w:top w:val="none" w:sz="0" w:space="0" w:color="auto"/>
                                                                                        <w:left w:val="none" w:sz="0" w:space="0" w:color="auto"/>
                                                                                        <w:bottom w:val="none" w:sz="0" w:space="0" w:color="auto"/>
                                                                                        <w:right w:val="none" w:sz="0" w:space="0" w:color="auto"/>
                                                                                      </w:divBdr>
                                                                                    </w:div>
                                                                                    <w:div w:id="1239561360">
                                                                                      <w:marLeft w:val="0"/>
                                                                                      <w:marRight w:val="0"/>
                                                                                      <w:marTop w:val="0"/>
                                                                                      <w:marBottom w:val="0"/>
                                                                                      <w:divBdr>
                                                                                        <w:top w:val="none" w:sz="0" w:space="0" w:color="auto"/>
                                                                                        <w:left w:val="none" w:sz="0" w:space="0" w:color="auto"/>
                                                                                        <w:bottom w:val="none" w:sz="0" w:space="0" w:color="auto"/>
                                                                                        <w:right w:val="none" w:sz="0" w:space="0" w:color="auto"/>
                                                                                      </w:divBdr>
                                                                                    </w:div>
                                                                                    <w:div w:id="607858222">
                                                                                      <w:marLeft w:val="0"/>
                                                                                      <w:marRight w:val="0"/>
                                                                                      <w:marTop w:val="0"/>
                                                                                      <w:marBottom w:val="0"/>
                                                                                      <w:divBdr>
                                                                                        <w:top w:val="none" w:sz="0" w:space="0" w:color="auto"/>
                                                                                        <w:left w:val="none" w:sz="0" w:space="0" w:color="auto"/>
                                                                                        <w:bottom w:val="none" w:sz="0" w:space="0" w:color="auto"/>
                                                                                        <w:right w:val="none" w:sz="0" w:space="0" w:color="auto"/>
                                                                                      </w:divBdr>
                                                                                    </w:div>
                                                                                    <w:div w:id="2051374844">
                                                                                      <w:marLeft w:val="0"/>
                                                                                      <w:marRight w:val="0"/>
                                                                                      <w:marTop w:val="0"/>
                                                                                      <w:marBottom w:val="0"/>
                                                                                      <w:divBdr>
                                                                                        <w:top w:val="none" w:sz="0" w:space="0" w:color="auto"/>
                                                                                        <w:left w:val="none" w:sz="0" w:space="0" w:color="auto"/>
                                                                                        <w:bottom w:val="none" w:sz="0" w:space="0" w:color="auto"/>
                                                                                        <w:right w:val="none" w:sz="0" w:space="0" w:color="auto"/>
                                                                                      </w:divBdr>
                                                                                    </w:div>
                                                                                    <w:div w:id="692613192">
                                                                                      <w:marLeft w:val="0"/>
                                                                                      <w:marRight w:val="0"/>
                                                                                      <w:marTop w:val="0"/>
                                                                                      <w:marBottom w:val="0"/>
                                                                                      <w:divBdr>
                                                                                        <w:top w:val="none" w:sz="0" w:space="0" w:color="auto"/>
                                                                                        <w:left w:val="none" w:sz="0" w:space="0" w:color="auto"/>
                                                                                        <w:bottom w:val="none" w:sz="0" w:space="0" w:color="auto"/>
                                                                                        <w:right w:val="none" w:sz="0" w:space="0" w:color="auto"/>
                                                                                      </w:divBdr>
                                                                                    </w:div>
                                                                                  </w:divsChild>
                                                                                </w:div>
                                                                                <w:div w:id="1253662986">
                                                                                  <w:marLeft w:val="0"/>
                                                                                  <w:marRight w:val="0"/>
                                                                                  <w:marTop w:val="0"/>
                                                                                  <w:marBottom w:val="0"/>
                                                                                  <w:divBdr>
                                                                                    <w:top w:val="none" w:sz="0" w:space="0" w:color="auto"/>
                                                                                    <w:left w:val="none" w:sz="0" w:space="0" w:color="auto"/>
                                                                                    <w:bottom w:val="none" w:sz="0" w:space="0" w:color="auto"/>
                                                                                    <w:right w:val="none" w:sz="0" w:space="0" w:color="auto"/>
                                                                                  </w:divBdr>
                                                                                  <w:divsChild>
                                                                                    <w:div w:id="827869528">
                                                                                      <w:marLeft w:val="0"/>
                                                                                      <w:marRight w:val="0"/>
                                                                                      <w:marTop w:val="0"/>
                                                                                      <w:marBottom w:val="0"/>
                                                                                      <w:divBdr>
                                                                                        <w:top w:val="none" w:sz="0" w:space="0" w:color="auto"/>
                                                                                        <w:left w:val="none" w:sz="0" w:space="0" w:color="auto"/>
                                                                                        <w:bottom w:val="none" w:sz="0" w:space="0" w:color="auto"/>
                                                                                        <w:right w:val="none" w:sz="0" w:space="0" w:color="auto"/>
                                                                                      </w:divBdr>
                                                                                    </w:div>
                                                                                    <w:div w:id="424764625">
                                                                                      <w:marLeft w:val="0"/>
                                                                                      <w:marRight w:val="0"/>
                                                                                      <w:marTop w:val="0"/>
                                                                                      <w:marBottom w:val="0"/>
                                                                                      <w:divBdr>
                                                                                        <w:top w:val="none" w:sz="0" w:space="0" w:color="auto"/>
                                                                                        <w:left w:val="none" w:sz="0" w:space="0" w:color="auto"/>
                                                                                        <w:bottom w:val="none" w:sz="0" w:space="0" w:color="auto"/>
                                                                                        <w:right w:val="none" w:sz="0" w:space="0" w:color="auto"/>
                                                                                      </w:divBdr>
                                                                                    </w:div>
                                                                                    <w:div w:id="1315909072">
                                                                                      <w:marLeft w:val="0"/>
                                                                                      <w:marRight w:val="0"/>
                                                                                      <w:marTop w:val="0"/>
                                                                                      <w:marBottom w:val="0"/>
                                                                                      <w:divBdr>
                                                                                        <w:top w:val="none" w:sz="0" w:space="0" w:color="auto"/>
                                                                                        <w:left w:val="none" w:sz="0" w:space="0" w:color="auto"/>
                                                                                        <w:bottom w:val="none" w:sz="0" w:space="0" w:color="auto"/>
                                                                                        <w:right w:val="none" w:sz="0" w:space="0" w:color="auto"/>
                                                                                      </w:divBdr>
                                                                                    </w:div>
                                                                                    <w:div w:id="446463511">
                                                                                      <w:marLeft w:val="0"/>
                                                                                      <w:marRight w:val="0"/>
                                                                                      <w:marTop w:val="0"/>
                                                                                      <w:marBottom w:val="0"/>
                                                                                      <w:divBdr>
                                                                                        <w:top w:val="none" w:sz="0" w:space="0" w:color="auto"/>
                                                                                        <w:left w:val="none" w:sz="0" w:space="0" w:color="auto"/>
                                                                                        <w:bottom w:val="none" w:sz="0" w:space="0" w:color="auto"/>
                                                                                        <w:right w:val="none" w:sz="0" w:space="0" w:color="auto"/>
                                                                                      </w:divBdr>
                                                                                    </w:div>
                                                                                    <w:div w:id="1480655981">
                                                                                      <w:marLeft w:val="0"/>
                                                                                      <w:marRight w:val="0"/>
                                                                                      <w:marTop w:val="0"/>
                                                                                      <w:marBottom w:val="0"/>
                                                                                      <w:divBdr>
                                                                                        <w:top w:val="none" w:sz="0" w:space="0" w:color="auto"/>
                                                                                        <w:left w:val="none" w:sz="0" w:space="0" w:color="auto"/>
                                                                                        <w:bottom w:val="none" w:sz="0" w:space="0" w:color="auto"/>
                                                                                        <w:right w:val="none" w:sz="0" w:space="0" w:color="auto"/>
                                                                                      </w:divBdr>
                                                                                    </w:div>
                                                                                  </w:divsChild>
                                                                                </w:div>
                                                                                <w:div w:id="523594535">
                                                                                  <w:marLeft w:val="0"/>
                                                                                  <w:marRight w:val="0"/>
                                                                                  <w:marTop w:val="0"/>
                                                                                  <w:marBottom w:val="0"/>
                                                                                  <w:divBdr>
                                                                                    <w:top w:val="none" w:sz="0" w:space="0" w:color="auto"/>
                                                                                    <w:left w:val="none" w:sz="0" w:space="0" w:color="auto"/>
                                                                                    <w:bottom w:val="none" w:sz="0" w:space="0" w:color="auto"/>
                                                                                    <w:right w:val="none" w:sz="0" w:space="0" w:color="auto"/>
                                                                                  </w:divBdr>
                                                                                  <w:divsChild>
                                                                                    <w:div w:id="1628048162">
                                                                                      <w:marLeft w:val="0"/>
                                                                                      <w:marRight w:val="0"/>
                                                                                      <w:marTop w:val="0"/>
                                                                                      <w:marBottom w:val="0"/>
                                                                                      <w:divBdr>
                                                                                        <w:top w:val="none" w:sz="0" w:space="0" w:color="auto"/>
                                                                                        <w:left w:val="none" w:sz="0" w:space="0" w:color="auto"/>
                                                                                        <w:bottom w:val="none" w:sz="0" w:space="0" w:color="auto"/>
                                                                                        <w:right w:val="none" w:sz="0" w:space="0" w:color="auto"/>
                                                                                      </w:divBdr>
                                                                                    </w:div>
                                                                                    <w:div w:id="468743660">
                                                                                      <w:marLeft w:val="0"/>
                                                                                      <w:marRight w:val="0"/>
                                                                                      <w:marTop w:val="0"/>
                                                                                      <w:marBottom w:val="0"/>
                                                                                      <w:divBdr>
                                                                                        <w:top w:val="none" w:sz="0" w:space="0" w:color="auto"/>
                                                                                        <w:left w:val="none" w:sz="0" w:space="0" w:color="auto"/>
                                                                                        <w:bottom w:val="none" w:sz="0" w:space="0" w:color="auto"/>
                                                                                        <w:right w:val="none" w:sz="0" w:space="0" w:color="auto"/>
                                                                                      </w:divBdr>
                                                                                    </w:div>
                                                                                    <w:div w:id="221598335">
                                                                                      <w:marLeft w:val="0"/>
                                                                                      <w:marRight w:val="0"/>
                                                                                      <w:marTop w:val="0"/>
                                                                                      <w:marBottom w:val="0"/>
                                                                                      <w:divBdr>
                                                                                        <w:top w:val="none" w:sz="0" w:space="0" w:color="auto"/>
                                                                                        <w:left w:val="none" w:sz="0" w:space="0" w:color="auto"/>
                                                                                        <w:bottom w:val="none" w:sz="0" w:space="0" w:color="auto"/>
                                                                                        <w:right w:val="none" w:sz="0" w:space="0" w:color="auto"/>
                                                                                      </w:divBdr>
                                                                                    </w:div>
                                                                                    <w:div w:id="1668165432">
                                                                                      <w:marLeft w:val="0"/>
                                                                                      <w:marRight w:val="0"/>
                                                                                      <w:marTop w:val="0"/>
                                                                                      <w:marBottom w:val="0"/>
                                                                                      <w:divBdr>
                                                                                        <w:top w:val="none" w:sz="0" w:space="0" w:color="auto"/>
                                                                                        <w:left w:val="none" w:sz="0" w:space="0" w:color="auto"/>
                                                                                        <w:bottom w:val="none" w:sz="0" w:space="0" w:color="auto"/>
                                                                                        <w:right w:val="none" w:sz="0" w:space="0" w:color="auto"/>
                                                                                      </w:divBdr>
                                                                                    </w:div>
                                                                                    <w:div w:id="37753121">
                                                                                      <w:marLeft w:val="0"/>
                                                                                      <w:marRight w:val="0"/>
                                                                                      <w:marTop w:val="0"/>
                                                                                      <w:marBottom w:val="0"/>
                                                                                      <w:divBdr>
                                                                                        <w:top w:val="none" w:sz="0" w:space="0" w:color="auto"/>
                                                                                        <w:left w:val="none" w:sz="0" w:space="0" w:color="auto"/>
                                                                                        <w:bottom w:val="none" w:sz="0" w:space="0" w:color="auto"/>
                                                                                        <w:right w:val="none" w:sz="0" w:space="0" w:color="auto"/>
                                                                                      </w:divBdr>
                                                                                    </w:div>
                                                                                  </w:divsChild>
                                                                                </w:div>
                                                                                <w:div w:id="630937676">
                                                                                  <w:marLeft w:val="0"/>
                                                                                  <w:marRight w:val="0"/>
                                                                                  <w:marTop w:val="0"/>
                                                                                  <w:marBottom w:val="0"/>
                                                                                  <w:divBdr>
                                                                                    <w:top w:val="none" w:sz="0" w:space="0" w:color="auto"/>
                                                                                    <w:left w:val="none" w:sz="0" w:space="0" w:color="auto"/>
                                                                                    <w:bottom w:val="none" w:sz="0" w:space="0" w:color="auto"/>
                                                                                    <w:right w:val="none" w:sz="0" w:space="0" w:color="auto"/>
                                                                                  </w:divBdr>
                                                                                  <w:divsChild>
                                                                                    <w:div w:id="145633754">
                                                                                      <w:marLeft w:val="0"/>
                                                                                      <w:marRight w:val="0"/>
                                                                                      <w:marTop w:val="0"/>
                                                                                      <w:marBottom w:val="0"/>
                                                                                      <w:divBdr>
                                                                                        <w:top w:val="none" w:sz="0" w:space="0" w:color="auto"/>
                                                                                        <w:left w:val="none" w:sz="0" w:space="0" w:color="auto"/>
                                                                                        <w:bottom w:val="none" w:sz="0" w:space="0" w:color="auto"/>
                                                                                        <w:right w:val="none" w:sz="0" w:space="0" w:color="auto"/>
                                                                                      </w:divBdr>
                                                                                    </w:div>
                                                                                    <w:div w:id="481195622">
                                                                                      <w:marLeft w:val="0"/>
                                                                                      <w:marRight w:val="0"/>
                                                                                      <w:marTop w:val="0"/>
                                                                                      <w:marBottom w:val="0"/>
                                                                                      <w:divBdr>
                                                                                        <w:top w:val="none" w:sz="0" w:space="0" w:color="auto"/>
                                                                                        <w:left w:val="none" w:sz="0" w:space="0" w:color="auto"/>
                                                                                        <w:bottom w:val="none" w:sz="0" w:space="0" w:color="auto"/>
                                                                                        <w:right w:val="none" w:sz="0" w:space="0" w:color="auto"/>
                                                                                      </w:divBdr>
                                                                                    </w:div>
                                                                                    <w:div w:id="1072510610">
                                                                                      <w:marLeft w:val="0"/>
                                                                                      <w:marRight w:val="0"/>
                                                                                      <w:marTop w:val="0"/>
                                                                                      <w:marBottom w:val="0"/>
                                                                                      <w:divBdr>
                                                                                        <w:top w:val="none" w:sz="0" w:space="0" w:color="auto"/>
                                                                                        <w:left w:val="none" w:sz="0" w:space="0" w:color="auto"/>
                                                                                        <w:bottom w:val="none" w:sz="0" w:space="0" w:color="auto"/>
                                                                                        <w:right w:val="none" w:sz="0" w:space="0" w:color="auto"/>
                                                                                      </w:divBdr>
                                                                                    </w:div>
                                                                                    <w:div w:id="428307935">
                                                                                      <w:marLeft w:val="0"/>
                                                                                      <w:marRight w:val="0"/>
                                                                                      <w:marTop w:val="0"/>
                                                                                      <w:marBottom w:val="0"/>
                                                                                      <w:divBdr>
                                                                                        <w:top w:val="none" w:sz="0" w:space="0" w:color="auto"/>
                                                                                        <w:left w:val="none" w:sz="0" w:space="0" w:color="auto"/>
                                                                                        <w:bottom w:val="none" w:sz="0" w:space="0" w:color="auto"/>
                                                                                        <w:right w:val="none" w:sz="0" w:space="0" w:color="auto"/>
                                                                                      </w:divBdr>
                                                                                    </w:div>
                                                                                  </w:divsChild>
                                                                                </w:div>
                                                                                <w:div w:id="1480879032">
                                                                                  <w:marLeft w:val="0"/>
                                                                                  <w:marRight w:val="0"/>
                                                                                  <w:marTop w:val="0"/>
                                                                                  <w:marBottom w:val="0"/>
                                                                                  <w:divBdr>
                                                                                    <w:top w:val="none" w:sz="0" w:space="0" w:color="auto"/>
                                                                                    <w:left w:val="none" w:sz="0" w:space="0" w:color="auto"/>
                                                                                    <w:bottom w:val="none" w:sz="0" w:space="0" w:color="auto"/>
                                                                                    <w:right w:val="none" w:sz="0" w:space="0" w:color="auto"/>
                                                                                  </w:divBdr>
                                                                                  <w:divsChild>
                                                                                    <w:div w:id="2070152419">
                                                                                      <w:marLeft w:val="0"/>
                                                                                      <w:marRight w:val="0"/>
                                                                                      <w:marTop w:val="0"/>
                                                                                      <w:marBottom w:val="0"/>
                                                                                      <w:divBdr>
                                                                                        <w:top w:val="none" w:sz="0" w:space="0" w:color="auto"/>
                                                                                        <w:left w:val="none" w:sz="0" w:space="0" w:color="auto"/>
                                                                                        <w:bottom w:val="none" w:sz="0" w:space="0" w:color="auto"/>
                                                                                        <w:right w:val="none" w:sz="0" w:space="0" w:color="auto"/>
                                                                                      </w:divBdr>
                                                                                    </w:div>
                                                                                    <w:div w:id="770053627">
                                                                                      <w:marLeft w:val="0"/>
                                                                                      <w:marRight w:val="0"/>
                                                                                      <w:marTop w:val="0"/>
                                                                                      <w:marBottom w:val="0"/>
                                                                                      <w:divBdr>
                                                                                        <w:top w:val="none" w:sz="0" w:space="0" w:color="auto"/>
                                                                                        <w:left w:val="none" w:sz="0" w:space="0" w:color="auto"/>
                                                                                        <w:bottom w:val="none" w:sz="0" w:space="0" w:color="auto"/>
                                                                                        <w:right w:val="none" w:sz="0" w:space="0" w:color="auto"/>
                                                                                      </w:divBdr>
                                                                                    </w:div>
                                                                                    <w:div w:id="1505900280">
                                                                                      <w:marLeft w:val="0"/>
                                                                                      <w:marRight w:val="0"/>
                                                                                      <w:marTop w:val="0"/>
                                                                                      <w:marBottom w:val="0"/>
                                                                                      <w:divBdr>
                                                                                        <w:top w:val="none" w:sz="0" w:space="0" w:color="auto"/>
                                                                                        <w:left w:val="none" w:sz="0" w:space="0" w:color="auto"/>
                                                                                        <w:bottom w:val="none" w:sz="0" w:space="0" w:color="auto"/>
                                                                                        <w:right w:val="none" w:sz="0" w:space="0" w:color="auto"/>
                                                                                      </w:divBdr>
                                                                                    </w:div>
                                                                                    <w:div w:id="1322348461">
                                                                                      <w:marLeft w:val="0"/>
                                                                                      <w:marRight w:val="0"/>
                                                                                      <w:marTop w:val="0"/>
                                                                                      <w:marBottom w:val="0"/>
                                                                                      <w:divBdr>
                                                                                        <w:top w:val="none" w:sz="0" w:space="0" w:color="auto"/>
                                                                                        <w:left w:val="none" w:sz="0" w:space="0" w:color="auto"/>
                                                                                        <w:bottom w:val="none" w:sz="0" w:space="0" w:color="auto"/>
                                                                                        <w:right w:val="none" w:sz="0" w:space="0" w:color="auto"/>
                                                                                      </w:divBdr>
                                                                                    </w:div>
                                                                                  </w:divsChild>
                                                                                </w:div>
                                                                                <w:div w:id="303849387">
                                                                                  <w:marLeft w:val="0"/>
                                                                                  <w:marRight w:val="0"/>
                                                                                  <w:marTop w:val="0"/>
                                                                                  <w:marBottom w:val="0"/>
                                                                                  <w:divBdr>
                                                                                    <w:top w:val="none" w:sz="0" w:space="0" w:color="auto"/>
                                                                                    <w:left w:val="none" w:sz="0" w:space="0" w:color="auto"/>
                                                                                    <w:bottom w:val="none" w:sz="0" w:space="0" w:color="auto"/>
                                                                                    <w:right w:val="none" w:sz="0" w:space="0" w:color="auto"/>
                                                                                  </w:divBdr>
                                                                                </w:div>
                                                                                <w:div w:id="1142650726">
                                                                                  <w:marLeft w:val="0"/>
                                                                                  <w:marRight w:val="0"/>
                                                                                  <w:marTop w:val="0"/>
                                                                                  <w:marBottom w:val="0"/>
                                                                                  <w:divBdr>
                                                                                    <w:top w:val="none" w:sz="0" w:space="0" w:color="auto"/>
                                                                                    <w:left w:val="none" w:sz="0" w:space="0" w:color="auto"/>
                                                                                    <w:bottom w:val="none" w:sz="0" w:space="0" w:color="auto"/>
                                                                                    <w:right w:val="none" w:sz="0" w:space="0" w:color="auto"/>
                                                                                  </w:divBdr>
                                                                                </w:div>
                                                                                <w:div w:id="629287894">
                                                                                  <w:marLeft w:val="0"/>
                                                                                  <w:marRight w:val="0"/>
                                                                                  <w:marTop w:val="0"/>
                                                                                  <w:marBottom w:val="0"/>
                                                                                  <w:divBdr>
                                                                                    <w:top w:val="none" w:sz="0" w:space="0" w:color="auto"/>
                                                                                    <w:left w:val="none" w:sz="0" w:space="0" w:color="auto"/>
                                                                                    <w:bottom w:val="none" w:sz="0" w:space="0" w:color="auto"/>
                                                                                    <w:right w:val="none" w:sz="0" w:space="0" w:color="auto"/>
                                                                                  </w:divBdr>
                                                                                </w:div>
                                                                                <w:div w:id="909147511">
                                                                                  <w:marLeft w:val="0"/>
                                                                                  <w:marRight w:val="0"/>
                                                                                  <w:marTop w:val="0"/>
                                                                                  <w:marBottom w:val="0"/>
                                                                                  <w:divBdr>
                                                                                    <w:top w:val="none" w:sz="0" w:space="0" w:color="auto"/>
                                                                                    <w:left w:val="none" w:sz="0" w:space="0" w:color="auto"/>
                                                                                    <w:bottom w:val="none" w:sz="0" w:space="0" w:color="auto"/>
                                                                                    <w:right w:val="none" w:sz="0" w:space="0" w:color="auto"/>
                                                                                  </w:divBdr>
                                                                                </w:div>
                                                                                <w:div w:id="1732192946">
                                                                                  <w:marLeft w:val="0"/>
                                                                                  <w:marRight w:val="0"/>
                                                                                  <w:marTop w:val="0"/>
                                                                                  <w:marBottom w:val="0"/>
                                                                                  <w:divBdr>
                                                                                    <w:top w:val="none" w:sz="0" w:space="0" w:color="auto"/>
                                                                                    <w:left w:val="none" w:sz="0" w:space="0" w:color="auto"/>
                                                                                    <w:bottom w:val="none" w:sz="0" w:space="0" w:color="auto"/>
                                                                                    <w:right w:val="none" w:sz="0" w:space="0" w:color="auto"/>
                                                                                  </w:divBdr>
                                                                                </w:div>
                                                                                <w:div w:id="1440297625">
                                                                                  <w:marLeft w:val="0"/>
                                                                                  <w:marRight w:val="0"/>
                                                                                  <w:marTop w:val="0"/>
                                                                                  <w:marBottom w:val="0"/>
                                                                                  <w:divBdr>
                                                                                    <w:top w:val="none" w:sz="0" w:space="0" w:color="auto"/>
                                                                                    <w:left w:val="none" w:sz="0" w:space="0" w:color="auto"/>
                                                                                    <w:bottom w:val="none" w:sz="0" w:space="0" w:color="auto"/>
                                                                                    <w:right w:val="none" w:sz="0" w:space="0" w:color="auto"/>
                                                                                  </w:divBdr>
                                                                                  <w:divsChild>
                                                                                    <w:div w:id="2134057419">
                                                                                      <w:marLeft w:val="0"/>
                                                                                      <w:marRight w:val="0"/>
                                                                                      <w:marTop w:val="0"/>
                                                                                      <w:marBottom w:val="0"/>
                                                                                      <w:divBdr>
                                                                                        <w:top w:val="none" w:sz="0" w:space="0" w:color="auto"/>
                                                                                        <w:left w:val="none" w:sz="0" w:space="0" w:color="auto"/>
                                                                                        <w:bottom w:val="none" w:sz="0" w:space="0" w:color="auto"/>
                                                                                        <w:right w:val="none" w:sz="0" w:space="0" w:color="auto"/>
                                                                                      </w:divBdr>
                                                                                    </w:div>
                                                                                    <w:div w:id="2065172499">
                                                                                      <w:marLeft w:val="0"/>
                                                                                      <w:marRight w:val="0"/>
                                                                                      <w:marTop w:val="0"/>
                                                                                      <w:marBottom w:val="0"/>
                                                                                      <w:divBdr>
                                                                                        <w:top w:val="none" w:sz="0" w:space="0" w:color="auto"/>
                                                                                        <w:left w:val="none" w:sz="0" w:space="0" w:color="auto"/>
                                                                                        <w:bottom w:val="none" w:sz="0" w:space="0" w:color="auto"/>
                                                                                        <w:right w:val="none" w:sz="0" w:space="0" w:color="auto"/>
                                                                                      </w:divBdr>
                                                                                    </w:div>
                                                                                    <w:div w:id="1337729283">
                                                                                      <w:marLeft w:val="0"/>
                                                                                      <w:marRight w:val="0"/>
                                                                                      <w:marTop w:val="0"/>
                                                                                      <w:marBottom w:val="0"/>
                                                                                      <w:divBdr>
                                                                                        <w:top w:val="none" w:sz="0" w:space="0" w:color="auto"/>
                                                                                        <w:left w:val="none" w:sz="0" w:space="0" w:color="auto"/>
                                                                                        <w:bottom w:val="none" w:sz="0" w:space="0" w:color="auto"/>
                                                                                        <w:right w:val="none" w:sz="0" w:space="0" w:color="auto"/>
                                                                                      </w:divBdr>
                                                                                    </w:div>
                                                                                    <w:div w:id="227426604">
                                                                                      <w:marLeft w:val="0"/>
                                                                                      <w:marRight w:val="0"/>
                                                                                      <w:marTop w:val="0"/>
                                                                                      <w:marBottom w:val="0"/>
                                                                                      <w:divBdr>
                                                                                        <w:top w:val="none" w:sz="0" w:space="0" w:color="auto"/>
                                                                                        <w:left w:val="none" w:sz="0" w:space="0" w:color="auto"/>
                                                                                        <w:bottom w:val="none" w:sz="0" w:space="0" w:color="auto"/>
                                                                                        <w:right w:val="none" w:sz="0" w:space="0" w:color="auto"/>
                                                                                      </w:divBdr>
                                                                                    </w:div>
                                                                                    <w:div w:id="813449536">
                                                                                      <w:marLeft w:val="0"/>
                                                                                      <w:marRight w:val="0"/>
                                                                                      <w:marTop w:val="0"/>
                                                                                      <w:marBottom w:val="0"/>
                                                                                      <w:divBdr>
                                                                                        <w:top w:val="none" w:sz="0" w:space="0" w:color="auto"/>
                                                                                        <w:left w:val="none" w:sz="0" w:space="0" w:color="auto"/>
                                                                                        <w:bottom w:val="none" w:sz="0" w:space="0" w:color="auto"/>
                                                                                        <w:right w:val="none" w:sz="0" w:space="0" w:color="auto"/>
                                                                                      </w:divBdr>
                                                                                    </w:div>
                                                                                  </w:divsChild>
                                                                                </w:div>
                                                                                <w:div w:id="288627919">
                                                                                  <w:marLeft w:val="0"/>
                                                                                  <w:marRight w:val="0"/>
                                                                                  <w:marTop w:val="0"/>
                                                                                  <w:marBottom w:val="0"/>
                                                                                  <w:divBdr>
                                                                                    <w:top w:val="none" w:sz="0" w:space="0" w:color="auto"/>
                                                                                    <w:left w:val="none" w:sz="0" w:space="0" w:color="auto"/>
                                                                                    <w:bottom w:val="none" w:sz="0" w:space="0" w:color="auto"/>
                                                                                    <w:right w:val="none" w:sz="0" w:space="0" w:color="auto"/>
                                                                                  </w:divBdr>
                                                                                  <w:divsChild>
                                                                                    <w:div w:id="677655981">
                                                                                      <w:marLeft w:val="0"/>
                                                                                      <w:marRight w:val="0"/>
                                                                                      <w:marTop w:val="0"/>
                                                                                      <w:marBottom w:val="0"/>
                                                                                      <w:divBdr>
                                                                                        <w:top w:val="none" w:sz="0" w:space="0" w:color="auto"/>
                                                                                        <w:left w:val="none" w:sz="0" w:space="0" w:color="auto"/>
                                                                                        <w:bottom w:val="none" w:sz="0" w:space="0" w:color="auto"/>
                                                                                        <w:right w:val="none" w:sz="0" w:space="0" w:color="auto"/>
                                                                                      </w:divBdr>
                                                                                    </w:div>
                                                                                    <w:div w:id="1251550793">
                                                                                      <w:marLeft w:val="0"/>
                                                                                      <w:marRight w:val="0"/>
                                                                                      <w:marTop w:val="0"/>
                                                                                      <w:marBottom w:val="0"/>
                                                                                      <w:divBdr>
                                                                                        <w:top w:val="none" w:sz="0" w:space="0" w:color="auto"/>
                                                                                        <w:left w:val="none" w:sz="0" w:space="0" w:color="auto"/>
                                                                                        <w:bottom w:val="none" w:sz="0" w:space="0" w:color="auto"/>
                                                                                        <w:right w:val="none" w:sz="0" w:space="0" w:color="auto"/>
                                                                                      </w:divBdr>
                                                                                    </w:div>
                                                                                    <w:div w:id="1339309641">
                                                                                      <w:marLeft w:val="0"/>
                                                                                      <w:marRight w:val="0"/>
                                                                                      <w:marTop w:val="0"/>
                                                                                      <w:marBottom w:val="0"/>
                                                                                      <w:divBdr>
                                                                                        <w:top w:val="none" w:sz="0" w:space="0" w:color="auto"/>
                                                                                        <w:left w:val="none" w:sz="0" w:space="0" w:color="auto"/>
                                                                                        <w:bottom w:val="none" w:sz="0" w:space="0" w:color="auto"/>
                                                                                        <w:right w:val="none" w:sz="0" w:space="0" w:color="auto"/>
                                                                                      </w:divBdr>
                                                                                    </w:div>
                                                                                    <w:div w:id="2111387798">
                                                                                      <w:marLeft w:val="0"/>
                                                                                      <w:marRight w:val="0"/>
                                                                                      <w:marTop w:val="0"/>
                                                                                      <w:marBottom w:val="0"/>
                                                                                      <w:divBdr>
                                                                                        <w:top w:val="none" w:sz="0" w:space="0" w:color="auto"/>
                                                                                        <w:left w:val="none" w:sz="0" w:space="0" w:color="auto"/>
                                                                                        <w:bottom w:val="none" w:sz="0" w:space="0" w:color="auto"/>
                                                                                        <w:right w:val="none" w:sz="0" w:space="0" w:color="auto"/>
                                                                                      </w:divBdr>
                                                                                    </w:div>
                                                                                    <w:div w:id="528031823">
                                                                                      <w:marLeft w:val="0"/>
                                                                                      <w:marRight w:val="0"/>
                                                                                      <w:marTop w:val="0"/>
                                                                                      <w:marBottom w:val="0"/>
                                                                                      <w:divBdr>
                                                                                        <w:top w:val="none" w:sz="0" w:space="0" w:color="auto"/>
                                                                                        <w:left w:val="none" w:sz="0" w:space="0" w:color="auto"/>
                                                                                        <w:bottom w:val="none" w:sz="0" w:space="0" w:color="auto"/>
                                                                                        <w:right w:val="none" w:sz="0" w:space="0" w:color="auto"/>
                                                                                      </w:divBdr>
                                                                                    </w:div>
                                                                                  </w:divsChild>
                                                                                </w:div>
                                                                                <w:div w:id="260843297">
                                                                                  <w:marLeft w:val="0"/>
                                                                                  <w:marRight w:val="0"/>
                                                                                  <w:marTop w:val="0"/>
                                                                                  <w:marBottom w:val="0"/>
                                                                                  <w:divBdr>
                                                                                    <w:top w:val="none" w:sz="0" w:space="0" w:color="auto"/>
                                                                                    <w:left w:val="none" w:sz="0" w:space="0" w:color="auto"/>
                                                                                    <w:bottom w:val="none" w:sz="0" w:space="0" w:color="auto"/>
                                                                                    <w:right w:val="none" w:sz="0" w:space="0" w:color="auto"/>
                                                                                  </w:divBdr>
                                                                                  <w:divsChild>
                                                                                    <w:div w:id="1849323901">
                                                                                      <w:marLeft w:val="0"/>
                                                                                      <w:marRight w:val="0"/>
                                                                                      <w:marTop w:val="0"/>
                                                                                      <w:marBottom w:val="0"/>
                                                                                      <w:divBdr>
                                                                                        <w:top w:val="none" w:sz="0" w:space="0" w:color="auto"/>
                                                                                        <w:left w:val="none" w:sz="0" w:space="0" w:color="auto"/>
                                                                                        <w:bottom w:val="none" w:sz="0" w:space="0" w:color="auto"/>
                                                                                        <w:right w:val="none" w:sz="0" w:space="0" w:color="auto"/>
                                                                                      </w:divBdr>
                                                                                    </w:div>
                                                                                    <w:div w:id="1829057208">
                                                                                      <w:marLeft w:val="0"/>
                                                                                      <w:marRight w:val="0"/>
                                                                                      <w:marTop w:val="0"/>
                                                                                      <w:marBottom w:val="0"/>
                                                                                      <w:divBdr>
                                                                                        <w:top w:val="none" w:sz="0" w:space="0" w:color="auto"/>
                                                                                        <w:left w:val="none" w:sz="0" w:space="0" w:color="auto"/>
                                                                                        <w:bottom w:val="none" w:sz="0" w:space="0" w:color="auto"/>
                                                                                        <w:right w:val="none" w:sz="0" w:space="0" w:color="auto"/>
                                                                                      </w:divBdr>
                                                                                    </w:div>
                                                                                    <w:div w:id="1651444760">
                                                                                      <w:marLeft w:val="0"/>
                                                                                      <w:marRight w:val="0"/>
                                                                                      <w:marTop w:val="0"/>
                                                                                      <w:marBottom w:val="0"/>
                                                                                      <w:divBdr>
                                                                                        <w:top w:val="none" w:sz="0" w:space="0" w:color="auto"/>
                                                                                        <w:left w:val="none" w:sz="0" w:space="0" w:color="auto"/>
                                                                                        <w:bottom w:val="none" w:sz="0" w:space="0" w:color="auto"/>
                                                                                        <w:right w:val="none" w:sz="0" w:space="0" w:color="auto"/>
                                                                                      </w:divBdr>
                                                                                    </w:div>
                                                                                    <w:div w:id="2093887099">
                                                                                      <w:marLeft w:val="0"/>
                                                                                      <w:marRight w:val="0"/>
                                                                                      <w:marTop w:val="0"/>
                                                                                      <w:marBottom w:val="0"/>
                                                                                      <w:divBdr>
                                                                                        <w:top w:val="none" w:sz="0" w:space="0" w:color="auto"/>
                                                                                        <w:left w:val="none" w:sz="0" w:space="0" w:color="auto"/>
                                                                                        <w:bottom w:val="none" w:sz="0" w:space="0" w:color="auto"/>
                                                                                        <w:right w:val="none" w:sz="0" w:space="0" w:color="auto"/>
                                                                                      </w:divBdr>
                                                                                    </w:div>
                                                                                    <w:div w:id="1226140917">
                                                                                      <w:marLeft w:val="0"/>
                                                                                      <w:marRight w:val="0"/>
                                                                                      <w:marTop w:val="0"/>
                                                                                      <w:marBottom w:val="0"/>
                                                                                      <w:divBdr>
                                                                                        <w:top w:val="none" w:sz="0" w:space="0" w:color="auto"/>
                                                                                        <w:left w:val="none" w:sz="0" w:space="0" w:color="auto"/>
                                                                                        <w:bottom w:val="none" w:sz="0" w:space="0" w:color="auto"/>
                                                                                        <w:right w:val="none" w:sz="0" w:space="0" w:color="auto"/>
                                                                                      </w:divBdr>
                                                                                    </w:div>
                                                                                  </w:divsChild>
                                                                                </w:div>
                                                                                <w:div w:id="649139728">
                                                                                  <w:marLeft w:val="0"/>
                                                                                  <w:marRight w:val="0"/>
                                                                                  <w:marTop w:val="0"/>
                                                                                  <w:marBottom w:val="0"/>
                                                                                  <w:divBdr>
                                                                                    <w:top w:val="none" w:sz="0" w:space="0" w:color="auto"/>
                                                                                    <w:left w:val="none" w:sz="0" w:space="0" w:color="auto"/>
                                                                                    <w:bottom w:val="none" w:sz="0" w:space="0" w:color="auto"/>
                                                                                    <w:right w:val="none" w:sz="0" w:space="0" w:color="auto"/>
                                                                                  </w:divBdr>
                                                                                  <w:divsChild>
                                                                                    <w:div w:id="1234853819">
                                                                                      <w:marLeft w:val="0"/>
                                                                                      <w:marRight w:val="0"/>
                                                                                      <w:marTop w:val="0"/>
                                                                                      <w:marBottom w:val="0"/>
                                                                                      <w:divBdr>
                                                                                        <w:top w:val="none" w:sz="0" w:space="0" w:color="auto"/>
                                                                                        <w:left w:val="none" w:sz="0" w:space="0" w:color="auto"/>
                                                                                        <w:bottom w:val="none" w:sz="0" w:space="0" w:color="auto"/>
                                                                                        <w:right w:val="none" w:sz="0" w:space="0" w:color="auto"/>
                                                                                      </w:divBdr>
                                                                                    </w:div>
                                                                                    <w:div w:id="353577120">
                                                                                      <w:marLeft w:val="0"/>
                                                                                      <w:marRight w:val="0"/>
                                                                                      <w:marTop w:val="0"/>
                                                                                      <w:marBottom w:val="0"/>
                                                                                      <w:divBdr>
                                                                                        <w:top w:val="none" w:sz="0" w:space="0" w:color="auto"/>
                                                                                        <w:left w:val="none" w:sz="0" w:space="0" w:color="auto"/>
                                                                                        <w:bottom w:val="none" w:sz="0" w:space="0" w:color="auto"/>
                                                                                        <w:right w:val="none" w:sz="0" w:space="0" w:color="auto"/>
                                                                                      </w:divBdr>
                                                                                    </w:div>
                                                                                    <w:div w:id="1183472657">
                                                                                      <w:marLeft w:val="0"/>
                                                                                      <w:marRight w:val="0"/>
                                                                                      <w:marTop w:val="0"/>
                                                                                      <w:marBottom w:val="0"/>
                                                                                      <w:divBdr>
                                                                                        <w:top w:val="none" w:sz="0" w:space="0" w:color="auto"/>
                                                                                        <w:left w:val="none" w:sz="0" w:space="0" w:color="auto"/>
                                                                                        <w:bottom w:val="none" w:sz="0" w:space="0" w:color="auto"/>
                                                                                        <w:right w:val="none" w:sz="0" w:space="0" w:color="auto"/>
                                                                                      </w:divBdr>
                                                                                    </w:div>
                                                                                    <w:div w:id="669329225">
                                                                                      <w:marLeft w:val="0"/>
                                                                                      <w:marRight w:val="0"/>
                                                                                      <w:marTop w:val="0"/>
                                                                                      <w:marBottom w:val="0"/>
                                                                                      <w:divBdr>
                                                                                        <w:top w:val="none" w:sz="0" w:space="0" w:color="auto"/>
                                                                                        <w:left w:val="none" w:sz="0" w:space="0" w:color="auto"/>
                                                                                        <w:bottom w:val="none" w:sz="0" w:space="0" w:color="auto"/>
                                                                                        <w:right w:val="none" w:sz="0" w:space="0" w:color="auto"/>
                                                                                      </w:divBdr>
                                                                                    </w:div>
                                                                                    <w:div w:id="982738218">
                                                                                      <w:marLeft w:val="0"/>
                                                                                      <w:marRight w:val="0"/>
                                                                                      <w:marTop w:val="0"/>
                                                                                      <w:marBottom w:val="0"/>
                                                                                      <w:divBdr>
                                                                                        <w:top w:val="none" w:sz="0" w:space="0" w:color="auto"/>
                                                                                        <w:left w:val="none" w:sz="0" w:space="0" w:color="auto"/>
                                                                                        <w:bottom w:val="none" w:sz="0" w:space="0" w:color="auto"/>
                                                                                        <w:right w:val="none" w:sz="0" w:space="0" w:color="auto"/>
                                                                                      </w:divBdr>
                                                                                    </w:div>
                                                                                  </w:divsChild>
                                                                                </w:div>
                                                                                <w:div w:id="1819689072">
                                                                                  <w:marLeft w:val="0"/>
                                                                                  <w:marRight w:val="0"/>
                                                                                  <w:marTop w:val="0"/>
                                                                                  <w:marBottom w:val="0"/>
                                                                                  <w:divBdr>
                                                                                    <w:top w:val="none" w:sz="0" w:space="0" w:color="auto"/>
                                                                                    <w:left w:val="none" w:sz="0" w:space="0" w:color="auto"/>
                                                                                    <w:bottom w:val="none" w:sz="0" w:space="0" w:color="auto"/>
                                                                                    <w:right w:val="none" w:sz="0" w:space="0" w:color="auto"/>
                                                                                  </w:divBdr>
                                                                                  <w:divsChild>
                                                                                    <w:div w:id="1984654186">
                                                                                      <w:marLeft w:val="0"/>
                                                                                      <w:marRight w:val="0"/>
                                                                                      <w:marTop w:val="0"/>
                                                                                      <w:marBottom w:val="0"/>
                                                                                      <w:divBdr>
                                                                                        <w:top w:val="none" w:sz="0" w:space="0" w:color="auto"/>
                                                                                        <w:left w:val="none" w:sz="0" w:space="0" w:color="auto"/>
                                                                                        <w:bottom w:val="none" w:sz="0" w:space="0" w:color="auto"/>
                                                                                        <w:right w:val="none" w:sz="0" w:space="0" w:color="auto"/>
                                                                                      </w:divBdr>
                                                                                    </w:div>
                                                                                    <w:div w:id="1991590679">
                                                                                      <w:marLeft w:val="0"/>
                                                                                      <w:marRight w:val="0"/>
                                                                                      <w:marTop w:val="0"/>
                                                                                      <w:marBottom w:val="0"/>
                                                                                      <w:divBdr>
                                                                                        <w:top w:val="none" w:sz="0" w:space="0" w:color="auto"/>
                                                                                        <w:left w:val="none" w:sz="0" w:space="0" w:color="auto"/>
                                                                                        <w:bottom w:val="none" w:sz="0" w:space="0" w:color="auto"/>
                                                                                        <w:right w:val="none" w:sz="0" w:space="0" w:color="auto"/>
                                                                                      </w:divBdr>
                                                                                    </w:div>
                                                                                    <w:div w:id="1779790089">
                                                                                      <w:marLeft w:val="0"/>
                                                                                      <w:marRight w:val="0"/>
                                                                                      <w:marTop w:val="0"/>
                                                                                      <w:marBottom w:val="0"/>
                                                                                      <w:divBdr>
                                                                                        <w:top w:val="none" w:sz="0" w:space="0" w:color="auto"/>
                                                                                        <w:left w:val="none" w:sz="0" w:space="0" w:color="auto"/>
                                                                                        <w:bottom w:val="none" w:sz="0" w:space="0" w:color="auto"/>
                                                                                        <w:right w:val="none" w:sz="0" w:space="0" w:color="auto"/>
                                                                                      </w:divBdr>
                                                                                    </w:div>
                                                                                    <w:div w:id="675771921">
                                                                                      <w:marLeft w:val="0"/>
                                                                                      <w:marRight w:val="0"/>
                                                                                      <w:marTop w:val="0"/>
                                                                                      <w:marBottom w:val="0"/>
                                                                                      <w:divBdr>
                                                                                        <w:top w:val="none" w:sz="0" w:space="0" w:color="auto"/>
                                                                                        <w:left w:val="none" w:sz="0" w:space="0" w:color="auto"/>
                                                                                        <w:bottom w:val="none" w:sz="0" w:space="0" w:color="auto"/>
                                                                                        <w:right w:val="none" w:sz="0" w:space="0" w:color="auto"/>
                                                                                      </w:divBdr>
                                                                                    </w:div>
                                                                                    <w:div w:id="898445572">
                                                                                      <w:marLeft w:val="0"/>
                                                                                      <w:marRight w:val="0"/>
                                                                                      <w:marTop w:val="0"/>
                                                                                      <w:marBottom w:val="0"/>
                                                                                      <w:divBdr>
                                                                                        <w:top w:val="none" w:sz="0" w:space="0" w:color="auto"/>
                                                                                        <w:left w:val="none" w:sz="0" w:space="0" w:color="auto"/>
                                                                                        <w:bottom w:val="none" w:sz="0" w:space="0" w:color="auto"/>
                                                                                        <w:right w:val="none" w:sz="0" w:space="0" w:color="auto"/>
                                                                                      </w:divBdr>
                                                                                    </w:div>
                                                                                  </w:divsChild>
                                                                                </w:div>
                                                                                <w:div w:id="2106463718">
                                                                                  <w:marLeft w:val="0"/>
                                                                                  <w:marRight w:val="0"/>
                                                                                  <w:marTop w:val="0"/>
                                                                                  <w:marBottom w:val="0"/>
                                                                                  <w:divBdr>
                                                                                    <w:top w:val="none" w:sz="0" w:space="0" w:color="auto"/>
                                                                                    <w:left w:val="none" w:sz="0" w:space="0" w:color="auto"/>
                                                                                    <w:bottom w:val="none" w:sz="0" w:space="0" w:color="auto"/>
                                                                                    <w:right w:val="none" w:sz="0" w:space="0" w:color="auto"/>
                                                                                  </w:divBdr>
                                                                                  <w:divsChild>
                                                                                    <w:div w:id="222064577">
                                                                                      <w:marLeft w:val="0"/>
                                                                                      <w:marRight w:val="0"/>
                                                                                      <w:marTop w:val="0"/>
                                                                                      <w:marBottom w:val="0"/>
                                                                                      <w:divBdr>
                                                                                        <w:top w:val="none" w:sz="0" w:space="0" w:color="auto"/>
                                                                                        <w:left w:val="none" w:sz="0" w:space="0" w:color="auto"/>
                                                                                        <w:bottom w:val="none" w:sz="0" w:space="0" w:color="auto"/>
                                                                                        <w:right w:val="none" w:sz="0" w:space="0" w:color="auto"/>
                                                                                      </w:divBdr>
                                                                                    </w:div>
                                                                                    <w:div w:id="2003266289">
                                                                                      <w:marLeft w:val="0"/>
                                                                                      <w:marRight w:val="0"/>
                                                                                      <w:marTop w:val="0"/>
                                                                                      <w:marBottom w:val="0"/>
                                                                                      <w:divBdr>
                                                                                        <w:top w:val="none" w:sz="0" w:space="0" w:color="auto"/>
                                                                                        <w:left w:val="none" w:sz="0" w:space="0" w:color="auto"/>
                                                                                        <w:bottom w:val="none" w:sz="0" w:space="0" w:color="auto"/>
                                                                                        <w:right w:val="none" w:sz="0" w:space="0" w:color="auto"/>
                                                                                      </w:divBdr>
                                                                                    </w:div>
                                                                                    <w:div w:id="1500727471">
                                                                                      <w:marLeft w:val="0"/>
                                                                                      <w:marRight w:val="0"/>
                                                                                      <w:marTop w:val="0"/>
                                                                                      <w:marBottom w:val="0"/>
                                                                                      <w:divBdr>
                                                                                        <w:top w:val="none" w:sz="0" w:space="0" w:color="auto"/>
                                                                                        <w:left w:val="none" w:sz="0" w:space="0" w:color="auto"/>
                                                                                        <w:bottom w:val="none" w:sz="0" w:space="0" w:color="auto"/>
                                                                                        <w:right w:val="none" w:sz="0" w:space="0" w:color="auto"/>
                                                                                      </w:divBdr>
                                                                                    </w:div>
                                                                                    <w:div w:id="1379552154">
                                                                                      <w:marLeft w:val="0"/>
                                                                                      <w:marRight w:val="0"/>
                                                                                      <w:marTop w:val="0"/>
                                                                                      <w:marBottom w:val="0"/>
                                                                                      <w:divBdr>
                                                                                        <w:top w:val="none" w:sz="0" w:space="0" w:color="auto"/>
                                                                                        <w:left w:val="none" w:sz="0" w:space="0" w:color="auto"/>
                                                                                        <w:bottom w:val="none" w:sz="0" w:space="0" w:color="auto"/>
                                                                                        <w:right w:val="none" w:sz="0" w:space="0" w:color="auto"/>
                                                                                      </w:divBdr>
                                                                                    </w:div>
                                                                                  </w:divsChild>
                                                                                </w:div>
                                                                                <w:div w:id="1966042501">
                                                                                  <w:marLeft w:val="0"/>
                                                                                  <w:marRight w:val="0"/>
                                                                                  <w:marTop w:val="0"/>
                                                                                  <w:marBottom w:val="0"/>
                                                                                  <w:divBdr>
                                                                                    <w:top w:val="none" w:sz="0" w:space="0" w:color="auto"/>
                                                                                    <w:left w:val="none" w:sz="0" w:space="0" w:color="auto"/>
                                                                                    <w:bottom w:val="none" w:sz="0" w:space="0" w:color="auto"/>
                                                                                    <w:right w:val="none" w:sz="0" w:space="0" w:color="auto"/>
                                                                                  </w:divBdr>
                                                                                  <w:divsChild>
                                                                                    <w:div w:id="468330350">
                                                                                      <w:marLeft w:val="0"/>
                                                                                      <w:marRight w:val="0"/>
                                                                                      <w:marTop w:val="0"/>
                                                                                      <w:marBottom w:val="0"/>
                                                                                      <w:divBdr>
                                                                                        <w:top w:val="none" w:sz="0" w:space="0" w:color="auto"/>
                                                                                        <w:left w:val="none" w:sz="0" w:space="0" w:color="auto"/>
                                                                                        <w:bottom w:val="none" w:sz="0" w:space="0" w:color="auto"/>
                                                                                        <w:right w:val="none" w:sz="0" w:space="0" w:color="auto"/>
                                                                                      </w:divBdr>
                                                                                    </w:div>
                                                                                    <w:div w:id="1286497340">
                                                                                      <w:marLeft w:val="0"/>
                                                                                      <w:marRight w:val="0"/>
                                                                                      <w:marTop w:val="0"/>
                                                                                      <w:marBottom w:val="0"/>
                                                                                      <w:divBdr>
                                                                                        <w:top w:val="none" w:sz="0" w:space="0" w:color="auto"/>
                                                                                        <w:left w:val="none" w:sz="0" w:space="0" w:color="auto"/>
                                                                                        <w:bottom w:val="none" w:sz="0" w:space="0" w:color="auto"/>
                                                                                        <w:right w:val="none" w:sz="0" w:space="0" w:color="auto"/>
                                                                                      </w:divBdr>
                                                                                    </w:div>
                                                                                    <w:div w:id="1826819850">
                                                                                      <w:marLeft w:val="0"/>
                                                                                      <w:marRight w:val="0"/>
                                                                                      <w:marTop w:val="0"/>
                                                                                      <w:marBottom w:val="0"/>
                                                                                      <w:divBdr>
                                                                                        <w:top w:val="none" w:sz="0" w:space="0" w:color="auto"/>
                                                                                        <w:left w:val="none" w:sz="0" w:space="0" w:color="auto"/>
                                                                                        <w:bottom w:val="none" w:sz="0" w:space="0" w:color="auto"/>
                                                                                        <w:right w:val="none" w:sz="0" w:space="0" w:color="auto"/>
                                                                                      </w:divBdr>
                                                                                    </w:div>
                                                                                    <w:div w:id="252008801">
                                                                                      <w:marLeft w:val="0"/>
                                                                                      <w:marRight w:val="0"/>
                                                                                      <w:marTop w:val="0"/>
                                                                                      <w:marBottom w:val="0"/>
                                                                                      <w:divBdr>
                                                                                        <w:top w:val="none" w:sz="0" w:space="0" w:color="auto"/>
                                                                                        <w:left w:val="none" w:sz="0" w:space="0" w:color="auto"/>
                                                                                        <w:bottom w:val="none" w:sz="0" w:space="0" w:color="auto"/>
                                                                                        <w:right w:val="none" w:sz="0" w:space="0" w:color="auto"/>
                                                                                      </w:divBdr>
                                                                                    </w:div>
                                                                                    <w:div w:id="1028528022">
                                                                                      <w:marLeft w:val="0"/>
                                                                                      <w:marRight w:val="0"/>
                                                                                      <w:marTop w:val="0"/>
                                                                                      <w:marBottom w:val="0"/>
                                                                                      <w:divBdr>
                                                                                        <w:top w:val="none" w:sz="0" w:space="0" w:color="auto"/>
                                                                                        <w:left w:val="none" w:sz="0" w:space="0" w:color="auto"/>
                                                                                        <w:bottom w:val="none" w:sz="0" w:space="0" w:color="auto"/>
                                                                                        <w:right w:val="none" w:sz="0" w:space="0" w:color="auto"/>
                                                                                      </w:divBdr>
                                                                                    </w:div>
                                                                                  </w:divsChild>
                                                                                </w:div>
                                                                                <w:div w:id="1736931692">
                                                                                  <w:marLeft w:val="0"/>
                                                                                  <w:marRight w:val="0"/>
                                                                                  <w:marTop w:val="0"/>
                                                                                  <w:marBottom w:val="0"/>
                                                                                  <w:divBdr>
                                                                                    <w:top w:val="none" w:sz="0" w:space="0" w:color="auto"/>
                                                                                    <w:left w:val="none" w:sz="0" w:space="0" w:color="auto"/>
                                                                                    <w:bottom w:val="none" w:sz="0" w:space="0" w:color="auto"/>
                                                                                    <w:right w:val="none" w:sz="0" w:space="0" w:color="auto"/>
                                                                                  </w:divBdr>
                                                                                  <w:divsChild>
                                                                                    <w:div w:id="6921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181157">
      <w:bodyDiv w:val="1"/>
      <w:marLeft w:val="0"/>
      <w:marRight w:val="0"/>
      <w:marTop w:val="0"/>
      <w:marBottom w:val="0"/>
      <w:divBdr>
        <w:top w:val="none" w:sz="0" w:space="0" w:color="auto"/>
        <w:left w:val="none" w:sz="0" w:space="0" w:color="auto"/>
        <w:bottom w:val="none" w:sz="0" w:space="0" w:color="auto"/>
        <w:right w:val="none" w:sz="0" w:space="0" w:color="auto"/>
      </w:divBdr>
    </w:div>
    <w:div w:id="1998341464">
      <w:bodyDiv w:val="1"/>
      <w:marLeft w:val="0"/>
      <w:marRight w:val="0"/>
      <w:marTop w:val="0"/>
      <w:marBottom w:val="0"/>
      <w:divBdr>
        <w:top w:val="none" w:sz="0" w:space="0" w:color="auto"/>
        <w:left w:val="none" w:sz="0" w:space="0" w:color="auto"/>
        <w:bottom w:val="none" w:sz="0" w:space="0" w:color="auto"/>
        <w:right w:val="none" w:sz="0" w:space="0" w:color="auto"/>
      </w:divBdr>
      <w:divsChild>
        <w:div w:id="1467818953">
          <w:marLeft w:val="0"/>
          <w:marRight w:val="0"/>
          <w:marTop w:val="0"/>
          <w:marBottom w:val="0"/>
          <w:divBdr>
            <w:top w:val="none" w:sz="0" w:space="0" w:color="auto"/>
            <w:left w:val="none" w:sz="0" w:space="0" w:color="auto"/>
            <w:bottom w:val="none" w:sz="0" w:space="0" w:color="auto"/>
            <w:right w:val="none" w:sz="0" w:space="0" w:color="auto"/>
          </w:divBdr>
          <w:divsChild>
            <w:div w:id="1049912806">
              <w:marLeft w:val="0"/>
              <w:marRight w:val="0"/>
              <w:marTop w:val="0"/>
              <w:marBottom w:val="0"/>
              <w:divBdr>
                <w:top w:val="none" w:sz="0" w:space="0" w:color="auto"/>
                <w:left w:val="none" w:sz="0" w:space="0" w:color="auto"/>
                <w:bottom w:val="none" w:sz="0" w:space="0" w:color="auto"/>
                <w:right w:val="none" w:sz="0" w:space="0" w:color="auto"/>
              </w:divBdr>
              <w:divsChild>
                <w:div w:id="411898289">
                  <w:marLeft w:val="0"/>
                  <w:marRight w:val="0"/>
                  <w:marTop w:val="0"/>
                  <w:marBottom w:val="0"/>
                  <w:divBdr>
                    <w:top w:val="none" w:sz="0" w:space="0" w:color="auto"/>
                    <w:left w:val="none" w:sz="0" w:space="0" w:color="auto"/>
                    <w:bottom w:val="none" w:sz="0" w:space="0" w:color="auto"/>
                    <w:right w:val="none" w:sz="0" w:space="0" w:color="auto"/>
                  </w:divBdr>
                  <w:divsChild>
                    <w:div w:id="327829263">
                      <w:marLeft w:val="0"/>
                      <w:marRight w:val="0"/>
                      <w:marTop w:val="0"/>
                      <w:marBottom w:val="0"/>
                      <w:divBdr>
                        <w:top w:val="none" w:sz="0" w:space="0" w:color="auto"/>
                        <w:left w:val="none" w:sz="0" w:space="0" w:color="auto"/>
                        <w:bottom w:val="none" w:sz="0" w:space="0" w:color="auto"/>
                        <w:right w:val="none" w:sz="0" w:space="0" w:color="auto"/>
                      </w:divBdr>
                      <w:divsChild>
                        <w:div w:id="731806852">
                          <w:marLeft w:val="0"/>
                          <w:marRight w:val="0"/>
                          <w:marTop w:val="0"/>
                          <w:marBottom w:val="0"/>
                          <w:divBdr>
                            <w:top w:val="none" w:sz="0" w:space="0" w:color="auto"/>
                            <w:left w:val="none" w:sz="0" w:space="0" w:color="auto"/>
                            <w:bottom w:val="none" w:sz="0" w:space="0" w:color="auto"/>
                            <w:right w:val="none" w:sz="0" w:space="0" w:color="auto"/>
                          </w:divBdr>
                          <w:divsChild>
                            <w:div w:id="160170218">
                              <w:marLeft w:val="0"/>
                              <w:marRight w:val="0"/>
                              <w:marTop w:val="0"/>
                              <w:marBottom w:val="0"/>
                              <w:divBdr>
                                <w:top w:val="none" w:sz="0" w:space="0" w:color="auto"/>
                                <w:left w:val="none" w:sz="0" w:space="0" w:color="auto"/>
                                <w:bottom w:val="none" w:sz="0" w:space="0" w:color="auto"/>
                                <w:right w:val="none" w:sz="0" w:space="0" w:color="auto"/>
                              </w:divBdr>
                              <w:divsChild>
                                <w:div w:id="1979265144">
                                  <w:marLeft w:val="0"/>
                                  <w:marRight w:val="0"/>
                                  <w:marTop w:val="0"/>
                                  <w:marBottom w:val="0"/>
                                  <w:divBdr>
                                    <w:top w:val="none" w:sz="0" w:space="0" w:color="auto"/>
                                    <w:left w:val="none" w:sz="0" w:space="0" w:color="auto"/>
                                    <w:bottom w:val="none" w:sz="0" w:space="0" w:color="auto"/>
                                    <w:right w:val="none" w:sz="0" w:space="0" w:color="auto"/>
                                  </w:divBdr>
                                  <w:divsChild>
                                    <w:div w:id="71700331">
                                      <w:marLeft w:val="0"/>
                                      <w:marRight w:val="0"/>
                                      <w:marTop w:val="0"/>
                                      <w:marBottom w:val="0"/>
                                      <w:divBdr>
                                        <w:top w:val="none" w:sz="0" w:space="0" w:color="auto"/>
                                        <w:left w:val="none" w:sz="0" w:space="0" w:color="auto"/>
                                        <w:bottom w:val="none" w:sz="0" w:space="0" w:color="auto"/>
                                        <w:right w:val="none" w:sz="0" w:space="0" w:color="auto"/>
                                      </w:divBdr>
                                      <w:divsChild>
                                        <w:div w:id="1967542201">
                                          <w:marLeft w:val="0"/>
                                          <w:marRight w:val="0"/>
                                          <w:marTop w:val="0"/>
                                          <w:marBottom w:val="0"/>
                                          <w:divBdr>
                                            <w:top w:val="none" w:sz="0" w:space="0" w:color="auto"/>
                                            <w:left w:val="none" w:sz="0" w:space="0" w:color="auto"/>
                                            <w:bottom w:val="none" w:sz="0" w:space="0" w:color="auto"/>
                                            <w:right w:val="none" w:sz="0" w:space="0" w:color="auto"/>
                                          </w:divBdr>
                                          <w:divsChild>
                                            <w:div w:id="1175337037">
                                              <w:marLeft w:val="0"/>
                                              <w:marRight w:val="0"/>
                                              <w:marTop w:val="0"/>
                                              <w:marBottom w:val="0"/>
                                              <w:divBdr>
                                                <w:top w:val="none" w:sz="0" w:space="0" w:color="auto"/>
                                                <w:left w:val="none" w:sz="0" w:space="0" w:color="auto"/>
                                                <w:bottom w:val="none" w:sz="0" w:space="0" w:color="auto"/>
                                                <w:right w:val="none" w:sz="0" w:space="0" w:color="auto"/>
                                              </w:divBdr>
                                              <w:divsChild>
                                                <w:div w:id="104467685">
                                                  <w:marLeft w:val="0"/>
                                                  <w:marRight w:val="0"/>
                                                  <w:marTop w:val="0"/>
                                                  <w:marBottom w:val="0"/>
                                                  <w:divBdr>
                                                    <w:top w:val="none" w:sz="0" w:space="0" w:color="auto"/>
                                                    <w:left w:val="none" w:sz="0" w:space="0" w:color="auto"/>
                                                    <w:bottom w:val="none" w:sz="0" w:space="0" w:color="auto"/>
                                                    <w:right w:val="none" w:sz="0" w:space="0" w:color="auto"/>
                                                  </w:divBdr>
                                                  <w:divsChild>
                                                    <w:div w:id="1367944872">
                                                      <w:marLeft w:val="0"/>
                                                      <w:marRight w:val="0"/>
                                                      <w:marTop w:val="0"/>
                                                      <w:marBottom w:val="0"/>
                                                      <w:divBdr>
                                                        <w:top w:val="single" w:sz="12" w:space="0" w:color="ABABAB"/>
                                                        <w:left w:val="single" w:sz="6" w:space="0" w:color="ABABAB"/>
                                                        <w:bottom w:val="none" w:sz="0" w:space="0" w:color="auto"/>
                                                        <w:right w:val="single" w:sz="6" w:space="0" w:color="ABABAB"/>
                                                      </w:divBdr>
                                                      <w:divsChild>
                                                        <w:div w:id="1722632870">
                                                          <w:marLeft w:val="0"/>
                                                          <w:marRight w:val="0"/>
                                                          <w:marTop w:val="0"/>
                                                          <w:marBottom w:val="0"/>
                                                          <w:divBdr>
                                                            <w:top w:val="none" w:sz="0" w:space="0" w:color="auto"/>
                                                            <w:left w:val="none" w:sz="0" w:space="0" w:color="auto"/>
                                                            <w:bottom w:val="none" w:sz="0" w:space="0" w:color="auto"/>
                                                            <w:right w:val="none" w:sz="0" w:space="0" w:color="auto"/>
                                                          </w:divBdr>
                                                          <w:divsChild>
                                                            <w:div w:id="1308627275">
                                                              <w:marLeft w:val="0"/>
                                                              <w:marRight w:val="0"/>
                                                              <w:marTop w:val="0"/>
                                                              <w:marBottom w:val="0"/>
                                                              <w:divBdr>
                                                                <w:top w:val="none" w:sz="0" w:space="0" w:color="auto"/>
                                                                <w:left w:val="none" w:sz="0" w:space="0" w:color="auto"/>
                                                                <w:bottom w:val="none" w:sz="0" w:space="0" w:color="auto"/>
                                                                <w:right w:val="none" w:sz="0" w:space="0" w:color="auto"/>
                                                              </w:divBdr>
                                                              <w:divsChild>
                                                                <w:div w:id="910190631">
                                                                  <w:marLeft w:val="0"/>
                                                                  <w:marRight w:val="0"/>
                                                                  <w:marTop w:val="0"/>
                                                                  <w:marBottom w:val="0"/>
                                                                  <w:divBdr>
                                                                    <w:top w:val="none" w:sz="0" w:space="0" w:color="auto"/>
                                                                    <w:left w:val="none" w:sz="0" w:space="0" w:color="auto"/>
                                                                    <w:bottom w:val="none" w:sz="0" w:space="0" w:color="auto"/>
                                                                    <w:right w:val="none" w:sz="0" w:space="0" w:color="auto"/>
                                                                  </w:divBdr>
                                                                  <w:divsChild>
                                                                    <w:div w:id="543172622">
                                                                      <w:marLeft w:val="0"/>
                                                                      <w:marRight w:val="0"/>
                                                                      <w:marTop w:val="0"/>
                                                                      <w:marBottom w:val="0"/>
                                                                      <w:divBdr>
                                                                        <w:top w:val="none" w:sz="0" w:space="0" w:color="auto"/>
                                                                        <w:left w:val="none" w:sz="0" w:space="0" w:color="auto"/>
                                                                        <w:bottom w:val="none" w:sz="0" w:space="0" w:color="auto"/>
                                                                        <w:right w:val="none" w:sz="0" w:space="0" w:color="auto"/>
                                                                      </w:divBdr>
                                                                      <w:divsChild>
                                                                        <w:div w:id="283389729">
                                                                          <w:marLeft w:val="0"/>
                                                                          <w:marRight w:val="0"/>
                                                                          <w:marTop w:val="0"/>
                                                                          <w:marBottom w:val="0"/>
                                                                          <w:divBdr>
                                                                            <w:top w:val="none" w:sz="0" w:space="0" w:color="auto"/>
                                                                            <w:left w:val="none" w:sz="0" w:space="0" w:color="auto"/>
                                                                            <w:bottom w:val="none" w:sz="0" w:space="0" w:color="auto"/>
                                                                            <w:right w:val="none" w:sz="0" w:space="0" w:color="auto"/>
                                                                          </w:divBdr>
                                                                          <w:divsChild>
                                                                            <w:div w:id="1300113545">
                                                                              <w:marLeft w:val="0"/>
                                                                              <w:marRight w:val="0"/>
                                                                              <w:marTop w:val="0"/>
                                                                              <w:marBottom w:val="0"/>
                                                                              <w:divBdr>
                                                                                <w:top w:val="none" w:sz="0" w:space="0" w:color="auto"/>
                                                                                <w:left w:val="none" w:sz="0" w:space="0" w:color="auto"/>
                                                                                <w:bottom w:val="none" w:sz="0" w:space="0" w:color="auto"/>
                                                                                <w:right w:val="none" w:sz="0" w:space="0" w:color="auto"/>
                                                                              </w:divBdr>
                                                                              <w:divsChild>
                                                                                <w:div w:id="858278730">
                                                                                  <w:marLeft w:val="0"/>
                                                                                  <w:marRight w:val="0"/>
                                                                                  <w:marTop w:val="0"/>
                                                                                  <w:marBottom w:val="0"/>
                                                                                  <w:divBdr>
                                                                                    <w:top w:val="none" w:sz="0" w:space="0" w:color="auto"/>
                                                                                    <w:left w:val="none" w:sz="0" w:space="0" w:color="auto"/>
                                                                                    <w:bottom w:val="none" w:sz="0" w:space="0" w:color="auto"/>
                                                                                    <w:right w:val="none" w:sz="0" w:space="0" w:color="auto"/>
                                                                                  </w:divBdr>
                                                                                </w:div>
                                                                                <w:div w:id="13965388">
                                                                                  <w:marLeft w:val="0"/>
                                                                                  <w:marRight w:val="0"/>
                                                                                  <w:marTop w:val="0"/>
                                                                                  <w:marBottom w:val="0"/>
                                                                                  <w:divBdr>
                                                                                    <w:top w:val="none" w:sz="0" w:space="0" w:color="auto"/>
                                                                                    <w:left w:val="none" w:sz="0" w:space="0" w:color="auto"/>
                                                                                    <w:bottom w:val="none" w:sz="0" w:space="0" w:color="auto"/>
                                                                                    <w:right w:val="none" w:sz="0" w:space="0" w:color="auto"/>
                                                                                  </w:divBdr>
                                                                                </w:div>
                                                                                <w:div w:id="922253093">
                                                                                  <w:marLeft w:val="0"/>
                                                                                  <w:marRight w:val="0"/>
                                                                                  <w:marTop w:val="0"/>
                                                                                  <w:marBottom w:val="0"/>
                                                                                  <w:divBdr>
                                                                                    <w:top w:val="none" w:sz="0" w:space="0" w:color="auto"/>
                                                                                    <w:left w:val="none" w:sz="0" w:space="0" w:color="auto"/>
                                                                                    <w:bottom w:val="none" w:sz="0" w:space="0" w:color="auto"/>
                                                                                    <w:right w:val="none" w:sz="0" w:space="0" w:color="auto"/>
                                                                                  </w:divBdr>
                                                                                </w:div>
                                                                                <w:div w:id="1191799075">
                                                                                  <w:marLeft w:val="0"/>
                                                                                  <w:marRight w:val="0"/>
                                                                                  <w:marTop w:val="0"/>
                                                                                  <w:marBottom w:val="0"/>
                                                                                  <w:divBdr>
                                                                                    <w:top w:val="none" w:sz="0" w:space="0" w:color="auto"/>
                                                                                    <w:left w:val="none" w:sz="0" w:space="0" w:color="auto"/>
                                                                                    <w:bottom w:val="none" w:sz="0" w:space="0" w:color="auto"/>
                                                                                    <w:right w:val="none" w:sz="0" w:space="0" w:color="auto"/>
                                                                                  </w:divBdr>
                                                                                  <w:divsChild>
                                                                                    <w:div w:id="1585335060">
                                                                                      <w:marLeft w:val="0"/>
                                                                                      <w:marRight w:val="0"/>
                                                                                      <w:marTop w:val="0"/>
                                                                                      <w:marBottom w:val="0"/>
                                                                                      <w:divBdr>
                                                                                        <w:top w:val="none" w:sz="0" w:space="0" w:color="auto"/>
                                                                                        <w:left w:val="none" w:sz="0" w:space="0" w:color="auto"/>
                                                                                        <w:bottom w:val="none" w:sz="0" w:space="0" w:color="auto"/>
                                                                                        <w:right w:val="none" w:sz="0" w:space="0" w:color="auto"/>
                                                                                      </w:divBdr>
                                                                                    </w:div>
                                                                                    <w:div w:id="1761440849">
                                                                                      <w:marLeft w:val="0"/>
                                                                                      <w:marRight w:val="0"/>
                                                                                      <w:marTop w:val="0"/>
                                                                                      <w:marBottom w:val="0"/>
                                                                                      <w:divBdr>
                                                                                        <w:top w:val="none" w:sz="0" w:space="0" w:color="auto"/>
                                                                                        <w:left w:val="none" w:sz="0" w:space="0" w:color="auto"/>
                                                                                        <w:bottom w:val="none" w:sz="0" w:space="0" w:color="auto"/>
                                                                                        <w:right w:val="none" w:sz="0" w:space="0" w:color="auto"/>
                                                                                      </w:divBdr>
                                                                                    </w:div>
                                                                                    <w:div w:id="1828470904">
                                                                                      <w:marLeft w:val="0"/>
                                                                                      <w:marRight w:val="0"/>
                                                                                      <w:marTop w:val="0"/>
                                                                                      <w:marBottom w:val="0"/>
                                                                                      <w:divBdr>
                                                                                        <w:top w:val="none" w:sz="0" w:space="0" w:color="auto"/>
                                                                                        <w:left w:val="none" w:sz="0" w:space="0" w:color="auto"/>
                                                                                        <w:bottom w:val="none" w:sz="0" w:space="0" w:color="auto"/>
                                                                                        <w:right w:val="none" w:sz="0" w:space="0" w:color="auto"/>
                                                                                      </w:divBdr>
                                                                                    </w:div>
                                                                                    <w:div w:id="1361322082">
                                                                                      <w:marLeft w:val="0"/>
                                                                                      <w:marRight w:val="0"/>
                                                                                      <w:marTop w:val="0"/>
                                                                                      <w:marBottom w:val="0"/>
                                                                                      <w:divBdr>
                                                                                        <w:top w:val="none" w:sz="0" w:space="0" w:color="auto"/>
                                                                                        <w:left w:val="none" w:sz="0" w:space="0" w:color="auto"/>
                                                                                        <w:bottom w:val="none" w:sz="0" w:space="0" w:color="auto"/>
                                                                                        <w:right w:val="none" w:sz="0" w:space="0" w:color="auto"/>
                                                                                      </w:divBdr>
                                                                                    </w:div>
                                                                                    <w:div w:id="1618295223">
                                                                                      <w:marLeft w:val="0"/>
                                                                                      <w:marRight w:val="0"/>
                                                                                      <w:marTop w:val="0"/>
                                                                                      <w:marBottom w:val="0"/>
                                                                                      <w:divBdr>
                                                                                        <w:top w:val="none" w:sz="0" w:space="0" w:color="auto"/>
                                                                                        <w:left w:val="none" w:sz="0" w:space="0" w:color="auto"/>
                                                                                        <w:bottom w:val="none" w:sz="0" w:space="0" w:color="auto"/>
                                                                                        <w:right w:val="none" w:sz="0" w:space="0" w:color="auto"/>
                                                                                      </w:divBdr>
                                                                                    </w:div>
                                                                                  </w:divsChild>
                                                                                </w:div>
                                                                                <w:div w:id="1715152836">
                                                                                  <w:marLeft w:val="0"/>
                                                                                  <w:marRight w:val="0"/>
                                                                                  <w:marTop w:val="0"/>
                                                                                  <w:marBottom w:val="0"/>
                                                                                  <w:divBdr>
                                                                                    <w:top w:val="none" w:sz="0" w:space="0" w:color="auto"/>
                                                                                    <w:left w:val="none" w:sz="0" w:space="0" w:color="auto"/>
                                                                                    <w:bottom w:val="none" w:sz="0" w:space="0" w:color="auto"/>
                                                                                    <w:right w:val="none" w:sz="0" w:space="0" w:color="auto"/>
                                                                                  </w:divBdr>
                                                                                  <w:divsChild>
                                                                                    <w:div w:id="320427512">
                                                                                      <w:marLeft w:val="0"/>
                                                                                      <w:marRight w:val="0"/>
                                                                                      <w:marTop w:val="0"/>
                                                                                      <w:marBottom w:val="0"/>
                                                                                      <w:divBdr>
                                                                                        <w:top w:val="none" w:sz="0" w:space="0" w:color="auto"/>
                                                                                        <w:left w:val="none" w:sz="0" w:space="0" w:color="auto"/>
                                                                                        <w:bottom w:val="none" w:sz="0" w:space="0" w:color="auto"/>
                                                                                        <w:right w:val="none" w:sz="0" w:space="0" w:color="auto"/>
                                                                                      </w:divBdr>
                                                                                    </w:div>
                                                                                    <w:div w:id="1038748938">
                                                                                      <w:marLeft w:val="0"/>
                                                                                      <w:marRight w:val="0"/>
                                                                                      <w:marTop w:val="0"/>
                                                                                      <w:marBottom w:val="0"/>
                                                                                      <w:divBdr>
                                                                                        <w:top w:val="none" w:sz="0" w:space="0" w:color="auto"/>
                                                                                        <w:left w:val="none" w:sz="0" w:space="0" w:color="auto"/>
                                                                                        <w:bottom w:val="none" w:sz="0" w:space="0" w:color="auto"/>
                                                                                        <w:right w:val="none" w:sz="0" w:space="0" w:color="auto"/>
                                                                                      </w:divBdr>
                                                                                    </w:div>
                                                                                    <w:div w:id="1347823414">
                                                                                      <w:marLeft w:val="0"/>
                                                                                      <w:marRight w:val="0"/>
                                                                                      <w:marTop w:val="0"/>
                                                                                      <w:marBottom w:val="0"/>
                                                                                      <w:divBdr>
                                                                                        <w:top w:val="none" w:sz="0" w:space="0" w:color="auto"/>
                                                                                        <w:left w:val="none" w:sz="0" w:space="0" w:color="auto"/>
                                                                                        <w:bottom w:val="none" w:sz="0" w:space="0" w:color="auto"/>
                                                                                        <w:right w:val="none" w:sz="0" w:space="0" w:color="auto"/>
                                                                                      </w:divBdr>
                                                                                    </w:div>
                                                                                    <w:div w:id="1737781213">
                                                                                      <w:marLeft w:val="0"/>
                                                                                      <w:marRight w:val="0"/>
                                                                                      <w:marTop w:val="0"/>
                                                                                      <w:marBottom w:val="0"/>
                                                                                      <w:divBdr>
                                                                                        <w:top w:val="none" w:sz="0" w:space="0" w:color="auto"/>
                                                                                        <w:left w:val="none" w:sz="0" w:space="0" w:color="auto"/>
                                                                                        <w:bottom w:val="none" w:sz="0" w:space="0" w:color="auto"/>
                                                                                        <w:right w:val="none" w:sz="0" w:space="0" w:color="auto"/>
                                                                                      </w:divBdr>
                                                                                    </w:div>
                                                                                    <w:div w:id="244195723">
                                                                                      <w:marLeft w:val="0"/>
                                                                                      <w:marRight w:val="0"/>
                                                                                      <w:marTop w:val="0"/>
                                                                                      <w:marBottom w:val="0"/>
                                                                                      <w:divBdr>
                                                                                        <w:top w:val="none" w:sz="0" w:space="0" w:color="auto"/>
                                                                                        <w:left w:val="none" w:sz="0" w:space="0" w:color="auto"/>
                                                                                        <w:bottom w:val="none" w:sz="0" w:space="0" w:color="auto"/>
                                                                                        <w:right w:val="none" w:sz="0" w:space="0" w:color="auto"/>
                                                                                      </w:divBdr>
                                                                                    </w:div>
                                                                                  </w:divsChild>
                                                                                </w:div>
                                                                                <w:div w:id="64301811">
                                                                                  <w:marLeft w:val="0"/>
                                                                                  <w:marRight w:val="0"/>
                                                                                  <w:marTop w:val="0"/>
                                                                                  <w:marBottom w:val="0"/>
                                                                                  <w:divBdr>
                                                                                    <w:top w:val="none" w:sz="0" w:space="0" w:color="auto"/>
                                                                                    <w:left w:val="none" w:sz="0" w:space="0" w:color="auto"/>
                                                                                    <w:bottom w:val="none" w:sz="0" w:space="0" w:color="auto"/>
                                                                                    <w:right w:val="none" w:sz="0" w:space="0" w:color="auto"/>
                                                                                  </w:divBdr>
                                                                                  <w:divsChild>
                                                                                    <w:div w:id="724723622">
                                                                                      <w:marLeft w:val="0"/>
                                                                                      <w:marRight w:val="0"/>
                                                                                      <w:marTop w:val="0"/>
                                                                                      <w:marBottom w:val="0"/>
                                                                                      <w:divBdr>
                                                                                        <w:top w:val="none" w:sz="0" w:space="0" w:color="auto"/>
                                                                                        <w:left w:val="none" w:sz="0" w:space="0" w:color="auto"/>
                                                                                        <w:bottom w:val="none" w:sz="0" w:space="0" w:color="auto"/>
                                                                                        <w:right w:val="none" w:sz="0" w:space="0" w:color="auto"/>
                                                                                      </w:divBdr>
                                                                                    </w:div>
                                                                                    <w:div w:id="1423643436">
                                                                                      <w:marLeft w:val="0"/>
                                                                                      <w:marRight w:val="0"/>
                                                                                      <w:marTop w:val="0"/>
                                                                                      <w:marBottom w:val="0"/>
                                                                                      <w:divBdr>
                                                                                        <w:top w:val="none" w:sz="0" w:space="0" w:color="auto"/>
                                                                                        <w:left w:val="none" w:sz="0" w:space="0" w:color="auto"/>
                                                                                        <w:bottom w:val="none" w:sz="0" w:space="0" w:color="auto"/>
                                                                                        <w:right w:val="none" w:sz="0" w:space="0" w:color="auto"/>
                                                                                      </w:divBdr>
                                                                                    </w:div>
                                                                                    <w:div w:id="1410080084">
                                                                                      <w:marLeft w:val="0"/>
                                                                                      <w:marRight w:val="0"/>
                                                                                      <w:marTop w:val="0"/>
                                                                                      <w:marBottom w:val="0"/>
                                                                                      <w:divBdr>
                                                                                        <w:top w:val="none" w:sz="0" w:space="0" w:color="auto"/>
                                                                                        <w:left w:val="none" w:sz="0" w:space="0" w:color="auto"/>
                                                                                        <w:bottom w:val="none" w:sz="0" w:space="0" w:color="auto"/>
                                                                                        <w:right w:val="none" w:sz="0" w:space="0" w:color="auto"/>
                                                                                      </w:divBdr>
                                                                                    </w:div>
                                                                                    <w:div w:id="1074816789">
                                                                                      <w:marLeft w:val="0"/>
                                                                                      <w:marRight w:val="0"/>
                                                                                      <w:marTop w:val="0"/>
                                                                                      <w:marBottom w:val="0"/>
                                                                                      <w:divBdr>
                                                                                        <w:top w:val="none" w:sz="0" w:space="0" w:color="auto"/>
                                                                                        <w:left w:val="none" w:sz="0" w:space="0" w:color="auto"/>
                                                                                        <w:bottom w:val="none" w:sz="0" w:space="0" w:color="auto"/>
                                                                                        <w:right w:val="none" w:sz="0" w:space="0" w:color="auto"/>
                                                                                      </w:divBdr>
                                                                                    </w:div>
                                                                                    <w:div w:id="1162624404">
                                                                                      <w:marLeft w:val="0"/>
                                                                                      <w:marRight w:val="0"/>
                                                                                      <w:marTop w:val="0"/>
                                                                                      <w:marBottom w:val="0"/>
                                                                                      <w:divBdr>
                                                                                        <w:top w:val="none" w:sz="0" w:space="0" w:color="auto"/>
                                                                                        <w:left w:val="none" w:sz="0" w:space="0" w:color="auto"/>
                                                                                        <w:bottom w:val="none" w:sz="0" w:space="0" w:color="auto"/>
                                                                                        <w:right w:val="none" w:sz="0" w:space="0" w:color="auto"/>
                                                                                      </w:divBdr>
                                                                                    </w:div>
                                                                                  </w:divsChild>
                                                                                </w:div>
                                                                                <w:div w:id="851845287">
                                                                                  <w:marLeft w:val="0"/>
                                                                                  <w:marRight w:val="0"/>
                                                                                  <w:marTop w:val="0"/>
                                                                                  <w:marBottom w:val="0"/>
                                                                                  <w:divBdr>
                                                                                    <w:top w:val="none" w:sz="0" w:space="0" w:color="auto"/>
                                                                                    <w:left w:val="none" w:sz="0" w:space="0" w:color="auto"/>
                                                                                    <w:bottom w:val="none" w:sz="0" w:space="0" w:color="auto"/>
                                                                                    <w:right w:val="none" w:sz="0" w:space="0" w:color="auto"/>
                                                                                  </w:divBdr>
                                                                                </w:div>
                                                                                <w:div w:id="1202522492">
                                                                                  <w:marLeft w:val="0"/>
                                                                                  <w:marRight w:val="0"/>
                                                                                  <w:marTop w:val="0"/>
                                                                                  <w:marBottom w:val="0"/>
                                                                                  <w:divBdr>
                                                                                    <w:top w:val="none" w:sz="0" w:space="0" w:color="auto"/>
                                                                                    <w:left w:val="none" w:sz="0" w:space="0" w:color="auto"/>
                                                                                    <w:bottom w:val="none" w:sz="0" w:space="0" w:color="auto"/>
                                                                                    <w:right w:val="none" w:sz="0" w:space="0" w:color="auto"/>
                                                                                  </w:divBdr>
                                                                                </w:div>
                                                                                <w:div w:id="1491015907">
                                                                                  <w:marLeft w:val="0"/>
                                                                                  <w:marRight w:val="0"/>
                                                                                  <w:marTop w:val="0"/>
                                                                                  <w:marBottom w:val="0"/>
                                                                                  <w:divBdr>
                                                                                    <w:top w:val="none" w:sz="0" w:space="0" w:color="auto"/>
                                                                                    <w:left w:val="none" w:sz="0" w:space="0" w:color="auto"/>
                                                                                    <w:bottom w:val="none" w:sz="0" w:space="0" w:color="auto"/>
                                                                                    <w:right w:val="none" w:sz="0" w:space="0" w:color="auto"/>
                                                                                  </w:divBdr>
                                                                                </w:div>
                                                                                <w:div w:id="1113131346">
                                                                                  <w:marLeft w:val="0"/>
                                                                                  <w:marRight w:val="0"/>
                                                                                  <w:marTop w:val="0"/>
                                                                                  <w:marBottom w:val="0"/>
                                                                                  <w:divBdr>
                                                                                    <w:top w:val="none" w:sz="0" w:space="0" w:color="auto"/>
                                                                                    <w:left w:val="none" w:sz="0" w:space="0" w:color="auto"/>
                                                                                    <w:bottom w:val="none" w:sz="0" w:space="0" w:color="auto"/>
                                                                                    <w:right w:val="none" w:sz="0" w:space="0" w:color="auto"/>
                                                                                  </w:divBdr>
                                                                                </w:div>
                                                                                <w:div w:id="177233776">
                                                                                  <w:marLeft w:val="0"/>
                                                                                  <w:marRight w:val="0"/>
                                                                                  <w:marTop w:val="0"/>
                                                                                  <w:marBottom w:val="0"/>
                                                                                  <w:divBdr>
                                                                                    <w:top w:val="none" w:sz="0" w:space="0" w:color="auto"/>
                                                                                    <w:left w:val="none" w:sz="0" w:space="0" w:color="auto"/>
                                                                                    <w:bottom w:val="none" w:sz="0" w:space="0" w:color="auto"/>
                                                                                    <w:right w:val="none" w:sz="0" w:space="0" w:color="auto"/>
                                                                                  </w:divBdr>
                                                                                </w:div>
                                                                                <w:div w:id="1578199486">
                                                                                  <w:marLeft w:val="0"/>
                                                                                  <w:marRight w:val="0"/>
                                                                                  <w:marTop w:val="0"/>
                                                                                  <w:marBottom w:val="0"/>
                                                                                  <w:divBdr>
                                                                                    <w:top w:val="none" w:sz="0" w:space="0" w:color="auto"/>
                                                                                    <w:left w:val="none" w:sz="0" w:space="0" w:color="auto"/>
                                                                                    <w:bottom w:val="none" w:sz="0" w:space="0" w:color="auto"/>
                                                                                    <w:right w:val="none" w:sz="0" w:space="0" w:color="auto"/>
                                                                                  </w:divBdr>
                                                                                  <w:divsChild>
                                                                                    <w:div w:id="1872571424">
                                                                                      <w:marLeft w:val="0"/>
                                                                                      <w:marRight w:val="0"/>
                                                                                      <w:marTop w:val="0"/>
                                                                                      <w:marBottom w:val="0"/>
                                                                                      <w:divBdr>
                                                                                        <w:top w:val="none" w:sz="0" w:space="0" w:color="auto"/>
                                                                                        <w:left w:val="none" w:sz="0" w:space="0" w:color="auto"/>
                                                                                        <w:bottom w:val="none" w:sz="0" w:space="0" w:color="auto"/>
                                                                                        <w:right w:val="none" w:sz="0" w:space="0" w:color="auto"/>
                                                                                      </w:divBdr>
                                                                                    </w:div>
                                                                                    <w:div w:id="1559896855">
                                                                                      <w:marLeft w:val="0"/>
                                                                                      <w:marRight w:val="0"/>
                                                                                      <w:marTop w:val="0"/>
                                                                                      <w:marBottom w:val="0"/>
                                                                                      <w:divBdr>
                                                                                        <w:top w:val="none" w:sz="0" w:space="0" w:color="auto"/>
                                                                                        <w:left w:val="none" w:sz="0" w:space="0" w:color="auto"/>
                                                                                        <w:bottom w:val="none" w:sz="0" w:space="0" w:color="auto"/>
                                                                                        <w:right w:val="none" w:sz="0" w:space="0" w:color="auto"/>
                                                                                      </w:divBdr>
                                                                                    </w:div>
                                                                                    <w:div w:id="932398344">
                                                                                      <w:marLeft w:val="0"/>
                                                                                      <w:marRight w:val="0"/>
                                                                                      <w:marTop w:val="0"/>
                                                                                      <w:marBottom w:val="0"/>
                                                                                      <w:divBdr>
                                                                                        <w:top w:val="none" w:sz="0" w:space="0" w:color="auto"/>
                                                                                        <w:left w:val="none" w:sz="0" w:space="0" w:color="auto"/>
                                                                                        <w:bottom w:val="none" w:sz="0" w:space="0" w:color="auto"/>
                                                                                        <w:right w:val="none" w:sz="0" w:space="0" w:color="auto"/>
                                                                                      </w:divBdr>
                                                                                    </w:div>
                                                                                  </w:divsChild>
                                                                                </w:div>
                                                                                <w:div w:id="1815638116">
                                                                                  <w:marLeft w:val="0"/>
                                                                                  <w:marRight w:val="0"/>
                                                                                  <w:marTop w:val="0"/>
                                                                                  <w:marBottom w:val="0"/>
                                                                                  <w:divBdr>
                                                                                    <w:top w:val="none" w:sz="0" w:space="0" w:color="auto"/>
                                                                                    <w:left w:val="none" w:sz="0" w:space="0" w:color="auto"/>
                                                                                    <w:bottom w:val="none" w:sz="0" w:space="0" w:color="auto"/>
                                                                                    <w:right w:val="none" w:sz="0" w:space="0" w:color="auto"/>
                                                                                  </w:divBdr>
                                                                                  <w:divsChild>
                                                                                    <w:div w:id="865407428">
                                                                                      <w:marLeft w:val="0"/>
                                                                                      <w:marRight w:val="0"/>
                                                                                      <w:marTop w:val="0"/>
                                                                                      <w:marBottom w:val="0"/>
                                                                                      <w:divBdr>
                                                                                        <w:top w:val="none" w:sz="0" w:space="0" w:color="auto"/>
                                                                                        <w:left w:val="none" w:sz="0" w:space="0" w:color="auto"/>
                                                                                        <w:bottom w:val="none" w:sz="0" w:space="0" w:color="auto"/>
                                                                                        <w:right w:val="none" w:sz="0" w:space="0" w:color="auto"/>
                                                                                      </w:divBdr>
                                                                                    </w:div>
                                                                                    <w:div w:id="575634172">
                                                                                      <w:marLeft w:val="0"/>
                                                                                      <w:marRight w:val="0"/>
                                                                                      <w:marTop w:val="0"/>
                                                                                      <w:marBottom w:val="0"/>
                                                                                      <w:divBdr>
                                                                                        <w:top w:val="none" w:sz="0" w:space="0" w:color="auto"/>
                                                                                        <w:left w:val="none" w:sz="0" w:space="0" w:color="auto"/>
                                                                                        <w:bottom w:val="none" w:sz="0" w:space="0" w:color="auto"/>
                                                                                        <w:right w:val="none" w:sz="0" w:space="0" w:color="auto"/>
                                                                                      </w:divBdr>
                                                                                    </w:div>
                                                                                    <w:div w:id="878277981">
                                                                                      <w:marLeft w:val="0"/>
                                                                                      <w:marRight w:val="0"/>
                                                                                      <w:marTop w:val="0"/>
                                                                                      <w:marBottom w:val="0"/>
                                                                                      <w:divBdr>
                                                                                        <w:top w:val="none" w:sz="0" w:space="0" w:color="auto"/>
                                                                                        <w:left w:val="none" w:sz="0" w:space="0" w:color="auto"/>
                                                                                        <w:bottom w:val="none" w:sz="0" w:space="0" w:color="auto"/>
                                                                                        <w:right w:val="none" w:sz="0" w:space="0" w:color="auto"/>
                                                                                      </w:divBdr>
                                                                                    </w:div>
                                                                                    <w:div w:id="619918613">
                                                                                      <w:marLeft w:val="0"/>
                                                                                      <w:marRight w:val="0"/>
                                                                                      <w:marTop w:val="0"/>
                                                                                      <w:marBottom w:val="0"/>
                                                                                      <w:divBdr>
                                                                                        <w:top w:val="none" w:sz="0" w:space="0" w:color="auto"/>
                                                                                        <w:left w:val="none" w:sz="0" w:space="0" w:color="auto"/>
                                                                                        <w:bottom w:val="none" w:sz="0" w:space="0" w:color="auto"/>
                                                                                        <w:right w:val="none" w:sz="0" w:space="0" w:color="auto"/>
                                                                                      </w:divBdr>
                                                                                    </w:div>
                                                                                  </w:divsChild>
                                                                                </w:div>
                                                                                <w:div w:id="1501116221">
                                                                                  <w:marLeft w:val="0"/>
                                                                                  <w:marRight w:val="0"/>
                                                                                  <w:marTop w:val="0"/>
                                                                                  <w:marBottom w:val="0"/>
                                                                                  <w:divBdr>
                                                                                    <w:top w:val="none" w:sz="0" w:space="0" w:color="auto"/>
                                                                                    <w:left w:val="none" w:sz="0" w:space="0" w:color="auto"/>
                                                                                    <w:bottom w:val="none" w:sz="0" w:space="0" w:color="auto"/>
                                                                                    <w:right w:val="none" w:sz="0" w:space="0" w:color="auto"/>
                                                                                  </w:divBdr>
                                                                                </w:div>
                                                                                <w:div w:id="1219708419">
                                                                                  <w:marLeft w:val="0"/>
                                                                                  <w:marRight w:val="0"/>
                                                                                  <w:marTop w:val="0"/>
                                                                                  <w:marBottom w:val="0"/>
                                                                                  <w:divBdr>
                                                                                    <w:top w:val="none" w:sz="0" w:space="0" w:color="auto"/>
                                                                                    <w:left w:val="none" w:sz="0" w:space="0" w:color="auto"/>
                                                                                    <w:bottom w:val="none" w:sz="0" w:space="0" w:color="auto"/>
                                                                                    <w:right w:val="none" w:sz="0" w:space="0" w:color="auto"/>
                                                                                  </w:divBdr>
                                                                                </w:div>
                                                                                <w:div w:id="9064927">
                                                                                  <w:marLeft w:val="0"/>
                                                                                  <w:marRight w:val="0"/>
                                                                                  <w:marTop w:val="0"/>
                                                                                  <w:marBottom w:val="0"/>
                                                                                  <w:divBdr>
                                                                                    <w:top w:val="none" w:sz="0" w:space="0" w:color="auto"/>
                                                                                    <w:left w:val="none" w:sz="0" w:space="0" w:color="auto"/>
                                                                                    <w:bottom w:val="none" w:sz="0" w:space="0" w:color="auto"/>
                                                                                    <w:right w:val="none" w:sz="0" w:space="0" w:color="auto"/>
                                                                                  </w:divBdr>
                                                                                </w:div>
                                                                                <w:div w:id="1850754619">
                                                                                  <w:marLeft w:val="0"/>
                                                                                  <w:marRight w:val="0"/>
                                                                                  <w:marTop w:val="0"/>
                                                                                  <w:marBottom w:val="0"/>
                                                                                  <w:divBdr>
                                                                                    <w:top w:val="none" w:sz="0" w:space="0" w:color="auto"/>
                                                                                    <w:left w:val="none" w:sz="0" w:space="0" w:color="auto"/>
                                                                                    <w:bottom w:val="none" w:sz="0" w:space="0" w:color="auto"/>
                                                                                    <w:right w:val="none" w:sz="0" w:space="0" w:color="auto"/>
                                                                                  </w:divBdr>
                                                                                </w:div>
                                                                                <w:div w:id="1501697922">
                                                                                  <w:marLeft w:val="0"/>
                                                                                  <w:marRight w:val="0"/>
                                                                                  <w:marTop w:val="0"/>
                                                                                  <w:marBottom w:val="0"/>
                                                                                  <w:divBdr>
                                                                                    <w:top w:val="none" w:sz="0" w:space="0" w:color="auto"/>
                                                                                    <w:left w:val="none" w:sz="0" w:space="0" w:color="auto"/>
                                                                                    <w:bottom w:val="none" w:sz="0" w:space="0" w:color="auto"/>
                                                                                    <w:right w:val="none" w:sz="0" w:space="0" w:color="auto"/>
                                                                                  </w:divBdr>
                                                                                </w:div>
                                                                                <w:div w:id="1418134468">
                                                                                  <w:marLeft w:val="0"/>
                                                                                  <w:marRight w:val="0"/>
                                                                                  <w:marTop w:val="0"/>
                                                                                  <w:marBottom w:val="0"/>
                                                                                  <w:divBdr>
                                                                                    <w:top w:val="none" w:sz="0" w:space="0" w:color="auto"/>
                                                                                    <w:left w:val="none" w:sz="0" w:space="0" w:color="auto"/>
                                                                                    <w:bottom w:val="none" w:sz="0" w:space="0" w:color="auto"/>
                                                                                    <w:right w:val="none" w:sz="0" w:space="0" w:color="auto"/>
                                                                                  </w:divBdr>
                                                                                </w:div>
                                                                                <w:div w:id="169488773">
                                                                                  <w:marLeft w:val="0"/>
                                                                                  <w:marRight w:val="0"/>
                                                                                  <w:marTop w:val="0"/>
                                                                                  <w:marBottom w:val="0"/>
                                                                                  <w:divBdr>
                                                                                    <w:top w:val="none" w:sz="0" w:space="0" w:color="auto"/>
                                                                                    <w:left w:val="none" w:sz="0" w:space="0" w:color="auto"/>
                                                                                    <w:bottom w:val="none" w:sz="0" w:space="0" w:color="auto"/>
                                                                                    <w:right w:val="none" w:sz="0" w:space="0" w:color="auto"/>
                                                                                  </w:divBdr>
                                                                                </w:div>
                                                                                <w:div w:id="1278024823">
                                                                                  <w:marLeft w:val="0"/>
                                                                                  <w:marRight w:val="0"/>
                                                                                  <w:marTop w:val="0"/>
                                                                                  <w:marBottom w:val="0"/>
                                                                                  <w:divBdr>
                                                                                    <w:top w:val="none" w:sz="0" w:space="0" w:color="auto"/>
                                                                                    <w:left w:val="none" w:sz="0" w:space="0" w:color="auto"/>
                                                                                    <w:bottom w:val="none" w:sz="0" w:space="0" w:color="auto"/>
                                                                                    <w:right w:val="none" w:sz="0" w:space="0" w:color="auto"/>
                                                                                  </w:divBdr>
                                                                                </w:div>
                                                                                <w:div w:id="2124492128">
                                                                                  <w:marLeft w:val="0"/>
                                                                                  <w:marRight w:val="0"/>
                                                                                  <w:marTop w:val="0"/>
                                                                                  <w:marBottom w:val="0"/>
                                                                                  <w:divBdr>
                                                                                    <w:top w:val="none" w:sz="0" w:space="0" w:color="auto"/>
                                                                                    <w:left w:val="none" w:sz="0" w:space="0" w:color="auto"/>
                                                                                    <w:bottom w:val="none" w:sz="0" w:space="0" w:color="auto"/>
                                                                                    <w:right w:val="none" w:sz="0" w:space="0" w:color="auto"/>
                                                                                  </w:divBdr>
                                                                                </w:div>
                                                                                <w:div w:id="1246719511">
                                                                                  <w:marLeft w:val="0"/>
                                                                                  <w:marRight w:val="0"/>
                                                                                  <w:marTop w:val="0"/>
                                                                                  <w:marBottom w:val="0"/>
                                                                                  <w:divBdr>
                                                                                    <w:top w:val="none" w:sz="0" w:space="0" w:color="auto"/>
                                                                                    <w:left w:val="none" w:sz="0" w:space="0" w:color="auto"/>
                                                                                    <w:bottom w:val="none" w:sz="0" w:space="0" w:color="auto"/>
                                                                                    <w:right w:val="none" w:sz="0" w:space="0" w:color="auto"/>
                                                                                  </w:divBdr>
                                                                                </w:div>
                                                                                <w:div w:id="1951930963">
                                                                                  <w:marLeft w:val="0"/>
                                                                                  <w:marRight w:val="0"/>
                                                                                  <w:marTop w:val="0"/>
                                                                                  <w:marBottom w:val="0"/>
                                                                                  <w:divBdr>
                                                                                    <w:top w:val="none" w:sz="0" w:space="0" w:color="auto"/>
                                                                                    <w:left w:val="none" w:sz="0" w:space="0" w:color="auto"/>
                                                                                    <w:bottom w:val="none" w:sz="0" w:space="0" w:color="auto"/>
                                                                                    <w:right w:val="none" w:sz="0" w:space="0" w:color="auto"/>
                                                                                  </w:divBdr>
                                                                                  <w:divsChild>
                                                                                    <w:div w:id="2135517573">
                                                                                      <w:marLeft w:val="0"/>
                                                                                      <w:marRight w:val="0"/>
                                                                                      <w:marTop w:val="0"/>
                                                                                      <w:marBottom w:val="0"/>
                                                                                      <w:divBdr>
                                                                                        <w:top w:val="none" w:sz="0" w:space="0" w:color="auto"/>
                                                                                        <w:left w:val="none" w:sz="0" w:space="0" w:color="auto"/>
                                                                                        <w:bottom w:val="none" w:sz="0" w:space="0" w:color="auto"/>
                                                                                        <w:right w:val="none" w:sz="0" w:space="0" w:color="auto"/>
                                                                                      </w:divBdr>
                                                                                    </w:div>
                                                                                    <w:div w:id="1666321800">
                                                                                      <w:marLeft w:val="0"/>
                                                                                      <w:marRight w:val="0"/>
                                                                                      <w:marTop w:val="0"/>
                                                                                      <w:marBottom w:val="0"/>
                                                                                      <w:divBdr>
                                                                                        <w:top w:val="none" w:sz="0" w:space="0" w:color="auto"/>
                                                                                        <w:left w:val="none" w:sz="0" w:space="0" w:color="auto"/>
                                                                                        <w:bottom w:val="none" w:sz="0" w:space="0" w:color="auto"/>
                                                                                        <w:right w:val="none" w:sz="0" w:space="0" w:color="auto"/>
                                                                                      </w:divBdr>
                                                                                    </w:div>
                                                                                    <w:div w:id="642127251">
                                                                                      <w:marLeft w:val="0"/>
                                                                                      <w:marRight w:val="0"/>
                                                                                      <w:marTop w:val="0"/>
                                                                                      <w:marBottom w:val="0"/>
                                                                                      <w:divBdr>
                                                                                        <w:top w:val="none" w:sz="0" w:space="0" w:color="auto"/>
                                                                                        <w:left w:val="none" w:sz="0" w:space="0" w:color="auto"/>
                                                                                        <w:bottom w:val="none" w:sz="0" w:space="0" w:color="auto"/>
                                                                                        <w:right w:val="none" w:sz="0" w:space="0" w:color="auto"/>
                                                                                      </w:divBdr>
                                                                                    </w:div>
                                                                                    <w:div w:id="553854267">
                                                                                      <w:marLeft w:val="0"/>
                                                                                      <w:marRight w:val="0"/>
                                                                                      <w:marTop w:val="0"/>
                                                                                      <w:marBottom w:val="0"/>
                                                                                      <w:divBdr>
                                                                                        <w:top w:val="none" w:sz="0" w:space="0" w:color="auto"/>
                                                                                        <w:left w:val="none" w:sz="0" w:space="0" w:color="auto"/>
                                                                                        <w:bottom w:val="none" w:sz="0" w:space="0" w:color="auto"/>
                                                                                        <w:right w:val="none" w:sz="0" w:space="0" w:color="auto"/>
                                                                                      </w:divBdr>
                                                                                    </w:div>
                                                                                    <w:div w:id="1243416746">
                                                                                      <w:marLeft w:val="0"/>
                                                                                      <w:marRight w:val="0"/>
                                                                                      <w:marTop w:val="0"/>
                                                                                      <w:marBottom w:val="0"/>
                                                                                      <w:divBdr>
                                                                                        <w:top w:val="none" w:sz="0" w:space="0" w:color="auto"/>
                                                                                        <w:left w:val="none" w:sz="0" w:space="0" w:color="auto"/>
                                                                                        <w:bottom w:val="none" w:sz="0" w:space="0" w:color="auto"/>
                                                                                        <w:right w:val="none" w:sz="0" w:space="0" w:color="auto"/>
                                                                                      </w:divBdr>
                                                                                    </w:div>
                                                                                  </w:divsChild>
                                                                                </w:div>
                                                                                <w:div w:id="1577276871">
                                                                                  <w:marLeft w:val="0"/>
                                                                                  <w:marRight w:val="0"/>
                                                                                  <w:marTop w:val="0"/>
                                                                                  <w:marBottom w:val="0"/>
                                                                                  <w:divBdr>
                                                                                    <w:top w:val="none" w:sz="0" w:space="0" w:color="auto"/>
                                                                                    <w:left w:val="none" w:sz="0" w:space="0" w:color="auto"/>
                                                                                    <w:bottom w:val="none" w:sz="0" w:space="0" w:color="auto"/>
                                                                                    <w:right w:val="none" w:sz="0" w:space="0" w:color="auto"/>
                                                                                  </w:divBdr>
                                                                                  <w:divsChild>
                                                                                    <w:div w:id="1953397067">
                                                                                      <w:marLeft w:val="0"/>
                                                                                      <w:marRight w:val="0"/>
                                                                                      <w:marTop w:val="0"/>
                                                                                      <w:marBottom w:val="0"/>
                                                                                      <w:divBdr>
                                                                                        <w:top w:val="none" w:sz="0" w:space="0" w:color="auto"/>
                                                                                        <w:left w:val="none" w:sz="0" w:space="0" w:color="auto"/>
                                                                                        <w:bottom w:val="none" w:sz="0" w:space="0" w:color="auto"/>
                                                                                        <w:right w:val="none" w:sz="0" w:space="0" w:color="auto"/>
                                                                                      </w:divBdr>
                                                                                    </w:div>
                                                                                    <w:div w:id="1873565676">
                                                                                      <w:marLeft w:val="0"/>
                                                                                      <w:marRight w:val="0"/>
                                                                                      <w:marTop w:val="0"/>
                                                                                      <w:marBottom w:val="0"/>
                                                                                      <w:divBdr>
                                                                                        <w:top w:val="none" w:sz="0" w:space="0" w:color="auto"/>
                                                                                        <w:left w:val="none" w:sz="0" w:space="0" w:color="auto"/>
                                                                                        <w:bottom w:val="none" w:sz="0" w:space="0" w:color="auto"/>
                                                                                        <w:right w:val="none" w:sz="0" w:space="0" w:color="auto"/>
                                                                                      </w:divBdr>
                                                                                    </w:div>
                                                                                    <w:div w:id="1837457502">
                                                                                      <w:marLeft w:val="0"/>
                                                                                      <w:marRight w:val="0"/>
                                                                                      <w:marTop w:val="0"/>
                                                                                      <w:marBottom w:val="0"/>
                                                                                      <w:divBdr>
                                                                                        <w:top w:val="none" w:sz="0" w:space="0" w:color="auto"/>
                                                                                        <w:left w:val="none" w:sz="0" w:space="0" w:color="auto"/>
                                                                                        <w:bottom w:val="none" w:sz="0" w:space="0" w:color="auto"/>
                                                                                        <w:right w:val="none" w:sz="0" w:space="0" w:color="auto"/>
                                                                                      </w:divBdr>
                                                                                    </w:div>
                                                                                    <w:div w:id="2025353098">
                                                                                      <w:marLeft w:val="0"/>
                                                                                      <w:marRight w:val="0"/>
                                                                                      <w:marTop w:val="0"/>
                                                                                      <w:marBottom w:val="0"/>
                                                                                      <w:divBdr>
                                                                                        <w:top w:val="none" w:sz="0" w:space="0" w:color="auto"/>
                                                                                        <w:left w:val="none" w:sz="0" w:space="0" w:color="auto"/>
                                                                                        <w:bottom w:val="none" w:sz="0" w:space="0" w:color="auto"/>
                                                                                        <w:right w:val="none" w:sz="0" w:space="0" w:color="auto"/>
                                                                                      </w:divBdr>
                                                                                    </w:div>
                                                                                    <w:div w:id="447746228">
                                                                                      <w:marLeft w:val="0"/>
                                                                                      <w:marRight w:val="0"/>
                                                                                      <w:marTop w:val="0"/>
                                                                                      <w:marBottom w:val="0"/>
                                                                                      <w:divBdr>
                                                                                        <w:top w:val="none" w:sz="0" w:space="0" w:color="auto"/>
                                                                                        <w:left w:val="none" w:sz="0" w:space="0" w:color="auto"/>
                                                                                        <w:bottom w:val="none" w:sz="0" w:space="0" w:color="auto"/>
                                                                                        <w:right w:val="none" w:sz="0" w:space="0" w:color="auto"/>
                                                                                      </w:divBdr>
                                                                                    </w:div>
                                                                                  </w:divsChild>
                                                                                </w:div>
                                                                                <w:div w:id="769468300">
                                                                                  <w:marLeft w:val="0"/>
                                                                                  <w:marRight w:val="0"/>
                                                                                  <w:marTop w:val="0"/>
                                                                                  <w:marBottom w:val="0"/>
                                                                                  <w:divBdr>
                                                                                    <w:top w:val="none" w:sz="0" w:space="0" w:color="auto"/>
                                                                                    <w:left w:val="none" w:sz="0" w:space="0" w:color="auto"/>
                                                                                    <w:bottom w:val="none" w:sz="0" w:space="0" w:color="auto"/>
                                                                                    <w:right w:val="none" w:sz="0" w:space="0" w:color="auto"/>
                                                                                  </w:divBdr>
                                                                                  <w:divsChild>
                                                                                    <w:div w:id="1612198209">
                                                                                      <w:marLeft w:val="0"/>
                                                                                      <w:marRight w:val="0"/>
                                                                                      <w:marTop w:val="0"/>
                                                                                      <w:marBottom w:val="0"/>
                                                                                      <w:divBdr>
                                                                                        <w:top w:val="none" w:sz="0" w:space="0" w:color="auto"/>
                                                                                        <w:left w:val="none" w:sz="0" w:space="0" w:color="auto"/>
                                                                                        <w:bottom w:val="none" w:sz="0" w:space="0" w:color="auto"/>
                                                                                        <w:right w:val="none" w:sz="0" w:space="0" w:color="auto"/>
                                                                                      </w:divBdr>
                                                                                    </w:div>
                                                                                    <w:div w:id="302781745">
                                                                                      <w:marLeft w:val="0"/>
                                                                                      <w:marRight w:val="0"/>
                                                                                      <w:marTop w:val="0"/>
                                                                                      <w:marBottom w:val="0"/>
                                                                                      <w:divBdr>
                                                                                        <w:top w:val="none" w:sz="0" w:space="0" w:color="auto"/>
                                                                                        <w:left w:val="none" w:sz="0" w:space="0" w:color="auto"/>
                                                                                        <w:bottom w:val="none" w:sz="0" w:space="0" w:color="auto"/>
                                                                                        <w:right w:val="none" w:sz="0" w:space="0" w:color="auto"/>
                                                                                      </w:divBdr>
                                                                                    </w:div>
                                                                                    <w:div w:id="221409464">
                                                                                      <w:marLeft w:val="0"/>
                                                                                      <w:marRight w:val="0"/>
                                                                                      <w:marTop w:val="0"/>
                                                                                      <w:marBottom w:val="0"/>
                                                                                      <w:divBdr>
                                                                                        <w:top w:val="none" w:sz="0" w:space="0" w:color="auto"/>
                                                                                        <w:left w:val="none" w:sz="0" w:space="0" w:color="auto"/>
                                                                                        <w:bottom w:val="none" w:sz="0" w:space="0" w:color="auto"/>
                                                                                        <w:right w:val="none" w:sz="0" w:space="0" w:color="auto"/>
                                                                                      </w:divBdr>
                                                                                    </w:div>
                                                                                    <w:div w:id="1550456060">
                                                                                      <w:marLeft w:val="0"/>
                                                                                      <w:marRight w:val="0"/>
                                                                                      <w:marTop w:val="0"/>
                                                                                      <w:marBottom w:val="0"/>
                                                                                      <w:divBdr>
                                                                                        <w:top w:val="none" w:sz="0" w:space="0" w:color="auto"/>
                                                                                        <w:left w:val="none" w:sz="0" w:space="0" w:color="auto"/>
                                                                                        <w:bottom w:val="none" w:sz="0" w:space="0" w:color="auto"/>
                                                                                        <w:right w:val="none" w:sz="0" w:space="0" w:color="auto"/>
                                                                                      </w:divBdr>
                                                                                    </w:div>
                                                                                    <w:div w:id="176769327">
                                                                                      <w:marLeft w:val="0"/>
                                                                                      <w:marRight w:val="0"/>
                                                                                      <w:marTop w:val="0"/>
                                                                                      <w:marBottom w:val="0"/>
                                                                                      <w:divBdr>
                                                                                        <w:top w:val="none" w:sz="0" w:space="0" w:color="auto"/>
                                                                                        <w:left w:val="none" w:sz="0" w:space="0" w:color="auto"/>
                                                                                        <w:bottom w:val="none" w:sz="0" w:space="0" w:color="auto"/>
                                                                                        <w:right w:val="none" w:sz="0" w:space="0" w:color="auto"/>
                                                                                      </w:divBdr>
                                                                                    </w:div>
                                                                                  </w:divsChild>
                                                                                </w:div>
                                                                                <w:div w:id="599877771">
                                                                                  <w:marLeft w:val="0"/>
                                                                                  <w:marRight w:val="0"/>
                                                                                  <w:marTop w:val="0"/>
                                                                                  <w:marBottom w:val="0"/>
                                                                                  <w:divBdr>
                                                                                    <w:top w:val="none" w:sz="0" w:space="0" w:color="auto"/>
                                                                                    <w:left w:val="none" w:sz="0" w:space="0" w:color="auto"/>
                                                                                    <w:bottom w:val="none" w:sz="0" w:space="0" w:color="auto"/>
                                                                                    <w:right w:val="none" w:sz="0" w:space="0" w:color="auto"/>
                                                                                  </w:divBdr>
                                                                                  <w:divsChild>
                                                                                    <w:div w:id="1973291993">
                                                                                      <w:marLeft w:val="0"/>
                                                                                      <w:marRight w:val="0"/>
                                                                                      <w:marTop w:val="0"/>
                                                                                      <w:marBottom w:val="0"/>
                                                                                      <w:divBdr>
                                                                                        <w:top w:val="none" w:sz="0" w:space="0" w:color="auto"/>
                                                                                        <w:left w:val="none" w:sz="0" w:space="0" w:color="auto"/>
                                                                                        <w:bottom w:val="none" w:sz="0" w:space="0" w:color="auto"/>
                                                                                        <w:right w:val="none" w:sz="0" w:space="0" w:color="auto"/>
                                                                                      </w:divBdr>
                                                                                    </w:div>
                                                                                    <w:div w:id="1915896894">
                                                                                      <w:marLeft w:val="0"/>
                                                                                      <w:marRight w:val="0"/>
                                                                                      <w:marTop w:val="0"/>
                                                                                      <w:marBottom w:val="0"/>
                                                                                      <w:divBdr>
                                                                                        <w:top w:val="none" w:sz="0" w:space="0" w:color="auto"/>
                                                                                        <w:left w:val="none" w:sz="0" w:space="0" w:color="auto"/>
                                                                                        <w:bottom w:val="none" w:sz="0" w:space="0" w:color="auto"/>
                                                                                        <w:right w:val="none" w:sz="0" w:space="0" w:color="auto"/>
                                                                                      </w:divBdr>
                                                                                    </w:div>
                                                                                    <w:div w:id="413164957">
                                                                                      <w:marLeft w:val="0"/>
                                                                                      <w:marRight w:val="0"/>
                                                                                      <w:marTop w:val="0"/>
                                                                                      <w:marBottom w:val="0"/>
                                                                                      <w:divBdr>
                                                                                        <w:top w:val="none" w:sz="0" w:space="0" w:color="auto"/>
                                                                                        <w:left w:val="none" w:sz="0" w:space="0" w:color="auto"/>
                                                                                        <w:bottom w:val="none" w:sz="0" w:space="0" w:color="auto"/>
                                                                                        <w:right w:val="none" w:sz="0" w:space="0" w:color="auto"/>
                                                                                      </w:divBdr>
                                                                                    </w:div>
                                                                                    <w:div w:id="37976576">
                                                                                      <w:marLeft w:val="0"/>
                                                                                      <w:marRight w:val="0"/>
                                                                                      <w:marTop w:val="0"/>
                                                                                      <w:marBottom w:val="0"/>
                                                                                      <w:divBdr>
                                                                                        <w:top w:val="none" w:sz="0" w:space="0" w:color="auto"/>
                                                                                        <w:left w:val="none" w:sz="0" w:space="0" w:color="auto"/>
                                                                                        <w:bottom w:val="none" w:sz="0" w:space="0" w:color="auto"/>
                                                                                        <w:right w:val="none" w:sz="0" w:space="0" w:color="auto"/>
                                                                                      </w:divBdr>
                                                                                    </w:div>
                                                                                    <w:div w:id="35858742">
                                                                                      <w:marLeft w:val="0"/>
                                                                                      <w:marRight w:val="0"/>
                                                                                      <w:marTop w:val="0"/>
                                                                                      <w:marBottom w:val="0"/>
                                                                                      <w:divBdr>
                                                                                        <w:top w:val="none" w:sz="0" w:space="0" w:color="auto"/>
                                                                                        <w:left w:val="none" w:sz="0" w:space="0" w:color="auto"/>
                                                                                        <w:bottom w:val="none" w:sz="0" w:space="0" w:color="auto"/>
                                                                                        <w:right w:val="none" w:sz="0" w:space="0" w:color="auto"/>
                                                                                      </w:divBdr>
                                                                                    </w:div>
                                                                                  </w:divsChild>
                                                                                </w:div>
                                                                                <w:div w:id="894312490">
                                                                                  <w:marLeft w:val="0"/>
                                                                                  <w:marRight w:val="0"/>
                                                                                  <w:marTop w:val="0"/>
                                                                                  <w:marBottom w:val="0"/>
                                                                                  <w:divBdr>
                                                                                    <w:top w:val="none" w:sz="0" w:space="0" w:color="auto"/>
                                                                                    <w:left w:val="none" w:sz="0" w:space="0" w:color="auto"/>
                                                                                    <w:bottom w:val="none" w:sz="0" w:space="0" w:color="auto"/>
                                                                                    <w:right w:val="none" w:sz="0" w:space="0" w:color="auto"/>
                                                                                  </w:divBdr>
                                                                                </w:div>
                                                                                <w:div w:id="2056614678">
                                                                                  <w:marLeft w:val="0"/>
                                                                                  <w:marRight w:val="0"/>
                                                                                  <w:marTop w:val="0"/>
                                                                                  <w:marBottom w:val="0"/>
                                                                                  <w:divBdr>
                                                                                    <w:top w:val="none" w:sz="0" w:space="0" w:color="auto"/>
                                                                                    <w:left w:val="none" w:sz="0" w:space="0" w:color="auto"/>
                                                                                    <w:bottom w:val="none" w:sz="0" w:space="0" w:color="auto"/>
                                                                                    <w:right w:val="none" w:sz="0" w:space="0" w:color="auto"/>
                                                                                  </w:divBdr>
                                                                                </w:div>
                                                                                <w:div w:id="12907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safetynetinstitute.org/wp-content/uploads/2019/01/pdcvsmprfinal.pdf"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safetynetinstitute.org/wp-content/uploads/2016/10/3-3-graphic.docx"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safetynetinstitute.org/wp-content/uploads/2019/01/pdc-shifting-example.xls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afetynetinstitute.org/wp-content/uploads/2019/01/shifting-days-supply-pdc.docx" TargetMode="External"/><Relationship Id="rId20" Type="http://schemas.openxmlformats.org/officeDocument/2006/relationships/hyperlink" Target="http://www.qualityforum.org/QPS/246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2.sas.com/proceedings/forum2007/043-2007.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a01.safelinks.protection.outlook.com/?url=https%3A%2F%2Fwww.scvmc.org%2Fhealth-care-services%2FPharmacy%2FSpecialty-Pharmacy%2FDocuments%2FPDC-calculator-PRIME-3-3.xlsx&amp;data=02%7C01%7C%7Cd23fe28cc23241eab47e08d671c244d6%7C9fbc74aee1b649bb859660f4976881c1%7C0%7C0%7C636821476515145973&amp;sdata=hKtLc%2FIh3S7EK0jA3uLFBVyrinzEWZmwTvliDF%2BXuyQ%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ualityforum.org/QPS/2467" TargetMode="External"/><Relationship Id="rId22" Type="http://schemas.openxmlformats.org/officeDocument/2006/relationships/hyperlink" Target="http://www.qualityforum.org/QPS/041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surveymonkey.com/r/5YKJ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C51300DEC1C34CA7CC9CA16B53EA36" ma:contentTypeVersion="0" ma:contentTypeDescription="Create a new document." ma:contentTypeScope="" ma:versionID="be7f42b536defa2ab63bce45e53e75e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2A65F-BF2F-4C9E-B6DD-EFDE7D76AA45}">
  <ds:schemaRefs>
    <ds:schemaRef ds:uri="http://schemas.microsoft.com/sharepoint/v3/contenttype/forms"/>
  </ds:schemaRefs>
</ds:datastoreItem>
</file>

<file path=customXml/itemProps2.xml><?xml version="1.0" encoding="utf-8"?>
<ds:datastoreItem xmlns:ds="http://schemas.openxmlformats.org/officeDocument/2006/customXml" ds:itemID="{572DD515-176A-451E-91D2-C9BFADB7E0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B2C604-309E-44AA-AE1D-B345305BA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B2E20DD-BEE8-4AF4-9AA1-0E4F1B57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6677</Words>
  <Characters>38059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Jenneil Magpantay</dc:creator>
  <cp:keywords/>
  <dc:description/>
  <cp:lastModifiedBy>Dana Pong</cp:lastModifiedBy>
  <cp:revision>3</cp:revision>
  <dcterms:created xsi:type="dcterms:W3CDTF">2019-05-16T22:31:00Z</dcterms:created>
  <dcterms:modified xsi:type="dcterms:W3CDTF">2019-05-17T17:52:00Z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0x010100E0C51300DEC1C34CA7CC9CA16B53EA36</vt:lpwstr>
  </property>
</Properties>
</file>