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59F35" w14:textId="77777777" w:rsidR="00031C14" w:rsidRPr="002F71A5" w:rsidRDefault="004A0AC7" w:rsidP="00031C14">
      <w:pPr>
        <w:spacing w:before="44"/>
        <w:ind w:left="220"/>
        <w:outlineLvl w:val="0"/>
        <w:rPr>
          <w:b/>
          <w:bCs/>
          <w:sz w:val="28"/>
          <w:szCs w:val="28"/>
        </w:rPr>
      </w:pPr>
      <w:bookmarkStart w:id="0" w:name="_top"/>
      <w:bookmarkStart w:id="1" w:name="Project32"/>
      <w:bookmarkEnd w:id="0"/>
      <w:r>
        <w:rPr>
          <w:b/>
          <w:bCs/>
          <w:color w:val="365F91"/>
          <w:sz w:val="28"/>
          <w:szCs w:val="28"/>
        </w:rPr>
        <w:t xml:space="preserve"> </w:t>
      </w:r>
      <w:r w:rsidR="00031C14" w:rsidRPr="002F71A5">
        <w:rPr>
          <w:b/>
          <w:bCs/>
          <w:color w:val="365F91"/>
          <w:sz w:val="28"/>
          <w:szCs w:val="28"/>
        </w:rPr>
        <w:t xml:space="preserve">3.2 </w:t>
      </w:r>
      <w:bookmarkEnd w:id="1"/>
      <w:r w:rsidR="00031C14" w:rsidRPr="002F71A5">
        <w:rPr>
          <w:b/>
          <w:bCs/>
          <w:color w:val="365F91"/>
          <w:sz w:val="28"/>
          <w:szCs w:val="28"/>
        </w:rPr>
        <w:t xml:space="preserve">Summary </w:t>
      </w:r>
      <w:commentRangeStart w:id="2"/>
      <w:r w:rsidR="00031C14" w:rsidRPr="002F71A5">
        <w:rPr>
          <w:b/>
          <w:bCs/>
          <w:color w:val="365F91"/>
          <w:sz w:val="28"/>
          <w:szCs w:val="28"/>
        </w:rPr>
        <w:t>Table</w:t>
      </w:r>
      <w:commentRangeEnd w:id="2"/>
      <w:r w:rsidR="00D37DB3">
        <w:rPr>
          <w:rStyle w:val="CommentReference"/>
        </w:rPr>
        <w:commentReference w:id="2"/>
      </w:r>
    </w:p>
    <w:p w14:paraId="29398A0C" w14:textId="77777777" w:rsidR="00031C14" w:rsidRPr="002F71A5" w:rsidRDefault="00031C14" w:rsidP="00031C14">
      <w:pPr>
        <w:spacing w:before="48" w:line="276" w:lineRule="auto"/>
        <w:ind w:left="220"/>
        <w:rPr>
          <w:sz w:val="20"/>
          <w:szCs w:val="20"/>
        </w:rPr>
      </w:pPr>
      <w:r w:rsidRPr="002F71A5">
        <w:rPr>
          <w:sz w:val="20"/>
          <w:szCs w:val="20"/>
        </w:rPr>
        <w:t>This table does not contain all the criteria for the numerator and denom</w:t>
      </w:r>
      <w:bookmarkStart w:id="3" w:name="_GoBack"/>
      <w:bookmarkEnd w:id="3"/>
      <w:r w:rsidRPr="002F71A5">
        <w:rPr>
          <w:sz w:val="20"/>
          <w:szCs w:val="20"/>
        </w:rPr>
        <w:t xml:space="preserve">inator. Adhere to the metric specification. Refer to the </w:t>
      </w:r>
      <w:hyperlink w:anchor="GeneralGuidance" w:history="1">
        <w:r w:rsidRPr="00265DE4">
          <w:rPr>
            <w:rStyle w:val="Hyperlink"/>
            <w:sz w:val="20"/>
            <w:szCs w:val="20"/>
          </w:rPr>
          <w:t>General Guidance</w:t>
        </w:r>
      </w:hyperlink>
      <w:r w:rsidRPr="002F71A5">
        <w:rPr>
          <w:color w:val="0000FF"/>
          <w:sz w:val="20"/>
          <w:szCs w:val="20"/>
          <w:u w:val="single"/>
        </w:rPr>
        <w:t xml:space="preserve"> </w:t>
      </w:r>
      <w:r w:rsidRPr="002F71A5">
        <w:rPr>
          <w:sz w:val="20"/>
          <w:szCs w:val="20"/>
        </w:rPr>
        <w:t>section for information that applies across PRIME projects.</w:t>
      </w:r>
    </w:p>
    <w:tbl>
      <w:tblPr>
        <w:tblW w:w="964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5"/>
      </w:tblGrid>
      <w:tr w:rsidR="00031C14" w:rsidRPr="002F71A5" w14:paraId="4E89B408" w14:textId="77777777" w:rsidTr="00604182">
        <w:trPr>
          <w:trHeight w:hRule="exact" w:val="325"/>
        </w:trPr>
        <w:tc>
          <w:tcPr>
            <w:tcW w:w="9645" w:type="dxa"/>
            <w:shd w:val="clear" w:color="auto" w:fill="D9D9D9" w:themeFill="background1" w:themeFillShade="D9"/>
          </w:tcPr>
          <w:p w14:paraId="32C1C405" w14:textId="15573DEC" w:rsidR="00031C14" w:rsidRPr="002F71A5" w:rsidRDefault="00031C14" w:rsidP="00604182">
            <w:pPr>
              <w:spacing w:line="265" w:lineRule="exact"/>
              <w:ind w:left="103"/>
              <w:rPr>
                <w:b/>
                <w:bCs/>
                <w:sz w:val="20"/>
                <w:szCs w:val="20"/>
              </w:rPr>
            </w:pPr>
            <w:bookmarkStart w:id="4" w:name="_Hlk512255134"/>
            <w:r w:rsidRPr="006027E8">
              <w:rPr>
                <w:b/>
                <w:bCs/>
                <w:color w:val="0000FF"/>
                <w:sz w:val="20"/>
                <w:szCs w:val="20"/>
                <w:u w:val="single" w:color="0000FF"/>
              </w:rPr>
              <w:t xml:space="preserve">3.2.4 </w:t>
            </w:r>
            <w:del w:id="5" w:author="Dana Pong" w:date="2019-05-22T12:26:00Z">
              <w:r w:rsidRPr="006027E8" w:rsidDel="006027E8">
                <w:rPr>
                  <w:b/>
                  <w:bCs/>
                  <w:color w:val="0000FF"/>
                  <w:sz w:val="20"/>
                  <w:szCs w:val="20"/>
                  <w:u w:val="single" w:color="0000FF"/>
                </w:rPr>
                <w:delText>-</w:delText>
              </w:r>
            </w:del>
            <w:ins w:id="6" w:author="Dana Pong" w:date="2019-05-22T12:26:00Z">
              <w:r w:rsidR="006027E8" w:rsidRPr="006027E8">
                <w:rPr>
                  <w:b/>
                  <w:bCs/>
                  <w:color w:val="0000FF"/>
                  <w:sz w:val="20"/>
                  <w:szCs w:val="20"/>
                  <w:u w:val="single" w:color="0000FF"/>
                </w:rPr>
                <w:t>–</w:t>
              </w:r>
            </w:ins>
            <w:r w:rsidRPr="006027E8">
              <w:rPr>
                <w:b/>
                <w:bCs/>
                <w:color w:val="0000FF"/>
                <w:sz w:val="20"/>
                <w:szCs w:val="20"/>
                <w:u w:val="single" w:color="0000FF"/>
              </w:rPr>
              <w:t xml:space="preserve"> </w:t>
            </w:r>
            <w:ins w:id="7" w:author="Dana Pong" w:date="2019-05-22T12:26:00Z">
              <w:r w:rsidR="006027E8" w:rsidRPr="006027E8">
                <w:rPr>
                  <w:b/>
                  <w:bCs/>
                  <w:color w:val="0000FF"/>
                  <w:sz w:val="20"/>
                  <w:szCs w:val="20"/>
                  <w:u w:val="single" w:color="0000FF"/>
                </w:rPr>
                <w:t xml:space="preserve">Appropriate </w:t>
              </w:r>
            </w:ins>
            <w:r w:rsidRPr="006027E8">
              <w:rPr>
                <w:b/>
                <w:bCs/>
                <w:color w:val="0000FF"/>
                <w:sz w:val="20"/>
                <w:szCs w:val="20"/>
                <w:u w:val="single" w:color="0000FF"/>
              </w:rPr>
              <w:t>Use of</w:t>
            </w:r>
            <w:r w:rsidRPr="002F71A5">
              <w:rPr>
                <w:b/>
                <w:bCs/>
                <w:color w:val="0000FF"/>
                <w:sz w:val="20"/>
                <w:szCs w:val="20"/>
                <w:u w:val="single" w:color="0000FF"/>
              </w:rPr>
              <w:t xml:space="preserve"> Imaging Studies for Low Back Pain (anytime) </w:t>
            </w:r>
          </w:p>
        </w:tc>
      </w:tr>
      <w:tr w:rsidR="00031C14" w:rsidRPr="002F71A5" w14:paraId="2322972D" w14:textId="77777777" w:rsidTr="001E6139">
        <w:trPr>
          <w:trHeight w:hRule="exact" w:val="360"/>
        </w:trPr>
        <w:tc>
          <w:tcPr>
            <w:tcW w:w="9645" w:type="dxa"/>
          </w:tcPr>
          <w:p w14:paraId="13CC63F0" w14:textId="77777777" w:rsidR="00031C14" w:rsidRPr="002F71A5" w:rsidRDefault="00031C14" w:rsidP="000A43E4">
            <w:pPr>
              <w:spacing w:before="49"/>
              <w:ind w:left="103"/>
              <w:rPr>
                <w:sz w:val="20"/>
                <w:szCs w:val="20"/>
              </w:rPr>
            </w:pPr>
            <w:r w:rsidRPr="002F71A5">
              <w:rPr>
                <w:b/>
                <w:bCs/>
                <w:sz w:val="20"/>
                <w:szCs w:val="20"/>
              </w:rPr>
              <w:t xml:space="preserve">Specification Source: </w:t>
            </w:r>
            <w:r w:rsidRPr="002F71A5">
              <w:rPr>
                <w:sz w:val="20"/>
                <w:szCs w:val="20"/>
              </w:rPr>
              <w:t>PRIME Innovative Me</w:t>
            </w:r>
            <w:r w:rsidR="00CB6FC8">
              <w:rPr>
                <w:sz w:val="20"/>
                <w:szCs w:val="20"/>
              </w:rPr>
              <w:t>asure</w:t>
            </w:r>
            <w:r w:rsidRPr="002F71A5">
              <w:rPr>
                <w:sz w:val="20"/>
                <w:szCs w:val="20"/>
              </w:rPr>
              <w:t xml:space="preserve"> Steward</w:t>
            </w:r>
          </w:p>
        </w:tc>
      </w:tr>
      <w:tr w:rsidR="0042203F" w:rsidRPr="002F71A5" w14:paraId="368B7986" w14:textId="77777777" w:rsidTr="00604182">
        <w:trPr>
          <w:trHeight w:hRule="exact" w:val="2539"/>
        </w:trPr>
        <w:tc>
          <w:tcPr>
            <w:tcW w:w="9645" w:type="dxa"/>
          </w:tcPr>
          <w:p w14:paraId="155DAB50" w14:textId="77777777" w:rsidR="0065104C" w:rsidRDefault="0065104C" w:rsidP="0065104C">
            <w:pPr>
              <w:ind w:left="103" w:right="148"/>
              <w:rPr>
                <w:b/>
                <w:bCs/>
                <w:sz w:val="20"/>
                <w:szCs w:val="20"/>
              </w:rPr>
            </w:pPr>
            <w:r w:rsidRPr="0066437E">
              <w:rPr>
                <w:b/>
                <w:bCs/>
                <w:sz w:val="20"/>
                <w:szCs w:val="20"/>
              </w:rPr>
              <w:t xml:space="preserve">Numerator: </w:t>
            </w:r>
          </w:p>
          <w:p w14:paraId="4581D3F6" w14:textId="5E901A92" w:rsidR="0065104C" w:rsidRPr="005C43D1" w:rsidRDefault="00604182" w:rsidP="0065104C">
            <w:pPr>
              <w:ind w:left="103" w:right="148"/>
              <w:rPr>
                <w:bCs/>
                <w:i/>
                <w:sz w:val="20"/>
                <w:szCs w:val="20"/>
              </w:rPr>
            </w:pPr>
            <w:del w:id="8" w:author="David Lown" w:date="2019-05-01T18:03:00Z">
              <w:r w:rsidDel="00604182">
                <w:rPr>
                  <w:bCs/>
                  <w:i/>
                  <w:sz w:val="20"/>
                  <w:szCs w:val="20"/>
                </w:rPr>
                <w:delText>Metric #1</w:delText>
              </w:r>
              <w:r w:rsidR="0065104C" w:rsidRPr="005C43D1" w:rsidDel="00604182">
                <w:rPr>
                  <w:bCs/>
                  <w:i/>
                  <w:sz w:val="20"/>
                  <w:szCs w:val="20"/>
                </w:rPr>
                <w:delText xml:space="preserve">: </w:delText>
              </w:r>
            </w:del>
            <w:r w:rsidR="0065104C" w:rsidRPr="005C43D1">
              <w:rPr>
                <w:bCs/>
                <w:i/>
                <w:sz w:val="20"/>
                <w:szCs w:val="20"/>
              </w:rPr>
              <w:t>Appropriate Imaging for LBP:</w:t>
            </w:r>
          </w:p>
          <w:p w14:paraId="20AD4B2D" w14:textId="77777777" w:rsidR="0065104C" w:rsidRPr="00D76692" w:rsidRDefault="0065104C" w:rsidP="0065104C">
            <w:pPr>
              <w:ind w:left="103"/>
              <w:rPr>
                <w:sz w:val="20"/>
              </w:rPr>
            </w:pPr>
            <w:r w:rsidRPr="00D76692">
              <w:rPr>
                <w:sz w:val="20"/>
              </w:rPr>
              <w:t xml:space="preserve">Individuals from the denominator who </w:t>
            </w:r>
            <w:r w:rsidRPr="00D76692">
              <w:rPr>
                <w:b/>
                <w:sz w:val="20"/>
              </w:rPr>
              <w:t xml:space="preserve">In the 6 months prior to </w:t>
            </w:r>
            <w:r w:rsidRPr="00130441">
              <w:rPr>
                <w:b/>
                <w:sz w:val="20"/>
              </w:rPr>
              <w:t xml:space="preserve">or on </w:t>
            </w:r>
            <w:r w:rsidRPr="007D217B">
              <w:rPr>
                <w:b/>
                <w:sz w:val="20"/>
              </w:rPr>
              <w:t xml:space="preserve">the </w:t>
            </w:r>
            <w:r w:rsidRPr="00D76692">
              <w:rPr>
                <w:b/>
                <w:sz w:val="20"/>
              </w:rPr>
              <w:t>imaging date</w:t>
            </w:r>
            <w:r w:rsidRPr="00D76692">
              <w:rPr>
                <w:sz w:val="20"/>
              </w:rPr>
              <w:t xml:space="preserve">, have documentation in the medical record of any of the clinical red flags detailed in </w:t>
            </w:r>
            <w:hyperlink w:anchor="LBPA" w:history="1">
              <w:r w:rsidRPr="00D76692">
                <w:rPr>
                  <w:rStyle w:val="Hyperlink"/>
                  <w:sz w:val="20"/>
                </w:rPr>
                <w:t>Table LBP-A</w:t>
              </w:r>
            </w:hyperlink>
            <w:r>
              <w:rPr>
                <w:sz w:val="20"/>
              </w:rPr>
              <w:t xml:space="preserve"> (refer to the measure specs)</w:t>
            </w:r>
          </w:p>
          <w:p w14:paraId="3329C9C7" w14:textId="77777777" w:rsidR="0065104C" w:rsidRPr="00D76692" w:rsidRDefault="0065104C" w:rsidP="0065104C">
            <w:pPr>
              <w:ind w:left="425"/>
              <w:rPr>
                <w:b/>
                <w:sz w:val="20"/>
                <w:u w:val="single"/>
              </w:rPr>
            </w:pPr>
            <w:r w:rsidRPr="00D76692">
              <w:rPr>
                <w:b/>
                <w:sz w:val="20"/>
                <w:u w:val="single"/>
              </w:rPr>
              <w:t>OR</w:t>
            </w:r>
          </w:p>
          <w:p w14:paraId="652E9542" w14:textId="77777777" w:rsidR="0065104C" w:rsidRPr="00D76692" w:rsidRDefault="0065104C" w:rsidP="0065104C">
            <w:pPr>
              <w:pStyle w:val="ListParagraph"/>
              <w:numPr>
                <w:ilvl w:val="0"/>
                <w:numId w:val="33"/>
              </w:numPr>
              <w:contextualSpacing/>
              <w:rPr>
                <w:sz w:val="20"/>
              </w:rPr>
            </w:pPr>
            <w:r w:rsidRPr="00D76692">
              <w:rPr>
                <w:b/>
                <w:sz w:val="20"/>
              </w:rPr>
              <w:t>At any time in the patient’s medical history</w:t>
            </w:r>
            <w:r w:rsidRPr="00D76692">
              <w:rPr>
                <w:sz w:val="20"/>
              </w:rPr>
              <w:t xml:space="preserve">, have documentation in the medical record of any of the clinical red flags detailed in Table </w:t>
            </w:r>
            <w:hyperlink w:anchor="LBPB" w:history="1">
              <w:r w:rsidRPr="00D76692">
                <w:rPr>
                  <w:rStyle w:val="Hyperlink"/>
                  <w:sz w:val="20"/>
                </w:rPr>
                <w:t>LBP-B</w:t>
              </w:r>
            </w:hyperlink>
            <w:r>
              <w:rPr>
                <w:sz w:val="20"/>
              </w:rPr>
              <w:t xml:space="preserve"> (refer to the measure specs)</w:t>
            </w:r>
          </w:p>
          <w:p w14:paraId="4720E722" w14:textId="6B95895B" w:rsidR="0065104C" w:rsidRPr="005C43D1" w:rsidDel="00604182" w:rsidRDefault="0065104C" w:rsidP="00604182">
            <w:pPr>
              <w:widowControl/>
              <w:autoSpaceDE/>
              <w:autoSpaceDN/>
              <w:spacing w:after="200" w:line="276" w:lineRule="auto"/>
              <w:ind w:left="151"/>
              <w:contextualSpacing/>
              <w:rPr>
                <w:del w:id="9" w:author="David Lown" w:date="2019-05-01T18:03:00Z"/>
                <w:i/>
                <w:sz w:val="20"/>
                <w:szCs w:val="20"/>
              </w:rPr>
            </w:pPr>
            <w:del w:id="10" w:author="David Lown" w:date="2019-05-01T18:03:00Z">
              <w:r w:rsidRPr="005C43D1" w:rsidDel="00604182">
                <w:rPr>
                  <w:i/>
                  <w:sz w:val="20"/>
                  <w:szCs w:val="20"/>
                </w:rPr>
                <w:delText>Metric #2: Inappropriate Imaging for LBP:</w:delText>
              </w:r>
            </w:del>
          </w:p>
          <w:p w14:paraId="536721E0" w14:textId="15626560" w:rsidR="0042203F" w:rsidRPr="002F71A5" w:rsidRDefault="0065104C" w:rsidP="0065104C">
            <w:pPr>
              <w:spacing w:before="49"/>
              <w:ind w:left="151"/>
              <w:rPr>
                <w:b/>
                <w:bCs/>
                <w:sz w:val="20"/>
                <w:szCs w:val="20"/>
              </w:rPr>
            </w:pPr>
            <w:del w:id="11" w:author="David Lown" w:date="2019-05-01T18:03:00Z">
              <w:r w:rsidRPr="00D76692" w:rsidDel="00604182">
                <w:rPr>
                  <w:sz w:val="20"/>
                </w:rPr>
                <w:delText xml:space="preserve">Individuals from the denominator who have no documentation in the medical record of clinical red flags as </w:delText>
              </w:r>
              <w:r w:rsidRPr="00D76692" w:rsidDel="00604182">
                <w:rPr>
                  <w:rFonts w:cs="Arial"/>
                  <w:sz w:val="20"/>
                </w:rPr>
                <w:delText xml:space="preserve">defined in Appropriate for Imaging group (Tables </w:delText>
              </w:r>
              <w:r w:rsidDel="00604182">
                <w:fldChar w:fldCharType="begin"/>
              </w:r>
              <w:r w:rsidDel="00604182">
                <w:delInstrText xml:space="preserve"> HYPERLINK \l "LBPA" </w:delInstrText>
              </w:r>
              <w:r w:rsidDel="00604182">
                <w:fldChar w:fldCharType="separate"/>
              </w:r>
              <w:r w:rsidRPr="00D76692" w:rsidDel="00604182">
                <w:rPr>
                  <w:rStyle w:val="Hyperlink"/>
                  <w:rFonts w:cs="Arial"/>
                  <w:sz w:val="20"/>
                </w:rPr>
                <w:delText>LBP-A</w:delText>
              </w:r>
              <w:r w:rsidDel="00604182">
                <w:rPr>
                  <w:rStyle w:val="Hyperlink"/>
                  <w:rFonts w:cs="Arial"/>
                  <w:sz w:val="20"/>
                </w:rPr>
                <w:fldChar w:fldCharType="end"/>
              </w:r>
              <w:r w:rsidRPr="00D76692" w:rsidDel="00604182">
                <w:rPr>
                  <w:rFonts w:cs="Arial"/>
                  <w:sz w:val="20"/>
                </w:rPr>
                <w:delText xml:space="preserve"> and </w:delText>
              </w:r>
              <w:r w:rsidDel="00604182">
                <w:fldChar w:fldCharType="begin"/>
              </w:r>
              <w:r w:rsidDel="00604182">
                <w:delInstrText xml:space="preserve"> HYPERLINK \l "LBPB" </w:delInstrText>
              </w:r>
              <w:r w:rsidDel="00604182">
                <w:fldChar w:fldCharType="separate"/>
              </w:r>
              <w:r w:rsidRPr="00D76692" w:rsidDel="00604182">
                <w:rPr>
                  <w:rStyle w:val="Hyperlink"/>
                  <w:rFonts w:cs="Arial"/>
                  <w:sz w:val="20"/>
                </w:rPr>
                <w:delText>LBP-B</w:delText>
              </w:r>
              <w:r w:rsidDel="00604182">
                <w:rPr>
                  <w:rStyle w:val="Hyperlink"/>
                  <w:rFonts w:cs="Arial"/>
                  <w:sz w:val="20"/>
                </w:rPr>
                <w:fldChar w:fldCharType="end"/>
              </w:r>
              <w:r w:rsidRPr="00D76692" w:rsidDel="00604182">
                <w:rPr>
                  <w:rFonts w:cs="Arial"/>
                  <w:sz w:val="20"/>
                </w:rPr>
                <w:delText>).</w:delText>
              </w:r>
            </w:del>
          </w:p>
        </w:tc>
      </w:tr>
      <w:tr w:rsidR="0065104C" w:rsidRPr="002F71A5" w14:paraId="785A7C76" w14:textId="77777777" w:rsidTr="0065104C">
        <w:trPr>
          <w:trHeight w:hRule="exact" w:val="1000"/>
        </w:trPr>
        <w:tc>
          <w:tcPr>
            <w:tcW w:w="9645" w:type="dxa"/>
          </w:tcPr>
          <w:p w14:paraId="6F67B367" w14:textId="5060147A" w:rsidR="0065104C" w:rsidRPr="0066437E" w:rsidRDefault="0065104C" w:rsidP="0065104C">
            <w:pPr>
              <w:ind w:left="103" w:right="148"/>
              <w:rPr>
                <w:b/>
                <w:bCs/>
                <w:sz w:val="20"/>
                <w:szCs w:val="20"/>
              </w:rPr>
            </w:pPr>
            <w:r w:rsidRPr="002F71A5">
              <w:rPr>
                <w:b/>
                <w:bCs/>
                <w:sz w:val="20"/>
                <w:szCs w:val="20"/>
              </w:rPr>
              <w:t xml:space="preserve">Denominator: </w:t>
            </w:r>
            <w:r w:rsidRPr="002F71A5">
              <w:rPr>
                <w:sz w:val="20"/>
                <w:szCs w:val="20"/>
              </w:rPr>
              <w:t xml:space="preserve">All individuals from the </w:t>
            </w:r>
            <w:r>
              <w:rPr>
                <w:sz w:val="20"/>
                <w:szCs w:val="20"/>
              </w:rPr>
              <w:t xml:space="preserve">Project 3.2 Target Population </w:t>
            </w:r>
            <w:r w:rsidRPr="002F71A5">
              <w:rPr>
                <w:sz w:val="20"/>
                <w:szCs w:val="20"/>
              </w:rPr>
              <w:t>aged 18 years or older at the beginning of the measurement period who had an outpatient or ED encounter with a principal diagnosis of low back pain during the measurement period</w:t>
            </w:r>
            <w:r>
              <w:rPr>
                <w:sz w:val="20"/>
                <w:szCs w:val="20"/>
              </w:rPr>
              <w:t xml:space="preserve"> </w:t>
            </w:r>
            <w:r w:rsidRPr="0065104C">
              <w:rPr>
                <w:sz w:val="20"/>
                <w:szCs w:val="20"/>
              </w:rPr>
              <w:t xml:space="preserve">and who received an imaging study (plain x-ray, MRI, CT scan) during the measurement </w:t>
            </w:r>
            <w:r w:rsidRPr="00F129A3">
              <w:rPr>
                <w:sz w:val="20"/>
                <w:szCs w:val="20"/>
              </w:rPr>
              <w:t>period</w:t>
            </w:r>
            <w:r>
              <w:rPr>
                <w:sz w:val="20"/>
                <w:szCs w:val="20"/>
              </w:rPr>
              <w:t>.</w:t>
            </w:r>
          </w:p>
        </w:tc>
      </w:tr>
      <w:tr w:rsidR="00031C14" w:rsidRPr="002F71A5" w14:paraId="75245F37" w14:textId="77777777" w:rsidTr="00C47579">
        <w:trPr>
          <w:trHeight w:hRule="exact" w:val="3295"/>
        </w:trPr>
        <w:tc>
          <w:tcPr>
            <w:tcW w:w="9645" w:type="dxa"/>
          </w:tcPr>
          <w:p w14:paraId="010E5A8A" w14:textId="3E6586DF" w:rsidR="004D5FC3" w:rsidRDefault="00604182" w:rsidP="004D5FC3">
            <w:pPr>
              <w:spacing w:before="1"/>
              <w:ind w:left="103" w:right="25"/>
              <w:rPr>
                <w:b/>
                <w:bCs/>
                <w:sz w:val="20"/>
                <w:szCs w:val="20"/>
              </w:rPr>
            </w:pPr>
            <w:r>
              <w:rPr>
                <w:b/>
                <w:bCs/>
                <w:color w:val="FF0000"/>
                <w:sz w:val="20"/>
                <w:szCs w:val="20"/>
              </w:rPr>
              <w:t>Sub-Metric #1</w:t>
            </w:r>
            <w:r w:rsidR="004D5FC3">
              <w:rPr>
                <w:b/>
                <w:bCs/>
                <w:sz w:val="20"/>
                <w:szCs w:val="20"/>
              </w:rPr>
              <w:t xml:space="preserve"> Plain Film</w:t>
            </w:r>
          </w:p>
          <w:p w14:paraId="1EB414A9" w14:textId="77777777" w:rsidR="00052494" w:rsidRDefault="00031C14" w:rsidP="0065104C">
            <w:pPr>
              <w:ind w:left="103" w:right="148"/>
              <w:rPr>
                <w:b/>
                <w:bCs/>
                <w:sz w:val="20"/>
                <w:szCs w:val="20"/>
              </w:rPr>
            </w:pPr>
            <w:r w:rsidRPr="0066437E">
              <w:rPr>
                <w:b/>
                <w:bCs/>
                <w:sz w:val="20"/>
                <w:szCs w:val="20"/>
              </w:rPr>
              <w:t xml:space="preserve">Numerator: </w:t>
            </w:r>
          </w:p>
          <w:p w14:paraId="5C93D7B6" w14:textId="7D98E3A8" w:rsidR="007868C6" w:rsidRDefault="00D76692" w:rsidP="0065104C">
            <w:pPr>
              <w:ind w:left="103"/>
              <w:rPr>
                <w:ins w:id="12" w:author="David Lown" w:date="2019-04-23T12:41:00Z"/>
                <w:sz w:val="20"/>
              </w:rPr>
            </w:pPr>
            <w:r w:rsidRPr="00D76692">
              <w:rPr>
                <w:sz w:val="20"/>
              </w:rPr>
              <w:t xml:space="preserve">Individuals from </w:t>
            </w:r>
            <w:r w:rsidR="00C47579">
              <w:rPr>
                <w:sz w:val="20"/>
              </w:rPr>
              <w:t>the</w:t>
            </w:r>
            <w:r w:rsidR="001F0FA7">
              <w:rPr>
                <w:sz w:val="20"/>
              </w:rPr>
              <w:t xml:space="preserve"> </w:t>
            </w:r>
            <w:r w:rsidRPr="00D76692">
              <w:rPr>
                <w:sz w:val="20"/>
              </w:rPr>
              <w:t>denominator who</w:t>
            </w:r>
            <w:r w:rsidR="007868C6">
              <w:rPr>
                <w:sz w:val="20"/>
              </w:rPr>
              <w:t>:</w:t>
            </w:r>
          </w:p>
          <w:p w14:paraId="7D895788" w14:textId="334AB52E" w:rsidR="00D76692" w:rsidRPr="007868C6" w:rsidRDefault="00D76692" w:rsidP="007868C6">
            <w:pPr>
              <w:pStyle w:val="ListParagraph"/>
              <w:numPr>
                <w:ilvl w:val="0"/>
                <w:numId w:val="45"/>
              </w:numPr>
              <w:rPr>
                <w:sz w:val="20"/>
              </w:rPr>
            </w:pPr>
            <w:del w:id="13" w:author="David Lown" w:date="2019-04-23T12:41:00Z">
              <w:r w:rsidRPr="007868C6" w:rsidDel="007868C6">
                <w:rPr>
                  <w:sz w:val="20"/>
                </w:rPr>
                <w:delText xml:space="preserve"> </w:delText>
              </w:r>
            </w:del>
            <w:r w:rsidRPr="007868C6">
              <w:rPr>
                <w:b/>
                <w:sz w:val="20"/>
              </w:rPr>
              <w:t>In the 6 months prior to or on the imaging date</w:t>
            </w:r>
            <w:r w:rsidRPr="007868C6">
              <w:rPr>
                <w:sz w:val="20"/>
              </w:rPr>
              <w:t xml:space="preserve">, have documentation in the medical record of any of the clinical red flags detailed in </w:t>
            </w:r>
            <w:hyperlink w:anchor="LBPA" w:history="1">
              <w:r w:rsidR="00105530" w:rsidRPr="007868C6">
                <w:rPr>
                  <w:rStyle w:val="Hyperlink"/>
                  <w:sz w:val="20"/>
                </w:rPr>
                <w:t>Table LBP-C</w:t>
              </w:r>
            </w:hyperlink>
            <w:r w:rsidR="00105530" w:rsidRPr="007868C6">
              <w:rPr>
                <w:sz w:val="20"/>
              </w:rPr>
              <w:t xml:space="preserve"> </w:t>
            </w:r>
            <w:r w:rsidRPr="007868C6">
              <w:rPr>
                <w:sz w:val="20"/>
              </w:rPr>
              <w:t>(refer to the measure specs)</w:t>
            </w:r>
          </w:p>
          <w:p w14:paraId="18EFF455" w14:textId="77777777" w:rsidR="00D76692" w:rsidRPr="00D76692" w:rsidRDefault="00D76692" w:rsidP="00D76692">
            <w:pPr>
              <w:ind w:left="425"/>
              <w:rPr>
                <w:b/>
                <w:sz w:val="20"/>
                <w:u w:val="single"/>
              </w:rPr>
            </w:pPr>
            <w:r w:rsidRPr="00D76692">
              <w:rPr>
                <w:b/>
                <w:sz w:val="20"/>
                <w:u w:val="single"/>
              </w:rPr>
              <w:t>OR</w:t>
            </w:r>
          </w:p>
          <w:p w14:paraId="487D1CBF" w14:textId="77777777" w:rsidR="00D76692" w:rsidRPr="00D76692" w:rsidRDefault="00D76692" w:rsidP="00D76692">
            <w:pPr>
              <w:pStyle w:val="ListParagraph"/>
              <w:numPr>
                <w:ilvl w:val="0"/>
                <w:numId w:val="33"/>
              </w:numPr>
              <w:contextualSpacing/>
              <w:rPr>
                <w:sz w:val="20"/>
              </w:rPr>
            </w:pPr>
            <w:r w:rsidRPr="00D76692">
              <w:rPr>
                <w:b/>
                <w:sz w:val="20"/>
              </w:rPr>
              <w:t>At any time in the patient’s medical history</w:t>
            </w:r>
            <w:r w:rsidRPr="00D76692">
              <w:rPr>
                <w:sz w:val="20"/>
              </w:rPr>
              <w:t xml:space="preserve">, have documentation in the medical record of any of the clinical red flags detailed in Table </w:t>
            </w:r>
            <w:hyperlink w:anchor="LBPB" w:history="1">
              <w:r w:rsidR="00105530" w:rsidRPr="00D76692">
                <w:rPr>
                  <w:rStyle w:val="Hyperlink"/>
                  <w:sz w:val="20"/>
                </w:rPr>
                <w:t>LBP-</w:t>
              </w:r>
              <w:r w:rsidR="00105530">
                <w:rPr>
                  <w:rStyle w:val="Hyperlink"/>
                  <w:sz w:val="20"/>
                </w:rPr>
                <w:t>D</w:t>
              </w:r>
            </w:hyperlink>
            <w:r w:rsidR="00105530">
              <w:rPr>
                <w:sz w:val="20"/>
              </w:rPr>
              <w:t xml:space="preserve"> </w:t>
            </w:r>
            <w:r>
              <w:rPr>
                <w:sz w:val="20"/>
              </w:rPr>
              <w:t>(refer to the measure specs)</w:t>
            </w:r>
          </w:p>
          <w:p w14:paraId="02C4AA40" w14:textId="77777777" w:rsidR="00CE6EB9" w:rsidRDefault="00CE6EB9" w:rsidP="00CE6EB9">
            <w:pPr>
              <w:spacing w:before="1"/>
              <w:ind w:left="103" w:right="25"/>
              <w:rPr>
                <w:b/>
                <w:bCs/>
                <w:sz w:val="20"/>
                <w:szCs w:val="20"/>
              </w:rPr>
            </w:pPr>
          </w:p>
          <w:p w14:paraId="4DC40B14" w14:textId="77777777" w:rsidR="00CE6EB9" w:rsidRDefault="00CE6EB9" w:rsidP="00CE6EB9">
            <w:pPr>
              <w:spacing w:before="1"/>
              <w:ind w:left="103" w:right="25"/>
              <w:rPr>
                <w:ins w:id="14" w:author="David Lown" w:date="2019-02-08T13:19:00Z"/>
                <w:b/>
                <w:bCs/>
                <w:sz w:val="20"/>
                <w:szCs w:val="20"/>
              </w:rPr>
            </w:pPr>
            <w:r w:rsidRPr="002F71A5">
              <w:rPr>
                <w:b/>
                <w:bCs/>
                <w:sz w:val="20"/>
                <w:szCs w:val="20"/>
              </w:rPr>
              <w:t xml:space="preserve">Denominator: </w:t>
            </w:r>
          </w:p>
          <w:p w14:paraId="74E9D016" w14:textId="77777777" w:rsidR="00CE6EB9" w:rsidRDefault="00CE6EB9" w:rsidP="00CE6EB9">
            <w:pPr>
              <w:spacing w:before="1"/>
              <w:ind w:left="103" w:right="25"/>
              <w:rPr>
                <w:ins w:id="15" w:author="David Lown" w:date="2019-02-08T13:20:00Z"/>
                <w:sz w:val="20"/>
                <w:szCs w:val="20"/>
              </w:rPr>
            </w:pPr>
            <w:r w:rsidRPr="002F71A5">
              <w:rPr>
                <w:sz w:val="20"/>
                <w:szCs w:val="20"/>
              </w:rPr>
              <w:t xml:space="preserve">All individuals from the </w:t>
            </w:r>
            <w:r>
              <w:rPr>
                <w:sz w:val="20"/>
                <w:szCs w:val="20"/>
              </w:rPr>
              <w:t xml:space="preserve">Project 3.2 Target Population </w:t>
            </w:r>
            <w:r w:rsidRPr="002F71A5">
              <w:rPr>
                <w:sz w:val="20"/>
                <w:szCs w:val="20"/>
              </w:rPr>
              <w:t>aged 18 years or older at the beginning of the measurement period who had an outpatient or ED encounter with a principal diagnosis of low back pain during</w:t>
            </w:r>
            <w:r w:rsidRPr="003A4FB6">
              <w:rPr>
                <w:sz w:val="20"/>
                <w:szCs w:val="20"/>
              </w:rPr>
              <w:t xml:space="preserve"> the measurement period and who received a </w:t>
            </w:r>
            <w:r w:rsidRPr="000B693F">
              <w:rPr>
                <w:b/>
                <w:color w:val="FF0000"/>
                <w:sz w:val="20"/>
                <w:szCs w:val="20"/>
              </w:rPr>
              <w:t>plain x-ray</w:t>
            </w:r>
            <w:r w:rsidRPr="003A4FB6">
              <w:rPr>
                <w:sz w:val="20"/>
                <w:szCs w:val="20"/>
              </w:rPr>
              <w:t xml:space="preserve"> </w:t>
            </w:r>
            <w:r>
              <w:rPr>
                <w:sz w:val="20"/>
                <w:szCs w:val="20"/>
              </w:rPr>
              <w:t xml:space="preserve">detailed in Table LBP-A </w:t>
            </w:r>
            <w:r w:rsidRPr="003A4FB6">
              <w:rPr>
                <w:sz w:val="20"/>
                <w:szCs w:val="20"/>
              </w:rPr>
              <w:t xml:space="preserve">during the measurement </w:t>
            </w:r>
            <w:r w:rsidRPr="00F129A3">
              <w:rPr>
                <w:sz w:val="20"/>
                <w:szCs w:val="20"/>
              </w:rPr>
              <w:t>period</w:t>
            </w:r>
            <w:r w:rsidRPr="002F71A5">
              <w:rPr>
                <w:sz w:val="20"/>
                <w:szCs w:val="20"/>
              </w:rPr>
              <w:t>.</w:t>
            </w:r>
          </w:p>
          <w:p w14:paraId="48E0DA52" w14:textId="77777777" w:rsidR="00031C14" w:rsidRPr="00206809" w:rsidRDefault="00031C14" w:rsidP="00206809">
            <w:pPr>
              <w:spacing w:after="200" w:line="276" w:lineRule="auto"/>
              <w:ind w:left="61"/>
              <w:contextualSpacing/>
              <w:rPr>
                <w:i/>
                <w:iCs/>
                <w:sz w:val="20"/>
              </w:rPr>
            </w:pPr>
          </w:p>
        </w:tc>
      </w:tr>
      <w:tr w:rsidR="00031C14" w:rsidRPr="002F71A5" w14:paraId="376469FE" w14:textId="77777777" w:rsidTr="00EF607E">
        <w:trPr>
          <w:trHeight w:hRule="exact" w:val="3502"/>
        </w:trPr>
        <w:tc>
          <w:tcPr>
            <w:tcW w:w="9645" w:type="dxa"/>
          </w:tcPr>
          <w:p w14:paraId="0F65C29C" w14:textId="742FF334" w:rsidR="001F0FA7" w:rsidRDefault="0065104C" w:rsidP="001F0FA7">
            <w:pPr>
              <w:spacing w:before="1"/>
              <w:ind w:left="103" w:right="25"/>
              <w:rPr>
                <w:b/>
                <w:bCs/>
                <w:sz w:val="20"/>
                <w:szCs w:val="20"/>
              </w:rPr>
            </w:pPr>
            <w:r>
              <w:rPr>
                <w:b/>
                <w:bCs/>
                <w:color w:val="FF0000"/>
                <w:sz w:val="20"/>
                <w:szCs w:val="20"/>
              </w:rPr>
              <w:t>Sub-Metric</w:t>
            </w:r>
            <w:r w:rsidR="001F0FA7">
              <w:rPr>
                <w:b/>
                <w:bCs/>
                <w:sz w:val="20"/>
                <w:szCs w:val="20"/>
              </w:rPr>
              <w:t xml:space="preserve"> #2</w:t>
            </w:r>
            <w:r w:rsidR="004D5FC3">
              <w:rPr>
                <w:b/>
                <w:bCs/>
                <w:sz w:val="20"/>
                <w:szCs w:val="20"/>
              </w:rPr>
              <w:t xml:space="preserve"> Advanced Imag</w:t>
            </w:r>
            <w:r w:rsidR="00996BD2">
              <w:rPr>
                <w:b/>
                <w:bCs/>
                <w:sz w:val="20"/>
                <w:szCs w:val="20"/>
              </w:rPr>
              <w:t>ing</w:t>
            </w:r>
          </w:p>
          <w:p w14:paraId="4DE79770" w14:textId="77777777" w:rsidR="004D5FC3" w:rsidRDefault="004D5FC3" w:rsidP="0065104C">
            <w:pPr>
              <w:ind w:left="103" w:right="148"/>
              <w:rPr>
                <w:b/>
                <w:bCs/>
                <w:sz w:val="20"/>
                <w:szCs w:val="20"/>
              </w:rPr>
            </w:pPr>
            <w:r w:rsidRPr="0066437E">
              <w:rPr>
                <w:b/>
                <w:bCs/>
                <w:sz w:val="20"/>
                <w:szCs w:val="20"/>
              </w:rPr>
              <w:t xml:space="preserve">Numerator: </w:t>
            </w:r>
          </w:p>
          <w:p w14:paraId="7DC49689" w14:textId="14B753CE" w:rsidR="007868C6" w:rsidRDefault="004D5FC3" w:rsidP="0065104C">
            <w:pPr>
              <w:ind w:left="103"/>
              <w:rPr>
                <w:ins w:id="16" w:author="David Lown" w:date="2019-04-23T12:41:00Z"/>
                <w:sz w:val="20"/>
              </w:rPr>
            </w:pPr>
            <w:r w:rsidRPr="00D76692">
              <w:rPr>
                <w:sz w:val="20"/>
              </w:rPr>
              <w:t xml:space="preserve">Individuals from </w:t>
            </w:r>
            <w:r w:rsidR="00C47579">
              <w:rPr>
                <w:sz w:val="20"/>
              </w:rPr>
              <w:t xml:space="preserve">the </w:t>
            </w:r>
            <w:r w:rsidRPr="00D76692">
              <w:rPr>
                <w:sz w:val="20"/>
              </w:rPr>
              <w:t>denominator who</w:t>
            </w:r>
            <w:ins w:id="17" w:author="David Lown" w:date="2019-04-23T12:41:00Z">
              <w:r w:rsidR="007868C6">
                <w:rPr>
                  <w:sz w:val="20"/>
                </w:rPr>
                <w:t>:</w:t>
              </w:r>
            </w:ins>
          </w:p>
          <w:p w14:paraId="48A98971" w14:textId="78719E48" w:rsidR="004D5FC3" w:rsidRPr="000B693F" w:rsidRDefault="004D5FC3" w:rsidP="007868C6">
            <w:pPr>
              <w:pStyle w:val="ListParagraph"/>
              <w:numPr>
                <w:ilvl w:val="0"/>
                <w:numId w:val="45"/>
              </w:numPr>
              <w:rPr>
                <w:sz w:val="20"/>
              </w:rPr>
            </w:pPr>
            <w:del w:id="18" w:author="David Lown" w:date="2019-04-23T12:41:00Z">
              <w:r w:rsidRPr="007868C6" w:rsidDel="007868C6">
                <w:rPr>
                  <w:sz w:val="20"/>
                </w:rPr>
                <w:delText xml:space="preserve"> </w:delText>
              </w:r>
            </w:del>
            <w:r w:rsidRPr="007868C6">
              <w:rPr>
                <w:b/>
                <w:sz w:val="20"/>
              </w:rPr>
              <w:t>In the 6 months prior to or on the imaging date</w:t>
            </w:r>
            <w:r w:rsidRPr="007868C6">
              <w:rPr>
                <w:sz w:val="20"/>
              </w:rPr>
              <w:t xml:space="preserve">, have documentation in the medical record of any of the clinical red flags detailed in </w:t>
            </w:r>
            <w:hyperlink w:anchor="LBPA" w:history="1">
              <w:r w:rsidRPr="007868C6">
                <w:rPr>
                  <w:rStyle w:val="Hyperlink"/>
                  <w:sz w:val="20"/>
                </w:rPr>
                <w:t>Table LBP-C</w:t>
              </w:r>
            </w:hyperlink>
            <w:r w:rsidRPr="000B693F">
              <w:rPr>
                <w:sz w:val="20"/>
              </w:rPr>
              <w:t xml:space="preserve"> (refer to the measure specs)</w:t>
            </w:r>
          </w:p>
          <w:p w14:paraId="2B0A8127" w14:textId="77777777" w:rsidR="004D5FC3" w:rsidRPr="00D76692" w:rsidRDefault="004D5FC3" w:rsidP="004D5FC3">
            <w:pPr>
              <w:ind w:left="425"/>
              <w:rPr>
                <w:b/>
                <w:sz w:val="20"/>
                <w:u w:val="single"/>
              </w:rPr>
            </w:pPr>
            <w:r w:rsidRPr="00D76692">
              <w:rPr>
                <w:b/>
                <w:sz w:val="20"/>
                <w:u w:val="single"/>
              </w:rPr>
              <w:t>OR</w:t>
            </w:r>
          </w:p>
          <w:p w14:paraId="4D098B7C" w14:textId="77777777" w:rsidR="004D5FC3" w:rsidRPr="00D76692" w:rsidRDefault="004D5FC3" w:rsidP="004D5FC3">
            <w:pPr>
              <w:pStyle w:val="ListParagraph"/>
              <w:numPr>
                <w:ilvl w:val="0"/>
                <w:numId w:val="33"/>
              </w:numPr>
              <w:contextualSpacing/>
              <w:rPr>
                <w:sz w:val="20"/>
              </w:rPr>
            </w:pPr>
            <w:r w:rsidRPr="00D76692">
              <w:rPr>
                <w:b/>
                <w:sz w:val="20"/>
              </w:rPr>
              <w:t>At any time in the patient’s medical history</w:t>
            </w:r>
            <w:r w:rsidRPr="00D76692">
              <w:rPr>
                <w:sz w:val="20"/>
              </w:rPr>
              <w:t xml:space="preserve">, have documentation in the medical record of any of the clinical red flags detailed in Table </w:t>
            </w:r>
            <w:hyperlink w:anchor="LBPB" w:history="1">
              <w:r w:rsidRPr="00D76692">
                <w:rPr>
                  <w:rStyle w:val="Hyperlink"/>
                  <w:sz w:val="20"/>
                </w:rPr>
                <w:t>LBP-</w:t>
              </w:r>
              <w:r>
                <w:rPr>
                  <w:rStyle w:val="Hyperlink"/>
                  <w:sz w:val="20"/>
                </w:rPr>
                <w:t>D</w:t>
              </w:r>
            </w:hyperlink>
            <w:r>
              <w:rPr>
                <w:sz w:val="20"/>
              </w:rPr>
              <w:t xml:space="preserve"> (refer to the measure specs)</w:t>
            </w:r>
          </w:p>
          <w:p w14:paraId="0238F77B" w14:textId="77777777" w:rsidR="004D5FC3" w:rsidRDefault="004D5FC3" w:rsidP="004D5FC3">
            <w:pPr>
              <w:spacing w:before="1"/>
              <w:ind w:left="103" w:right="25"/>
              <w:rPr>
                <w:b/>
                <w:bCs/>
                <w:sz w:val="20"/>
                <w:szCs w:val="20"/>
              </w:rPr>
            </w:pPr>
          </w:p>
          <w:p w14:paraId="5E7ADE95" w14:textId="77777777" w:rsidR="004D5FC3" w:rsidRDefault="004D5FC3" w:rsidP="004D5FC3">
            <w:pPr>
              <w:spacing w:before="1"/>
              <w:ind w:left="103" w:right="25"/>
              <w:rPr>
                <w:b/>
                <w:bCs/>
                <w:sz w:val="20"/>
                <w:szCs w:val="20"/>
              </w:rPr>
            </w:pPr>
            <w:r w:rsidRPr="002F71A5">
              <w:rPr>
                <w:b/>
                <w:bCs/>
                <w:sz w:val="20"/>
                <w:szCs w:val="20"/>
              </w:rPr>
              <w:t xml:space="preserve">Denominator: </w:t>
            </w:r>
          </w:p>
          <w:p w14:paraId="2AB9DD1D" w14:textId="77777777" w:rsidR="001F0FA7" w:rsidRPr="002F71A5" w:rsidRDefault="001F0FA7" w:rsidP="00105530">
            <w:pPr>
              <w:spacing w:before="1"/>
              <w:ind w:left="103" w:right="25"/>
              <w:rPr>
                <w:sz w:val="20"/>
                <w:szCs w:val="20"/>
              </w:rPr>
            </w:pPr>
            <w:r w:rsidRPr="002F71A5">
              <w:rPr>
                <w:sz w:val="20"/>
                <w:szCs w:val="20"/>
              </w:rPr>
              <w:t xml:space="preserve">All individuals from the </w:t>
            </w:r>
            <w:r>
              <w:rPr>
                <w:sz w:val="20"/>
                <w:szCs w:val="20"/>
              </w:rPr>
              <w:t xml:space="preserve">Project 3.2 Target Population </w:t>
            </w:r>
            <w:r w:rsidRPr="002F71A5">
              <w:rPr>
                <w:sz w:val="20"/>
                <w:szCs w:val="20"/>
              </w:rPr>
              <w:t>aged 18 years or older at the beginning of the measurement period who had an outpatient or ED encounter with a principal diagnosis of low back pain during</w:t>
            </w:r>
            <w:r w:rsidRPr="003A4FB6">
              <w:rPr>
                <w:sz w:val="20"/>
                <w:szCs w:val="20"/>
              </w:rPr>
              <w:t xml:space="preserve"> the measurement period and who received an </w:t>
            </w:r>
            <w:r w:rsidRPr="000B693F">
              <w:rPr>
                <w:b/>
                <w:color w:val="FF0000"/>
                <w:sz w:val="20"/>
                <w:szCs w:val="20"/>
              </w:rPr>
              <w:t>advance</w:t>
            </w:r>
            <w:r w:rsidR="0085024A" w:rsidRPr="000B693F">
              <w:rPr>
                <w:b/>
                <w:color w:val="FF0000"/>
                <w:sz w:val="20"/>
                <w:szCs w:val="20"/>
              </w:rPr>
              <w:t>d</w:t>
            </w:r>
            <w:r w:rsidRPr="000B693F">
              <w:rPr>
                <w:b/>
                <w:color w:val="FF0000"/>
                <w:sz w:val="20"/>
                <w:szCs w:val="20"/>
              </w:rPr>
              <w:t xml:space="preserve"> imaging study (MRI or CT scan</w:t>
            </w:r>
            <w:r w:rsidRPr="000B693F">
              <w:rPr>
                <w:b/>
                <w:sz w:val="20"/>
                <w:szCs w:val="20"/>
              </w:rPr>
              <w:t>)</w:t>
            </w:r>
            <w:r w:rsidRPr="003A4FB6">
              <w:rPr>
                <w:sz w:val="20"/>
                <w:szCs w:val="20"/>
              </w:rPr>
              <w:t xml:space="preserve"> </w:t>
            </w:r>
            <w:r w:rsidR="00105530">
              <w:rPr>
                <w:sz w:val="20"/>
                <w:szCs w:val="20"/>
              </w:rPr>
              <w:t xml:space="preserve">detailed in Table LBP-B </w:t>
            </w:r>
            <w:r w:rsidRPr="003A4FB6">
              <w:rPr>
                <w:sz w:val="20"/>
                <w:szCs w:val="20"/>
              </w:rPr>
              <w:t xml:space="preserve">during the measurement </w:t>
            </w:r>
            <w:r w:rsidRPr="00F129A3">
              <w:rPr>
                <w:sz w:val="20"/>
                <w:szCs w:val="20"/>
              </w:rPr>
              <w:t>period</w:t>
            </w:r>
            <w:r w:rsidRPr="002F71A5">
              <w:rPr>
                <w:sz w:val="20"/>
                <w:szCs w:val="20"/>
              </w:rPr>
              <w:t>.</w:t>
            </w:r>
          </w:p>
        </w:tc>
      </w:tr>
    </w:tbl>
    <w:p w14:paraId="1FBCD9A2" w14:textId="578DBF02" w:rsidR="00F03540" w:rsidRPr="00604182" w:rsidRDefault="00F03540" w:rsidP="00604182">
      <w:pPr>
        <w:widowControl/>
        <w:autoSpaceDE/>
        <w:autoSpaceDN/>
        <w:spacing w:after="160" w:line="259" w:lineRule="auto"/>
      </w:pPr>
      <w:bookmarkStart w:id="19" w:name="DocumentControlLog"/>
      <w:bookmarkEnd w:id="4"/>
      <w:bookmarkEnd w:id="19"/>
    </w:p>
    <w:p w14:paraId="0232381B" w14:textId="77777777" w:rsidR="006E5BFD" w:rsidRPr="002F71A5" w:rsidRDefault="006E5BFD" w:rsidP="006E5BFD">
      <w:pPr>
        <w:spacing w:before="166"/>
        <w:ind w:left="100"/>
        <w:outlineLvl w:val="3"/>
        <w:rPr>
          <w:rFonts w:ascii="Cambria" w:eastAsia="Cambria" w:hAnsi="Cambria" w:cs="Cambria"/>
          <w:b/>
          <w:bCs/>
        </w:rPr>
      </w:pPr>
      <w:r w:rsidRPr="002F71A5">
        <w:rPr>
          <w:rFonts w:ascii="Cambria" w:eastAsia="Cambria" w:hAnsi="Cambria" w:cs="Cambria"/>
          <w:b/>
          <w:bCs/>
          <w:color w:val="4F81BC"/>
        </w:rPr>
        <w:t>Project 3.2 Target Population</w:t>
      </w:r>
    </w:p>
    <w:p w14:paraId="5B9F17BC" w14:textId="77777777" w:rsidR="006E5BFD" w:rsidRPr="002F71A5" w:rsidRDefault="006E5BFD" w:rsidP="006E5BFD">
      <w:pPr>
        <w:spacing w:before="1"/>
        <w:rPr>
          <w:rFonts w:ascii="Cambria"/>
          <w:b/>
          <w:sz w:val="20"/>
        </w:rPr>
      </w:pPr>
    </w:p>
    <w:p w14:paraId="015E5C6C" w14:textId="77777777" w:rsidR="006E5BFD" w:rsidRPr="002F71A5" w:rsidRDefault="006E5BFD" w:rsidP="006E5BFD">
      <w:pPr>
        <w:ind w:left="100"/>
      </w:pPr>
      <w:r w:rsidRPr="002F71A5">
        <w:t xml:space="preserve">Individuals are in the Project 3.2 target population if they meet </w:t>
      </w:r>
      <w:r w:rsidRPr="002F71A5">
        <w:rPr>
          <w:u w:val="single"/>
        </w:rPr>
        <w:t>either</w:t>
      </w:r>
      <w:r w:rsidRPr="002F71A5">
        <w:t xml:space="preserve"> of the following criteria:</w:t>
      </w:r>
    </w:p>
    <w:p w14:paraId="1C0C4C8A" w14:textId="77777777" w:rsidR="006E5BFD" w:rsidRPr="002F71A5" w:rsidRDefault="006E5BFD" w:rsidP="006E5BFD">
      <w:pPr>
        <w:numPr>
          <w:ilvl w:val="0"/>
          <w:numId w:val="13"/>
        </w:numPr>
        <w:tabs>
          <w:tab w:val="left" w:pos="1181"/>
        </w:tabs>
        <w:spacing w:before="31"/>
      </w:pPr>
      <w:r w:rsidRPr="002F71A5">
        <w:t>PRIME Eligible Population</w:t>
      </w:r>
    </w:p>
    <w:p w14:paraId="1EE1118B" w14:textId="77777777" w:rsidR="006E5BFD" w:rsidRPr="002F71A5" w:rsidRDefault="006E5BFD" w:rsidP="006E5BFD">
      <w:pPr>
        <w:pStyle w:val="BodyText"/>
      </w:pPr>
      <w:r w:rsidRPr="002F71A5">
        <w:t>OR</w:t>
      </w:r>
    </w:p>
    <w:p w14:paraId="3B6AC472" w14:textId="77777777" w:rsidR="006E5BFD" w:rsidRDefault="006E5BFD" w:rsidP="006E5BFD">
      <w:pPr>
        <w:numPr>
          <w:ilvl w:val="0"/>
          <w:numId w:val="13"/>
        </w:numPr>
        <w:tabs>
          <w:tab w:val="left" w:pos="1181"/>
        </w:tabs>
        <w:spacing w:before="30" w:line="278" w:lineRule="auto"/>
        <w:ind w:right="316"/>
      </w:pPr>
      <w:r w:rsidRPr="002F71A5">
        <w:t>individuals with any acute care utilization (including Urgent Care, Emergency Department, and Inpatient encounters) at the PRIME entity during the measurement period</w:t>
      </w:r>
    </w:p>
    <w:p w14:paraId="2AF5D1E0" w14:textId="77777777" w:rsidR="00F03540" w:rsidRDefault="00F03540" w:rsidP="00F03540">
      <w:pPr>
        <w:widowControl/>
        <w:autoSpaceDE/>
        <w:autoSpaceDN/>
        <w:spacing w:after="160" w:line="259" w:lineRule="auto"/>
        <w:rPr>
          <w:rFonts w:ascii="Cambria"/>
          <w:b/>
          <w:sz w:val="23"/>
        </w:rPr>
      </w:pPr>
      <w:r>
        <w:rPr>
          <w:rFonts w:ascii="Cambria"/>
          <w:b/>
          <w:sz w:val="23"/>
        </w:rPr>
        <w:br w:type="page"/>
      </w:r>
    </w:p>
    <w:p w14:paraId="338156CB" w14:textId="77777777" w:rsidR="00F03540" w:rsidRPr="002F71A5" w:rsidRDefault="00F03540" w:rsidP="00F03540">
      <w:pPr>
        <w:spacing w:before="2"/>
        <w:rPr>
          <w:rFonts w:ascii="Cambria"/>
          <w:b/>
          <w:sz w:val="23"/>
        </w:rPr>
      </w:pPr>
    </w:p>
    <w:p w14:paraId="710C361E" w14:textId="4738C662" w:rsidR="00031C14" w:rsidRDefault="00031C14" w:rsidP="00031C14">
      <w:bookmarkStart w:id="20" w:name="EligiblePopulation"/>
      <w:bookmarkEnd w:id="20"/>
    </w:p>
    <w:p w14:paraId="7C851AB3" w14:textId="6EAB56A0" w:rsidR="00031C14" w:rsidRPr="002908A1" w:rsidDel="00A76C55" w:rsidRDefault="00031C14" w:rsidP="00A76C55">
      <w:pPr>
        <w:numPr>
          <w:ilvl w:val="2"/>
          <w:numId w:val="41"/>
        </w:numPr>
        <w:tabs>
          <w:tab w:val="left" w:pos="0"/>
        </w:tabs>
        <w:spacing w:before="45" w:line="276" w:lineRule="auto"/>
        <w:ind w:right="90"/>
        <w:outlineLvl w:val="0"/>
        <w:rPr>
          <w:del w:id="21" w:author="David Lown" w:date="2019-04-23T13:01:00Z"/>
          <w:b/>
          <w:bCs/>
          <w:color w:val="1F487C"/>
          <w:sz w:val="28"/>
          <w:szCs w:val="28"/>
        </w:rPr>
      </w:pPr>
      <w:bookmarkStart w:id="22" w:name="_-_Appropriate_Emergency"/>
      <w:bookmarkStart w:id="23" w:name="_-_Use_of"/>
      <w:bookmarkEnd w:id="22"/>
      <w:bookmarkEnd w:id="23"/>
      <w:del w:id="24" w:author="David Lown" w:date="2019-04-23T13:00:00Z">
        <w:r w:rsidRPr="00A76C55" w:rsidDel="00A76C55">
          <w:rPr>
            <w:b/>
            <w:bCs/>
            <w:color w:val="1F487C"/>
            <w:sz w:val="28"/>
            <w:szCs w:val="28"/>
          </w:rPr>
          <w:delText>-</w:delText>
        </w:r>
      </w:del>
      <w:ins w:id="25" w:author="David Lown" w:date="2019-04-23T13:00:00Z">
        <w:r w:rsidR="00A76C55" w:rsidRPr="00A76C55">
          <w:rPr>
            <w:b/>
            <w:bCs/>
            <w:color w:val="1F487C"/>
            <w:sz w:val="28"/>
            <w:szCs w:val="28"/>
          </w:rPr>
          <w:t>–</w:t>
        </w:r>
      </w:ins>
      <w:r w:rsidRPr="00A76C55">
        <w:rPr>
          <w:b/>
          <w:bCs/>
          <w:color w:val="1F487C"/>
          <w:sz w:val="28"/>
          <w:szCs w:val="28"/>
        </w:rPr>
        <w:t xml:space="preserve"> </w:t>
      </w:r>
      <w:bookmarkStart w:id="26" w:name="m325"/>
      <w:bookmarkStart w:id="27" w:name="m324"/>
      <w:bookmarkEnd w:id="26"/>
      <w:bookmarkEnd w:id="27"/>
      <w:ins w:id="28" w:author="David Lown" w:date="2019-04-23T13:00:00Z">
        <w:r w:rsidR="00A76C55" w:rsidRPr="00A76C55">
          <w:rPr>
            <w:b/>
            <w:bCs/>
            <w:color w:val="1F487C"/>
            <w:sz w:val="28"/>
            <w:szCs w:val="28"/>
          </w:rPr>
          <w:t xml:space="preserve">Appropriate </w:t>
        </w:r>
      </w:ins>
      <w:r w:rsidRPr="00A76C55">
        <w:rPr>
          <w:b/>
          <w:bCs/>
          <w:color w:val="1F487C"/>
          <w:sz w:val="28"/>
          <w:szCs w:val="28"/>
        </w:rPr>
        <w:t xml:space="preserve">Use of Imaging Studies for Low Back Pain (anytime) </w:t>
      </w:r>
      <w:del w:id="29" w:author="David Lown" w:date="2019-04-23T13:01:00Z">
        <w:r w:rsidRPr="002F71A5" w:rsidDel="00A76C55">
          <w:rPr>
            <w:b/>
            <w:bCs/>
            <w:color w:val="1F487C"/>
            <w:sz w:val="28"/>
            <w:szCs w:val="28"/>
          </w:rPr>
          <w:delText xml:space="preserve">Variation of </w:delText>
        </w:r>
        <w:r w:rsidRPr="002908A1" w:rsidDel="00A76C55">
          <w:rPr>
            <w:b/>
            <w:bCs/>
            <w:color w:val="1F487C"/>
            <w:sz w:val="28"/>
            <w:szCs w:val="28"/>
          </w:rPr>
          <w:delText>HEDIS Use of Imaging Studies for Low Back Pain measure</w:delText>
        </w:r>
      </w:del>
    </w:p>
    <w:p w14:paraId="195E4455" w14:textId="77777777" w:rsidR="00DB09F3" w:rsidRPr="00A76C55" w:rsidRDefault="00DB09F3" w:rsidP="000B693F">
      <w:pPr>
        <w:numPr>
          <w:ilvl w:val="2"/>
          <w:numId w:val="41"/>
        </w:numPr>
        <w:tabs>
          <w:tab w:val="left" w:pos="0"/>
        </w:tabs>
        <w:spacing w:before="45" w:line="276" w:lineRule="auto"/>
        <w:ind w:right="90"/>
        <w:outlineLvl w:val="0"/>
        <w:rPr>
          <w:rFonts w:eastAsia="Times New Roman" w:cs="Arial"/>
          <w:b/>
        </w:rPr>
      </w:pPr>
    </w:p>
    <w:p w14:paraId="50703BBB" w14:textId="77777777" w:rsidR="00A768C9" w:rsidRPr="00C47579" w:rsidRDefault="00A768C9" w:rsidP="000B693F">
      <w:pPr>
        <w:pBdr>
          <w:bottom w:val="single" w:sz="4" w:space="1" w:color="auto"/>
        </w:pBdr>
        <w:spacing w:before="240"/>
        <w:rPr>
          <w:rFonts w:eastAsia="Times New Roman" w:cs="Arial"/>
          <w:b/>
        </w:rPr>
      </w:pPr>
      <w:r w:rsidRPr="00C47579">
        <w:rPr>
          <w:rFonts w:eastAsia="Times New Roman" w:cs="Arial"/>
          <w:b/>
        </w:rPr>
        <w:t>Summary of Changes from DY 14 Year End Reporting Manual</w:t>
      </w:r>
    </w:p>
    <w:p w14:paraId="494D6445" w14:textId="3E273688" w:rsidR="00A76C55" w:rsidRDefault="00A76C55" w:rsidP="00A768C9">
      <w:pPr>
        <w:numPr>
          <w:ilvl w:val="0"/>
          <w:numId w:val="21"/>
        </w:numPr>
        <w:rPr>
          <w:ins w:id="30" w:author="David Lown" w:date="2019-04-23T13:00:00Z"/>
          <w:rFonts w:eastAsia="Times New Roman"/>
        </w:rPr>
      </w:pPr>
      <w:ins w:id="31" w:author="David Lown" w:date="2019-04-23T13:00:00Z">
        <w:r>
          <w:rPr>
            <w:rFonts w:eastAsia="Times New Roman"/>
          </w:rPr>
          <w:t>Title: Added “Appropriate”</w:t>
        </w:r>
      </w:ins>
      <w:ins w:id="32" w:author="David Lown" w:date="2019-04-23T13:01:00Z">
        <w:r>
          <w:rPr>
            <w:rFonts w:eastAsia="Times New Roman"/>
          </w:rPr>
          <w:t>. Removed reference to HEDIS Low Back Pain measure.</w:t>
        </w:r>
      </w:ins>
    </w:p>
    <w:p w14:paraId="3B8BDCE8" w14:textId="2538F866" w:rsidR="00C22E56" w:rsidRPr="00C22E56" w:rsidRDefault="00C22E56" w:rsidP="00C22E56">
      <w:pPr>
        <w:numPr>
          <w:ilvl w:val="0"/>
          <w:numId w:val="21"/>
        </w:numPr>
        <w:rPr>
          <w:ins w:id="33" w:author="David Lown" w:date="2019-04-23T13:07:00Z"/>
          <w:rFonts w:eastAsia="Times New Roman"/>
        </w:rPr>
      </w:pPr>
      <w:ins w:id="34" w:author="David Lown" w:date="2019-04-23T13:08:00Z">
        <w:r w:rsidRPr="00C22E56">
          <w:rPr>
            <w:rFonts w:eastAsia="Times New Roman"/>
          </w:rPr>
          <w:t xml:space="preserve">Metric description changed to reflect the </w:t>
        </w:r>
      </w:ins>
      <w:ins w:id="35" w:author="David Lown" w:date="2019-04-23T13:07:00Z">
        <w:r w:rsidRPr="00C22E56">
          <w:rPr>
            <w:rFonts w:eastAsia="Times New Roman"/>
          </w:rPr>
          <w:t xml:space="preserve">restructuring of </w:t>
        </w:r>
      </w:ins>
      <w:ins w:id="36" w:author="David Lown" w:date="2019-04-23T13:08:00Z">
        <w:r w:rsidRPr="00C22E56">
          <w:rPr>
            <w:rFonts w:eastAsia="Times New Roman"/>
          </w:rPr>
          <w:t xml:space="preserve">3.2.4 </w:t>
        </w:r>
      </w:ins>
      <w:ins w:id="37" w:author="David Lown" w:date="2019-04-23T13:07:00Z">
        <w:r w:rsidRPr="00C22E56">
          <w:rPr>
            <w:rFonts w:eastAsia="Times New Roman"/>
          </w:rPr>
          <w:t xml:space="preserve">into two metrics, each only assessing “Appropriate use of imaging for patients with low back pain”. </w:t>
        </w:r>
      </w:ins>
      <w:ins w:id="38" w:author="David Lown" w:date="2019-04-23T13:09:00Z">
        <w:r>
          <w:rPr>
            <w:rFonts w:eastAsia="Times New Roman"/>
          </w:rPr>
          <w:t>Changed as follows:</w:t>
        </w:r>
      </w:ins>
    </w:p>
    <w:p w14:paraId="76A41EFC" w14:textId="5102F8B4" w:rsidR="00A76C55" w:rsidRDefault="00A76C55" w:rsidP="000B693F">
      <w:pPr>
        <w:numPr>
          <w:ilvl w:val="1"/>
          <w:numId w:val="21"/>
        </w:numPr>
        <w:rPr>
          <w:ins w:id="39" w:author="David Lown" w:date="2019-04-23T12:58:00Z"/>
          <w:rFonts w:eastAsia="Times New Roman"/>
        </w:rPr>
      </w:pPr>
      <w:ins w:id="40" w:author="David Lown" w:date="2019-04-23T12:58:00Z">
        <w:r>
          <w:rPr>
            <w:rFonts w:eastAsia="Times New Roman"/>
          </w:rPr>
          <w:t xml:space="preserve">From </w:t>
        </w:r>
      </w:ins>
      <w:ins w:id="41" w:author="David Lown" w:date="2019-04-23T12:59:00Z">
        <w:r>
          <w:rPr>
            <w:rFonts w:eastAsia="Times New Roman"/>
          </w:rPr>
          <w:t>“</w:t>
        </w:r>
        <w:r w:rsidRPr="00A76C55">
          <w:rPr>
            <w:rFonts w:eastAsia="Times New Roman"/>
          </w:rPr>
          <w:t>This metric examines the use of imaging for low back pain (LBP) with and without clinical indications of ‘red flags’ present.</w:t>
        </w:r>
        <w:r>
          <w:rPr>
            <w:rFonts w:eastAsia="Times New Roman"/>
          </w:rPr>
          <w:t>”</w:t>
        </w:r>
      </w:ins>
    </w:p>
    <w:p w14:paraId="37322C39" w14:textId="3752F2AB" w:rsidR="00A76C55" w:rsidRDefault="00A76C55" w:rsidP="000B693F">
      <w:pPr>
        <w:numPr>
          <w:ilvl w:val="1"/>
          <w:numId w:val="21"/>
        </w:numPr>
        <w:rPr>
          <w:ins w:id="42" w:author="David Lown" w:date="2019-04-23T12:58:00Z"/>
          <w:rFonts w:eastAsia="Times New Roman"/>
        </w:rPr>
      </w:pPr>
      <w:ins w:id="43" w:author="David Lown" w:date="2019-04-23T12:58:00Z">
        <w:r>
          <w:rPr>
            <w:rFonts w:eastAsia="Times New Roman"/>
          </w:rPr>
          <w:t xml:space="preserve">To </w:t>
        </w:r>
      </w:ins>
      <w:ins w:id="44" w:author="David Lown" w:date="2019-04-23T12:59:00Z">
        <w:r>
          <w:rPr>
            <w:rFonts w:eastAsia="Times New Roman"/>
          </w:rPr>
          <w:t>“</w:t>
        </w:r>
      </w:ins>
      <w:ins w:id="45" w:author="David Lown" w:date="2019-04-23T13:07:00Z">
        <w:r w:rsidR="00C22E56" w:rsidRPr="00A76C55">
          <w:t>This metric examines the appropriate use of imaging in patients with low back pain (LBP) who have documentation of clinical ‘red flags’ on or in the 6 months prior to the date</w:t>
        </w:r>
        <w:r w:rsidR="00C22E56">
          <w:t xml:space="preserve"> of </w:t>
        </w:r>
      </w:ins>
      <w:ins w:id="46" w:author="David Lown" w:date="2019-04-23T13:10:00Z">
        <w:r w:rsidR="00C22E56">
          <w:t xml:space="preserve">receipt of a </w:t>
        </w:r>
      </w:ins>
      <w:ins w:id="47" w:author="David Lown" w:date="2019-04-23T13:07:00Z">
        <w:r w:rsidR="00C22E56">
          <w:t>plain film (</w:t>
        </w:r>
      </w:ins>
      <w:r w:rsidR="00604182">
        <w:t>Sub-Sub-Metric #1</w:t>
      </w:r>
      <w:ins w:id="48" w:author="David Lown" w:date="2019-04-23T13:07:00Z">
        <w:r w:rsidR="00C22E56">
          <w:t>) or advanced imaging (Metric #2)</w:t>
        </w:r>
      </w:ins>
      <w:ins w:id="49" w:author="David Lown" w:date="2019-04-23T13:10:00Z">
        <w:r w:rsidR="00C22E56">
          <w:t xml:space="preserve"> for low back pain</w:t>
        </w:r>
      </w:ins>
      <w:ins w:id="50" w:author="David Lown" w:date="2019-04-23T13:11:00Z">
        <w:r w:rsidR="00C22E56">
          <w:t>.</w:t>
        </w:r>
      </w:ins>
      <w:ins w:id="51" w:author="David Lown" w:date="2019-04-23T12:59:00Z">
        <w:r>
          <w:rPr>
            <w:rFonts w:eastAsia="Times New Roman"/>
          </w:rPr>
          <w:t>”</w:t>
        </w:r>
      </w:ins>
    </w:p>
    <w:p w14:paraId="7CB06061" w14:textId="29023BBC" w:rsidR="00A768C9" w:rsidRPr="00C47579" w:rsidDel="00C22E56" w:rsidRDefault="00A768C9" w:rsidP="00A768C9">
      <w:pPr>
        <w:numPr>
          <w:ilvl w:val="0"/>
          <w:numId w:val="21"/>
        </w:numPr>
        <w:rPr>
          <w:del w:id="52" w:author="David Lown" w:date="2019-04-23T13:07:00Z"/>
          <w:rFonts w:eastAsia="Times New Roman"/>
        </w:rPr>
      </w:pPr>
      <w:del w:id="53" w:author="David Lown" w:date="2019-04-23T13:07:00Z">
        <w:r w:rsidRPr="00C47579" w:rsidDel="00C22E56">
          <w:rPr>
            <w:rFonts w:eastAsia="Times New Roman"/>
          </w:rPr>
          <w:delText xml:space="preserve">Restructured </w:delText>
        </w:r>
      </w:del>
      <w:del w:id="54" w:author="David Lown" w:date="2019-04-23T12:46:00Z">
        <w:r w:rsidRPr="00C47579" w:rsidDel="007868C6">
          <w:rPr>
            <w:rFonts w:eastAsia="Times New Roman"/>
          </w:rPr>
          <w:delText xml:space="preserve">the specification so that the measure only </w:delText>
        </w:r>
      </w:del>
      <w:del w:id="55" w:author="David Lown" w:date="2019-04-23T13:07:00Z">
        <w:r w:rsidRPr="00C47579" w:rsidDel="00C22E56">
          <w:rPr>
            <w:rFonts w:eastAsia="Times New Roman"/>
          </w:rPr>
          <w:delText>assess</w:delText>
        </w:r>
      </w:del>
      <w:del w:id="56" w:author="David Lown" w:date="2019-04-23T12:46:00Z">
        <w:r w:rsidRPr="00C47579" w:rsidDel="007868C6">
          <w:rPr>
            <w:rFonts w:eastAsia="Times New Roman"/>
          </w:rPr>
          <w:delText>es</w:delText>
        </w:r>
      </w:del>
      <w:del w:id="57" w:author="David Lown" w:date="2019-04-23T13:07:00Z">
        <w:r w:rsidRPr="00C47579" w:rsidDel="00C22E56">
          <w:rPr>
            <w:rFonts w:eastAsia="Times New Roman"/>
          </w:rPr>
          <w:delText xml:space="preserve"> “Appropriate use of imaging for patient with low back pain”</w:delText>
        </w:r>
      </w:del>
      <w:del w:id="58" w:author="David Lown" w:date="2019-04-23T12:48:00Z">
        <w:r w:rsidRPr="00C47579" w:rsidDel="007868C6">
          <w:rPr>
            <w:rFonts w:eastAsia="Times New Roman"/>
          </w:rPr>
          <w:delText>where</w:delText>
        </w:r>
        <w:r w:rsidR="002E7912" w:rsidRPr="00C47579" w:rsidDel="007868C6">
          <w:rPr>
            <w:rFonts w:eastAsia="Times New Roman"/>
          </w:rPr>
          <w:delText>-</w:delText>
        </w:r>
        <w:r w:rsidRPr="00C47579" w:rsidDel="007868C6">
          <w:rPr>
            <w:rFonts w:eastAsia="Times New Roman"/>
          </w:rPr>
          <w:delText xml:space="preserve">in two </w:delText>
        </w:r>
      </w:del>
      <w:del w:id="59" w:author="David Lown" w:date="2019-04-23T12:44:00Z">
        <w:r w:rsidRPr="00C47579" w:rsidDel="007868C6">
          <w:rPr>
            <w:rFonts w:eastAsia="Times New Roman"/>
          </w:rPr>
          <w:delText>sub-rate</w:delText>
        </w:r>
      </w:del>
      <w:del w:id="60" w:author="David Lown" w:date="2019-04-23T12:48:00Z">
        <w:r w:rsidRPr="00C47579" w:rsidDel="007868C6">
          <w:rPr>
            <w:rFonts w:eastAsia="Times New Roman"/>
          </w:rPr>
          <w:delText xml:space="preserve">s are based on two different denominators but with a single </w:delText>
        </w:r>
        <w:commentRangeStart w:id="61"/>
        <w:commentRangeStart w:id="62"/>
        <w:r w:rsidRPr="00C47579" w:rsidDel="007868C6">
          <w:rPr>
            <w:rFonts w:eastAsia="Times New Roman"/>
          </w:rPr>
          <w:delText>common</w:delText>
        </w:r>
        <w:commentRangeEnd w:id="61"/>
        <w:r w:rsidR="00E86275" w:rsidRPr="00C47579" w:rsidDel="007868C6">
          <w:rPr>
            <w:rStyle w:val="CommentReference"/>
          </w:rPr>
          <w:commentReference w:id="61"/>
        </w:r>
      </w:del>
      <w:commentRangeEnd w:id="62"/>
      <w:r w:rsidR="002778BB">
        <w:rPr>
          <w:rStyle w:val="CommentReference"/>
        </w:rPr>
        <w:commentReference w:id="62"/>
      </w:r>
      <w:del w:id="63" w:author="David Lown" w:date="2019-04-23T12:48:00Z">
        <w:r w:rsidRPr="00C47579" w:rsidDel="007868C6">
          <w:rPr>
            <w:rFonts w:eastAsia="Times New Roman"/>
          </w:rPr>
          <w:delText xml:space="preserve"> numerator</w:delText>
        </w:r>
      </w:del>
      <w:ins w:id="64" w:author="c168499" w:date="2019-04-10T14:58:00Z">
        <w:del w:id="65" w:author="David Lown" w:date="2019-04-23T12:48:00Z">
          <w:r w:rsidR="00C47579" w:rsidDel="007868C6">
            <w:rPr>
              <w:rFonts w:eastAsia="Times New Roman"/>
            </w:rPr>
            <w:delText>, as detailed below</w:delText>
          </w:r>
        </w:del>
      </w:ins>
      <w:del w:id="66" w:author="David Lown" w:date="2019-04-23T13:07:00Z">
        <w:r w:rsidRPr="00C47579" w:rsidDel="00C22E56">
          <w:rPr>
            <w:rFonts w:eastAsia="Times New Roman"/>
          </w:rPr>
          <w:delText>.</w:delText>
        </w:r>
      </w:del>
    </w:p>
    <w:p w14:paraId="156E5536" w14:textId="77777777" w:rsidR="002E7912" w:rsidRPr="00C47579" w:rsidRDefault="00A768C9" w:rsidP="00496B15">
      <w:pPr>
        <w:numPr>
          <w:ilvl w:val="0"/>
          <w:numId w:val="21"/>
        </w:numPr>
        <w:rPr>
          <w:rFonts w:eastAsia="Times New Roman"/>
        </w:rPr>
      </w:pPr>
      <w:r w:rsidRPr="00C47579">
        <w:rPr>
          <w:rFonts w:eastAsia="Times New Roman"/>
        </w:rPr>
        <w:t>Denominator</w:t>
      </w:r>
      <w:del w:id="67" w:author="c168499" w:date="2019-04-10T15:00:00Z">
        <w:r w:rsidRPr="00C47579" w:rsidDel="00F25E0D">
          <w:rPr>
            <w:rFonts w:eastAsia="Times New Roman"/>
          </w:rPr>
          <w:delText>,</w:delText>
        </w:r>
      </w:del>
      <w:r w:rsidRPr="00C47579">
        <w:rPr>
          <w:rFonts w:eastAsia="Times New Roman"/>
        </w:rPr>
        <w:t xml:space="preserve"> split into two denominators</w:t>
      </w:r>
      <w:r w:rsidR="002E7912" w:rsidRPr="00C47579">
        <w:rPr>
          <w:rFonts w:eastAsia="Times New Roman"/>
        </w:rPr>
        <w:t>:</w:t>
      </w:r>
    </w:p>
    <w:p w14:paraId="44C7C8B7" w14:textId="694A81C5" w:rsidR="002E7912" w:rsidRPr="00040F98" w:rsidRDefault="00604182" w:rsidP="002E7912">
      <w:pPr>
        <w:numPr>
          <w:ilvl w:val="1"/>
          <w:numId w:val="21"/>
        </w:numPr>
        <w:rPr>
          <w:rFonts w:eastAsia="Times New Roman"/>
        </w:rPr>
      </w:pPr>
      <w:r>
        <w:rPr>
          <w:rFonts w:eastAsia="Times New Roman"/>
          <w:color w:val="FF0000"/>
        </w:rPr>
        <w:t>Sub-Sub-Metric #1</w:t>
      </w:r>
      <w:ins w:id="68" w:author="David Lown" w:date="2019-04-23T12:57:00Z">
        <w:r w:rsidR="00A76C55">
          <w:rPr>
            <w:rFonts w:eastAsia="Times New Roman"/>
          </w:rPr>
          <w:t xml:space="preserve"> </w:t>
        </w:r>
      </w:ins>
      <w:proofErr w:type="gramStart"/>
      <w:r w:rsidR="002E7912" w:rsidRPr="00040F98">
        <w:rPr>
          <w:rFonts w:eastAsia="Times New Roman"/>
        </w:rPr>
        <w:t xml:space="preserve">Denominator </w:t>
      </w:r>
      <w:proofErr w:type="gramEnd"/>
      <w:ins w:id="69" w:author="c168499" w:date="2019-04-10T15:20:00Z">
        <w:del w:id="70" w:author="David Lown" w:date="2019-04-23T12:44:00Z">
          <w:r w:rsidR="00040F98" w:rsidDel="007868C6">
            <w:rPr>
              <w:rFonts w:eastAsia="Times New Roman"/>
            </w:rPr>
            <w:delText>Sub-rate</w:delText>
          </w:r>
        </w:del>
        <w:del w:id="71" w:author="David Lown" w:date="2019-04-23T12:57:00Z">
          <w:r w:rsidR="00040F98" w:rsidDel="00A76C55">
            <w:rPr>
              <w:rFonts w:eastAsia="Times New Roman"/>
            </w:rPr>
            <w:delText xml:space="preserve"> </w:delText>
          </w:r>
        </w:del>
      </w:ins>
      <w:del w:id="72" w:author="David Lown" w:date="2019-04-23T12:57:00Z">
        <w:r w:rsidR="002E7912" w:rsidRPr="00040F98" w:rsidDel="00A76C55">
          <w:rPr>
            <w:rFonts w:eastAsia="Times New Roman"/>
          </w:rPr>
          <w:delText>#1</w:delText>
        </w:r>
      </w:del>
      <w:r w:rsidR="002E7912" w:rsidRPr="00040F98">
        <w:rPr>
          <w:rFonts w:eastAsia="Times New Roman"/>
        </w:rPr>
        <w:t xml:space="preserve">: </w:t>
      </w:r>
      <w:del w:id="73" w:author="c168499" w:date="2019-04-10T14:58:00Z">
        <w:r w:rsidR="00A768C9" w:rsidRPr="00040F98" w:rsidDel="00C47579">
          <w:rPr>
            <w:rFonts w:eastAsia="Times New Roman"/>
          </w:rPr>
          <w:delText xml:space="preserve">measures </w:delText>
        </w:r>
      </w:del>
      <w:ins w:id="74" w:author="c168499" w:date="2019-04-10T14:58:00Z">
        <w:r w:rsidR="00C47579" w:rsidRPr="00040F98">
          <w:rPr>
            <w:rFonts w:eastAsia="Times New Roman"/>
          </w:rPr>
          <w:t xml:space="preserve">All eligible </w:t>
        </w:r>
      </w:ins>
      <w:r w:rsidR="00A768C9" w:rsidRPr="00040F98">
        <w:rPr>
          <w:rFonts w:eastAsia="Times New Roman"/>
        </w:rPr>
        <w:t xml:space="preserve">patients with low back </w:t>
      </w:r>
      <w:r w:rsidR="002E7912" w:rsidRPr="00040F98">
        <w:rPr>
          <w:rFonts w:eastAsia="Times New Roman"/>
        </w:rPr>
        <w:t xml:space="preserve">pain who received a </w:t>
      </w:r>
      <w:r w:rsidR="002E7912" w:rsidRPr="00040F98">
        <w:rPr>
          <w:rFonts w:eastAsia="Times New Roman"/>
          <w:b/>
        </w:rPr>
        <w:t>plain x-ray</w:t>
      </w:r>
      <w:ins w:id="75" w:author="David Lown" w:date="2019-04-23T12:49:00Z">
        <w:r w:rsidR="007868C6">
          <w:rPr>
            <w:rFonts w:eastAsia="Times New Roman"/>
          </w:rPr>
          <w:t xml:space="preserve"> during the </w:t>
        </w:r>
      </w:ins>
      <w:ins w:id="76" w:author="David Lown" w:date="2019-04-23T12:50:00Z">
        <w:r w:rsidR="007868C6">
          <w:rPr>
            <w:rFonts w:eastAsia="Times New Roman"/>
          </w:rPr>
          <w:t>measurement</w:t>
        </w:r>
      </w:ins>
      <w:ins w:id="77" w:author="David Lown" w:date="2019-04-23T12:49:00Z">
        <w:r w:rsidR="007868C6">
          <w:rPr>
            <w:rFonts w:eastAsia="Times New Roman"/>
          </w:rPr>
          <w:t xml:space="preserve"> </w:t>
        </w:r>
      </w:ins>
      <w:ins w:id="78" w:author="David Lown" w:date="2019-04-23T12:50:00Z">
        <w:r w:rsidR="007868C6">
          <w:rPr>
            <w:rFonts w:eastAsia="Times New Roman"/>
          </w:rPr>
          <w:t>period</w:t>
        </w:r>
      </w:ins>
      <w:r w:rsidR="00040F98">
        <w:rPr>
          <w:rFonts w:eastAsia="Times New Roman"/>
          <w:b/>
        </w:rPr>
        <w:t>.</w:t>
      </w:r>
    </w:p>
    <w:p w14:paraId="3F6BF4FD" w14:textId="7BF99568" w:rsidR="00A768C9" w:rsidRPr="00040F98" w:rsidRDefault="00A76C55" w:rsidP="002E7912">
      <w:pPr>
        <w:numPr>
          <w:ilvl w:val="1"/>
          <w:numId w:val="21"/>
        </w:numPr>
        <w:rPr>
          <w:rFonts w:eastAsia="Times New Roman"/>
        </w:rPr>
      </w:pPr>
      <w:ins w:id="79" w:author="David Lown" w:date="2019-04-23T12:57:00Z">
        <w:r w:rsidRPr="007868C6">
          <w:rPr>
            <w:rFonts w:eastAsia="Times New Roman"/>
            <w:color w:val="FF0000"/>
          </w:rPr>
          <w:t>Metric</w:t>
        </w:r>
        <w:r>
          <w:rPr>
            <w:rFonts w:eastAsia="Times New Roman"/>
          </w:rPr>
          <w:t xml:space="preserve"> </w:t>
        </w:r>
        <w:r w:rsidRPr="00040F98">
          <w:rPr>
            <w:rFonts w:eastAsia="Times New Roman"/>
          </w:rPr>
          <w:t>#</w:t>
        </w:r>
        <w:r>
          <w:rPr>
            <w:rFonts w:eastAsia="Times New Roman"/>
          </w:rPr>
          <w:t xml:space="preserve">2 </w:t>
        </w:r>
      </w:ins>
      <w:proofErr w:type="gramStart"/>
      <w:r w:rsidR="002E7912" w:rsidRPr="00040F98">
        <w:rPr>
          <w:rFonts w:eastAsia="Times New Roman"/>
        </w:rPr>
        <w:t xml:space="preserve">Denominator </w:t>
      </w:r>
      <w:proofErr w:type="gramEnd"/>
      <w:ins w:id="80" w:author="c168499" w:date="2019-04-10T15:20:00Z">
        <w:del w:id="81" w:author="David Lown" w:date="2019-04-23T12:44:00Z">
          <w:r w:rsidR="00040F98" w:rsidDel="007868C6">
            <w:rPr>
              <w:rFonts w:eastAsia="Times New Roman"/>
            </w:rPr>
            <w:delText>Sub-rate</w:delText>
          </w:r>
        </w:del>
        <w:del w:id="82" w:author="David Lown" w:date="2019-04-23T12:58:00Z">
          <w:r w:rsidR="00040F98" w:rsidDel="00A76C55">
            <w:rPr>
              <w:rFonts w:eastAsia="Times New Roman"/>
            </w:rPr>
            <w:delText xml:space="preserve"> </w:delText>
          </w:r>
        </w:del>
      </w:ins>
      <w:del w:id="83" w:author="David Lown" w:date="2019-04-23T12:58:00Z">
        <w:r w:rsidR="002E7912" w:rsidRPr="00040F98" w:rsidDel="00A76C55">
          <w:rPr>
            <w:rFonts w:eastAsia="Times New Roman"/>
          </w:rPr>
          <w:delText>#2</w:delText>
        </w:r>
      </w:del>
      <w:r w:rsidR="002E7912" w:rsidRPr="00040F98">
        <w:rPr>
          <w:rFonts w:eastAsia="Times New Roman"/>
        </w:rPr>
        <w:t xml:space="preserve">: </w:t>
      </w:r>
      <w:del w:id="84" w:author="c168499" w:date="2019-04-10T14:58:00Z">
        <w:r w:rsidR="00A768C9" w:rsidRPr="00040F98" w:rsidDel="00C47579">
          <w:rPr>
            <w:rFonts w:eastAsia="Times New Roman"/>
          </w:rPr>
          <w:delText xml:space="preserve">measures </w:delText>
        </w:r>
      </w:del>
      <w:ins w:id="85" w:author="c168499" w:date="2019-04-10T14:58:00Z">
        <w:r w:rsidR="00C47579" w:rsidRPr="00040F98">
          <w:rPr>
            <w:rFonts w:eastAsia="Times New Roman"/>
          </w:rPr>
          <w:t xml:space="preserve"> All eligible </w:t>
        </w:r>
      </w:ins>
      <w:r w:rsidR="00A768C9" w:rsidRPr="00040F98">
        <w:rPr>
          <w:rFonts w:eastAsia="Times New Roman"/>
        </w:rPr>
        <w:t xml:space="preserve">patients with low back pain who received either </w:t>
      </w:r>
      <w:r w:rsidR="00A768C9" w:rsidRPr="00040F98">
        <w:rPr>
          <w:rFonts w:eastAsia="Times New Roman"/>
          <w:b/>
        </w:rPr>
        <w:t>an MRI or a CT Scan</w:t>
      </w:r>
      <w:ins w:id="86" w:author="David Lown" w:date="2019-04-23T12:50:00Z">
        <w:r w:rsidR="007868C6">
          <w:rPr>
            <w:rFonts w:eastAsia="Times New Roman"/>
            <w:b/>
          </w:rPr>
          <w:t xml:space="preserve"> </w:t>
        </w:r>
        <w:r w:rsidR="007868C6">
          <w:rPr>
            <w:rFonts w:eastAsia="Times New Roman"/>
          </w:rPr>
          <w:t>during the measurement period</w:t>
        </w:r>
      </w:ins>
      <w:r w:rsidR="00A768C9" w:rsidRPr="00040F98">
        <w:rPr>
          <w:rFonts w:eastAsia="Times New Roman"/>
        </w:rPr>
        <w:t>.</w:t>
      </w:r>
    </w:p>
    <w:p w14:paraId="2BA265F4" w14:textId="77777777" w:rsidR="00255864" w:rsidRPr="00040F98" w:rsidRDefault="00F6052E" w:rsidP="00496B15">
      <w:pPr>
        <w:numPr>
          <w:ilvl w:val="0"/>
          <w:numId w:val="21"/>
        </w:numPr>
        <w:rPr>
          <w:rFonts w:eastAsia="Times New Roman"/>
        </w:rPr>
      </w:pPr>
      <w:r w:rsidRPr="00040F98">
        <w:rPr>
          <w:rFonts w:eastAsia="Times New Roman"/>
        </w:rPr>
        <w:t xml:space="preserve">Denominator codes, </w:t>
      </w:r>
      <w:r w:rsidR="009D4E6A" w:rsidRPr="00040F98">
        <w:rPr>
          <w:rFonts w:eastAsia="Times New Roman"/>
        </w:rPr>
        <w:t xml:space="preserve">replaced the HEDIS </w:t>
      </w:r>
      <w:r w:rsidR="00B543AB" w:rsidRPr="00040F98">
        <w:rPr>
          <w:rFonts w:eastAsia="Times New Roman"/>
          <w:u w:val="single"/>
        </w:rPr>
        <w:t>Imaging Study Value Set</w:t>
      </w:r>
      <w:r w:rsidR="00B543AB" w:rsidRPr="00040F98">
        <w:rPr>
          <w:rFonts w:eastAsia="Times New Roman"/>
        </w:rPr>
        <w:t xml:space="preserve"> </w:t>
      </w:r>
      <w:r w:rsidR="009D4E6A" w:rsidRPr="00040F98">
        <w:rPr>
          <w:rFonts w:eastAsia="Times New Roman"/>
        </w:rPr>
        <w:t xml:space="preserve">with </w:t>
      </w:r>
      <w:r w:rsidRPr="00040F98">
        <w:rPr>
          <w:rFonts w:eastAsia="Times New Roman"/>
        </w:rPr>
        <w:t xml:space="preserve">two </w:t>
      </w:r>
      <w:r w:rsidR="009D4E6A" w:rsidRPr="00040F98">
        <w:rPr>
          <w:rFonts w:eastAsia="Times New Roman"/>
        </w:rPr>
        <w:t xml:space="preserve">separate </w:t>
      </w:r>
      <w:r w:rsidRPr="00040F98">
        <w:rPr>
          <w:rFonts w:eastAsia="Times New Roman"/>
        </w:rPr>
        <w:t>value sets</w:t>
      </w:r>
      <w:r w:rsidR="009D4E6A" w:rsidRPr="00040F98">
        <w:rPr>
          <w:rFonts w:eastAsia="Times New Roman"/>
        </w:rPr>
        <w:t xml:space="preserve"> included directly in the specifications</w:t>
      </w:r>
      <w:r w:rsidRPr="00040F98">
        <w:rPr>
          <w:rFonts w:eastAsia="Times New Roman"/>
        </w:rPr>
        <w:t>: Plain X-ray Value Set</w:t>
      </w:r>
      <w:r w:rsidR="00B171F5" w:rsidRPr="00040F98">
        <w:rPr>
          <w:rFonts w:eastAsia="Times New Roman"/>
        </w:rPr>
        <w:t>, Table LBP-A</w:t>
      </w:r>
      <w:r w:rsidRPr="00040F98">
        <w:rPr>
          <w:rFonts w:eastAsia="Times New Roman"/>
        </w:rPr>
        <w:t xml:space="preserve"> and Advanced Imaging Value Set</w:t>
      </w:r>
      <w:r w:rsidR="00B171F5" w:rsidRPr="00040F98">
        <w:rPr>
          <w:rFonts w:eastAsia="Times New Roman"/>
        </w:rPr>
        <w:t>, Table LBP-B.</w:t>
      </w:r>
    </w:p>
    <w:p w14:paraId="102E0587" w14:textId="77777777" w:rsidR="00F6052E" w:rsidRPr="00040F98" w:rsidRDefault="00255864" w:rsidP="00496B15">
      <w:pPr>
        <w:numPr>
          <w:ilvl w:val="0"/>
          <w:numId w:val="21"/>
        </w:numPr>
        <w:rPr>
          <w:rFonts w:eastAsia="Times New Roman"/>
        </w:rPr>
      </w:pPr>
      <w:r w:rsidRPr="00040F98">
        <w:rPr>
          <w:rFonts w:eastAsia="Times New Roman"/>
        </w:rPr>
        <w:t>Denominator Exclusions, correction made by replacing reference to “Table</w:t>
      </w:r>
      <w:r w:rsidR="00496B15" w:rsidRPr="00040F98">
        <w:rPr>
          <w:rFonts w:eastAsia="Times New Roman"/>
        </w:rPr>
        <w:t xml:space="preserve"> </w:t>
      </w:r>
      <w:r w:rsidRPr="00040F98">
        <w:rPr>
          <w:rFonts w:eastAsia="Times New Roman"/>
        </w:rPr>
        <w:t xml:space="preserve">LBP-D”, to refer to HEDIS </w:t>
      </w:r>
      <w:r w:rsidRPr="00040F98">
        <w:rPr>
          <w:rFonts w:eastAsia="Times New Roman"/>
          <w:u w:val="single"/>
        </w:rPr>
        <w:t>Inpatient Value Set</w:t>
      </w:r>
    </w:p>
    <w:p w14:paraId="36B8C0EC" w14:textId="77777777" w:rsidR="002778BB" w:rsidRDefault="00A768C9" w:rsidP="00C47579">
      <w:pPr>
        <w:numPr>
          <w:ilvl w:val="0"/>
          <w:numId w:val="21"/>
        </w:numPr>
        <w:rPr>
          <w:ins w:id="87" w:author="David Lown" w:date="2019-04-23T14:46:00Z"/>
          <w:rFonts w:eastAsia="Times New Roman"/>
        </w:rPr>
      </w:pPr>
      <w:r w:rsidRPr="00040F98">
        <w:rPr>
          <w:rFonts w:eastAsia="Times New Roman"/>
        </w:rPr>
        <w:t>Numerators, eliminated the Inappropriate Rate numerator</w:t>
      </w:r>
      <w:r w:rsidR="00B543AB" w:rsidRPr="00040F98">
        <w:rPr>
          <w:rFonts w:eastAsia="Times New Roman"/>
        </w:rPr>
        <w:t xml:space="preserve"> and </w:t>
      </w:r>
      <w:r w:rsidR="009D4E6A" w:rsidRPr="00040F98">
        <w:rPr>
          <w:rFonts w:eastAsia="Times New Roman"/>
        </w:rPr>
        <w:t>all associated langu</w:t>
      </w:r>
      <w:r w:rsidR="00B543AB" w:rsidRPr="00040F98">
        <w:rPr>
          <w:rFonts w:eastAsia="Times New Roman"/>
        </w:rPr>
        <w:t>age</w:t>
      </w:r>
      <w:r w:rsidRPr="00040F98">
        <w:rPr>
          <w:rFonts w:eastAsia="Times New Roman"/>
        </w:rPr>
        <w:t>.</w:t>
      </w:r>
      <w:ins w:id="88" w:author="David Lown" w:date="2019-04-23T13:05:00Z">
        <w:r w:rsidR="00C22E56">
          <w:rPr>
            <w:rFonts w:eastAsia="Times New Roman"/>
          </w:rPr>
          <w:t xml:space="preserve"> </w:t>
        </w:r>
      </w:ins>
    </w:p>
    <w:p w14:paraId="5096D53F" w14:textId="1EEA0429" w:rsidR="00C47579" w:rsidRDefault="001D7726" w:rsidP="001D7726">
      <w:pPr>
        <w:numPr>
          <w:ilvl w:val="0"/>
          <w:numId w:val="21"/>
        </w:numPr>
        <w:rPr>
          <w:ins w:id="89" w:author="David Lown" w:date="2019-04-23T15:00:00Z"/>
          <w:rFonts w:eastAsia="Times New Roman"/>
        </w:rPr>
      </w:pPr>
      <w:ins w:id="90" w:author="David Lown" w:date="2019-04-23T15:00:00Z">
        <w:r>
          <w:rPr>
            <w:rFonts w:eastAsia="Times New Roman"/>
          </w:rPr>
          <w:t>Numerator Description removed, as duplicative of Metric Numerator</w:t>
        </w:r>
      </w:ins>
    </w:p>
    <w:p w14:paraId="507E78B8" w14:textId="31E3B619" w:rsidR="001D7726" w:rsidRDefault="001D7726" w:rsidP="001D7726">
      <w:pPr>
        <w:numPr>
          <w:ilvl w:val="0"/>
          <w:numId w:val="21"/>
        </w:numPr>
        <w:rPr>
          <w:ins w:id="91" w:author="c168499" w:date="2019-04-10T15:19:00Z"/>
          <w:rFonts w:eastAsia="Times New Roman"/>
        </w:rPr>
      </w:pPr>
      <w:ins w:id="92" w:author="David Lown" w:date="2019-04-23T15:00:00Z">
        <w:r>
          <w:rPr>
            <w:rFonts w:eastAsia="Times New Roman"/>
          </w:rPr>
          <w:t>Metric numerator duplicated, renamed as “</w:t>
        </w:r>
      </w:ins>
      <w:r w:rsidR="00604182">
        <w:rPr>
          <w:rFonts w:eastAsia="Times New Roman"/>
        </w:rPr>
        <w:t>Sub-Sub-Metric #1</w:t>
      </w:r>
      <w:ins w:id="93" w:author="David Lown" w:date="2019-04-23T15:00:00Z">
        <w:r>
          <w:rPr>
            <w:rFonts w:eastAsia="Times New Roman"/>
          </w:rPr>
          <w:t xml:space="preserve"> Numerator” and </w:t>
        </w:r>
      </w:ins>
      <w:ins w:id="94" w:author="David Lown" w:date="2019-04-23T15:01:00Z">
        <w:r>
          <w:rPr>
            <w:rFonts w:eastAsia="Times New Roman"/>
          </w:rPr>
          <w:t>“</w:t>
        </w:r>
      </w:ins>
      <w:ins w:id="95" w:author="David Lown" w:date="2019-04-23T15:00:00Z">
        <w:r>
          <w:rPr>
            <w:rFonts w:eastAsia="Times New Roman"/>
          </w:rPr>
          <w:t>Metric #2 Numerator</w:t>
        </w:r>
      </w:ins>
      <w:ins w:id="96" w:author="David Lown" w:date="2019-04-23T15:01:00Z">
        <w:r>
          <w:rPr>
            <w:rFonts w:eastAsia="Times New Roman"/>
          </w:rPr>
          <w:t>”, and repositioned to follow the respective metric’s denominator</w:t>
        </w:r>
      </w:ins>
    </w:p>
    <w:p w14:paraId="457FBD7C" w14:textId="75E90325" w:rsidR="00C47579" w:rsidRPr="00040F98" w:rsidDel="00C22E56" w:rsidRDefault="00D62145" w:rsidP="00324F42">
      <w:pPr>
        <w:numPr>
          <w:ilvl w:val="0"/>
          <w:numId w:val="21"/>
        </w:numPr>
        <w:rPr>
          <w:del w:id="97" w:author="David Lown" w:date="2019-04-23T13:05:00Z"/>
          <w:rFonts w:eastAsia="Times New Roman"/>
        </w:rPr>
      </w:pPr>
      <w:ins w:id="98" w:author="c168499" w:date="2019-04-10T15:21:00Z">
        <w:del w:id="99" w:author="David Lown" w:date="2019-04-23T13:05:00Z">
          <w:r w:rsidRPr="00324F42" w:rsidDel="00C22E56">
            <w:rPr>
              <w:rFonts w:eastAsia="Times New Roman"/>
            </w:rPr>
            <w:delText xml:space="preserve">Numerator </w:delText>
          </w:r>
        </w:del>
      </w:ins>
      <w:ins w:id="100" w:author="c168499" w:date="2019-04-10T15:33:00Z">
        <w:del w:id="101" w:author="David Lown" w:date="2019-04-23T13:05:00Z">
          <w:r w:rsidR="00324F42" w:rsidDel="00C22E56">
            <w:rPr>
              <w:rFonts w:eastAsia="Times New Roman"/>
            </w:rPr>
            <w:delText xml:space="preserve">reflects </w:delText>
          </w:r>
        </w:del>
      </w:ins>
      <w:ins w:id="102" w:author="c168499" w:date="2019-04-10T15:14:00Z">
        <w:del w:id="103" w:author="David Lown" w:date="2019-04-23T13:05:00Z">
          <w:r w:rsidR="00040F98" w:rsidRPr="00040F98" w:rsidDel="00C22E56">
            <w:delText xml:space="preserve">eligible patients </w:delText>
          </w:r>
        </w:del>
      </w:ins>
      <w:ins w:id="104" w:author="c168499" w:date="2019-04-10T15:19:00Z">
        <w:del w:id="105" w:author="David Lown" w:date="2019-04-23T13:05:00Z">
          <w:r w:rsidR="00040F98" w:rsidDel="00C22E56">
            <w:delText xml:space="preserve">from </w:delText>
          </w:r>
        </w:del>
      </w:ins>
      <w:ins w:id="106" w:author="c168499" w:date="2019-04-10T15:33:00Z">
        <w:del w:id="107" w:author="David Lown" w:date="2019-04-23T13:05:00Z">
          <w:r w:rsidR="00324F42" w:rsidDel="00C22E56">
            <w:delText xml:space="preserve">each respective </w:delText>
          </w:r>
        </w:del>
        <w:del w:id="108" w:author="David Lown" w:date="2019-04-23T12:44:00Z">
          <w:r w:rsidR="00324F42" w:rsidDel="007868C6">
            <w:delText>Sub-rate</w:delText>
          </w:r>
        </w:del>
        <w:del w:id="109" w:author="David Lown" w:date="2019-04-23T13:05:00Z">
          <w:r w:rsidR="00324F42" w:rsidDel="00C22E56">
            <w:delText xml:space="preserve"> </w:delText>
          </w:r>
        </w:del>
      </w:ins>
      <w:ins w:id="110" w:author="c168499" w:date="2019-04-10T15:19:00Z">
        <w:del w:id="111" w:author="David Lown" w:date="2019-04-23T13:05:00Z">
          <w:r w:rsidR="00040F98" w:rsidDel="00C22E56">
            <w:delText xml:space="preserve">denominator </w:delText>
          </w:r>
        </w:del>
      </w:ins>
      <w:ins w:id="112" w:author="c168499" w:date="2019-04-10T15:14:00Z">
        <w:del w:id="113" w:author="David Lown" w:date="2019-04-23T13:05:00Z">
          <w:r w:rsidR="00040F98" w:rsidRPr="00040F98" w:rsidDel="00C22E56">
            <w:delText>with</w:delText>
          </w:r>
        </w:del>
      </w:ins>
      <w:ins w:id="114" w:author="c168499" w:date="2019-04-10T14:59:00Z">
        <w:del w:id="115" w:author="David Lown" w:date="2019-04-23T13:05:00Z">
          <w:r w:rsidR="00040F98" w:rsidDel="00C22E56">
            <w:delText xml:space="preserve"> documentation</w:delText>
          </w:r>
          <w:r w:rsidR="00F25E0D" w:rsidRPr="00040F98" w:rsidDel="00C22E56">
            <w:delText xml:space="preserve"> of </w:delText>
          </w:r>
        </w:del>
        <w:del w:id="116" w:author="David Lown" w:date="2019-04-23T12:52:00Z">
          <w:r w:rsidR="00F25E0D" w:rsidRPr="00040F98" w:rsidDel="00A76C55">
            <w:delText xml:space="preserve">any </w:delText>
          </w:r>
        </w:del>
        <w:del w:id="117" w:author="David Lown" w:date="2019-04-23T13:05:00Z">
          <w:r w:rsidR="00F25E0D" w:rsidRPr="00A76C55" w:rsidDel="00C22E56">
            <w:delText>clinical red flags</w:delText>
          </w:r>
        </w:del>
      </w:ins>
    </w:p>
    <w:p w14:paraId="66606067" w14:textId="77777777" w:rsidR="001D7726" w:rsidRDefault="001D7726" w:rsidP="00496B15">
      <w:pPr>
        <w:numPr>
          <w:ilvl w:val="0"/>
          <w:numId w:val="21"/>
        </w:numPr>
        <w:rPr>
          <w:ins w:id="118" w:author="David Lown" w:date="2019-04-23T15:03:00Z"/>
          <w:rFonts w:eastAsia="Times New Roman"/>
        </w:rPr>
      </w:pPr>
      <w:ins w:id="119" w:author="David Lown" w:date="2019-04-23T15:03:00Z">
        <w:r>
          <w:rPr>
            <w:rFonts w:eastAsia="Times New Roman"/>
          </w:rPr>
          <w:t>Moved Denominator Exclusions to follow Metric #2 Numerator</w:t>
        </w:r>
      </w:ins>
    </w:p>
    <w:p w14:paraId="1E5C7409" w14:textId="513729B5" w:rsidR="001D7726" w:rsidRDefault="001D7726" w:rsidP="00496B15">
      <w:pPr>
        <w:numPr>
          <w:ilvl w:val="0"/>
          <w:numId w:val="21"/>
        </w:numPr>
        <w:rPr>
          <w:ins w:id="120" w:author="David Lown" w:date="2019-04-23T15:02:00Z"/>
          <w:rFonts w:eastAsia="Times New Roman"/>
        </w:rPr>
      </w:pPr>
      <w:ins w:id="121" w:author="David Lown" w:date="2019-04-23T15:01:00Z">
        <w:r>
          <w:rPr>
            <w:rFonts w:eastAsia="Times New Roman"/>
          </w:rPr>
          <w:t>Moved Denominator Codes and Numerator Codes under a new section</w:t>
        </w:r>
      </w:ins>
      <w:ins w:id="122" w:author="David Lown" w:date="2019-04-23T15:04:00Z">
        <w:r>
          <w:rPr>
            <w:rFonts w:eastAsia="Times New Roman"/>
          </w:rPr>
          <w:t xml:space="preserve"> titled</w:t>
        </w:r>
      </w:ins>
      <w:ins w:id="123" w:author="David Lown" w:date="2019-04-23T15:01:00Z">
        <w:r>
          <w:rPr>
            <w:rFonts w:eastAsia="Times New Roman"/>
          </w:rPr>
          <w:t xml:space="preserve"> “Metric Codes”, which follows </w:t>
        </w:r>
      </w:ins>
      <w:ins w:id="124" w:author="David Lown" w:date="2019-04-23T15:03:00Z">
        <w:r>
          <w:rPr>
            <w:rFonts w:eastAsia="Times New Roman"/>
          </w:rPr>
          <w:t>Denominator Exclusions</w:t>
        </w:r>
      </w:ins>
      <w:ins w:id="125" w:author="David Lown" w:date="2019-04-23T15:01:00Z">
        <w:r>
          <w:rPr>
            <w:rFonts w:eastAsia="Times New Roman"/>
          </w:rPr>
          <w:t>.</w:t>
        </w:r>
      </w:ins>
    </w:p>
    <w:p w14:paraId="7D24C90B" w14:textId="77A7C7A8" w:rsidR="00B94CC7" w:rsidRDefault="00B94CC7" w:rsidP="00496B15">
      <w:pPr>
        <w:numPr>
          <w:ilvl w:val="0"/>
          <w:numId w:val="21"/>
        </w:numPr>
        <w:rPr>
          <w:ins w:id="126" w:author="David Lown" w:date="2019-04-23T15:05:00Z"/>
          <w:rFonts w:eastAsia="Times New Roman"/>
        </w:rPr>
      </w:pPr>
      <w:ins w:id="127" w:author="David Lown" w:date="2019-04-23T15:05:00Z">
        <w:r>
          <w:rPr>
            <w:rFonts w:eastAsia="Times New Roman"/>
          </w:rPr>
          <w:t xml:space="preserve">Denominator Codes, added </w:t>
        </w:r>
        <w:r w:rsidR="00182E4B">
          <w:rPr>
            <w:rFonts w:eastAsia="Times New Roman"/>
          </w:rPr>
          <w:t xml:space="preserve">clarifiers to the respective value sets: “For both metrics”, “for </w:t>
        </w:r>
      </w:ins>
      <w:r w:rsidR="00604182">
        <w:rPr>
          <w:rFonts w:eastAsia="Times New Roman"/>
        </w:rPr>
        <w:t>Sub-Sub-Metric #1</w:t>
      </w:r>
      <w:ins w:id="128" w:author="David Lown" w:date="2019-04-23T15:05:00Z">
        <w:r w:rsidR="00182E4B">
          <w:rPr>
            <w:rFonts w:eastAsia="Times New Roman"/>
          </w:rPr>
          <w:t xml:space="preserve">”, </w:t>
        </w:r>
      </w:ins>
      <w:ins w:id="129" w:author="David Lown" w:date="2019-04-23T15:06:00Z">
        <w:r w:rsidR="00182E4B">
          <w:rPr>
            <w:rFonts w:eastAsia="Times New Roman"/>
          </w:rPr>
          <w:t>“</w:t>
        </w:r>
      </w:ins>
      <w:ins w:id="130" w:author="David Lown" w:date="2019-04-23T15:05:00Z">
        <w:r w:rsidR="00182E4B">
          <w:rPr>
            <w:rFonts w:eastAsia="Times New Roman"/>
          </w:rPr>
          <w:t>For Metric #2</w:t>
        </w:r>
      </w:ins>
      <w:ins w:id="131" w:author="David Lown" w:date="2019-04-23T15:06:00Z">
        <w:r w:rsidR="00182E4B">
          <w:rPr>
            <w:rFonts w:eastAsia="Times New Roman"/>
          </w:rPr>
          <w:t>”</w:t>
        </w:r>
      </w:ins>
    </w:p>
    <w:p w14:paraId="3FA146B4" w14:textId="5BDC3FCE" w:rsidR="001D7726" w:rsidRDefault="009D4E6A" w:rsidP="00496B15">
      <w:pPr>
        <w:numPr>
          <w:ilvl w:val="0"/>
          <w:numId w:val="21"/>
        </w:numPr>
        <w:rPr>
          <w:ins w:id="132" w:author="David Lown" w:date="2019-04-23T15:05:00Z"/>
          <w:rFonts w:eastAsia="Times New Roman"/>
        </w:rPr>
      </w:pPr>
      <w:r w:rsidRPr="00C47579">
        <w:rPr>
          <w:rFonts w:eastAsia="Times New Roman"/>
        </w:rPr>
        <w:t>Numerator Codes</w:t>
      </w:r>
    </w:p>
    <w:p w14:paraId="0DEECB8A" w14:textId="6B82347E" w:rsidR="00B94CC7" w:rsidRDefault="00B94CC7" w:rsidP="000B693F">
      <w:pPr>
        <w:numPr>
          <w:ilvl w:val="1"/>
          <w:numId w:val="21"/>
        </w:numPr>
        <w:rPr>
          <w:ins w:id="133" w:author="David Lown" w:date="2019-04-23T14:59:00Z"/>
          <w:rFonts w:eastAsia="Times New Roman"/>
        </w:rPr>
      </w:pPr>
      <w:ins w:id="134" w:author="David Lown" w:date="2019-04-23T15:05:00Z">
        <w:r>
          <w:rPr>
            <w:rFonts w:eastAsia="Times New Roman"/>
          </w:rPr>
          <w:t>Added to title “</w:t>
        </w:r>
        <w:r>
          <w:rPr>
            <w:rFonts w:eastAsia="Times New Roman"/>
            <w:b/>
            <w:bCs/>
            <w:sz w:val="24"/>
            <w:szCs w:val="24"/>
          </w:rPr>
          <w:t>for both Metrics #1 and #2”</w:t>
        </w:r>
      </w:ins>
    </w:p>
    <w:p w14:paraId="50951197" w14:textId="292248A6" w:rsidR="009D4E6A" w:rsidRPr="00C47579" w:rsidRDefault="009D4E6A" w:rsidP="000B693F">
      <w:pPr>
        <w:numPr>
          <w:ilvl w:val="1"/>
          <w:numId w:val="21"/>
        </w:numPr>
        <w:rPr>
          <w:rFonts w:eastAsia="Times New Roman"/>
        </w:rPr>
      </w:pPr>
      <w:del w:id="135" w:author="David Lown" w:date="2019-04-23T14:59:00Z">
        <w:r w:rsidRPr="00C47579" w:rsidDel="001D7726">
          <w:rPr>
            <w:rFonts w:eastAsia="Times New Roman"/>
          </w:rPr>
          <w:delText xml:space="preserve">, </w:delText>
        </w:r>
      </w:del>
      <w:r w:rsidRPr="00C47579">
        <w:rPr>
          <w:rFonts w:eastAsia="Times New Roman"/>
        </w:rPr>
        <w:t xml:space="preserve">renamed </w:t>
      </w:r>
      <w:r w:rsidR="00255864" w:rsidRPr="00C47579">
        <w:rPr>
          <w:rFonts w:eastAsia="Times New Roman"/>
        </w:rPr>
        <w:t xml:space="preserve">Tables LBP-A, </w:t>
      </w:r>
      <w:r w:rsidRPr="00C47579">
        <w:rPr>
          <w:rFonts w:eastAsia="Times New Roman"/>
        </w:rPr>
        <w:t>LBP-B</w:t>
      </w:r>
      <w:r w:rsidR="00255864" w:rsidRPr="00C47579">
        <w:rPr>
          <w:rFonts w:eastAsia="Times New Roman"/>
        </w:rPr>
        <w:t xml:space="preserve">, and LBP-C, to be Tables LBP-C, </w:t>
      </w:r>
      <w:r w:rsidRPr="00C47579">
        <w:rPr>
          <w:rFonts w:eastAsia="Times New Roman"/>
        </w:rPr>
        <w:t>LBP-D</w:t>
      </w:r>
      <w:r w:rsidR="00255864" w:rsidRPr="00C47579">
        <w:rPr>
          <w:rFonts w:eastAsia="Times New Roman"/>
        </w:rPr>
        <w:t>, and LBP-E</w:t>
      </w:r>
    </w:p>
    <w:p w14:paraId="2349D94E" w14:textId="08205A40" w:rsidR="001D7726" w:rsidRDefault="001D7726" w:rsidP="00496B15">
      <w:pPr>
        <w:numPr>
          <w:ilvl w:val="0"/>
          <w:numId w:val="21"/>
        </w:numPr>
        <w:rPr>
          <w:ins w:id="136" w:author="David Lown" w:date="2019-04-23T14:59:00Z"/>
          <w:rFonts w:eastAsia="Times New Roman"/>
        </w:rPr>
      </w:pPr>
      <w:ins w:id="137" w:author="David Lown" w:date="2019-04-23T14:59:00Z">
        <w:r>
          <w:rPr>
            <w:rFonts w:eastAsia="Times New Roman"/>
          </w:rPr>
          <w:t xml:space="preserve">Removed reference to </w:t>
        </w:r>
      </w:ins>
      <w:ins w:id="138" w:author="David Lown" w:date="2019-04-23T15:06:00Z">
        <w:r w:rsidR="00182E4B">
          <w:rPr>
            <w:rFonts w:eastAsia="Times New Roman"/>
          </w:rPr>
          <w:t>NCQA Use of Imaging for</w:t>
        </w:r>
      </w:ins>
      <w:ins w:id="139" w:author="David Lown" w:date="2019-04-23T14:59:00Z">
        <w:r>
          <w:rPr>
            <w:rFonts w:eastAsia="Times New Roman"/>
          </w:rPr>
          <w:t xml:space="preserve"> Low Back Pain measure as no longer relevant to 3.2.4</w:t>
        </w:r>
      </w:ins>
    </w:p>
    <w:p w14:paraId="01D0BC01" w14:textId="77777777" w:rsidR="00496B15" w:rsidRPr="00C47579" w:rsidRDefault="00496B15" w:rsidP="00496B15">
      <w:pPr>
        <w:numPr>
          <w:ilvl w:val="0"/>
          <w:numId w:val="21"/>
        </w:numPr>
        <w:rPr>
          <w:rFonts w:eastAsia="Times New Roman"/>
        </w:rPr>
      </w:pPr>
      <w:r w:rsidRPr="00C47579">
        <w:rPr>
          <w:rFonts w:eastAsia="Times New Roman"/>
        </w:rPr>
        <w:t>Table LBP-E, updated link to “most current HEDIS NDC List”</w:t>
      </w:r>
    </w:p>
    <w:p w14:paraId="45A3E3CF" w14:textId="77777777" w:rsidR="00DB09F3" w:rsidRPr="00DB09F3" w:rsidRDefault="00DB09F3" w:rsidP="00AE4324">
      <w:pPr>
        <w:spacing w:after="200"/>
        <w:ind w:left="720"/>
        <w:contextualSpacing/>
        <w:rPr>
          <w:rFonts w:eastAsia="Times New Roman"/>
          <w:color w:val="FF0000"/>
        </w:rPr>
      </w:pPr>
    </w:p>
    <w:p w14:paraId="3B674F25" w14:textId="77777777" w:rsidR="00DB09F3" w:rsidRPr="00DB09F3" w:rsidRDefault="00DB09F3" w:rsidP="00AE4324">
      <w:pPr>
        <w:pBdr>
          <w:bottom w:val="single" w:sz="4" w:space="1" w:color="auto"/>
        </w:pBdr>
        <w:rPr>
          <w:rFonts w:eastAsia="Times New Roman" w:cs="Arial"/>
          <w:b/>
        </w:rPr>
      </w:pPr>
      <w:r w:rsidRPr="00DB09F3">
        <w:rPr>
          <w:rFonts w:eastAsia="Times New Roman" w:cs="Arial"/>
          <w:b/>
        </w:rPr>
        <w:t>Modification from Native Specification</w:t>
      </w:r>
    </w:p>
    <w:p w14:paraId="05541B35" w14:textId="77777777" w:rsidR="00DB09F3" w:rsidRPr="00DB09F3" w:rsidRDefault="00DB09F3" w:rsidP="00AE4324">
      <w:pPr>
        <w:rPr>
          <w:rFonts w:eastAsia="Times New Roman"/>
        </w:rPr>
      </w:pPr>
      <w:r w:rsidRPr="00DB09F3">
        <w:rPr>
          <w:rFonts w:eastAsia="Times New Roman"/>
        </w:rPr>
        <w:t>Specification Source: PRIME Innovative Metric Steward (Los Angeles County, Department of Health Services)</w:t>
      </w:r>
    </w:p>
    <w:p w14:paraId="06A46ECA" w14:textId="77777777" w:rsidR="00DB09F3" w:rsidRPr="00DB09F3" w:rsidRDefault="00DB09F3" w:rsidP="00AE4324">
      <w:pPr>
        <w:rPr>
          <w:rFonts w:eastAsia="Times New Roman"/>
        </w:rPr>
      </w:pPr>
      <w:r w:rsidRPr="00DB09F3">
        <w:rPr>
          <w:rFonts w:eastAsia="Times New Roman"/>
        </w:rPr>
        <w:t>Metric Steward: Med Current</w:t>
      </w:r>
    </w:p>
    <w:p w14:paraId="6D3AE723" w14:textId="77777777" w:rsidR="00DB09F3" w:rsidRPr="00DB09F3" w:rsidRDefault="00DB09F3" w:rsidP="00AE4324">
      <w:pPr>
        <w:numPr>
          <w:ilvl w:val="0"/>
          <w:numId w:val="31"/>
        </w:numPr>
        <w:contextualSpacing/>
        <w:rPr>
          <w:rFonts w:eastAsia="Times New Roman"/>
        </w:rPr>
      </w:pPr>
      <w:r w:rsidRPr="00DB09F3">
        <w:rPr>
          <w:rFonts w:eastAsia="Times New Roman"/>
        </w:rPr>
        <w:t>N/A</w:t>
      </w:r>
    </w:p>
    <w:p w14:paraId="07C22CEB" w14:textId="77777777" w:rsidR="00DB09F3" w:rsidRPr="00DB09F3" w:rsidRDefault="00DB09F3" w:rsidP="00AE4324">
      <w:pPr>
        <w:rPr>
          <w:rFonts w:eastAsia="Times New Roman"/>
        </w:rPr>
      </w:pPr>
      <w:r w:rsidRPr="00DB09F3">
        <w:rPr>
          <w:rFonts w:eastAsia="Times New Roman"/>
        </w:rPr>
        <w:t xml:space="preserve">  </w:t>
      </w:r>
    </w:p>
    <w:p w14:paraId="3F41E8F2" w14:textId="77777777" w:rsidR="00DB09F3" w:rsidRPr="00DB09F3" w:rsidRDefault="00DB09F3" w:rsidP="00AE4324">
      <w:pPr>
        <w:pBdr>
          <w:bottom w:val="single" w:sz="4" w:space="1" w:color="auto"/>
        </w:pBdr>
        <w:rPr>
          <w:rFonts w:eastAsia="Times New Roman"/>
          <w:b/>
        </w:rPr>
      </w:pPr>
      <w:r w:rsidRPr="00DB09F3">
        <w:rPr>
          <w:rFonts w:eastAsia="Times New Roman"/>
          <w:b/>
        </w:rPr>
        <w:lastRenderedPageBreak/>
        <w:t xml:space="preserve">Value </w:t>
      </w:r>
      <w:proofErr w:type="gramStart"/>
      <w:r w:rsidRPr="00DB09F3">
        <w:rPr>
          <w:rFonts w:eastAsia="Times New Roman"/>
          <w:b/>
        </w:rPr>
        <w:t>Sets</w:t>
      </w:r>
      <w:proofErr w:type="gramEnd"/>
      <w:r w:rsidRPr="00DB09F3">
        <w:rPr>
          <w:rFonts w:eastAsia="Times New Roman"/>
          <w:b/>
        </w:rPr>
        <w:t xml:space="preserve"> for this metric: </w:t>
      </w:r>
    </w:p>
    <w:p w14:paraId="5E9260E2" w14:textId="77777777" w:rsidR="00DB09F3" w:rsidRPr="003A4FB6" w:rsidRDefault="00DB09F3" w:rsidP="00AE4324">
      <w:pPr>
        <w:widowControl/>
        <w:numPr>
          <w:ilvl w:val="0"/>
          <w:numId w:val="26"/>
        </w:numPr>
        <w:adjustRightInd w:val="0"/>
        <w:spacing w:after="73"/>
        <w:contextualSpacing/>
        <w:rPr>
          <w:rFonts w:eastAsia="Times New Roman"/>
        </w:rPr>
      </w:pPr>
      <w:r w:rsidRPr="003A4FB6">
        <w:rPr>
          <w:rFonts w:eastAsia="Times New Roman"/>
        </w:rPr>
        <w:t xml:space="preserve">HEDIS specs and value sets can also be obtained at the </w:t>
      </w:r>
      <w:hyperlink r:id="rId13" w:history="1">
        <w:r w:rsidRPr="003A4FB6">
          <w:rPr>
            <w:rFonts w:eastAsia="Times New Roman"/>
            <w:u w:val="single"/>
          </w:rPr>
          <w:t>NCQA Store</w:t>
        </w:r>
      </w:hyperlink>
      <w:r w:rsidRPr="003A4FB6">
        <w:rPr>
          <w:rFonts w:eastAsia="Times New Roman"/>
        </w:rPr>
        <w:t xml:space="preserve">. Refer to the </w:t>
      </w:r>
      <w:r w:rsidRPr="003A4FB6">
        <w:rPr>
          <w:rFonts w:eastAsia="Times New Roman"/>
          <w:i/>
          <w:iCs/>
        </w:rPr>
        <w:t>Technical Specifications for Health Plans</w:t>
      </w:r>
      <w:r w:rsidRPr="003A4FB6">
        <w:rPr>
          <w:rFonts w:eastAsia="Times New Roman"/>
        </w:rPr>
        <w:t xml:space="preserve">. </w:t>
      </w:r>
    </w:p>
    <w:p w14:paraId="309B9731" w14:textId="77777777" w:rsidR="00DB09F3" w:rsidRPr="003A4FB6" w:rsidRDefault="00DB09F3" w:rsidP="00AE4324">
      <w:pPr>
        <w:widowControl/>
        <w:numPr>
          <w:ilvl w:val="0"/>
          <w:numId w:val="26"/>
        </w:numPr>
        <w:adjustRightInd w:val="0"/>
        <w:spacing w:after="160"/>
        <w:contextualSpacing/>
        <w:rPr>
          <w:rFonts w:eastAsia="Times New Roman"/>
        </w:rPr>
      </w:pPr>
      <w:r w:rsidRPr="003A4FB6">
        <w:rPr>
          <w:rFonts w:eastAsia="Times New Roman"/>
        </w:rPr>
        <w:t xml:space="preserve">The most current HEDIS NDC list can be found on </w:t>
      </w:r>
      <w:hyperlink r:id="rId14" w:history="1">
        <w:r w:rsidRPr="003A4FB6">
          <w:rPr>
            <w:rFonts w:eastAsia="Times New Roman"/>
            <w:u w:val="single"/>
          </w:rPr>
          <w:t>NCQA’s website</w:t>
        </w:r>
      </w:hyperlink>
      <w:r w:rsidRPr="003A4FB6">
        <w:rPr>
          <w:rFonts w:eastAsia="Times New Roman"/>
        </w:rPr>
        <w:t xml:space="preserve">. </w:t>
      </w:r>
    </w:p>
    <w:p w14:paraId="5C040B84" w14:textId="77777777" w:rsidR="00DB09F3" w:rsidRPr="00DB09F3" w:rsidRDefault="00DB09F3" w:rsidP="00DB09F3">
      <w:pPr>
        <w:rPr>
          <w:rFonts w:eastAsia="Times New Roman"/>
        </w:rPr>
      </w:pPr>
    </w:p>
    <w:p w14:paraId="0DA660E7" w14:textId="77777777" w:rsidR="00B95876" w:rsidRPr="00B90CA6" w:rsidRDefault="00B95876" w:rsidP="00B95876">
      <w:pPr>
        <w:spacing w:before="240" w:line="316" w:lineRule="exact"/>
        <w:ind w:left="360" w:hanging="360"/>
        <w:outlineLvl w:val="2"/>
        <w:rPr>
          <w:rFonts w:eastAsia="Times New Roman"/>
          <w:b/>
          <w:bCs/>
          <w:i/>
          <w:color w:val="4F81BD"/>
          <w:sz w:val="24"/>
          <w:szCs w:val="26"/>
        </w:rPr>
      </w:pPr>
      <w:r w:rsidRPr="00B90CA6">
        <w:rPr>
          <w:rFonts w:eastAsia="Times New Roman"/>
          <w:b/>
          <w:bCs/>
          <w:i/>
          <w:color w:val="4F81BD"/>
          <w:sz w:val="24"/>
          <w:szCs w:val="26"/>
        </w:rPr>
        <w:t>Metric Description</w:t>
      </w:r>
    </w:p>
    <w:p w14:paraId="42E03836" w14:textId="3B7669F4" w:rsidR="00B95876" w:rsidRPr="00DB09F3" w:rsidRDefault="009549A9" w:rsidP="00B95876">
      <w:pPr>
        <w:rPr>
          <w:rFonts w:eastAsia="Times New Roman"/>
        </w:rPr>
      </w:pPr>
      <w:r w:rsidRPr="00DB09F3">
        <w:rPr>
          <w:rFonts w:eastAsia="Times New Roman"/>
        </w:rPr>
        <w:t xml:space="preserve">This metric examines the use of imaging for </w:t>
      </w:r>
      <w:ins w:id="140" w:author="David Lown" w:date="2019-05-01T18:40:00Z">
        <w:r>
          <w:rPr>
            <w:rFonts w:eastAsia="Times New Roman"/>
          </w:rPr>
          <w:t xml:space="preserve">individuals with </w:t>
        </w:r>
      </w:ins>
      <w:r w:rsidRPr="00DB09F3">
        <w:rPr>
          <w:rFonts w:eastAsia="Times New Roman"/>
        </w:rPr>
        <w:t xml:space="preserve">low back pain (LBP) </w:t>
      </w:r>
      <w:ins w:id="141" w:author="David Lown" w:date="2019-05-01T18:40:00Z">
        <w:r>
          <w:rPr>
            <w:rFonts w:eastAsia="Times New Roman"/>
          </w:rPr>
          <w:t xml:space="preserve">and documentation of specified </w:t>
        </w:r>
      </w:ins>
      <w:del w:id="142" w:author="David Lown" w:date="2019-05-01T18:40:00Z">
        <w:r w:rsidRPr="00DB09F3" w:rsidDel="009549A9">
          <w:rPr>
            <w:rFonts w:eastAsia="Times New Roman"/>
          </w:rPr>
          <w:delText xml:space="preserve">with and without </w:delText>
        </w:r>
      </w:del>
      <w:r w:rsidRPr="00DB09F3">
        <w:rPr>
          <w:rFonts w:eastAsia="Times New Roman"/>
        </w:rPr>
        <w:t xml:space="preserve">clinical </w:t>
      </w:r>
      <w:del w:id="143" w:author="David Lown" w:date="2019-05-01T18:40:00Z">
        <w:r w:rsidRPr="00DB09F3" w:rsidDel="009549A9">
          <w:rPr>
            <w:rFonts w:eastAsia="Times New Roman"/>
          </w:rPr>
          <w:delText xml:space="preserve">indications of </w:delText>
        </w:r>
      </w:del>
      <w:r w:rsidRPr="00DB09F3">
        <w:rPr>
          <w:rFonts w:eastAsia="Times New Roman"/>
        </w:rPr>
        <w:t>‘red flags’</w:t>
      </w:r>
      <w:del w:id="144" w:author="David Lown" w:date="2019-05-01T18:40:00Z">
        <w:r w:rsidRPr="00DB09F3" w:rsidDel="009549A9">
          <w:rPr>
            <w:rFonts w:eastAsia="Times New Roman"/>
          </w:rPr>
          <w:delText xml:space="preserve"> present</w:delText>
        </w:r>
      </w:del>
      <w:r w:rsidRPr="00DB09F3">
        <w:rPr>
          <w:rFonts w:eastAsia="Times New Roman"/>
        </w:rPr>
        <w:t>.</w:t>
      </w:r>
      <w:r>
        <w:rPr>
          <w:rFonts w:eastAsia="Times New Roman"/>
        </w:rPr>
        <w:t xml:space="preserve"> </w:t>
      </w:r>
      <w:ins w:id="145" w:author="David Lown" w:date="2019-05-01T18:39:00Z">
        <w:r>
          <w:rPr>
            <w:rFonts w:eastAsia="Times New Roman"/>
            <w:color w:val="FF0000"/>
          </w:rPr>
          <w:t xml:space="preserve">This metric is reported as three rates, an overall appropriate imaging for low back pain rate, </w:t>
        </w:r>
        <w:commentRangeStart w:id="146"/>
        <w:r>
          <w:rPr>
            <w:rFonts w:eastAsia="Times New Roman"/>
            <w:color w:val="FF0000"/>
          </w:rPr>
          <w:t xml:space="preserve">an appropriate plain </w:t>
        </w:r>
      </w:ins>
      <w:ins w:id="147" w:author="David Lown" w:date="2019-05-02T09:53:00Z">
        <w:r w:rsidR="000B6EAC">
          <w:rPr>
            <w:rFonts w:eastAsia="Times New Roman"/>
            <w:color w:val="FF0000"/>
          </w:rPr>
          <w:t>x-ray</w:t>
        </w:r>
      </w:ins>
      <w:ins w:id="148" w:author="David Lown" w:date="2019-05-01T18:39:00Z">
        <w:r>
          <w:rPr>
            <w:rFonts w:eastAsia="Times New Roman"/>
            <w:color w:val="FF0000"/>
          </w:rPr>
          <w:t xml:space="preserve"> for low back pain sub-metric rate, and an appropriate advanced imaging sub-metric rate.</w:t>
        </w:r>
      </w:ins>
      <w:commentRangeEnd w:id="146"/>
      <w:r w:rsidR="00500CC0">
        <w:rPr>
          <w:rStyle w:val="CommentReference"/>
        </w:rPr>
        <w:commentReference w:id="146"/>
      </w:r>
    </w:p>
    <w:p w14:paraId="011845C1" w14:textId="67ACDCA6" w:rsidR="00B90CA6" w:rsidRPr="000B6EAC" w:rsidRDefault="000B6EAC" w:rsidP="00B90CA6">
      <w:pPr>
        <w:spacing w:before="240" w:line="316" w:lineRule="exact"/>
        <w:ind w:left="360" w:hanging="360"/>
        <w:outlineLvl w:val="2"/>
        <w:rPr>
          <w:rFonts w:eastAsia="Times New Roman"/>
          <w:b/>
          <w:bCs/>
          <w:szCs w:val="26"/>
          <w:rPrChange w:id="149" w:author="David Lown" w:date="2019-05-02T09:54:00Z">
            <w:rPr>
              <w:rFonts w:eastAsia="Times New Roman"/>
              <w:b/>
              <w:bCs/>
              <w:i/>
              <w:color w:val="4F81BD"/>
              <w:sz w:val="24"/>
              <w:szCs w:val="26"/>
            </w:rPr>
          </w:rPrChange>
        </w:rPr>
      </w:pPr>
      <w:ins w:id="150" w:author="David Lown" w:date="2019-05-02T09:52:00Z">
        <w:r w:rsidRPr="000B6EAC">
          <w:rPr>
            <w:rFonts w:eastAsia="Times New Roman"/>
            <w:b/>
            <w:bCs/>
            <w:szCs w:val="26"/>
            <w:rPrChange w:id="151" w:author="David Lown" w:date="2019-05-02T09:54:00Z">
              <w:rPr>
                <w:rFonts w:eastAsia="Times New Roman"/>
                <w:b/>
                <w:bCs/>
                <w:i/>
                <w:color w:val="4F81BD"/>
                <w:sz w:val="24"/>
                <w:szCs w:val="26"/>
              </w:rPr>
            </w:rPrChange>
          </w:rPr>
          <w:t xml:space="preserve">Overall </w:t>
        </w:r>
      </w:ins>
      <w:r w:rsidR="00B90CA6" w:rsidRPr="000B6EAC">
        <w:rPr>
          <w:rFonts w:eastAsia="Times New Roman"/>
          <w:b/>
          <w:bCs/>
          <w:szCs w:val="26"/>
          <w:rPrChange w:id="152" w:author="David Lown" w:date="2019-05-02T09:54:00Z">
            <w:rPr>
              <w:rFonts w:eastAsia="Times New Roman"/>
              <w:b/>
              <w:bCs/>
              <w:i/>
              <w:color w:val="4F81BD"/>
              <w:sz w:val="24"/>
              <w:szCs w:val="26"/>
            </w:rPr>
          </w:rPrChange>
        </w:rPr>
        <w:t>Metric Denominator</w:t>
      </w:r>
    </w:p>
    <w:p w14:paraId="1B38AA73" w14:textId="151708ED" w:rsidR="00B90CA6" w:rsidRPr="00B90CA6" w:rsidRDefault="00B90CA6" w:rsidP="00B90CA6">
      <w:pPr>
        <w:rPr>
          <w:rFonts w:eastAsia="Times New Roman"/>
        </w:rPr>
      </w:pPr>
      <w:r w:rsidRPr="00DB09F3">
        <w:rPr>
          <w:rFonts w:eastAsia="Times New Roman"/>
        </w:rPr>
        <w:t>All individuals from the Project 3.2 Target Population</w:t>
      </w:r>
      <w:r w:rsidRPr="00DB09F3">
        <w:rPr>
          <w:rFonts w:eastAsia="Times New Roman"/>
          <w:color w:val="1A1A1A"/>
        </w:rPr>
        <w:t xml:space="preserve"> </w:t>
      </w:r>
      <w:r w:rsidRPr="00DB09F3">
        <w:rPr>
          <w:rFonts w:eastAsia="Times New Roman"/>
        </w:rPr>
        <w:t>aged 18 years or older at the beginning of the measurement period</w:t>
      </w:r>
      <w:r w:rsidRPr="00DB09F3">
        <w:rPr>
          <w:rFonts w:eastAsia="Times New Roman"/>
          <w:b/>
        </w:rPr>
        <w:t xml:space="preserve"> </w:t>
      </w:r>
      <w:r w:rsidRPr="00DB09F3">
        <w:rPr>
          <w:rFonts w:eastAsia="Times New Roman"/>
        </w:rPr>
        <w:t xml:space="preserve">who had an outpatient or ED encounter with a principal diagnosis of low back pain, acute or chronic, during the measurement </w:t>
      </w:r>
      <w:r w:rsidRPr="00F03540">
        <w:rPr>
          <w:rFonts w:eastAsia="Times New Roman"/>
        </w:rPr>
        <w:t>period and who received an imaging study (</w:t>
      </w:r>
      <w:ins w:id="153" w:author="David Lown" w:date="2019-05-02T09:46:00Z">
        <w:r w:rsidR="005A74F5">
          <w:fldChar w:fldCharType="begin"/>
        </w:r>
        <w:r w:rsidR="005A74F5">
          <w:instrText xml:space="preserve"> HYPERLINK \l "LBPA" </w:instrText>
        </w:r>
        <w:r w:rsidR="005A74F5">
          <w:fldChar w:fldCharType="separate"/>
        </w:r>
        <w:r w:rsidR="005A74F5" w:rsidRPr="00255864">
          <w:rPr>
            <w:rStyle w:val="Hyperlink"/>
            <w:rFonts w:eastAsia="Times New Roman"/>
          </w:rPr>
          <w:t>Table LBP-A</w:t>
        </w:r>
        <w:r w:rsidR="005A74F5">
          <w:rPr>
            <w:rStyle w:val="Hyperlink"/>
            <w:rFonts w:eastAsia="Times New Roman"/>
          </w:rPr>
          <w:fldChar w:fldCharType="end"/>
        </w:r>
        <w:r w:rsidR="005A74F5">
          <w:rPr>
            <w:rStyle w:val="Hyperlink"/>
            <w:rFonts w:eastAsia="Times New Roman"/>
          </w:rPr>
          <w:t xml:space="preserve">: </w:t>
        </w:r>
      </w:ins>
      <w:ins w:id="154" w:author="David Lown" w:date="2019-05-02T09:47:00Z">
        <w:r w:rsidR="005A74F5">
          <w:rPr>
            <w:rFonts w:eastAsia="Times New Roman"/>
          </w:rPr>
          <w:t>P</w:t>
        </w:r>
      </w:ins>
      <w:del w:id="155" w:author="David Lown" w:date="2019-05-02T09:47:00Z">
        <w:r w:rsidRPr="00F03540" w:rsidDel="005A74F5">
          <w:rPr>
            <w:rFonts w:eastAsia="Times New Roman"/>
          </w:rPr>
          <w:delText>p</w:delText>
        </w:r>
      </w:del>
      <w:r w:rsidRPr="00F03540">
        <w:rPr>
          <w:rFonts w:eastAsia="Times New Roman"/>
        </w:rPr>
        <w:t xml:space="preserve">lain </w:t>
      </w:r>
      <w:ins w:id="156" w:author="David Lown" w:date="2019-05-02T09:47:00Z">
        <w:r w:rsidR="005A74F5">
          <w:rPr>
            <w:rFonts w:eastAsia="Times New Roman"/>
          </w:rPr>
          <w:t>X</w:t>
        </w:r>
      </w:ins>
      <w:del w:id="157" w:author="David Lown" w:date="2019-05-02T09:47:00Z">
        <w:r w:rsidRPr="00F03540" w:rsidDel="005A74F5">
          <w:rPr>
            <w:rFonts w:eastAsia="Times New Roman"/>
          </w:rPr>
          <w:delText>x</w:delText>
        </w:r>
      </w:del>
      <w:r w:rsidRPr="00F03540">
        <w:rPr>
          <w:rFonts w:eastAsia="Times New Roman"/>
        </w:rPr>
        <w:t>-ray</w:t>
      </w:r>
      <w:ins w:id="158" w:author="David Lown" w:date="2019-05-02T09:46:00Z">
        <w:r w:rsidR="005A74F5">
          <w:rPr>
            <w:rFonts w:eastAsia="Times New Roman"/>
          </w:rPr>
          <w:t>:</w:t>
        </w:r>
      </w:ins>
      <w:del w:id="159" w:author="David Lown" w:date="2019-05-02T09:46:00Z">
        <w:r w:rsidRPr="00F03540" w:rsidDel="005A74F5">
          <w:rPr>
            <w:rFonts w:eastAsia="Times New Roman"/>
          </w:rPr>
          <w:delText>,</w:delText>
        </w:r>
      </w:del>
      <w:r w:rsidRPr="00F03540">
        <w:rPr>
          <w:rFonts w:eastAsia="Times New Roman"/>
        </w:rPr>
        <w:t xml:space="preserve"> </w:t>
      </w:r>
      <w:ins w:id="160" w:author="David Lown" w:date="2019-05-02T09:46:00Z">
        <w:r w:rsidR="005A74F5">
          <w:fldChar w:fldCharType="begin"/>
        </w:r>
        <w:r w:rsidR="005A74F5">
          <w:instrText xml:space="preserve"> HYPERLINK \l "LBPB" </w:instrText>
        </w:r>
        <w:r w:rsidR="005A74F5">
          <w:fldChar w:fldCharType="separate"/>
        </w:r>
        <w:r w:rsidR="005A74F5" w:rsidRPr="00255864">
          <w:rPr>
            <w:rStyle w:val="Hyperlink"/>
            <w:rFonts w:eastAsia="Times New Roman"/>
          </w:rPr>
          <w:t>Table LBP-B</w:t>
        </w:r>
        <w:r w:rsidR="005A74F5">
          <w:rPr>
            <w:rStyle w:val="Hyperlink"/>
            <w:rFonts w:eastAsia="Times New Roman"/>
          </w:rPr>
          <w:fldChar w:fldCharType="end"/>
        </w:r>
        <w:r w:rsidR="005A74F5">
          <w:rPr>
            <w:rStyle w:val="Hyperlink"/>
            <w:rFonts w:eastAsia="Times New Roman"/>
          </w:rPr>
          <w:t xml:space="preserve">: </w:t>
        </w:r>
      </w:ins>
      <w:r w:rsidRPr="00F03540">
        <w:rPr>
          <w:rFonts w:eastAsia="Times New Roman"/>
        </w:rPr>
        <w:t>MRI</w:t>
      </w:r>
      <w:ins w:id="161" w:author="David Lown" w:date="2019-05-02T09:48:00Z">
        <w:r w:rsidR="007019A5">
          <w:rPr>
            <w:rFonts w:eastAsia="Times New Roman"/>
          </w:rPr>
          <w:t xml:space="preserve"> or</w:t>
        </w:r>
      </w:ins>
      <w:del w:id="162" w:author="David Lown" w:date="2019-05-02T09:48:00Z">
        <w:r w:rsidRPr="00F03540" w:rsidDel="007019A5">
          <w:rPr>
            <w:rFonts w:eastAsia="Times New Roman"/>
          </w:rPr>
          <w:delText>,</w:delText>
        </w:r>
      </w:del>
      <w:r w:rsidRPr="00F03540">
        <w:rPr>
          <w:rFonts w:eastAsia="Times New Roman"/>
        </w:rPr>
        <w:t xml:space="preserve"> CT scan) during the measurement period.</w:t>
      </w:r>
    </w:p>
    <w:p w14:paraId="50D1F248" w14:textId="3D9E278D" w:rsidR="00B90CA6" w:rsidRPr="000B6EAC" w:rsidRDefault="000B6EAC" w:rsidP="00B90CA6">
      <w:pPr>
        <w:spacing w:before="240" w:line="316" w:lineRule="exact"/>
        <w:ind w:left="360" w:hanging="360"/>
        <w:outlineLvl w:val="2"/>
        <w:rPr>
          <w:rFonts w:eastAsia="Times New Roman"/>
          <w:b/>
          <w:bCs/>
          <w:szCs w:val="26"/>
          <w:rPrChange w:id="163" w:author="David Lown" w:date="2019-05-02T09:54:00Z">
            <w:rPr>
              <w:rFonts w:eastAsia="Times New Roman"/>
              <w:b/>
              <w:bCs/>
              <w:i/>
              <w:color w:val="4F81BD"/>
              <w:sz w:val="24"/>
              <w:szCs w:val="26"/>
            </w:rPr>
          </w:rPrChange>
        </w:rPr>
      </w:pPr>
      <w:ins w:id="164" w:author="David Lown" w:date="2019-05-02T09:52:00Z">
        <w:r w:rsidRPr="000B6EAC">
          <w:rPr>
            <w:rFonts w:eastAsia="Times New Roman"/>
            <w:b/>
            <w:bCs/>
            <w:szCs w:val="26"/>
            <w:rPrChange w:id="165" w:author="David Lown" w:date="2019-05-02T09:54:00Z">
              <w:rPr>
                <w:rFonts w:eastAsia="Times New Roman"/>
                <w:b/>
                <w:bCs/>
                <w:i/>
                <w:color w:val="4F81BD"/>
                <w:sz w:val="24"/>
                <w:szCs w:val="26"/>
              </w:rPr>
            </w:rPrChange>
          </w:rPr>
          <w:t xml:space="preserve">Overall </w:t>
        </w:r>
      </w:ins>
      <w:r w:rsidR="00B90CA6" w:rsidRPr="000B6EAC">
        <w:rPr>
          <w:rFonts w:eastAsia="Times New Roman"/>
          <w:b/>
          <w:bCs/>
          <w:szCs w:val="26"/>
          <w:rPrChange w:id="166" w:author="David Lown" w:date="2019-05-02T09:54:00Z">
            <w:rPr>
              <w:rFonts w:eastAsia="Times New Roman"/>
              <w:b/>
              <w:bCs/>
              <w:i/>
              <w:color w:val="4F81BD"/>
              <w:sz w:val="24"/>
              <w:szCs w:val="26"/>
            </w:rPr>
          </w:rPrChange>
        </w:rPr>
        <w:t>Metric Numerator</w:t>
      </w:r>
    </w:p>
    <w:p w14:paraId="2148895A" w14:textId="77777777" w:rsidR="00B90CA6" w:rsidRPr="00DB09F3" w:rsidRDefault="00B90CA6" w:rsidP="00B90CA6">
      <w:pPr>
        <w:rPr>
          <w:rFonts w:eastAsia="Times New Roman"/>
        </w:rPr>
      </w:pPr>
      <w:r w:rsidRPr="00DB09F3">
        <w:rPr>
          <w:rFonts w:eastAsia="Times New Roman"/>
        </w:rPr>
        <w:t>Individuals from the denominator who:</w:t>
      </w:r>
    </w:p>
    <w:p w14:paraId="76CA0953" w14:textId="4C590368" w:rsidR="00B90CA6" w:rsidRPr="00DB09F3" w:rsidRDefault="00B90CA6" w:rsidP="00B90CA6">
      <w:pPr>
        <w:numPr>
          <w:ilvl w:val="0"/>
          <w:numId w:val="33"/>
        </w:numPr>
        <w:contextualSpacing/>
        <w:rPr>
          <w:rFonts w:eastAsia="Times New Roman"/>
        </w:rPr>
      </w:pPr>
      <w:r w:rsidRPr="00DB09F3">
        <w:rPr>
          <w:rFonts w:eastAsia="Times New Roman"/>
          <w:b/>
        </w:rPr>
        <w:t>In the 6 months prior to or on the imaging date</w:t>
      </w:r>
      <w:r w:rsidRPr="00DB09F3">
        <w:rPr>
          <w:rFonts w:eastAsia="Times New Roman"/>
        </w:rPr>
        <w:t xml:space="preserve">, have documentation in the medical record of any of the clinical red flags detailed in </w:t>
      </w:r>
      <w:ins w:id="167" w:author="David Lown" w:date="2019-05-02T09:44:00Z">
        <w:r w:rsidR="00F43292">
          <w:fldChar w:fldCharType="begin"/>
        </w:r>
        <w:r w:rsidR="00F43292">
          <w:instrText xml:space="preserve"> HYPERLINK \l "LBPC" </w:instrText>
        </w:r>
        <w:r w:rsidR="00F43292">
          <w:fldChar w:fldCharType="separate"/>
        </w:r>
        <w:r w:rsidR="00F43292" w:rsidRPr="0033171A">
          <w:rPr>
            <w:rStyle w:val="Hyperlink"/>
            <w:rFonts w:eastAsia="Times New Roman"/>
          </w:rPr>
          <w:t>Table LBP-</w:t>
        </w:r>
        <w:r w:rsidR="00F43292" w:rsidRPr="001E6139">
          <w:rPr>
            <w:rStyle w:val="Hyperlink"/>
            <w:rFonts w:eastAsia="Times New Roman"/>
            <w:color w:val="FF0000"/>
          </w:rPr>
          <w:t>C</w:t>
        </w:r>
        <w:r w:rsidR="00F43292">
          <w:rPr>
            <w:rStyle w:val="Hyperlink"/>
            <w:rFonts w:eastAsia="Times New Roman"/>
            <w:color w:val="FF0000"/>
          </w:rPr>
          <w:fldChar w:fldCharType="end"/>
        </w:r>
      </w:ins>
      <w:del w:id="168" w:author="David Lown" w:date="2019-05-02T09:44:00Z">
        <w:r w:rsidDel="00F43292">
          <w:fldChar w:fldCharType="begin"/>
        </w:r>
        <w:r w:rsidDel="00F43292">
          <w:delInstrText xml:space="preserve"> HYPERLINK \l "LBPA" </w:delInstrText>
        </w:r>
        <w:r w:rsidDel="00F43292">
          <w:fldChar w:fldCharType="separate"/>
        </w:r>
        <w:r w:rsidRPr="00DB09F3" w:rsidDel="00F43292">
          <w:rPr>
            <w:rFonts w:eastAsia="Times New Roman"/>
            <w:color w:val="0563C1"/>
            <w:u w:val="single"/>
          </w:rPr>
          <w:delText>Table LBP-A</w:delText>
        </w:r>
        <w:r w:rsidDel="00F43292">
          <w:rPr>
            <w:rFonts w:eastAsia="Times New Roman"/>
            <w:color w:val="0563C1"/>
            <w:u w:val="single"/>
          </w:rPr>
          <w:fldChar w:fldCharType="end"/>
        </w:r>
      </w:del>
    </w:p>
    <w:p w14:paraId="3FD4A7DE" w14:textId="77777777" w:rsidR="00B90CA6" w:rsidRPr="00DB09F3" w:rsidRDefault="00B90CA6" w:rsidP="00B90CA6">
      <w:pPr>
        <w:ind w:left="425"/>
        <w:rPr>
          <w:rFonts w:eastAsia="Times New Roman"/>
          <w:b/>
          <w:u w:val="single"/>
        </w:rPr>
      </w:pPr>
      <w:r w:rsidRPr="00DB09F3">
        <w:rPr>
          <w:rFonts w:eastAsia="Times New Roman"/>
          <w:b/>
          <w:u w:val="single"/>
        </w:rPr>
        <w:t>OR</w:t>
      </w:r>
    </w:p>
    <w:p w14:paraId="5C38CD15" w14:textId="7A60EA15" w:rsidR="00B90CA6" w:rsidRPr="00DB09F3" w:rsidRDefault="00B90CA6" w:rsidP="00B90CA6">
      <w:pPr>
        <w:numPr>
          <w:ilvl w:val="0"/>
          <w:numId w:val="33"/>
        </w:numPr>
        <w:contextualSpacing/>
        <w:rPr>
          <w:rFonts w:eastAsia="Times New Roman"/>
        </w:rPr>
      </w:pPr>
      <w:r w:rsidRPr="00DB09F3">
        <w:rPr>
          <w:rFonts w:eastAsia="Times New Roman"/>
          <w:b/>
        </w:rPr>
        <w:t>At any time in the patient’s medical history</w:t>
      </w:r>
      <w:r w:rsidRPr="00DB09F3">
        <w:rPr>
          <w:rFonts w:eastAsia="Times New Roman"/>
        </w:rPr>
        <w:t xml:space="preserve">, have documentation in the medical record of any of the clinical red flags detailed in </w:t>
      </w:r>
      <w:ins w:id="169" w:author="David Lown" w:date="2019-05-02T09:44:00Z">
        <w:r w:rsidR="00F43292">
          <w:fldChar w:fldCharType="begin"/>
        </w:r>
        <w:r w:rsidR="00F43292">
          <w:instrText xml:space="preserve"> HYPERLINK \l "LBPD" </w:instrText>
        </w:r>
        <w:r w:rsidR="00F43292">
          <w:fldChar w:fldCharType="separate"/>
        </w:r>
        <w:r w:rsidR="00F43292" w:rsidRPr="001F0FA7">
          <w:rPr>
            <w:rStyle w:val="Hyperlink"/>
            <w:rFonts w:eastAsia="Times New Roman"/>
          </w:rPr>
          <w:t xml:space="preserve">Table </w:t>
        </w:r>
        <w:r w:rsidR="00F43292" w:rsidRPr="00691ACD">
          <w:rPr>
            <w:rStyle w:val="Hyperlink"/>
            <w:rFonts w:eastAsia="Times New Roman"/>
          </w:rPr>
          <w:t>LBP-</w:t>
        </w:r>
        <w:r w:rsidR="00F43292" w:rsidRPr="001F0FA7">
          <w:rPr>
            <w:rStyle w:val="Hyperlink"/>
            <w:rFonts w:eastAsia="Times New Roman"/>
            <w:color w:val="FF0000"/>
          </w:rPr>
          <w:t>D</w:t>
        </w:r>
        <w:r w:rsidR="00F43292">
          <w:rPr>
            <w:rStyle w:val="Hyperlink"/>
            <w:rFonts w:eastAsia="Times New Roman"/>
            <w:color w:val="FF0000"/>
          </w:rPr>
          <w:fldChar w:fldCharType="end"/>
        </w:r>
      </w:ins>
      <w:del w:id="170" w:author="David Lown" w:date="2019-05-02T09:44:00Z">
        <w:r w:rsidRPr="00DB09F3" w:rsidDel="00F43292">
          <w:rPr>
            <w:rFonts w:eastAsia="Times New Roman"/>
          </w:rPr>
          <w:delText xml:space="preserve">Table </w:delText>
        </w:r>
        <w:r w:rsidDel="00F43292">
          <w:fldChar w:fldCharType="begin"/>
        </w:r>
        <w:r w:rsidDel="00F43292">
          <w:delInstrText xml:space="preserve"> HYPERLINK \l "LBPB" </w:delInstrText>
        </w:r>
        <w:r w:rsidDel="00F43292">
          <w:fldChar w:fldCharType="separate"/>
        </w:r>
        <w:r w:rsidRPr="00DB09F3" w:rsidDel="00F43292">
          <w:rPr>
            <w:rFonts w:eastAsia="Times New Roman"/>
            <w:color w:val="0563C1"/>
            <w:u w:val="single"/>
          </w:rPr>
          <w:delText>LBP-B</w:delText>
        </w:r>
        <w:r w:rsidDel="00F43292">
          <w:rPr>
            <w:rFonts w:eastAsia="Times New Roman"/>
            <w:color w:val="0563C1"/>
            <w:u w:val="single"/>
          </w:rPr>
          <w:fldChar w:fldCharType="end"/>
        </w:r>
      </w:del>
      <w:r w:rsidRPr="00DB09F3">
        <w:rPr>
          <w:rFonts w:eastAsia="Times New Roman"/>
        </w:rPr>
        <w:t>.</w:t>
      </w:r>
    </w:p>
    <w:p w14:paraId="541BD92F" w14:textId="77777777" w:rsidR="000B6EAC" w:rsidRDefault="000B6EAC" w:rsidP="00B90CA6">
      <w:pPr>
        <w:spacing w:before="240" w:line="316" w:lineRule="exact"/>
        <w:outlineLvl w:val="2"/>
        <w:rPr>
          <w:ins w:id="171" w:author="David Lown" w:date="2019-05-02T09:51:00Z"/>
          <w:rFonts w:eastAsia="Times New Roman"/>
          <w:b/>
          <w:bCs/>
          <w:i/>
          <w:color w:val="FF0000"/>
          <w:sz w:val="24"/>
          <w:szCs w:val="24"/>
        </w:rPr>
      </w:pPr>
    </w:p>
    <w:p w14:paraId="4B67C993" w14:textId="77777777" w:rsidR="000B6EAC" w:rsidRDefault="000B6EAC" w:rsidP="000B6EAC">
      <w:pPr>
        <w:rPr>
          <w:ins w:id="172" w:author="David Lown" w:date="2019-05-02T09:51:00Z"/>
          <w:rFonts w:eastAsia="Times New Roman"/>
        </w:rPr>
      </w:pPr>
      <w:ins w:id="173" w:author="David Lown" w:date="2019-05-02T09:51:00Z">
        <w:r>
          <w:rPr>
            <w:rFonts w:eastAsia="Times New Roman"/>
            <w:b/>
            <w:bCs/>
            <w:i/>
            <w:color w:val="FF0000"/>
            <w:sz w:val="24"/>
            <w:szCs w:val="26"/>
          </w:rPr>
          <w:t>Sub-Metric #1: Plain X-ray</w:t>
        </w:r>
      </w:ins>
    </w:p>
    <w:p w14:paraId="223AA331" w14:textId="41F693B4" w:rsidR="00DB09F3" w:rsidRPr="000B6EAC" w:rsidRDefault="004509AF">
      <w:pPr>
        <w:spacing w:line="316" w:lineRule="exact"/>
        <w:outlineLvl w:val="2"/>
        <w:rPr>
          <w:rFonts w:eastAsia="Times New Roman"/>
          <w:b/>
          <w:bCs/>
          <w:color w:val="4F81BD"/>
          <w:szCs w:val="24"/>
          <w:rPrChange w:id="174" w:author="David Lown" w:date="2019-05-02T09:54:00Z">
            <w:rPr>
              <w:rFonts w:eastAsia="Times New Roman"/>
              <w:b/>
              <w:bCs/>
              <w:i/>
              <w:color w:val="4F81BD"/>
              <w:sz w:val="24"/>
              <w:szCs w:val="24"/>
            </w:rPr>
          </w:rPrChange>
        </w:rPr>
        <w:pPrChange w:id="175" w:author="David Lown" w:date="2019-05-02T09:51:00Z">
          <w:pPr>
            <w:spacing w:before="240" w:line="316" w:lineRule="exact"/>
            <w:outlineLvl w:val="2"/>
          </w:pPr>
        </w:pPrChange>
      </w:pPr>
      <w:ins w:id="176" w:author="David Lown" w:date="2019-05-01T18:10:00Z">
        <w:r w:rsidRPr="000B6EAC">
          <w:rPr>
            <w:rFonts w:eastAsia="Times New Roman"/>
            <w:b/>
            <w:bCs/>
            <w:color w:val="FF0000"/>
            <w:szCs w:val="24"/>
            <w:rPrChange w:id="177" w:author="David Lown" w:date="2019-05-02T09:54:00Z">
              <w:rPr>
                <w:rFonts w:eastAsia="Times New Roman"/>
                <w:b/>
                <w:bCs/>
                <w:i/>
                <w:color w:val="FF0000"/>
                <w:sz w:val="24"/>
                <w:szCs w:val="24"/>
              </w:rPr>
            </w:rPrChange>
          </w:rPr>
          <w:t>Sub-</w:t>
        </w:r>
      </w:ins>
      <w:r w:rsidR="00DB09F3" w:rsidRPr="000B6EAC">
        <w:rPr>
          <w:rFonts w:eastAsia="Times New Roman"/>
          <w:b/>
          <w:bCs/>
          <w:color w:val="4F81BD"/>
          <w:szCs w:val="24"/>
          <w:rPrChange w:id="178" w:author="David Lown" w:date="2019-05-02T09:54:00Z">
            <w:rPr>
              <w:rFonts w:eastAsia="Times New Roman"/>
              <w:b/>
              <w:bCs/>
              <w:i/>
              <w:color w:val="4F81BD"/>
              <w:sz w:val="24"/>
              <w:szCs w:val="24"/>
            </w:rPr>
          </w:rPrChange>
        </w:rPr>
        <w:t xml:space="preserve">Metric </w:t>
      </w:r>
      <w:ins w:id="179" w:author="David Lown" w:date="2019-05-02T09:54:00Z">
        <w:r w:rsidR="000B6EAC" w:rsidRPr="000B6EAC">
          <w:rPr>
            <w:rFonts w:eastAsia="Times New Roman"/>
            <w:b/>
            <w:bCs/>
            <w:color w:val="FF0000"/>
            <w:szCs w:val="24"/>
            <w:rPrChange w:id="180" w:author="David Lown" w:date="2019-05-02T09:54:00Z">
              <w:rPr>
                <w:rFonts w:eastAsia="Times New Roman"/>
                <w:b/>
                <w:bCs/>
                <w:color w:val="4F81BD"/>
                <w:szCs w:val="24"/>
              </w:rPr>
            </w:rPrChange>
          </w:rPr>
          <w:t>#1</w:t>
        </w:r>
        <w:r w:rsidR="000B6EAC">
          <w:rPr>
            <w:rFonts w:eastAsia="Times New Roman"/>
            <w:b/>
            <w:bCs/>
            <w:color w:val="4F81BD"/>
            <w:szCs w:val="24"/>
          </w:rPr>
          <w:t xml:space="preserve"> </w:t>
        </w:r>
      </w:ins>
      <w:r w:rsidR="00DB09F3" w:rsidRPr="000B6EAC">
        <w:rPr>
          <w:rFonts w:eastAsia="Times New Roman"/>
          <w:b/>
          <w:bCs/>
          <w:color w:val="4F81BD"/>
          <w:szCs w:val="24"/>
          <w:rPrChange w:id="181" w:author="David Lown" w:date="2019-05-02T09:54:00Z">
            <w:rPr>
              <w:rFonts w:eastAsia="Times New Roman"/>
              <w:b/>
              <w:bCs/>
              <w:i/>
              <w:color w:val="4F81BD"/>
              <w:sz w:val="24"/>
              <w:szCs w:val="24"/>
            </w:rPr>
          </w:rPrChange>
        </w:rPr>
        <w:t>Description</w:t>
      </w:r>
    </w:p>
    <w:p w14:paraId="3E935948" w14:textId="65C013C2" w:rsidR="00DB09F3" w:rsidRPr="00A76C55" w:rsidRDefault="00DB09F3" w:rsidP="00A76C55">
      <w:r w:rsidRPr="00A76C55">
        <w:t>Th</w:t>
      </w:r>
      <w:ins w:id="182" w:author="David Lown" w:date="2019-05-01T18:10:00Z">
        <w:r w:rsidR="004509AF">
          <w:t>e</w:t>
        </w:r>
      </w:ins>
      <w:del w:id="183" w:author="David Lown" w:date="2019-05-01T18:10:00Z">
        <w:r w:rsidRPr="00A76C55" w:rsidDel="004509AF">
          <w:delText>is</w:delText>
        </w:r>
      </w:del>
      <w:r w:rsidRPr="00A76C55">
        <w:t xml:space="preserve"> </w:t>
      </w:r>
      <w:ins w:id="184" w:author="David Lown" w:date="2019-05-01T18:10:00Z">
        <w:r w:rsidR="004509AF" w:rsidRPr="00B95876">
          <w:rPr>
            <w:color w:val="FF0000"/>
          </w:rPr>
          <w:t>two sub-</w:t>
        </w:r>
      </w:ins>
      <w:r w:rsidRPr="00A76C55">
        <w:t>metric</w:t>
      </w:r>
      <w:r w:rsidR="00B95876">
        <w:t>s</w:t>
      </w:r>
      <w:r w:rsidRPr="00A76C55">
        <w:t xml:space="preserve"> examine</w:t>
      </w:r>
      <w:del w:id="185" w:author="David Lown" w:date="2019-05-01T18:10:00Z">
        <w:r w:rsidRPr="00A76C55" w:rsidDel="004509AF">
          <w:delText>s</w:delText>
        </w:r>
      </w:del>
      <w:r w:rsidRPr="00A76C55">
        <w:t xml:space="preserve"> the </w:t>
      </w:r>
      <w:ins w:id="186" w:author="David Lown" w:date="2019-04-23T12:53:00Z">
        <w:r w:rsidR="00A76C55" w:rsidRPr="00A76C55">
          <w:t xml:space="preserve">appropriate </w:t>
        </w:r>
      </w:ins>
      <w:r w:rsidRPr="00A76C55">
        <w:t xml:space="preserve">use of imaging </w:t>
      </w:r>
      <w:ins w:id="187" w:author="David Lown" w:date="2019-04-23T12:54:00Z">
        <w:r w:rsidR="00A76C55" w:rsidRPr="00A76C55">
          <w:t xml:space="preserve">in patients with </w:t>
        </w:r>
      </w:ins>
      <w:del w:id="188" w:author="David Lown" w:date="2019-04-23T12:54:00Z">
        <w:r w:rsidRPr="00A76C55" w:rsidDel="00A76C55">
          <w:delText xml:space="preserve">for </w:delText>
        </w:r>
      </w:del>
      <w:r w:rsidRPr="00A76C55">
        <w:t xml:space="preserve">low back pain (LBP) </w:t>
      </w:r>
      <w:ins w:id="189" w:author="David Lown" w:date="2019-04-23T13:12:00Z">
        <w:r w:rsidR="00C22E56">
          <w:t xml:space="preserve">during the measurement period </w:t>
        </w:r>
      </w:ins>
      <w:ins w:id="190" w:author="David Lown" w:date="2019-04-23T12:56:00Z">
        <w:r w:rsidR="00A76C55" w:rsidRPr="00A76C55">
          <w:t>who have</w:t>
        </w:r>
      </w:ins>
      <w:ins w:id="191" w:author="David Lown" w:date="2019-04-23T12:54:00Z">
        <w:r w:rsidR="00A76C55" w:rsidRPr="00A76C55">
          <w:t xml:space="preserve"> documentation of </w:t>
        </w:r>
      </w:ins>
      <w:del w:id="192" w:author="David Lown" w:date="2019-04-23T12:54:00Z">
        <w:r w:rsidRPr="00A76C55" w:rsidDel="00A76C55">
          <w:delText xml:space="preserve">with and without </w:delText>
        </w:r>
      </w:del>
      <w:r w:rsidRPr="00A76C55">
        <w:t xml:space="preserve">clinical </w:t>
      </w:r>
      <w:del w:id="193" w:author="David Lown" w:date="2019-04-23T12:55:00Z">
        <w:r w:rsidRPr="00A76C55" w:rsidDel="00A76C55">
          <w:delText xml:space="preserve">indications of </w:delText>
        </w:r>
      </w:del>
      <w:r w:rsidRPr="00A76C55">
        <w:t>‘red flags’</w:t>
      </w:r>
      <w:del w:id="194" w:author="David Lown" w:date="2019-04-23T12:55:00Z">
        <w:r w:rsidRPr="00A76C55" w:rsidDel="00A76C55">
          <w:delText xml:space="preserve"> present</w:delText>
        </w:r>
      </w:del>
      <w:ins w:id="195" w:author="David Lown" w:date="2019-04-23T12:56:00Z">
        <w:r w:rsidR="00A76C55" w:rsidRPr="00A76C55">
          <w:t xml:space="preserve"> on or in the 6 months prior to the date</w:t>
        </w:r>
      </w:ins>
      <w:ins w:id="196" w:author="David Lown" w:date="2019-04-23T13:06:00Z">
        <w:r w:rsidR="00C22E56">
          <w:t xml:space="preserve"> of </w:t>
        </w:r>
      </w:ins>
      <w:ins w:id="197" w:author="David Lown" w:date="2019-04-23T13:09:00Z">
        <w:r w:rsidR="00C22E56">
          <w:t xml:space="preserve">receipt of a </w:t>
        </w:r>
      </w:ins>
      <w:ins w:id="198" w:author="David Lown" w:date="2019-04-23T13:06:00Z">
        <w:r w:rsidR="00C22E56">
          <w:t>plain film (</w:t>
        </w:r>
      </w:ins>
      <w:r w:rsidR="00604182" w:rsidRPr="004509AF">
        <w:rPr>
          <w:color w:val="FF0000"/>
        </w:rPr>
        <w:t>Sub-Metric #1</w:t>
      </w:r>
      <w:ins w:id="199" w:author="David Lown" w:date="2019-04-23T13:06:00Z">
        <w:r w:rsidR="00C22E56">
          <w:t>) or advanced imaging (</w:t>
        </w:r>
      </w:ins>
      <w:r w:rsidR="004509AF" w:rsidRPr="004509AF">
        <w:rPr>
          <w:color w:val="FF0000"/>
        </w:rPr>
        <w:t>Sub-</w:t>
      </w:r>
      <w:ins w:id="200" w:author="David Lown" w:date="2019-04-23T13:06:00Z">
        <w:r w:rsidR="00C22E56">
          <w:t>Metric #2)</w:t>
        </w:r>
      </w:ins>
      <w:ins w:id="201" w:author="David Lown" w:date="2019-04-23T13:10:00Z">
        <w:r w:rsidR="00C22E56">
          <w:t xml:space="preserve"> for low back pain</w:t>
        </w:r>
      </w:ins>
      <w:r w:rsidRPr="00A76C55">
        <w:t>.</w:t>
      </w:r>
    </w:p>
    <w:p w14:paraId="35D4E7C3" w14:textId="3B65D4C0" w:rsidR="00DB09F3" w:rsidRPr="00DB09F3" w:rsidRDefault="00CE6EB9" w:rsidP="00DB09F3">
      <w:pPr>
        <w:spacing w:before="240" w:line="316" w:lineRule="exact"/>
        <w:ind w:left="360" w:hanging="360"/>
        <w:outlineLvl w:val="2"/>
        <w:rPr>
          <w:rFonts w:eastAsia="Times New Roman"/>
          <w:b/>
          <w:bCs/>
          <w:i/>
          <w:color w:val="4F81BD"/>
          <w:sz w:val="24"/>
          <w:szCs w:val="26"/>
        </w:rPr>
      </w:pPr>
      <w:r w:rsidRPr="006A7DD7">
        <w:rPr>
          <w:rFonts w:eastAsia="Times New Roman"/>
          <w:b/>
          <w:bCs/>
          <w:i/>
          <w:color w:val="FF0000"/>
          <w:sz w:val="24"/>
          <w:szCs w:val="26"/>
        </w:rPr>
        <w:t>Sub-</w:t>
      </w:r>
      <w:ins w:id="202" w:author="David Lown" w:date="2019-04-23T12:44:00Z">
        <w:r w:rsidR="007868C6" w:rsidRPr="007B2B05">
          <w:rPr>
            <w:rFonts w:eastAsia="Times New Roman"/>
            <w:b/>
            <w:bCs/>
            <w:i/>
            <w:color w:val="FF0000"/>
            <w:sz w:val="24"/>
            <w:szCs w:val="26"/>
          </w:rPr>
          <w:t>Metric</w:t>
        </w:r>
      </w:ins>
      <w:r w:rsidRPr="006A7DD7">
        <w:rPr>
          <w:rFonts w:eastAsia="Times New Roman"/>
          <w:b/>
          <w:bCs/>
          <w:i/>
          <w:color w:val="FF0000"/>
          <w:sz w:val="24"/>
          <w:szCs w:val="26"/>
        </w:rPr>
        <w:t xml:space="preserve"> #1 </w:t>
      </w:r>
      <w:r w:rsidR="00DB09F3" w:rsidRPr="00DB09F3">
        <w:rPr>
          <w:rFonts w:eastAsia="Times New Roman"/>
          <w:b/>
          <w:bCs/>
          <w:i/>
          <w:color w:val="4F81BD"/>
          <w:sz w:val="24"/>
          <w:szCs w:val="26"/>
        </w:rPr>
        <w:t>Denominator</w:t>
      </w:r>
    </w:p>
    <w:p w14:paraId="43CBFE0E" w14:textId="68FB168F" w:rsidR="00DB09F3" w:rsidRDefault="00DB09F3" w:rsidP="00DB09F3">
      <w:pPr>
        <w:rPr>
          <w:ins w:id="203" w:author="David Lown" w:date="2019-04-23T14:46:00Z"/>
          <w:rFonts w:eastAsia="Times New Roman"/>
        </w:rPr>
      </w:pPr>
      <w:r w:rsidRPr="00DB09F3">
        <w:rPr>
          <w:rFonts w:eastAsia="Times New Roman"/>
        </w:rPr>
        <w:t>All individuals from the Project 3.2 Target Population</w:t>
      </w:r>
      <w:r w:rsidRPr="00DB09F3">
        <w:rPr>
          <w:rFonts w:eastAsia="Times New Roman"/>
          <w:color w:val="1A1A1A"/>
        </w:rPr>
        <w:t xml:space="preserve"> </w:t>
      </w:r>
      <w:r w:rsidRPr="00DB09F3">
        <w:rPr>
          <w:rFonts w:eastAsia="Times New Roman"/>
        </w:rPr>
        <w:t>aged 18 years or older at the beginning of the measurement period</w:t>
      </w:r>
      <w:r w:rsidRPr="00DB09F3">
        <w:rPr>
          <w:rFonts w:eastAsia="Times New Roman"/>
          <w:b/>
        </w:rPr>
        <w:t xml:space="preserve"> </w:t>
      </w:r>
      <w:r w:rsidRPr="00DB09F3">
        <w:rPr>
          <w:rFonts w:eastAsia="Times New Roman"/>
        </w:rPr>
        <w:t xml:space="preserve">who had an outpatient or ED encounter with a principal diagnosis of low back pain, acute or chronic, during the measurement period </w:t>
      </w:r>
      <w:r w:rsidRPr="001F75C6">
        <w:rPr>
          <w:rFonts w:eastAsia="Times New Roman"/>
        </w:rPr>
        <w:t xml:space="preserve">and who received a </w:t>
      </w:r>
      <w:r w:rsidRPr="00683D23">
        <w:rPr>
          <w:rFonts w:eastAsia="Times New Roman"/>
        </w:rPr>
        <w:t>plain x-ray</w:t>
      </w:r>
      <w:r w:rsidRPr="006A7DD7">
        <w:rPr>
          <w:rFonts w:eastAsia="Times New Roman"/>
          <w:color w:val="FF0000"/>
        </w:rPr>
        <w:t xml:space="preserve"> </w:t>
      </w:r>
      <w:ins w:id="204" w:author="David Lown" w:date="2019-05-02T09:48:00Z">
        <w:r w:rsidR="007019A5">
          <w:rPr>
            <w:rFonts w:eastAsia="Times New Roman"/>
            <w:color w:val="FF0000"/>
          </w:rPr>
          <w:t>(</w:t>
        </w:r>
      </w:ins>
      <w:ins w:id="205" w:author="David Lown" w:date="2019-05-02T09:49:00Z">
        <w:r w:rsidR="007019A5">
          <w:fldChar w:fldCharType="begin"/>
        </w:r>
        <w:r w:rsidR="007019A5">
          <w:instrText xml:space="preserve"> HYPERLINK \l "LBPA" </w:instrText>
        </w:r>
        <w:r w:rsidR="007019A5">
          <w:fldChar w:fldCharType="separate"/>
        </w:r>
        <w:r w:rsidR="007019A5" w:rsidRPr="00255864">
          <w:rPr>
            <w:rStyle w:val="Hyperlink"/>
            <w:rFonts w:eastAsia="Times New Roman"/>
          </w:rPr>
          <w:t>Table LBP-A</w:t>
        </w:r>
        <w:r w:rsidR="007019A5">
          <w:rPr>
            <w:rStyle w:val="Hyperlink"/>
            <w:rFonts w:eastAsia="Times New Roman"/>
          </w:rPr>
          <w:fldChar w:fldCharType="end"/>
        </w:r>
        <w:r w:rsidR="007019A5">
          <w:rPr>
            <w:rStyle w:val="Hyperlink"/>
            <w:rFonts w:eastAsia="Times New Roman"/>
          </w:rPr>
          <w:t xml:space="preserve">) </w:t>
        </w:r>
      </w:ins>
      <w:r w:rsidRPr="001F75C6">
        <w:rPr>
          <w:rFonts w:eastAsia="Times New Roman"/>
        </w:rPr>
        <w:t>during the measurement period</w:t>
      </w:r>
      <w:r w:rsidRPr="00DB09F3">
        <w:rPr>
          <w:rFonts w:eastAsia="Times New Roman"/>
        </w:rPr>
        <w:t>.</w:t>
      </w:r>
    </w:p>
    <w:p w14:paraId="00923665" w14:textId="77777777" w:rsidR="002778BB" w:rsidRDefault="002778BB" w:rsidP="00DB09F3">
      <w:pPr>
        <w:rPr>
          <w:ins w:id="206" w:author="David Lown" w:date="2019-05-02T09:50:00Z"/>
          <w:rFonts w:eastAsia="Times New Roman"/>
        </w:rPr>
      </w:pPr>
    </w:p>
    <w:p w14:paraId="4381E1D2" w14:textId="47ED0377" w:rsidR="002778BB" w:rsidRPr="000B693F" w:rsidRDefault="00604182" w:rsidP="002778BB">
      <w:pPr>
        <w:ind w:left="4"/>
        <w:outlineLvl w:val="3"/>
        <w:rPr>
          <w:ins w:id="207" w:author="David Lown" w:date="2019-04-23T14:52:00Z"/>
          <w:rFonts w:eastAsia="Times New Roman"/>
          <w:b/>
          <w:bCs/>
          <w:i/>
          <w:color w:val="4F81BD"/>
          <w:sz w:val="24"/>
          <w:szCs w:val="26"/>
        </w:rPr>
      </w:pPr>
      <w:r>
        <w:rPr>
          <w:rFonts w:eastAsia="Times New Roman"/>
          <w:b/>
          <w:bCs/>
          <w:i/>
          <w:color w:val="FF0000"/>
          <w:sz w:val="24"/>
          <w:szCs w:val="26"/>
        </w:rPr>
        <w:t>Sub-Metric #1</w:t>
      </w:r>
      <w:ins w:id="208" w:author="David Lown" w:date="2019-04-23T14:52:00Z">
        <w:r w:rsidR="002778BB" w:rsidRPr="006A7DD7">
          <w:rPr>
            <w:rFonts w:eastAsia="Times New Roman"/>
            <w:b/>
            <w:bCs/>
            <w:i/>
            <w:color w:val="FF0000"/>
            <w:sz w:val="24"/>
            <w:szCs w:val="26"/>
          </w:rPr>
          <w:t xml:space="preserve"> </w:t>
        </w:r>
        <w:r w:rsidR="002778BB" w:rsidRPr="000B693F">
          <w:rPr>
            <w:rFonts w:eastAsia="Times New Roman"/>
            <w:b/>
            <w:bCs/>
            <w:i/>
            <w:color w:val="4F81BD"/>
            <w:sz w:val="24"/>
            <w:szCs w:val="26"/>
          </w:rPr>
          <w:t>Numerator</w:t>
        </w:r>
      </w:ins>
    </w:p>
    <w:p w14:paraId="68C0FDBE" w14:textId="270C36B0" w:rsidR="002778BB" w:rsidRPr="00DB09F3" w:rsidRDefault="002778BB" w:rsidP="002778BB">
      <w:pPr>
        <w:rPr>
          <w:ins w:id="209" w:author="David Lown" w:date="2019-04-23T14:52:00Z"/>
          <w:rFonts w:eastAsia="Times New Roman"/>
        </w:rPr>
      </w:pPr>
      <w:ins w:id="210" w:author="David Lown" w:date="2019-04-23T14:52:00Z">
        <w:r w:rsidRPr="00DB09F3">
          <w:rPr>
            <w:rFonts w:eastAsia="Times New Roman"/>
          </w:rPr>
          <w:t xml:space="preserve">Individuals </w:t>
        </w:r>
        <w:r>
          <w:rPr>
            <w:rFonts w:eastAsia="Times New Roman"/>
          </w:rPr>
          <w:t xml:space="preserve">from </w:t>
        </w:r>
      </w:ins>
      <w:r w:rsidR="00604182">
        <w:rPr>
          <w:rFonts w:eastAsia="Times New Roman"/>
          <w:color w:val="FF0000"/>
        </w:rPr>
        <w:t>Sub-Metric #1</w:t>
      </w:r>
      <w:ins w:id="211" w:author="David Lown" w:date="2019-04-23T14:53:00Z">
        <w:r w:rsidRPr="007B2B05">
          <w:rPr>
            <w:rFonts w:eastAsia="Times New Roman"/>
            <w:color w:val="FF0000"/>
          </w:rPr>
          <w:t xml:space="preserve"> </w:t>
        </w:r>
      </w:ins>
      <w:ins w:id="212" w:author="David Lown" w:date="2019-04-23T14:52:00Z">
        <w:r w:rsidRPr="00DB09F3">
          <w:rPr>
            <w:rFonts w:eastAsia="Times New Roman"/>
          </w:rPr>
          <w:t>denominator who:</w:t>
        </w:r>
      </w:ins>
    </w:p>
    <w:p w14:paraId="4ED354AA" w14:textId="77777777" w:rsidR="002778BB" w:rsidRPr="00DB09F3" w:rsidRDefault="002778BB" w:rsidP="002778BB">
      <w:pPr>
        <w:numPr>
          <w:ilvl w:val="0"/>
          <w:numId w:val="33"/>
        </w:numPr>
        <w:contextualSpacing/>
        <w:rPr>
          <w:ins w:id="213" w:author="David Lown" w:date="2019-04-23T14:52:00Z"/>
          <w:rFonts w:eastAsia="Times New Roman"/>
        </w:rPr>
      </w:pPr>
      <w:ins w:id="214" w:author="David Lown" w:date="2019-04-23T14:52:00Z">
        <w:r w:rsidRPr="00DB09F3">
          <w:rPr>
            <w:rFonts w:eastAsia="Times New Roman"/>
            <w:b/>
          </w:rPr>
          <w:t>In the 6 months prior to or on the imaging date</w:t>
        </w:r>
        <w:r w:rsidRPr="00DB09F3">
          <w:rPr>
            <w:rFonts w:eastAsia="Times New Roman"/>
          </w:rPr>
          <w:t xml:space="preserve">, have documentation in the medical record of any of the clinical red flags detailed in </w:t>
        </w:r>
        <w:r>
          <w:fldChar w:fldCharType="begin"/>
        </w:r>
        <w:r>
          <w:instrText xml:space="preserve"> HYPERLINK \l "LBPC" </w:instrText>
        </w:r>
        <w:r>
          <w:fldChar w:fldCharType="separate"/>
        </w:r>
        <w:r w:rsidRPr="0033171A">
          <w:rPr>
            <w:rStyle w:val="Hyperlink"/>
            <w:rFonts w:eastAsia="Times New Roman"/>
          </w:rPr>
          <w:t>Table LBP-</w:t>
        </w:r>
        <w:r w:rsidRPr="001E6139">
          <w:rPr>
            <w:rStyle w:val="Hyperlink"/>
            <w:rFonts w:eastAsia="Times New Roman"/>
            <w:color w:val="FF0000"/>
          </w:rPr>
          <w:t>C</w:t>
        </w:r>
        <w:r>
          <w:rPr>
            <w:rStyle w:val="Hyperlink"/>
            <w:rFonts w:eastAsia="Times New Roman"/>
            <w:color w:val="FF0000"/>
          </w:rPr>
          <w:fldChar w:fldCharType="end"/>
        </w:r>
      </w:ins>
    </w:p>
    <w:p w14:paraId="1C63D427" w14:textId="77777777" w:rsidR="002778BB" w:rsidRPr="00DB09F3" w:rsidRDefault="002778BB" w:rsidP="002778BB">
      <w:pPr>
        <w:ind w:left="425"/>
        <w:rPr>
          <w:ins w:id="215" w:author="David Lown" w:date="2019-04-23T14:52:00Z"/>
          <w:rFonts w:eastAsia="Times New Roman"/>
          <w:b/>
          <w:u w:val="single"/>
        </w:rPr>
      </w:pPr>
      <w:ins w:id="216" w:author="David Lown" w:date="2019-04-23T14:52:00Z">
        <w:r w:rsidRPr="00DB09F3">
          <w:rPr>
            <w:rFonts w:eastAsia="Times New Roman"/>
            <w:b/>
            <w:u w:val="single"/>
          </w:rPr>
          <w:t>OR</w:t>
        </w:r>
      </w:ins>
    </w:p>
    <w:p w14:paraId="140B29FC" w14:textId="0714020A" w:rsidR="002778BB" w:rsidRPr="006A7DD7" w:rsidRDefault="002778BB" w:rsidP="006A7DD7">
      <w:pPr>
        <w:pStyle w:val="ListParagraph"/>
        <w:numPr>
          <w:ilvl w:val="0"/>
          <w:numId w:val="31"/>
        </w:numPr>
        <w:spacing w:before="240"/>
        <w:outlineLvl w:val="3"/>
        <w:rPr>
          <w:ins w:id="217" w:author="David Lown" w:date="2019-02-05T13:51:00Z"/>
          <w:rFonts w:eastAsia="Times New Roman"/>
        </w:rPr>
      </w:pPr>
      <w:ins w:id="218" w:author="David Lown" w:date="2019-04-23T14:52:00Z">
        <w:r w:rsidRPr="001F0FA7">
          <w:rPr>
            <w:rFonts w:eastAsia="Times New Roman"/>
            <w:b/>
          </w:rPr>
          <w:t>At any time in the patient’s medical history</w:t>
        </w:r>
        <w:r w:rsidRPr="001F0FA7">
          <w:rPr>
            <w:rFonts w:eastAsia="Times New Roman"/>
          </w:rPr>
          <w:t xml:space="preserve">, have documentation in the medical record of any </w:t>
        </w:r>
        <w:r w:rsidRPr="001F0FA7">
          <w:rPr>
            <w:rFonts w:eastAsia="Times New Roman"/>
          </w:rPr>
          <w:lastRenderedPageBreak/>
          <w:t xml:space="preserve">of the clinical red flags detailed in </w:t>
        </w:r>
        <w:r>
          <w:fldChar w:fldCharType="begin"/>
        </w:r>
        <w:r>
          <w:instrText xml:space="preserve"> HYPERLINK \l "LBPD" </w:instrText>
        </w:r>
        <w:r>
          <w:fldChar w:fldCharType="separate"/>
        </w:r>
        <w:r w:rsidRPr="001F0FA7">
          <w:rPr>
            <w:rStyle w:val="Hyperlink"/>
            <w:rFonts w:eastAsia="Times New Roman"/>
          </w:rPr>
          <w:t xml:space="preserve">Table </w:t>
        </w:r>
        <w:r w:rsidRPr="00691ACD">
          <w:rPr>
            <w:rStyle w:val="Hyperlink"/>
            <w:rFonts w:eastAsia="Times New Roman"/>
          </w:rPr>
          <w:t>LBP-</w:t>
        </w:r>
        <w:r w:rsidRPr="001F0FA7">
          <w:rPr>
            <w:rStyle w:val="Hyperlink"/>
            <w:rFonts w:eastAsia="Times New Roman"/>
            <w:color w:val="FF0000"/>
          </w:rPr>
          <w:t>D</w:t>
        </w:r>
        <w:r>
          <w:rPr>
            <w:rStyle w:val="Hyperlink"/>
            <w:rFonts w:eastAsia="Times New Roman"/>
            <w:color w:val="FF0000"/>
          </w:rPr>
          <w:fldChar w:fldCharType="end"/>
        </w:r>
      </w:ins>
    </w:p>
    <w:p w14:paraId="03DE2D3D" w14:textId="3FAA2BC4" w:rsidR="001F75C6" w:rsidRPr="00DB09F3" w:rsidRDefault="00040F98" w:rsidP="001F75C6">
      <w:pPr>
        <w:spacing w:before="240" w:line="316" w:lineRule="exact"/>
        <w:ind w:left="360" w:hanging="360"/>
        <w:outlineLvl w:val="2"/>
        <w:rPr>
          <w:rFonts w:eastAsia="Times New Roman"/>
          <w:b/>
          <w:bCs/>
          <w:i/>
          <w:color w:val="4F81BD"/>
          <w:sz w:val="24"/>
          <w:szCs w:val="26"/>
        </w:rPr>
      </w:pPr>
      <w:ins w:id="219" w:author="c168499" w:date="2019-04-10T15:17:00Z">
        <w:r w:rsidRPr="006A7DD7">
          <w:rPr>
            <w:rFonts w:eastAsia="Times New Roman"/>
            <w:b/>
            <w:bCs/>
            <w:i/>
            <w:color w:val="FF0000"/>
            <w:sz w:val="24"/>
            <w:szCs w:val="26"/>
          </w:rPr>
          <w:t>Sub-</w:t>
        </w:r>
      </w:ins>
      <w:ins w:id="220" w:author="David Lown" w:date="2019-04-23T12:44:00Z">
        <w:r w:rsidR="007868C6" w:rsidRPr="006A7DD7">
          <w:rPr>
            <w:rFonts w:eastAsia="Times New Roman"/>
            <w:b/>
            <w:bCs/>
            <w:i/>
            <w:color w:val="FF0000"/>
            <w:sz w:val="24"/>
            <w:szCs w:val="26"/>
          </w:rPr>
          <w:t>Metric</w:t>
        </w:r>
      </w:ins>
      <w:ins w:id="221" w:author="c168499" w:date="2019-04-10T15:17:00Z">
        <w:r w:rsidRPr="006A7DD7">
          <w:rPr>
            <w:rFonts w:eastAsia="Times New Roman"/>
            <w:b/>
            <w:bCs/>
            <w:i/>
            <w:color w:val="FF0000"/>
            <w:sz w:val="24"/>
            <w:szCs w:val="26"/>
          </w:rPr>
          <w:commentReference w:id="222"/>
        </w:r>
        <w:r w:rsidRPr="006A7DD7">
          <w:rPr>
            <w:rFonts w:eastAsia="Times New Roman"/>
            <w:b/>
            <w:bCs/>
            <w:i/>
            <w:color w:val="FF0000"/>
            <w:sz w:val="24"/>
            <w:szCs w:val="26"/>
          </w:rPr>
          <w:t xml:space="preserve"> #2 </w:t>
        </w:r>
      </w:ins>
      <w:r w:rsidR="001F75C6" w:rsidRPr="00DB09F3">
        <w:rPr>
          <w:rFonts w:eastAsia="Times New Roman"/>
          <w:b/>
          <w:bCs/>
          <w:i/>
          <w:color w:val="4F81BD"/>
          <w:sz w:val="24"/>
          <w:szCs w:val="26"/>
        </w:rPr>
        <w:t>Denominator</w:t>
      </w:r>
      <w:r w:rsidR="001F75C6">
        <w:rPr>
          <w:rFonts w:eastAsia="Times New Roman"/>
          <w:b/>
          <w:bCs/>
          <w:i/>
          <w:color w:val="4F81BD"/>
          <w:sz w:val="24"/>
          <w:szCs w:val="26"/>
        </w:rPr>
        <w:t xml:space="preserve"> </w:t>
      </w:r>
    </w:p>
    <w:p w14:paraId="7D7A41F1" w14:textId="723C79BC" w:rsidR="001F75C6" w:rsidRPr="00DB09F3" w:rsidRDefault="001F75C6" w:rsidP="001F75C6">
      <w:pPr>
        <w:rPr>
          <w:rFonts w:eastAsia="Times New Roman"/>
        </w:rPr>
      </w:pPr>
      <w:r w:rsidRPr="00DB09F3">
        <w:rPr>
          <w:rFonts w:eastAsia="Times New Roman"/>
        </w:rPr>
        <w:t>All individuals from the Project 3.2 Target Population</w:t>
      </w:r>
      <w:r w:rsidRPr="00DB09F3">
        <w:rPr>
          <w:rFonts w:eastAsia="Times New Roman"/>
          <w:color w:val="1A1A1A"/>
        </w:rPr>
        <w:t xml:space="preserve"> </w:t>
      </w:r>
      <w:r w:rsidRPr="00DB09F3">
        <w:rPr>
          <w:rFonts w:eastAsia="Times New Roman"/>
        </w:rPr>
        <w:t>aged 18 years or older at the beginning of the measurement period</w:t>
      </w:r>
      <w:r w:rsidRPr="00DB09F3">
        <w:rPr>
          <w:rFonts w:eastAsia="Times New Roman"/>
          <w:b/>
        </w:rPr>
        <w:t xml:space="preserve"> </w:t>
      </w:r>
      <w:r w:rsidRPr="00DB09F3">
        <w:rPr>
          <w:rFonts w:eastAsia="Times New Roman"/>
        </w:rPr>
        <w:t xml:space="preserve">who had an outpatient or ED encounter with a principal diagnosis of low back pain, acute or chronic, during the measurement period </w:t>
      </w:r>
      <w:r w:rsidRPr="001F75C6">
        <w:rPr>
          <w:rFonts w:eastAsia="Times New Roman"/>
        </w:rPr>
        <w:t xml:space="preserve">and who received an </w:t>
      </w:r>
      <w:r w:rsidRPr="006A7DD7">
        <w:rPr>
          <w:rFonts w:eastAsia="Times New Roman"/>
          <w:b/>
          <w:color w:val="FF0000"/>
        </w:rPr>
        <w:t>advanced</w:t>
      </w:r>
      <w:r w:rsidRPr="006A7DD7">
        <w:rPr>
          <w:rFonts w:eastAsia="Times New Roman"/>
          <w:color w:val="FF0000"/>
        </w:rPr>
        <w:t xml:space="preserve"> </w:t>
      </w:r>
      <w:r w:rsidRPr="001F75C6">
        <w:rPr>
          <w:rFonts w:eastAsia="Times New Roman"/>
        </w:rPr>
        <w:t>imaging study (</w:t>
      </w:r>
      <w:ins w:id="223" w:author="David Lown" w:date="2019-05-02T09:48:00Z">
        <w:r w:rsidR="007019A5">
          <w:fldChar w:fldCharType="begin"/>
        </w:r>
        <w:r w:rsidR="007019A5">
          <w:instrText xml:space="preserve"> HYPERLINK \l "LBPB" </w:instrText>
        </w:r>
        <w:r w:rsidR="007019A5">
          <w:fldChar w:fldCharType="separate"/>
        </w:r>
        <w:r w:rsidR="007019A5" w:rsidRPr="00255864">
          <w:rPr>
            <w:rStyle w:val="Hyperlink"/>
            <w:rFonts w:eastAsia="Times New Roman"/>
          </w:rPr>
          <w:t>Table LBP-B</w:t>
        </w:r>
        <w:r w:rsidR="007019A5">
          <w:rPr>
            <w:rStyle w:val="Hyperlink"/>
            <w:rFonts w:eastAsia="Times New Roman"/>
          </w:rPr>
          <w:fldChar w:fldCharType="end"/>
        </w:r>
        <w:r w:rsidR="007019A5">
          <w:rPr>
            <w:rStyle w:val="Hyperlink"/>
            <w:rFonts w:eastAsia="Times New Roman"/>
          </w:rPr>
          <w:t xml:space="preserve">: </w:t>
        </w:r>
      </w:ins>
      <w:r w:rsidRPr="001F75C6">
        <w:rPr>
          <w:rFonts w:eastAsia="Times New Roman"/>
        </w:rPr>
        <w:t>MRI</w:t>
      </w:r>
      <w:r>
        <w:rPr>
          <w:rFonts w:eastAsia="Times New Roman"/>
        </w:rPr>
        <w:t xml:space="preserve"> </w:t>
      </w:r>
      <w:r w:rsidRPr="006A7DD7">
        <w:rPr>
          <w:rFonts w:eastAsia="Times New Roman"/>
          <w:color w:val="FF0000"/>
        </w:rPr>
        <w:t xml:space="preserve">or </w:t>
      </w:r>
      <w:r w:rsidRPr="001F75C6">
        <w:rPr>
          <w:rFonts w:eastAsia="Times New Roman"/>
        </w:rPr>
        <w:t>CT scan) during the measurement period</w:t>
      </w:r>
      <w:r w:rsidRPr="00DB09F3">
        <w:rPr>
          <w:rFonts w:eastAsia="Times New Roman"/>
        </w:rPr>
        <w:t>.</w:t>
      </w:r>
    </w:p>
    <w:p w14:paraId="7401AADE" w14:textId="77777777" w:rsidR="002778BB" w:rsidRPr="00DB09F3" w:rsidRDefault="002778BB" w:rsidP="002778BB">
      <w:pPr>
        <w:rPr>
          <w:ins w:id="224" w:author="David Lown" w:date="2019-04-23T14:53:00Z"/>
          <w:rFonts w:eastAsia="Times New Roman"/>
        </w:rPr>
      </w:pPr>
    </w:p>
    <w:p w14:paraId="09D39238" w14:textId="6B91A22C" w:rsidR="0062659F" w:rsidRDefault="0062659F" w:rsidP="002778BB">
      <w:pPr>
        <w:ind w:left="4"/>
        <w:outlineLvl w:val="3"/>
        <w:rPr>
          <w:ins w:id="225" w:author="David Lown" w:date="2019-05-02T09:50:00Z"/>
          <w:rFonts w:eastAsia="Times New Roman"/>
          <w:b/>
          <w:bCs/>
          <w:i/>
          <w:color w:val="FF0000"/>
          <w:sz w:val="24"/>
          <w:szCs w:val="26"/>
        </w:rPr>
      </w:pPr>
      <w:ins w:id="226" w:author="David Lown" w:date="2019-05-02T09:50:00Z">
        <w:r>
          <w:rPr>
            <w:rFonts w:eastAsia="Times New Roman"/>
            <w:b/>
            <w:bCs/>
            <w:i/>
            <w:color w:val="FF0000"/>
            <w:sz w:val="24"/>
            <w:szCs w:val="26"/>
          </w:rPr>
          <w:t>Sub-</w:t>
        </w:r>
        <w:r w:rsidRPr="006A7DD7">
          <w:rPr>
            <w:rFonts w:eastAsia="Times New Roman"/>
            <w:b/>
            <w:bCs/>
            <w:i/>
            <w:color w:val="FF0000"/>
            <w:sz w:val="24"/>
            <w:szCs w:val="26"/>
          </w:rPr>
          <w:t>Metric #2</w:t>
        </w:r>
        <w:r>
          <w:rPr>
            <w:rFonts w:eastAsia="Times New Roman"/>
            <w:b/>
            <w:bCs/>
            <w:i/>
            <w:color w:val="FF0000"/>
            <w:sz w:val="24"/>
            <w:szCs w:val="26"/>
          </w:rPr>
          <w:t>: Advanced Imaging</w:t>
        </w:r>
      </w:ins>
    </w:p>
    <w:p w14:paraId="7F04F850" w14:textId="5B08B5BB" w:rsidR="002778BB" w:rsidRPr="000B693F" w:rsidRDefault="004509AF" w:rsidP="002778BB">
      <w:pPr>
        <w:ind w:left="4"/>
        <w:outlineLvl w:val="3"/>
        <w:rPr>
          <w:ins w:id="227" w:author="David Lown" w:date="2019-04-23T14:53:00Z"/>
          <w:rFonts w:eastAsia="Times New Roman"/>
          <w:b/>
          <w:bCs/>
          <w:i/>
          <w:color w:val="4F81BD"/>
          <w:sz w:val="24"/>
          <w:szCs w:val="26"/>
        </w:rPr>
      </w:pPr>
      <w:ins w:id="228" w:author="David Lown" w:date="2019-05-01T18:12:00Z">
        <w:r>
          <w:rPr>
            <w:rFonts w:eastAsia="Times New Roman"/>
            <w:b/>
            <w:bCs/>
            <w:i/>
            <w:color w:val="FF0000"/>
            <w:sz w:val="24"/>
            <w:szCs w:val="26"/>
          </w:rPr>
          <w:t>Sub-</w:t>
        </w:r>
      </w:ins>
      <w:ins w:id="229" w:author="David Lown" w:date="2019-04-23T14:53:00Z">
        <w:r w:rsidR="002778BB" w:rsidRPr="006A7DD7">
          <w:rPr>
            <w:rFonts w:eastAsia="Times New Roman"/>
            <w:b/>
            <w:bCs/>
            <w:i/>
            <w:color w:val="FF0000"/>
            <w:sz w:val="24"/>
            <w:szCs w:val="26"/>
          </w:rPr>
          <w:t xml:space="preserve">Metric #2 </w:t>
        </w:r>
        <w:r w:rsidR="002778BB" w:rsidRPr="000B693F">
          <w:rPr>
            <w:rFonts w:eastAsia="Times New Roman"/>
            <w:b/>
            <w:bCs/>
            <w:i/>
            <w:color w:val="4F81BD"/>
            <w:sz w:val="24"/>
            <w:szCs w:val="26"/>
          </w:rPr>
          <w:t>Numerator</w:t>
        </w:r>
      </w:ins>
    </w:p>
    <w:p w14:paraId="7CB70407" w14:textId="1A9ACC2A" w:rsidR="002778BB" w:rsidRPr="00DB09F3" w:rsidRDefault="002778BB" w:rsidP="002778BB">
      <w:pPr>
        <w:rPr>
          <w:ins w:id="230" w:author="David Lown" w:date="2019-04-23T14:53:00Z"/>
          <w:rFonts w:eastAsia="Times New Roman"/>
        </w:rPr>
      </w:pPr>
      <w:ins w:id="231" w:author="David Lown" w:date="2019-04-23T14:53:00Z">
        <w:r w:rsidRPr="00DB09F3">
          <w:rPr>
            <w:rFonts w:eastAsia="Times New Roman"/>
          </w:rPr>
          <w:t xml:space="preserve">Individuals </w:t>
        </w:r>
        <w:r>
          <w:rPr>
            <w:rFonts w:eastAsia="Times New Roman"/>
          </w:rPr>
          <w:t xml:space="preserve">from </w:t>
        </w:r>
      </w:ins>
      <w:ins w:id="232" w:author="David Lown" w:date="2019-05-02T09:49:00Z">
        <w:r w:rsidR="0062659F">
          <w:rPr>
            <w:rFonts w:eastAsia="Times New Roman"/>
          </w:rPr>
          <w:t>Sub-</w:t>
        </w:r>
      </w:ins>
      <w:ins w:id="233" w:author="David Lown" w:date="2019-04-23T14:53:00Z">
        <w:r w:rsidRPr="007B2B05">
          <w:rPr>
            <w:rFonts w:eastAsia="Times New Roman"/>
            <w:color w:val="FF0000"/>
          </w:rPr>
          <w:t xml:space="preserve">Metric #2 </w:t>
        </w:r>
        <w:r w:rsidRPr="00DB09F3">
          <w:rPr>
            <w:rFonts w:eastAsia="Times New Roman"/>
          </w:rPr>
          <w:t>denominator who:</w:t>
        </w:r>
      </w:ins>
    </w:p>
    <w:p w14:paraId="14228133" w14:textId="77777777" w:rsidR="002778BB" w:rsidRPr="00DB09F3" w:rsidRDefault="002778BB" w:rsidP="002778BB">
      <w:pPr>
        <w:numPr>
          <w:ilvl w:val="0"/>
          <w:numId w:val="33"/>
        </w:numPr>
        <w:contextualSpacing/>
        <w:rPr>
          <w:ins w:id="234" w:author="David Lown" w:date="2019-04-23T14:53:00Z"/>
          <w:rFonts w:eastAsia="Times New Roman"/>
        </w:rPr>
      </w:pPr>
      <w:ins w:id="235" w:author="David Lown" w:date="2019-04-23T14:53:00Z">
        <w:r w:rsidRPr="00DB09F3">
          <w:rPr>
            <w:rFonts w:eastAsia="Times New Roman"/>
            <w:b/>
          </w:rPr>
          <w:t>In the 6 months prior to or on the imaging date</w:t>
        </w:r>
        <w:r w:rsidRPr="00DB09F3">
          <w:rPr>
            <w:rFonts w:eastAsia="Times New Roman"/>
          </w:rPr>
          <w:t xml:space="preserve">, have documentation in the medical record of any of the clinical red flags detailed in </w:t>
        </w:r>
        <w:r>
          <w:fldChar w:fldCharType="begin"/>
        </w:r>
        <w:r>
          <w:instrText xml:space="preserve"> HYPERLINK \l "LBPC" </w:instrText>
        </w:r>
        <w:r>
          <w:fldChar w:fldCharType="separate"/>
        </w:r>
        <w:r w:rsidRPr="0033171A">
          <w:rPr>
            <w:rStyle w:val="Hyperlink"/>
            <w:rFonts w:eastAsia="Times New Roman"/>
          </w:rPr>
          <w:t>Table LBP-</w:t>
        </w:r>
        <w:r w:rsidRPr="001E6139">
          <w:rPr>
            <w:rStyle w:val="Hyperlink"/>
            <w:rFonts w:eastAsia="Times New Roman"/>
            <w:color w:val="FF0000"/>
          </w:rPr>
          <w:t>C</w:t>
        </w:r>
        <w:r>
          <w:rPr>
            <w:rStyle w:val="Hyperlink"/>
            <w:rFonts w:eastAsia="Times New Roman"/>
            <w:color w:val="FF0000"/>
          </w:rPr>
          <w:fldChar w:fldCharType="end"/>
        </w:r>
      </w:ins>
    </w:p>
    <w:p w14:paraId="0AC3305C" w14:textId="77777777" w:rsidR="002778BB" w:rsidRPr="00DB09F3" w:rsidRDefault="002778BB" w:rsidP="002778BB">
      <w:pPr>
        <w:ind w:left="425"/>
        <w:rPr>
          <w:ins w:id="236" w:author="David Lown" w:date="2019-04-23T14:53:00Z"/>
          <w:rFonts w:eastAsia="Times New Roman"/>
          <w:b/>
          <w:u w:val="single"/>
        </w:rPr>
      </w:pPr>
      <w:ins w:id="237" w:author="David Lown" w:date="2019-04-23T14:53:00Z">
        <w:r w:rsidRPr="00DB09F3">
          <w:rPr>
            <w:rFonts w:eastAsia="Times New Roman"/>
            <w:b/>
            <w:u w:val="single"/>
          </w:rPr>
          <w:t>OR</w:t>
        </w:r>
      </w:ins>
    </w:p>
    <w:p w14:paraId="7D23010D" w14:textId="77777777" w:rsidR="002778BB" w:rsidRPr="001F0FA7" w:rsidRDefault="002778BB" w:rsidP="00035E3A">
      <w:pPr>
        <w:pStyle w:val="ListParagraph"/>
        <w:numPr>
          <w:ilvl w:val="0"/>
          <w:numId w:val="31"/>
        </w:numPr>
        <w:outlineLvl w:val="3"/>
        <w:rPr>
          <w:ins w:id="238" w:author="David Lown" w:date="2019-04-23T14:53:00Z"/>
          <w:rFonts w:eastAsia="Times New Roman"/>
        </w:rPr>
      </w:pPr>
      <w:ins w:id="239" w:author="David Lown" w:date="2019-04-23T14:53:00Z">
        <w:r w:rsidRPr="001F0FA7">
          <w:rPr>
            <w:rFonts w:eastAsia="Times New Roman"/>
            <w:b/>
          </w:rPr>
          <w:t>At any time in the patient’s medical history</w:t>
        </w:r>
        <w:r w:rsidRPr="001F0FA7">
          <w:rPr>
            <w:rFonts w:eastAsia="Times New Roman"/>
          </w:rPr>
          <w:t xml:space="preserve">, have documentation in the medical record of any of the clinical red flags detailed in </w:t>
        </w:r>
        <w:r>
          <w:fldChar w:fldCharType="begin"/>
        </w:r>
        <w:r>
          <w:instrText xml:space="preserve"> HYPERLINK \l "LBPD" </w:instrText>
        </w:r>
        <w:r>
          <w:fldChar w:fldCharType="separate"/>
        </w:r>
        <w:r w:rsidRPr="001F0FA7">
          <w:rPr>
            <w:rStyle w:val="Hyperlink"/>
            <w:rFonts w:eastAsia="Times New Roman"/>
          </w:rPr>
          <w:t xml:space="preserve">Table </w:t>
        </w:r>
        <w:r w:rsidRPr="00691ACD">
          <w:rPr>
            <w:rStyle w:val="Hyperlink"/>
            <w:rFonts w:eastAsia="Times New Roman"/>
          </w:rPr>
          <w:t>LBP-</w:t>
        </w:r>
        <w:r w:rsidRPr="001F0FA7">
          <w:rPr>
            <w:rStyle w:val="Hyperlink"/>
            <w:rFonts w:eastAsia="Times New Roman"/>
            <w:color w:val="FF0000"/>
          </w:rPr>
          <w:t>D</w:t>
        </w:r>
        <w:r>
          <w:rPr>
            <w:rStyle w:val="Hyperlink"/>
            <w:rFonts w:eastAsia="Times New Roman"/>
            <w:color w:val="FF0000"/>
          </w:rPr>
          <w:fldChar w:fldCharType="end"/>
        </w:r>
      </w:ins>
    </w:p>
    <w:p w14:paraId="213E28F3" w14:textId="77777777" w:rsidR="002778BB" w:rsidRDefault="002778BB" w:rsidP="00DB09F3">
      <w:pPr>
        <w:rPr>
          <w:ins w:id="240" w:author="David Lown" w:date="2019-04-23T14:55:00Z"/>
          <w:rFonts w:eastAsia="Times New Roman"/>
        </w:rPr>
      </w:pPr>
    </w:p>
    <w:p w14:paraId="42E3ED17" w14:textId="5C2FAE08" w:rsidR="001D7726" w:rsidRPr="000B693F" w:rsidRDefault="002C00B6" w:rsidP="000B693F">
      <w:pPr>
        <w:ind w:left="4"/>
        <w:outlineLvl w:val="3"/>
        <w:rPr>
          <w:ins w:id="241" w:author="David Lown" w:date="2019-04-23T15:03:00Z"/>
          <w:rFonts w:eastAsia="Times New Roman"/>
          <w:b/>
          <w:bCs/>
          <w:i/>
          <w:color w:val="4F81BD"/>
          <w:sz w:val="24"/>
          <w:szCs w:val="26"/>
        </w:rPr>
      </w:pPr>
      <w:ins w:id="242" w:author="David Lown" w:date="2019-04-23T15:03:00Z">
        <w:r>
          <w:rPr>
            <w:rFonts w:eastAsia="Times New Roman"/>
            <w:b/>
            <w:bCs/>
            <w:i/>
            <w:color w:val="4F81BD"/>
            <w:sz w:val="24"/>
            <w:szCs w:val="26"/>
          </w:rPr>
          <w:t>Denominator Exclusion/s</w:t>
        </w:r>
      </w:ins>
    </w:p>
    <w:p w14:paraId="3D0B53F6" w14:textId="77777777" w:rsidR="001D7726" w:rsidRPr="00DB09F3" w:rsidRDefault="001D7726" w:rsidP="001D7726">
      <w:pPr>
        <w:numPr>
          <w:ilvl w:val="0"/>
          <w:numId w:val="30"/>
        </w:numPr>
        <w:spacing w:after="200" w:line="276" w:lineRule="auto"/>
        <w:contextualSpacing/>
        <w:rPr>
          <w:ins w:id="243" w:author="David Lown" w:date="2019-04-23T15:03:00Z"/>
          <w:rFonts w:eastAsia="Times New Roman"/>
        </w:rPr>
      </w:pPr>
      <w:ins w:id="244" w:author="David Lown" w:date="2019-04-23T15:03:00Z">
        <w:r w:rsidRPr="00DB09F3">
          <w:rPr>
            <w:rFonts w:eastAsia="Times New Roman"/>
          </w:rPr>
          <w:t>E</w:t>
        </w:r>
        <w:r>
          <w:rPr>
            <w:rFonts w:eastAsia="Times New Roman"/>
          </w:rPr>
          <w:t xml:space="preserve">mergency </w:t>
        </w:r>
        <w:r w:rsidRPr="00DB09F3">
          <w:rPr>
            <w:rFonts w:eastAsia="Times New Roman"/>
          </w:rPr>
          <w:t>D</w:t>
        </w:r>
        <w:r>
          <w:rPr>
            <w:rFonts w:eastAsia="Times New Roman"/>
          </w:rPr>
          <w:t>epartment</w:t>
        </w:r>
        <w:r w:rsidRPr="00DB09F3">
          <w:rPr>
            <w:rFonts w:eastAsia="Times New Roman"/>
          </w:rPr>
          <w:t xml:space="preserve"> visits that result in an inpatient stay (</w:t>
        </w:r>
        <w:r w:rsidRPr="00255864">
          <w:rPr>
            <w:rFonts w:eastAsia="Times New Roman"/>
          </w:rPr>
          <w:t>Inpatient Stay Value Set</w:t>
        </w:r>
        <w:r w:rsidRPr="00DB09F3">
          <w:rPr>
            <w:rFonts w:eastAsia="Times New Roman"/>
          </w:rPr>
          <w:t xml:space="preserve">). An ED visit results in an inpatient stay when the ED date of service and the admission date for the inpatient stay are one calendar day apart or less. </w:t>
        </w:r>
      </w:ins>
    </w:p>
    <w:p w14:paraId="76A0DE94" w14:textId="77777777" w:rsidR="001D7726" w:rsidRDefault="001D7726" w:rsidP="000B693F">
      <w:pPr>
        <w:ind w:left="4"/>
        <w:outlineLvl w:val="3"/>
        <w:rPr>
          <w:rFonts w:eastAsia="Times New Roman"/>
          <w:b/>
          <w:bCs/>
          <w:i/>
          <w:color w:val="4F81BD"/>
          <w:sz w:val="24"/>
          <w:szCs w:val="26"/>
        </w:rPr>
      </w:pPr>
    </w:p>
    <w:p w14:paraId="7D01AE92" w14:textId="449323D4" w:rsidR="00B90CA6" w:rsidRPr="00B90CA6" w:rsidRDefault="00B90CA6" w:rsidP="000B693F">
      <w:pPr>
        <w:ind w:left="4"/>
        <w:outlineLvl w:val="3"/>
        <w:rPr>
          <w:ins w:id="245" w:author="David Lown" w:date="2019-04-23T15:03:00Z"/>
          <w:rFonts w:eastAsia="Times New Roman"/>
          <w:b/>
          <w:bCs/>
          <w:i/>
          <w:color w:val="FF0000"/>
          <w:sz w:val="24"/>
          <w:szCs w:val="26"/>
        </w:rPr>
      </w:pPr>
      <w:r w:rsidRPr="00B90CA6">
        <w:rPr>
          <w:rFonts w:eastAsia="Times New Roman"/>
          <w:b/>
          <w:bCs/>
          <w:i/>
          <w:color w:val="FF0000"/>
          <w:sz w:val="24"/>
          <w:szCs w:val="26"/>
        </w:rPr>
        <w:t>Metric Codes</w:t>
      </w:r>
    </w:p>
    <w:p w14:paraId="0AD3A0AD" w14:textId="77777777" w:rsidR="00DB09F3" w:rsidRPr="00DB09F3" w:rsidRDefault="00DB09F3" w:rsidP="00DB09F3">
      <w:pPr>
        <w:ind w:left="4"/>
        <w:outlineLvl w:val="3"/>
        <w:rPr>
          <w:rFonts w:eastAsia="Times New Roman"/>
          <w:b/>
          <w:bCs/>
          <w:sz w:val="24"/>
          <w:szCs w:val="24"/>
        </w:rPr>
      </w:pPr>
      <w:r w:rsidRPr="00DB09F3">
        <w:rPr>
          <w:rFonts w:eastAsia="Times New Roman"/>
          <w:b/>
          <w:bCs/>
          <w:sz w:val="24"/>
          <w:szCs w:val="24"/>
        </w:rPr>
        <w:t>Denominator Code/s (CPT, ICD10, other)</w:t>
      </w:r>
    </w:p>
    <w:p w14:paraId="73C7C57E" w14:textId="31BF5FAC" w:rsidR="00DB09F3" w:rsidRPr="00B90CA6" w:rsidRDefault="00DB09F3" w:rsidP="006B7BE2">
      <w:pPr>
        <w:widowControl/>
        <w:numPr>
          <w:ilvl w:val="0"/>
          <w:numId w:val="30"/>
        </w:numPr>
        <w:autoSpaceDE/>
        <w:autoSpaceDN/>
        <w:spacing w:line="259" w:lineRule="auto"/>
        <w:contextualSpacing/>
        <w:rPr>
          <w:rFonts w:eastAsia="Times New Roman"/>
          <w:u w:val="single"/>
        </w:rPr>
      </w:pPr>
      <w:r w:rsidRPr="00B90CA6">
        <w:rPr>
          <w:rFonts w:eastAsia="Times New Roman"/>
          <w:u w:val="single"/>
        </w:rPr>
        <w:t>Uncomplicated Low Back Pain Value Set</w:t>
      </w:r>
    </w:p>
    <w:p w14:paraId="7169A591" w14:textId="77777777" w:rsidR="00B90CA6" w:rsidRPr="00F03540" w:rsidRDefault="00B90CA6" w:rsidP="00B90CA6">
      <w:pPr>
        <w:numPr>
          <w:ilvl w:val="0"/>
          <w:numId w:val="30"/>
        </w:numPr>
        <w:spacing w:after="240" w:line="276" w:lineRule="auto"/>
        <w:contextualSpacing/>
        <w:rPr>
          <w:rFonts w:eastAsia="Times New Roman"/>
        </w:rPr>
      </w:pPr>
      <w:r w:rsidRPr="00F03540">
        <w:rPr>
          <w:rFonts w:eastAsia="Times New Roman"/>
          <w:u w:val="single"/>
        </w:rPr>
        <w:t>Imaging Study Value Set</w:t>
      </w:r>
    </w:p>
    <w:p w14:paraId="51F058E6" w14:textId="40173C37" w:rsidR="009D4E6A" w:rsidRPr="00DD17F7" w:rsidRDefault="009D4E6A" w:rsidP="006B7BE2">
      <w:pPr>
        <w:numPr>
          <w:ilvl w:val="0"/>
          <w:numId w:val="30"/>
        </w:numPr>
        <w:spacing w:after="240" w:line="276" w:lineRule="auto"/>
        <w:contextualSpacing/>
        <w:rPr>
          <w:rFonts w:eastAsia="Times New Roman"/>
          <w:color w:val="FF0000"/>
          <w:u w:val="single"/>
        </w:rPr>
      </w:pPr>
      <w:r w:rsidRPr="00DD17F7">
        <w:rPr>
          <w:rFonts w:eastAsia="Times New Roman"/>
          <w:color w:val="FF0000"/>
          <w:u w:val="single"/>
        </w:rPr>
        <w:t>Plain X-ray Value Set</w:t>
      </w:r>
      <w:r>
        <w:rPr>
          <w:rFonts w:eastAsia="Times New Roman"/>
          <w:color w:val="FF0000"/>
          <w:u w:val="single"/>
        </w:rPr>
        <w:t xml:space="preserve"> - </w:t>
      </w:r>
      <w:hyperlink w:anchor="LBPA" w:history="1">
        <w:r w:rsidRPr="00255864">
          <w:rPr>
            <w:rStyle w:val="Hyperlink"/>
            <w:rFonts w:eastAsia="Times New Roman"/>
          </w:rPr>
          <w:t>Table LBP-A</w:t>
        </w:r>
      </w:hyperlink>
    </w:p>
    <w:p w14:paraId="0C8F5F93" w14:textId="6C29D64B" w:rsidR="009D4E6A" w:rsidRPr="00DD17F7" w:rsidRDefault="009D4E6A" w:rsidP="006B7BE2">
      <w:pPr>
        <w:numPr>
          <w:ilvl w:val="0"/>
          <w:numId w:val="30"/>
        </w:numPr>
        <w:spacing w:after="240" w:line="276" w:lineRule="auto"/>
        <w:contextualSpacing/>
        <w:rPr>
          <w:rFonts w:eastAsia="Times New Roman"/>
          <w:color w:val="FF0000"/>
          <w:u w:val="single"/>
        </w:rPr>
      </w:pPr>
      <w:r w:rsidRPr="00DD17F7">
        <w:rPr>
          <w:rFonts w:eastAsia="Times New Roman"/>
          <w:color w:val="FF0000"/>
          <w:u w:val="single"/>
        </w:rPr>
        <w:t>Advanced Imaging Value Set</w:t>
      </w:r>
      <w:r>
        <w:rPr>
          <w:rFonts w:eastAsia="Times New Roman"/>
          <w:color w:val="FF0000"/>
          <w:u w:val="single"/>
        </w:rPr>
        <w:t xml:space="preserve"> - </w:t>
      </w:r>
      <w:hyperlink w:anchor="LBPB" w:history="1">
        <w:r w:rsidRPr="00255864">
          <w:rPr>
            <w:rStyle w:val="Hyperlink"/>
            <w:rFonts w:eastAsia="Times New Roman"/>
          </w:rPr>
          <w:t>Table LBP-B</w:t>
        </w:r>
      </w:hyperlink>
    </w:p>
    <w:p w14:paraId="73525314" w14:textId="77777777" w:rsidR="00DB09F3" w:rsidRPr="00DB09F3" w:rsidRDefault="00DB09F3" w:rsidP="006B7BE2">
      <w:pPr>
        <w:numPr>
          <w:ilvl w:val="0"/>
          <w:numId w:val="30"/>
        </w:numPr>
        <w:spacing w:after="240" w:line="276" w:lineRule="auto"/>
        <w:contextualSpacing/>
        <w:rPr>
          <w:rFonts w:eastAsia="Times New Roman"/>
        </w:rPr>
      </w:pPr>
      <w:r w:rsidRPr="00DB09F3">
        <w:rPr>
          <w:rFonts w:eastAsia="Times New Roman"/>
          <w:u w:val="single"/>
        </w:rPr>
        <w:t>Outpatient Value Set</w:t>
      </w:r>
      <w:r w:rsidRPr="00DB09F3">
        <w:rPr>
          <w:rFonts w:eastAsia="Times New Roman"/>
        </w:rPr>
        <w:t>.</w:t>
      </w:r>
    </w:p>
    <w:p w14:paraId="384A2DD0" w14:textId="77777777" w:rsidR="00DB09F3" w:rsidRPr="00DB09F3" w:rsidRDefault="00DB09F3" w:rsidP="006B7BE2">
      <w:pPr>
        <w:numPr>
          <w:ilvl w:val="0"/>
          <w:numId w:val="30"/>
        </w:numPr>
        <w:spacing w:before="240" w:after="240" w:line="276" w:lineRule="auto"/>
        <w:contextualSpacing/>
        <w:rPr>
          <w:rFonts w:eastAsia="Times New Roman"/>
        </w:rPr>
      </w:pPr>
      <w:r w:rsidRPr="00DB09F3">
        <w:rPr>
          <w:rFonts w:eastAsia="Times New Roman"/>
          <w:u w:val="single"/>
        </w:rPr>
        <w:t>ED Value Set</w:t>
      </w:r>
    </w:p>
    <w:p w14:paraId="3202F5AD" w14:textId="379774E7" w:rsidR="005E2326" w:rsidRPr="006B7BE2" w:rsidRDefault="00DB09F3" w:rsidP="006B7BE2">
      <w:pPr>
        <w:numPr>
          <w:ilvl w:val="0"/>
          <w:numId w:val="30"/>
        </w:numPr>
        <w:spacing w:before="240" w:after="240" w:line="276" w:lineRule="auto"/>
        <w:contextualSpacing/>
        <w:rPr>
          <w:ins w:id="246" w:author="David Lown" w:date="2019-04-23T14:56:00Z"/>
          <w:rFonts w:eastAsia="Times New Roman"/>
        </w:rPr>
      </w:pPr>
      <w:r w:rsidRPr="00DB09F3">
        <w:rPr>
          <w:rFonts w:eastAsia="Times New Roman"/>
          <w:u w:val="single"/>
        </w:rPr>
        <w:t>Inpatient Stay Value Set</w:t>
      </w:r>
    </w:p>
    <w:p w14:paraId="08F2C240" w14:textId="02813DE5" w:rsidR="00DB09F3" w:rsidRPr="00DB09F3" w:rsidDel="001D7726" w:rsidRDefault="00DB09F3" w:rsidP="00DB09F3">
      <w:pPr>
        <w:spacing w:before="360"/>
        <w:outlineLvl w:val="3"/>
        <w:rPr>
          <w:del w:id="247" w:author="David Lown" w:date="2019-04-23T15:03:00Z"/>
          <w:rFonts w:eastAsia="Times New Roman"/>
          <w:b/>
          <w:bCs/>
          <w:sz w:val="24"/>
          <w:szCs w:val="24"/>
        </w:rPr>
      </w:pPr>
      <w:del w:id="248" w:author="David Lown" w:date="2019-04-23T15:03:00Z">
        <w:r w:rsidRPr="00DB09F3" w:rsidDel="001D7726">
          <w:rPr>
            <w:rFonts w:eastAsia="Times New Roman"/>
            <w:b/>
            <w:bCs/>
            <w:sz w:val="24"/>
            <w:szCs w:val="24"/>
          </w:rPr>
          <w:delText>Denominator Exclusion/s</w:delText>
        </w:r>
      </w:del>
    </w:p>
    <w:p w14:paraId="6412D9B4" w14:textId="58E0CB4B" w:rsidR="00DB09F3" w:rsidRPr="00DB09F3" w:rsidDel="001D7726" w:rsidRDefault="00DB09F3" w:rsidP="00DB09F3">
      <w:pPr>
        <w:numPr>
          <w:ilvl w:val="0"/>
          <w:numId w:val="30"/>
        </w:numPr>
        <w:spacing w:after="200" w:line="276" w:lineRule="auto"/>
        <w:contextualSpacing/>
        <w:rPr>
          <w:del w:id="249" w:author="David Lown" w:date="2019-04-23T15:03:00Z"/>
          <w:rFonts w:eastAsia="Times New Roman"/>
        </w:rPr>
      </w:pPr>
      <w:del w:id="250" w:author="David Lown" w:date="2019-04-23T14:56:00Z">
        <w:r w:rsidRPr="00DB09F3" w:rsidDel="005E2326">
          <w:rPr>
            <w:rFonts w:eastAsia="Times New Roman"/>
          </w:rPr>
          <w:delText xml:space="preserve">Do not include </w:delText>
        </w:r>
      </w:del>
      <w:del w:id="251" w:author="David Lown" w:date="2019-04-23T15:03:00Z">
        <w:r w:rsidRPr="00DB09F3" w:rsidDel="001D7726">
          <w:rPr>
            <w:rFonts w:eastAsia="Times New Roman"/>
          </w:rPr>
          <w:delText>ED visits that result in an inpatient stay (</w:delText>
        </w:r>
        <w:r w:rsidR="00255864" w:rsidRPr="00255864" w:rsidDel="001D7726">
          <w:rPr>
            <w:rFonts w:eastAsia="Times New Roman"/>
          </w:rPr>
          <w:delText>Inpatient Stay Value Set</w:delText>
        </w:r>
        <w:r w:rsidRPr="00DB09F3" w:rsidDel="001D7726">
          <w:rPr>
            <w:rFonts w:eastAsia="Times New Roman"/>
          </w:rPr>
          <w:delText xml:space="preserve">). An ED visit results in an inpatient stay when the ED date of service and the admission date for the inpatient stay are one calendar day apart or less. </w:delText>
        </w:r>
      </w:del>
    </w:p>
    <w:p w14:paraId="2CAAC629" w14:textId="4A894A6F" w:rsidR="00005886" w:rsidRDefault="00691ACD" w:rsidP="001F0FA7">
      <w:pPr>
        <w:spacing w:before="240"/>
        <w:outlineLvl w:val="3"/>
        <w:rPr>
          <w:rFonts w:eastAsia="Times New Roman"/>
          <w:b/>
          <w:bCs/>
          <w:sz w:val="24"/>
          <w:szCs w:val="24"/>
        </w:rPr>
      </w:pPr>
      <w:r>
        <w:rPr>
          <w:rFonts w:eastAsia="Times New Roman"/>
          <w:b/>
          <w:bCs/>
          <w:sz w:val="24"/>
          <w:szCs w:val="24"/>
        </w:rPr>
        <w:t>Nume</w:t>
      </w:r>
      <w:r w:rsidR="003A4FB6" w:rsidRPr="00DB09F3">
        <w:rPr>
          <w:rFonts w:eastAsia="Times New Roman"/>
          <w:b/>
          <w:bCs/>
          <w:sz w:val="24"/>
          <w:szCs w:val="24"/>
        </w:rPr>
        <w:t>rator Code/s (CPT, ICD10, other)</w:t>
      </w:r>
    </w:p>
    <w:p w14:paraId="2E80CFF6" w14:textId="77777777" w:rsidR="003A4FB6" w:rsidRPr="00DB09F3" w:rsidRDefault="003A4FB6" w:rsidP="003A4FB6">
      <w:pPr>
        <w:numPr>
          <w:ilvl w:val="0"/>
          <w:numId w:val="36"/>
        </w:numPr>
        <w:spacing w:line="276" w:lineRule="auto"/>
        <w:rPr>
          <w:rFonts w:eastAsia="Times New Roman"/>
        </w:rPr>
      </w:pPr>
      <w:r w:rsidRPr="00DB09F3">
        <w:rPr>
          <w:rFonts w:eastAsia="Times New Roman"/>
        </w:rPr>
        <w:t xml:space="preserve">CLINICAL RED FLAG Codes: See </w:t>
      </w:r>
      <w:r w:rsidRPr="00DB09F3">
        <w:rPr>
          <w:rFonts w:eastAsia="Times New Roman"/>
          <w:color w:val="0000FF"/>
          <w:u w:val="single"/>
        </w:rPr>
        <w:t xml:space="preserve">Tables </w:t>
      </w:r>
      <w:hyperlink w:anchor="LBPC" w:history="1">
        <w:r w:rsidRPr="00255864">
          <w:rPr>
            <w:rStyle w:val="Hyperlink"/>
            <w:rFonts w:eastAsia="Times New Roman"/>
          </w:rPr>
          <w:t>LBP-</w:t>
        </w:r>
        <w:r w:rsidR="00766DE1" w:rsidRPr="001F0FA7">
          <w:rPr>
            <w:rStyle w:val="Hyperlink"/>
            <w:rFonts w:eastAsia="Times New Roman"/>
            <w:color w:val="FF0000"/>
          </w:rPr>
          <w:t>C</w:t>
        </w:r>
      </w:hyperlink>
      <w:r w:rsidRPr="00DB09F3">
        <w:rPr>
          <w:rFonts w:eastAsia="Times New Roman"/>
          <w:color w:val="0000FF"/>
          <w:u w:val="single"/>
        </w:rPr>
        <w:t xml:space="preserve"> and </w:t>
      </w:r>
      <w:hyperlink w:anchor="LBPD" w:history="1">
        <w:r w:rsidRPr="003B3154">
          <w:rPr>
            <w:rStyle w:val="Hyperlink"/>
            <w:rFonts w:eastAsia="Times New Roman"/>
          </w:rPr>
          <w:t>LBP-</w:t>
        </w:r>
        <w:r w:rsidR="00766DE1" w:rsidRPr="001F0FA7">
          <w:rPr>
            <w:rStyle w:val="Hyperlink"/>
            <w:rFonts w:eastAsia="Times New Roman"/>
            <w:color w:val="FF0000"/>
          </w:rPr>
          <w:t>D</w:t>
        </w:r>
      </w:hyperlink>
      <w:r w:rsidRPr="00DB09F3">
        <w:rPr>
          <w:rFonts w:eastAsia="Times New Roman"/>
        </w:rPr>
        <w:t>.</w:t>
      </w:r>
    </w:p>
    <w:p w14:paraId="1EB6EBA2" w14:textId="77777777" w:rsidR="003A4FB6" w:rsidRPr="00DB09F3" w:rsidRDefault="003A4FB6" w:rsidP="003A4FB6">
      <w:pPr>
        <w:widowControl/>
        <w:numPr>
          <w:ilvl w:val="0"/>
          <w:numId w:val="36"/>
        </w:numPr>
        <w:autoSpaceDE/>
        <w:autoSpaceDN/>
        <w:spacing w:after="160" w:line="259" w:lineRule="auto"/>
        <w:contextualSpacing/>
        <w:rPr>
          <w:rFonts w:eastAsia="Times New Roman"/>
        </w:rPr>
      </w:pPr>
      <w:r w:rsidRPr="00DB09F3">
        <w:rPr>
          <w:rFonts w:eastAsia="Times New Roman"/>
          <w:iCs/>
          <w:u w:val="single"/>
        </w:rPr>
        <w:t>Malignant Neoplasms Value Set</w:t>
      </w:r>
      <w:r w:rsidRPr="00DB09F3">
        <w:rPr>
          <w:rFonts w:eastAsia="Times New Roman"/>
          <w:iCs/>
        </w:rPr>
        <w:t xml:space="preserve"> </w:t>
      </w:r>
    </w:p>
    <w:p w14:paraId="6A7A6277" w14:textId="77777777" w:rsidR="003A4FB6" w:rsidRPr="00DB09F3" w:rsidRDefault="003A4FB6" w:rsidP="003A4FB6">
      <w:pPr>
        <w:widowControl/>
        <w:numPr>
          <w:ilvl w:val="0"/>
          <w:numId w:val="36"/>
        </w:numPr>
        <w:autoSpaceDE/>
        <w:autoSpaceDN/>
        <w:spacing w:after="160" w:line="259" w:lineRule="auto"/>
        <w:contextualSpacing/>
        <w:rPr>
          <w:rFonts w:eastAsia="Times New Roman"/>
        </w:rPr>
      </w:pPr>
      <w:r w:rsidRPr="00DB09F3">
        <w:rPr>
          <w:rFonts w:eastAsia="Times New Roman"/>
          <w:iCs/>
          <w:u w:val="single"/>
        </w:rPr>
        <w:t>Other Neoplasms Value Set</w:t>
      </w:r>
      <w:r w:rsidRPr="00DB09F3">
        <w:rPr>
          <w:rFonts w:eastAsia="Times New Roman"/>
          <w:iCs/>
        </w:rPr>
        <w:t xml:space="preserve"> </w:t>
      </w:r>
    </w:p>
    <w:p w14:paraId="74206D68" w14:textId="77777777" w:rsidR="003A4FB6" w:rsidRPr="00DB09F3" w:rsidRDefault="003A4FB6" w:rsidP="003A4FB6">
      <w:pPr>
        <w:widowControl/>
        <w:numPr>
          <w:ilvl w:val="0"/>
          <w:numId w:val="36"/>
        </w:numPr>
        <w:autoSpaceDE/>
        <w:autoSpaceDN/>
        <w:spacing w:after="160" w:line="259" w:lineRule="auto"/>
        <w:contextualSpacing/>
        <w:rPr>
          <w:rFonts w:eastAsia="Times New Roman"/>
        </w:rPr>
      </w:pPr>
      <w:r w:rsidRPr="00DB09F3">
        <w:rPr>
          <w:rFonts w:eastAsia="Times New Roman"/>
          <w:iCs/>
          <w:u w:val="single"/>
        </w:rPr>
        <w:t>History of Malignant Neoplasm Value Set</w:t>
      </w:r>
    </w:p>
    <w:p w14:paraId="1B122A7E" w14:textId="77777777" w:rsidR="003A4FB6" w:rsidRPr="00DB09F3" w:rsidRDefault="003A4FB6" w:rsidP="003A4FB6">
      <w:pPr>
        <w:widowControl/>
        <w:numPr>
          <w:ilvl w:val="0"/>
          <w:numId w:val="36"/>
        </w:numPr>
        <w:autoSpaceDE/>
        <w:autoSpaceDN/>
        <w:spacing w:after="160" w:line="259" w:lineRule="auto"/>
        <w:contextualSpacing/>
        <w:rPr>
          <w:rFonts w:eastAsia="Times New Roman"/>
        </w:rPr>
      </w:pPr>
      <w:r w:rsidRPr="00DB09F3">
        <w:rPr>
          <w:rFonts w:eastAsia="Times New Roman"/>
          <w:iCs/>
          <w:u w:val="single"/>
        </w:rPr>
        <w:t>Trauma Value Set</w:t>
      </w:r>
    </w:p>
    <w:p w14:paraId="22F4D30E" w14:textId="77777777" w:rsidR="003A4FB6" w:rsidRPr="00DB09F3" w:rsidRDefault="003A4FB6" w:rsidP="003A4FB6">
      <w:pPr>
        <w:widowControl/>
        <w:numPr>
          <w:ilvl w:val="0"/>
          <w:numId w:val="36"/>
        </w:numPr>
        <w:autoSpaceDE/>
        <w:autoSpaceDN/>
        <w:spacing w:after="160" w:line="259" w:lineRule="auto"/>
        <w:contextualSpacing/>
        <w:rPr>
          <w:rFonts w:eastAsia="Times New Roman"/>
        </w:rPr>
      </w:pPr>
      <w:r w:rsidRPr="00DB09F3">
        <w:rPr>
          <w:rFonts w:eastAsia="Times New Roman"/>
          <w:iCs/>
          <w:u w:val="single"/>
        </w:rPr>
        <w:t>IV Drug Abuse Value Set</w:t>
      </w:r>
    </w:p>
    <w:p w14:paraId="25518B2B" w14:textId="77777777" w:rsidR="003A4FB6" w:rsidRPr="00DB09F3" w:rsidRDefault="003A4FB6" w:rsidP="003A4FB6">
      <w:pPr>
        <w:widowControl/>
        <w:numPr>
          <w:ilvl w:val="0"/>
          <w:numId w:val="36"/>
        </w:numPr>
        <w:autoSpaceDE/>
        <w:autoSpaceDN/>
        <w:spacing w:after="160" w:line="259" w:lineRule="auto"/>
        <w:contextualSpacing/>
        <w:rPr>
          <w:rFonts w:eastAsia="Times New Roman"/>
        </w:rPr>
      </w:pPr>
      <w:r w:rsidRPr="00DB09F3">
        <w:rPr>
          <w:rFonts w:eastAsia="Times New Roman"/>
          <w:iCs/>
          <w:u w:val="single"/>
        </w:rPr>
        <w:t>Neurologic Impairment Value Set</w:t>
      </w:r>
    </w:p>
    <w:p w14:paraId="4454A43F" w14:textId="77777777" w:rsidR="003A4FB6" w:rsidRPr="00DB09F3" w:rsidRDefault="003A4FB6" w:rsidP="003A4FB6">
      <w:pPr>
        <w:widowControl/>
        <w:numPr>
          <w:ilvl w:val="0"/>
          <w:numId w:val="36"/>
        </w:numPr>
        <w:autoSpaceDE/>
        <w:autoSpaceDN/>
        <w:spacing w:after="160" w:line="259" w:lineRule="auto"/>
        <w:contextualSpacing/>
        <w:rPr>
          <w:rFonts w:eastAsia="Times New Roman"/>
        </w:rPr>
      </w:pPr>
      <w:r w:rsidRPr="00DB09F3">
        <w:rPr>
          <w:rFonts w:eastAsia="Times New Roman"/>
          <w:u w:val="single"/>
        </w:rPr>
        <w:t>HIV Value Set</w:t>
      </w:r>
    </w:p>
    <w:p w14:paraId="7E2DE47E" w14:textId="77777777" w:rsidR="003A4FB6" w:rsidRPr="00DB09F3" w:rsidRDefault="003A4FB6" w:rsidP="003A4FB6">
      <w:pPr>
        <w:widowControl/>
        <w:numPr>
          <w:ilvl w:val="0"/>
          <w:numId w:val="36"/>
        </w:numPr>
        <w:autoSpaceDE/>
        <w:autoSpaceDN/>
        <w:spacing w:after="160" w:line="259" w:lineRule="auto"/>
        <w:contextualSpacing/>
        <w:rPr>
          <w:rFonts w:eastAsia="Times New Roman"/>
        </w:rPr>
      </w:pPr>
      <w:r w:rsidRPr="00DB09F3">
        <w:rPr>
          <w:rFonts w:eastAsia="Times New Roman"/>
          <w:u w:val="single"/>
        </w:rPr>
        <w:t>Spinal Infection Value Set</w:t>
      </w:r>
    </w:p>
    <w:p w14:paraId="41A3AD49" w14:textId="77777777" w:rsidR="003A4FB6" w:rsidRPr="00DB09F3" w:rsidRDefault="003A4FB6" w:rsidP="003A4FB6">
      <w:pPr>
        <w:widowControl/>
        <w:numPr>
          <w:ilvl w:val="0"/>
          <w:numId w:val="36"/>
        </w:numPr>
        <w:autoSpaceDE/>
        <w:autoSpaceDN/>
        <w:spacing w:line="259" w:lineRule="auto"/>
        <w:contextualSpacing/>
        <w:rPr>
          <w:rFonts w:eastAsia="Times New Roman"/>
        </w:rPr>
      </w:pPr>
      <w:r w:rsidRPr="00DB09F3">
        <w:rPr>
          <w:rFonts w:eastAsia="Times New Roman"/>
          <w:u w:val="single"/>
        </w:rPr>
        <w:t>Organ Transplant Other Than Kidney Value Set</w:t>
      </w:r>
    </w:p>
    <w:p w14:paraId="6C58E4B7" w14:textId="05622068" w:rsidR="00005886" w:rsidRPr="005E2326" w:rsidRDefault="003A4FB6" w:rsidP="005E2326">
      <w:pPr>
        <w:numPr>
          <w:ilvl w:val="0"/>
          <w:numId w:val="36"/>
        </w:numPr>
        <w:spacing w:after="160" w:line="276" w:lineRule="auto"/>
        <w:rPr>
          <w:rFonts w:eastAsia="Times New Roman"/>
        </w:rPr>
      </w:pPr>
      <w:r w:rsidRPr="00DB09F3">
        <w:rPr>
          <w:rFonts w:eastAsia="Times New Roman"/>
          <w:u w:val="single"/>
        </w:rPr>
        <w:t>Kidney Transplant Value Set</w:t>
      </w:r>
    </w:p>
    <w:p w14:paraId="294B2BDB" w14:textId="77777777" w:rsidR="00DB09F3" w:rsidRPr="00DB09F3" w:rsidRDefault="00DB09F3" w:rsidP="00DB09F3">
      <w:pPr>
        <w:spacing w:before="360"/>
        <w:outlineLvl w:val="3"/>
        <w:rPr>
          <w:rFonts w:eastAsia="Times New Roman"/>
          <w:b/>
          <w:bCs/>
          <w:sz w:val="24"/>
          <w:szCs w:val="24"/>
        </w:rPr>
      </w:pPr>
      <w:r w:rsidRPr="00DB09F3">
        <w:rPr>
          <w:rFonts w:eastAsia="Times New Roman"/>
          <w:b/>
          <w:bCs/>
          <w:sz w:val="24"/>
          <w:szCs w:val="24"/>
        </w:rPr>
        <w:lastRenderedPageBreak/>
        <w:t xml:space="preserve">Reporting Business Logic </w:t>
      </w:r>
    </w:p>
    <w:p w14:paraId="43DE2F46" w14:textId="77777777" w:rsidR="00DB09F3" w:rsidRPr="00DB09F3" w:rsidRDefault="00DB09F3" w:rsidP="00DB09F3">
      <w:pPr>
        <w:rPr>
          <w:rFonts w:eastAsia="Times New Roman"/>
        </w:rPr>
      </w:pPr>
      <w:r w:rsidRPr="00DB09F3">
        <w:rPr>
          <w:rFonts w:eastAsia="Times New Roman"/>
        </w:rPr>
        <w:t>TBD</w:t>
      </w:r>
    </w:p>
    <w:p w14:paraId="3DC86B8B" w14:textId="77777777" w:rsidR="00DB09F3" w:rsidRPr="00DB09F3" w:rsidRDefault="00DB09F3" w:rsidP="00DB09F3">
      <w:pPr>
        <w:spacing w:before="240"/>
        <w:ind w:left="4"/>
        <w:outlineLvl w:val="3"/>
        <w:rPr>
          <w:rFonts w:eastAsia="Times New Roman"/>
          <w:b/>
          <w:bCs/>
          <w:sz w:val="24"/>
          <w:szCs w:val="24"/>
        </w:rPr>
      </w:pPr>
      <w:r w:rsidRPr="00DB09F3">
        <w:rPr>
          <w:rFonts w:eastAsia="Times New Roman"/>
          <w:b/>
          <w:bCs/>
          <w:sz w:val="24"/>
          <w:szCs w:val="24"/>
        </w:rPr>
        <w:t>Definitions as applicable</w:t>
      </w:r>
    </w:p>
    <w:p w14:paraId="4CD2888A" w14:textId="77777777" w:rsidR="00DB09F3" w:rsidRPr="00DB09F3" w:rsidRDefault="00DB09F3" w:rsidP="00DB09F3">
      <w:pPr>
        <w:rPr>
          <w:rFonts w:eastAsia="Times New Roman"/>
        </w:rPr>
      </w:pPr>
      <w:r w:rsidRPr="00DB09F3">
        <w:rPr>
          <w:rFonts w:eastAsia="Times New Roman"/>
        </w:rPr>
        <w:t>N/A</w:t>
      </w:r>
    </w:p>
    <w:p w14:paraId="43CCF631" w14:textId="77777777" w:rsidR="00DB09F3" w:rsidRPr="00DB09F3" w:rsidRDefault="00DB09F3" w:rsidP="00DB09F3">
      <w:pPr>
        <w:spacing w:before="240"/>
        <w:ind w:left="4"/>
        <w:outlineLvl w:val="3"/>
        <w:rPr>
          <w:rFonts w:eastAsia="Times New Roman"/>
          <w:b/>
          <w:bCs/>
          <w:sz w:val="24"/>
          <w:szCs w:val="24"/>
        </w:rPr>
      </w:pPr>
      <w:r w:rsidRPr="00DB09F3">
        <w:rPr>
          <w:rFonts w:eastAsia="Times New Roman"/>
          <w:b/>
          <w:bCs/>
          <w:sz w:val="24"/>
          <w:szCs w:val="24"/>
        </w:rPr>
        <w:t>Other Notes as applicable</w:t>
      </w:r>
    </w:p>
    <w:p w14:paraId="290D8A66" w14:textId="77777777" w:rsidR="00DB09F3" w:rsidRPr="00DB09F3" w:rsidRDefault="00DB09F3" w:rsidP="00DB09F3">
      <w:pPr>
        <w:rPr>
          <w:rFonts w:eastAsia="Times New Roman"/>
        </w:rPr>
      </w:pPr>
      <w:r w:rsidRPr="00DB09F3">
        <w:rPr>
          <w:rFonts w:eastAsia="Times New Roman"/>
        </w:rPr>
        <w:t>Data sources may include, but are not limited to: primary and secondary diagnoses, problem lists, encounter codes.</w:t>
      </w:r>
    </w:p>
    <w:p w14:paraId="0783214E" w14:textId="77777777" w:rsidR="00DB09F3" w:rsidRPr="00DB09F3" w:rsidRDefault="00DB09F3" w:rsidP="00DB09F3">
      <w:pPr>
        <w:rPr>
          <w:rFonts w:eastAsia="Times New Roman"/>
        </w:rPr>
      </w:pPr>
      <w:r w:rsidRPr="00DB09F3">
        <w:rPr>
          <w:rFonts w:eastAsia="Times New Roman"/>
        </w:rPr>
        <w:t>A higher Appropriate Rate indicates better quality.</w:t>
      </w:r>
    </w:p>
    <w:p w14:paraId="4CA1744B" w14:textId="48847404" w:rsidR="00DB09F3" w:rsidRPr="00DB09F3" w:rsidDel="001D7726" w:rsidRDefault="00DB09F3" w:rsidP="00DB09F3">
      <w:pPr>
        <w:rPr>
          <w:del w:id="252" w:author="David Lown" w:date="2019-04-23T14:58:00Z"/>
          <w:rFonts w:eastAsia="Times New Roman"/>
        </w:rPr>
      </w:pPr>
      <w:commentRangeStart w:id="253"/>
    </w:p>
    <w:p w14:paraId="68F73B9C" w14:textId="0B57BAAD" w:rsidR="00DB09F3" w:rsidRPr="00DB09F3" w:rsidDel="001D7726" w:rsidRDefault="00DB09F3" w:rsidP="00DB09F3">
      <w:pPr>
        <w:rPr>
          <w:del w:id="254" w:author="David Lown" w:date="2019-04-23T14:58:00Z"/>
          <w:rFonts w:eastAsia="Times New Roman"/>
          <w:color w:val="0000FF"/>
          <w:u w:val="single"/>
        </w:rPr>
      </w:pPr>
      <w:del w:id="255" w:author="David Lown" w:date="2019-04-23T14:58:00Z">
        <w:r w:rsidRPr="00DB09F3" w:rsidDel="001D7726">
          <w:rPr>
            <w:rFonts w:eastAsia="Times New Roman"/>
          </w:rPr>
          <w:delText xml:space="preserve">NCQA Use of Imaging for Low Back Pain </w:delText>
        </w:r>
        <w:r w:rsidR="002778BB" w:rsidDel="001D7726">
          <w:fldChar w:fldCharType="begin"/>
        </w:r>
        <w:r w:rsidR="002778BB" w:rsidDel="001D7726">
          <w:delInstrText xml:space="preserve"> HYPERLINK "http://www.qualityforum.org/QPS/0052" </w:delInstrText>
        </w:r>
        <w:r w:rsidR="002778BB" w:rsidDel="001D7726">
          <w:fldChar w:fldCharType="separate"/>
        </w:r>
        <w:r w:rsidRPr="00DB09F3" w:rsidDel="001D7726">
          <w:rPr>
            <w:rFonts w:eastAsia="Times New Roman"/>
            <w:color w:val="0000FF"/>
            <w:u w:val="single"/>
          </w:rPr>
          <w:delText>Metric link here</w:delText>
        </w:r>
        <w:r w:rsidR="002778BB" w:rsidDel="001D7726">
          <w:rPr>
            <w:rFonts w:eastAsia="Times New Roman"/>
            <w:color w:val="0000FF"/>
            <w:u w:val="single"/>
          </w:rPr>
          <w:fldChar w:fldCharType="end"/>
        </w:r>
        <w:r w:rsidRPr="00DB09F3" w:rsidDel="001D7726">
          <w:rPr>
            <w:rFonts w:eastAsia="Times New Roman"/>
            <w:color w:val="0000FF"/>
            <w:u w:val="single"/>
          </w:rPr>
          <w:delText xml:space="preserve"> for informational purposes only</w:delText>
        </w:r>
        <w:commentRangeEnd w:id="253"/>
        <w:r w:rsidR="001D7726" w:rsidDel="001D7726">
          <w:rPr>
            <w:rStyle w:val="CommentReference"/>
          </w:rPr>
          <w:commentReference w:id="253"/>
        </w:r>
      </w:del>
    </w:p>
    <w:p w14:paraId="6FB6ABC2" w14:textId="77777777" w:rsidR="00DB09F3" w:rsidRPr="00DB09F3" w:rsidRDefault="00DB09F3" w:rsidP="00DB09F3">
      <w:pPr>
        <w:rPr>
          <w:rFonts w:eastAsia="Times New Roman"/>
          <w:color w:val="0000FF"/>
          <w:u w:val="single"/>
        </w:rPr>
      </w:pPr>
    </w:p>
    <w:p w14:paraId="4DE81462" w14:textId="77777777" w:rsidR="00DB09F3" w:rsidRDefault="00DB09F3" w:rsidP="00DB09F3">
      <w:pPr>
        <w:ind w:left="4"/>
        <w:outlineLvl w:val="3"/>
        <w:rPr>
          <w:ins w:id="256" w:author="David Lown" w:date="2019-02-06T15:57:00Z"/>
          <w:rFonts w:eastAsia="Times New Roman"/>
          <w:b/>
          <w:bCs/>
          <w:sz w:val="24"/>
          <w:szCs w:val="24"/>
        </w:rPr>
      </w:pPr>
      <w:r w:rsidRPr="00DB09F3">
        <w:rPr>
          <w:rFonts w:eastAsia="Times New Roman"/>
          <w:b/>
          <w:bCs/>
          <w:sz w:val="24"/>
          <w:szCs w:val="24"/>
        </w:rPr>
        <w:t>APPENDIX – Tables</w:t>
      </w:r>
    </w:p>
    <w:p w14:paraId="5B62C473" w14:textId="77777777" w:rsidR="009800BC" w:rsidRPr="00DD17F7" w:rsidRDefault="009800BC" w:rsidP="00DB09F3">
      <w:pPr>
        <w:ind w:left="4"/>
        <w:outlineLvl w:val="3"/>
        <w:rPr>
          <w:ins w:id="257" w:author="David Lown" w:date="2019-02-06T15:58:00Z"/>
          <w:rFonts w:eastAsia="Times New Roman"/>
          <w:b/>
          <w:i/>
          <w:color w:val="FF0000"/>
          <w:u w:val="single"/>
        </w:rPr>
      </w:pPr>
      <w:bookmarkStart w:id="258" w:name="LBPA"/>
      <w:commentRangeStart w:id="259"/>
      <w:ins w:id="260" w:author="David Lown" w:date="2019-02-06T15:58:00Z">
        <w:r w:rsidRPr="00DD17F7">
          <w:rPr>
            <w:rFonts w:eastAsia="Times New Roman"/>
            <w:b/>
            <w:i/>
            <w:color w:val="FF0000"/>
            <w:u w:val="single"/>
          </w:rPr>
          <w:t xml:space="preserve">Table LBP-A: </w:t>
        </w:r>
        <w:bookmarkEnd w:id="258"/>
        <w:r w:rsidRPr="00DD17F7">
          <w:rPr>
            <w:rFonts w:eastAsia="Times New Roman"/>
            <w:b/>
            <w:i/>
            <w:color w:val="FF0000"/>
            <w:u w:val="single"/>
          </w:rPr>
          <w:t>Plain X-Ray Value Set</w:t>
        </w:r>
      </w:ins>
      <w:commentRangeEnd w:id="259"/>
      <w:ins w:id="261" w:author="David Lown" w:date="2019-02-06T16:11:00Z">
        <w:r w:rsidR="00255864" w:rsidRPr="00DD17F7">
          <w:rPr>
            <w:rStyle w:val="CommentReference"/>
            <w:color w:val="FF0000"/>
          </w:rPr>
          <w:commentReference w:id="259"/>
        </w:r>
      </w:ins>
    </w:p>
    <w:tbl>
      <w:tblPr>
        <w:tblStyle w:val="TableGrid"/>
        <w:tblW w:w="8451" w:type="dxa"/>
        <w:tblInd w:w="4" w:type="dxa"/>
        <w:tblLook w:val="04A0" w:firstRow="1" w:lastRow="0" w:firstColumn="1" w:lastColumn="0" w:noHBand="0" w:noVBand="1"/>
      </w:tblPr>
      <w:tblGrid>
        <w:gridCol w:w="4491"/>
        <w:gridCol w:w="2340"/>
        <w:gridCol w:w="1620"/>
      </w:tblGrid>
      <w:tr w:rsidR="0037748E" w:rsidRPr="00DD17F7" w14:paraId="5FE46A8B" w14:textId="77777777" w:rsidTr="001E6139">
        <w:trPr>
          <w:ins w:id="262" w:author="David Lown" w:date="2019-02-06T15:59:00Z"/>
        </w:trPr>
        <w:tc>
          <w:tcPr>
            <w:tcW w:w="4491" w:type="dxa"/>
          </w:tcPr>
          <w:p w14:paraId="7717493D" w14:textId="77777777" w:rsidR="009800BC" w:rsidRPr="00DD17F7" w:rsidRDefault="009800BC" w:rsidP="009800BC">
            <w:pPr>
              <w:rPr>
                <w:ins w:id="263" w:author="David Lown" w:date="2019-02-06T15:59:00Z"/>
                <w:rFonts w:eastAsia="Times New Roman"/>
                <w:b/>
                <w:color w:val="FF0000"/>
              </w:rPr>
            </w:pPr>
            <w:ins w:id="264" w:author="David Lown" w:date="2019-02-06T15:59:00Z">
              <w:r w:rsidRPr="00DD17F7">
                <w:rPr>
                  <w:rFonts w:eastAsia="Times New Roman"/>
                  <w:b/>
                  <w:color w:val="FF0000"/>
                </w:rPr>
                <w:t>Description</w:t>
              </w:r>
            </w:ins>
          </w:p>
        </w:tc>
        <w:tc>
          <w:tcPr>
            <w:tcW w:w="2340" w:type="dxa"/>
          </w:tcPr>
          <w:p w14:paraId="5361A4B7" w14:textId="77777777" w:rsidR="009800BC" w:rsidRPr="00DD17F7" w:rsidRDefault="009800BC" w:rsidP="009800BC">
            <w:pPr>
              <w:rPr>
                <w:ins w:id="265" w:author="David Lown" w:date="2019-02-06T15:59:00Z"/>
                <w:rFonts w:eastAsia="Times New Roman"/>
                <w:b/>
                <w:color w:val="FF0000"/>
              </w:rPr>
            </w:pPr>
            <w:ins w:id="266" w:author="David Lown" w:date="2019-02-06T16:05:00Z">
              <w:r w:rsidRPr="00DD17F7">
                <w:rPr>
                  <w:rFonts w:eastAsia="Times New Roman"/>
                  <w:b/>
                  <w:color w:val="FF0000"/>
                </w:rPr>
                <w:t>Code</w:t>
              </w:r>
            </w:ins>
          </w:p>
        </w:tc>
        <w:tc>
          <w:tcPr>
            <w:tcW w:w="1620" w:type="dxa"/>
          </w:tcPr>
          <w:p w14:paraId="63F8EE8C" w14:textId="77777777" w:rsidR="009800BC" w:rsidRPr="00DD17F7" w:rsidRDefault="009800BC" w:rsidP="009800BC">
            <w:pPr>
              <w:rPr>
                <w:ins w:id="267" w:author="David Lown" w:date="2019-02-06T16:05:00Z"/>
                <w:rFonts w:eastAsia="Times New Roman"/>
                <w:b/>
                <w:color w:val="FF0000"/>
              </w:rPr>
            </w:pPr>
            <w:ins w:id="268" w:author="David Lown" w:date="2019-02-06T16:05:00Z">
              <w:r w:rsidRPr="00DD17F7">
                <w:rPr>
                  <w:rFonts w:eastAsia="Times New Roman"/>
                  <w:b/>
                  <w:color w:val="FF0000"/>
                </w:rPr>
                <w:t>Code System</w:t>
              </w:r>
            </w:ins>
          </w:p>
        </w:tc>
      </w:tr>
      <w:tr w:rsidR="00200639" w:rsidRPr="003B3154" w14:paraId="3CA8DBBC" w14:textId="77777777" w:rsidTr="001E6139">
        <w:trPr>
          <w:ins w:id="269" w:author="David Lown" w:date="2019-02-14T15:41:00Z"/>
        </w:trPr>
        <w:tc>
          <w:tcPr>
            <w:tcW w:w="4491" w:type="dxa"/>
          </w:tcPr>
          <w:p w14:paraId="58D82FBC" w14:textId="77777777" w:rsidR="00200639" w:rsidRPr="0033171A" w:rsidRDefault="00BA61AE" w:rsidP="00200639">
            <w:pPr>
              <w:outlineLvl w:val="3"/>
              <w:rPr>
                <w:ins w:id="270" w:author="David Lown" w:date="2019-02-14T15:41:00Z"/>
                <w:rFonts w:eastAsia="Times New Roman"/>
                <w:bCs/>
                <w:color w:val="FF0000"/>
              </w:rPr>
            </w:pPr>
            <w:ins w:id="271" w:author="David Lown" w:date="2019-02-14T15:43:00Z">
              <w:r w:rsidRPr="001E6139">
                <w:rPr>
                  <w:rFonts w:ascii="Courier New" w:hAnsi="Courier New" w:cs="Courier New"/>
                  <w:color w:val="FF0000"/>
                </w:rPr>
                <w:t>X-</w:t>
              </w:r>
              <w:commentRangeStart w:id="272"/>
              <w:commentRangeStart w:id="273"/>
              <w:r w:rsidRPr="001E6139">
                <w:rPr>
                  <w:rFonts w:ascii="Courier New" w:hAnsi="Courier New" w:cs="Courier New"/>
                  <w:color w:val="FF0000"/>
                </w:rPr>
                <w:t>ray</w:t>
              </w:r>
            </w:ins>
            <w:commentRangeEnd w:id="272"/>
            <w:r w:rsidR="00197FAC">
              <w:rPr>
                <w:rStyle w:val="CommentReference"/>
              </w:rPr>
              <w:commentReference w:id="272"/>
            </w:r>
            <w:commentRangeEnd w:id="273"/>
            <w:r w:rsidR="00A3643D">
              <w:rPr>
                <w:rStyle w:val="CommentReference"/>
              </w:rPr>
              <w:commentReference w:id="273"/>
            </w:r>
            <w:ins w:id="274" w:author="David Lown" w:date="2019-02-14T15:43:00Z">
              <w:r w:rsidRPr="001E6139">
                <w:rPr>
                  <w:rFonts w:ascii="Courier New" w:hAnsi="Courier New" w:cs="Courier New"/>
                  <w:color w:val="FF0000"/>
                </w:rPr>
                <w:t xml:space="preserve"> exam of spine</w:t>
              </w:r>
            </w:ins>
          </w:p>
        </w:tc>
        <w:tc>
          <w:tcPr>
            <w:tcW w:w="2340" w:type="dxa"/>
            <w:tcBorders>
              <w:top w:val="single" w:sz="4" w:space="0" w:color="auto"/>
              <w:left w:val="single" w:sz="4" w:space="0" w:color="auto"/>
              <w:bottom w:val="single" w:sz="4" w:space="0" w:color="auto"/>
              <w:right w:val="single" w:sz="4" w:space="0" w:color="auto"/>
            </w:tcBorders>
            <w:shd w:val="clear" w:color="000000" w:fill="FFFF00"/>
          </w:tcPr>
          <w:p w14:paraId="78AC25F2" w14:textId="77777777" w:rsidR="00200639" w:rsidRPr="003B3154" w:rsidRDefault="00200639" w:rsidP="00200639">
            <w:pPr>
              <w:outlineLvl w:val="3"/>
              <w:rPr>
                <w:ins w:id="275" w:author="David Lown" w:date="2019-02-14T15:41:00Z"/>
                <w:rFonts w:eastAsia="Times New Roman"/>
                <w:bCs/>
                <w:color w:val="FF0000"/>
              </w:rPr>
            </w:pPr>
            <w:ins w:id="276" w:author="David Lown" w:date="2019-02-14T15:43:00Z">
              <w:r>
                <w:rPr>
                  <w:rFonts w:ascii="Courier New" w:hAnsi="Courier New" w:cs="Courier New"/>
                </w:rPr>
                <w:t>72020</w:t>
              </w:r>
            </w:ins>
          </w:p>
        </w:tc>
        <w:tc>
          <w:tcPr>
            <w:tcW w:w="1620" w:type="dxa"/>
            <w:tcBorders>
              <w:top w:val="single" w:sz="4" w:space="0" w:color="auto"/>
              <w:left w:val="nil"/>
              <w:bottom w:val="single" w:sz="4" w:space="0" w:color="auto"/>
              <w:right w:val="single" w:sz="4" w:space="0" w:color="auto"/>
            </w:tcBorders>
            <w:shd w:val="clear" w:color="000000" w:fill="FFFF00"/>
          </w:tcPr>
          <w:p w14:paraId="7F38AF45" w14:textId="77777777" w:rsidR="00200639" w:rsidRPr="003B3154" w:rsidRDefault="00200639" w:rsidP="00200639">
            <w:pPr>
              <w:outlineLvl w:val="3"/>
              <w:rPr>
                <w:ins w:id="277" w:author="David Lown" w:date="2019-02-14T15:41:00Z"/>
                <w:rFonts w:eastAsia="Times New Roman"/>
                <w:bCs/>
                <w:color w:val="FF0000"/>
              </w:rPr>
            </w:pPr>
            <w:ins w:id="278" w:author="David Lown" w:date="2019-02-14T15:54:00Z">
              <w:r>
                <w:rPr>
                  <w:rFonts w:eastAsia="Times New Roman"/>
                  <w:bCs/>
                  <w:color w:val="FF0000"/>
                </w:rPr>
                <w:t>CPT</w:t>
              </w:r>
            </w:ins>
          </w:p>
        </w:tc>
      </w:tr>
      <w:tr w:rsidR="00200639" w:rsidRPr="003B3154" w14:paraId="7D066EA5" w14:textId="77777777" w:rsidTr="001E6139">
        <w:trPr>
          <w:ins w:id="279" w:author="David Lown" w:date="2019-02-14T15:41:00Z"/>
        </w:trPr>
        <w:tc>
          <w:tcPr>
            <w:tcW w:w="4491" w:type="dxa"/>
          </w:tcPr>
          <w:p w14:paraId="350283E7" w14:textId="77777777" w:rsidR="00200639" w:rsidRPr="0033171A" w:rsidRDefault="00BA61AE" w:rsidP="00200639">
            <w:pPr>
              <w:outlineLvl w:val="3"/>
              <w:rPr>
                <w:ins w:id="280" w:author="David Lown" w:date="2019-02-14T15:41:00Z"/>
                <w:rFonts w:eastAsia="Times New Roman"/>
                <w:bCs/>
                <w:color w:val="FF0000"/>
              </w:rPr>
            </w:pPr>
            <w:ins w:id="281" w:author="David Lown" w:date="2019-02-14T15:43:00Z">
              <w:r w:rsidRPr="001E6139">
                <w:rPr>
                  <w:rFonts w:ascii="Courier New" w:hAnsi="Courier New" w:cs="Courier New"/>
                  <w:color w:val="FF0000"/>
                </w:rPr>
                <w:t xml:space="preserve">X-ray exam entire </w:t>
              </w:r>
              <w:proofErr w:type="spellStart"/>
              <w:r w:rsidRPr="001E6139">
                <w:rPr>
                  <w:rFonts w:ascii="Courier New" w:hAnsi="Courier New" w:cs="Courier New"/>
                  <w:color w:val="FF0000"/>
                </w:rPr>
                <w:t>spi</w:t>
              </w:r>
              <w:proofErr w:type="spellEnd"/>
              <w:r w:rsidRPr="001E6139">
                <w:rPr>
                  <w:rFonts w:ascii="Courier New" w:hAnsi="Courier New" w:cs="Courier New"/>
                  <w:color w:val="FF0000"/>
                </w:rPr>
                <w:t xml:space="preserve"> 1 </w:t>
              </w:r>
              <w:proofErr w:type="spellStart"/>
              <w:r w:rsidRPr="001E6139">
                <w:rPr>
                  <w:rFonts w:ascii="Courier New" w:hAnsi="Courier New" w:cs="Courier New"/>
                  <w:color w:val="FF0000"/>
                </w:rPr>
                <w:t>vw</w:t>
              </w:r>
            </w:ins>
            <w:proofErr w:type="spellEnd"/>
          </w:p>
        </w:tc>
        <w:tc>
          <w:tcPr>
            <w:tcW w:w="2340" w:type="dxa"/>
            <w:tcBorders>
              <w:top w:val="nil"/>
              <w:left w:val="single" w:sz="4" w:space="0" w:color="auto"/>
              <w:bottom w:val="single" w:sz="4" w:space="0" w:color="auto"/>
              <w:right w:val="single" w:sz="4" w:space="0" w:color="auto"/>
            </w:tcBorders>
            <w:shd w:val="clear" w:color="000000" w:fill="FFFF00"/>
          </w:tcPr>
          <w:p w14:paraId="3C8B0F22" w14:textId="77777777" w:rsidR="00200639" w:rsidRPr="0033171A" w:rsidRDefault="00BA61AE" w:rsidP="00200639">
            <w:pPr>
              <w:outlineLvl w:val="3"/>
              <w:rPr>
                <w:ins w:id="282" w:author="David Lown" w:date="2019-02-14T15:41:00Z"/>
                <w:rFonts w:eastAsia="Times New Roman"/>
                <w:bCs/>
                <w:color w:val="FF0000"/>
              </w:rPr>
            </w:pPr>
            <w:ins w:id="283" w:author="David Lown" w:date="2019-02-14T15:43:00Z">
              <w:r w:rsidRPr="001E6139">
                <w:rPr>
                  <w:rFonts w:ascii="Courier New" w:hAnsi="Courier New" w:cs="Courier New"/>
                  <w:color w:val="FF0000"/>
                </w:rPr>
                <w:t>72081</w:t>
              </w:r>
            </w:ins>
          </w:p>
        </w:tc>
        <w:tc>
          <w:tcPr>
            <w:tcW w:w="1620" w:type="dxa"/>
            <w:tcBorders>
              <w:top w:val="nil"/>
              <w:left w:val="nil"/>
              <w:bottom w:val="single" w:sz="4" w:space="0" w:color="auto"/>
              <w:right w:val="single" w:sz="4" w:space="0" w:color="auto"/>
            </w:tcBorders>
            <w:shd w:val="clear" w:color="000000" w:fill="FFFF00"/>
          </w:tcPr>
          <w:p w14:paraId="3DD05981" w14:textId="77777777" w:rsidR="00200639" w:rsidRPr="003B3154" w:rsidRDefault="00200639" w:rsidP="00200639">
            <w:pPr>
              <w:outlineLvl w:val="3"/>
              <w:rPr>
                <w:ins w:id="284" w:author="David Lown" w:date="2019-02-14T15:41:00Z"/>
                <w:rFonts w:eastAsia="Times New Roman"/>
                <w:bCs/>
                <w:color w:val="FF0000"/>
              </w:rPr>
            </w:pPr>
            <w:ins w:id="285" w:author="David Lown" w:date="2019-02-14T15:54:00Z">
              <w:r>
                <w:rPr>
                  <w:rFonts w:eastAsia="Times New Roman"/>
                  <w:bCs/>
                  <w:color w:val="FF0000"/>
                </w:rPr>
                <w:t>CPT</w:t>
              </w:r>
            </w:ins>
          </w:p>
        </w:tc>
      </w:tr>
      <w:tr w:rsidR="00200639" w:rsidRPr="003B3154" w14:paraId="29E023BA" w14:textId="77777777" w:rsidTr="001E6139">
        <w:trPr>
          <w:ins w:id="286" w:author="David Lown" w:date="2019-02-14T15:41:00Z"/>
        </w:trPr>
        <w:tc>
          <w:tcPr>
            <w:tcW w:w="4491" w:type="dxa"/>
          </w:tcPr>
          <w:p w14:paraId="7ACFA666" w14:textId="77777777" w:rsidR="00200639" w:rsidRPr="0033171A" w:rsidRDefault="00BA61AE" w:rsidP="00200639">
            <w:pPr>
              <w:outlineLvl w:val="3"/>
              <w:rPr>
                <w:ins w:id="287" w:author="David Lown" w:date="2019-02-14T15:41:00Z"/>
                <w:rFonts w:eastAsia="Times New Roman"/>
                <w:bCs/>
                <w:color w:val="FF0000"/>
              </w:rPr>
            </w:pPr>
            <w:ins w:id="288" w:author="David Lown" w:date="2019-02-14T15:43:00Z">
              <w:r w:rsidRPr="001E6139">
                <w:rPr>
                  <w:rFonts w:ascii="Courier New" w:hAnsi="Courier New" w:cs="Courier New"/>
                  <w:color w:val="FF0000"/>
                </w:rPr>
                <w:t xml:space="preserve">X-ray exam entire </w:t>
              </w:r>
              <w:proofErr w:type="spellStart"/>
              <w:r w:rsidRPr="001E6139">
                <w:rPr>
                  <w:rFonts w:ascii="Courier New" w:hAnsi="Courier New" w:cs="Courier New"/>
                  <w:color w:val="FF0000"/>
                </w:rPr>
                <w:t>spi</w:t>
              </w:r>
              <w:proofErr w:type="spellEnd"/>
              <w:r w:rsidRPr="001E6139">
                <w:rPr>
                  <w:rFonts w:ascii="Courier New" w:hAnsi="Courier New" w:cs="Courier New"/>
                  <w:color w:val="FF0000"/>
                </w:rPr>
                <w:t xml:space="preserve"> 2/3 </w:t>
              </w:r>
              <w:proofErr w:type="spellStart"/>
              <w:r w:rsidRPr="001E6139">
                <w:rPr>
                  <w:rFonts w:ascii="Courier New" w:hAnsi="Courier New" w:cs="Courier New"/>
                  <w:color w:val="FF0000"/>
                </w:rPr>
                <w:t>vw</w:t>
              </w:r>
            </w:ins>
            <w:proofErr w:type="spellEnd"/>
          </w:p>
        </w:tc>
        <w:tc>
          <w:tcPr>
            <w:tcW w:w="2340" w:type="dxa"/>
            <w:tcBorders>
              <w:top w:val="nil"/>
              <w:left w:val="single" w:sz="4" w:space="0" w:color="auto"/>
              <w:bottom w:val="single" w:sz="4" w:space="0" w:color="auto"/>
              <w:right w:val="single" w:sz="4" w:space="0" w:color="auto"/>
            </w:tcBorders>
            <w:shd w:val="clear" w:color="000000" w:fill="FFFF00"/>
          </w:tcPr>
          <w:p w14:paraId="0B2F9E01" w14:textId="77777777" w:rsidR="00200639" w:rsidRPr="0033171A" w:rsidRDefault="00BA61AE" w:rsidP="00200639">
            <w:pPr>
              <w:outlineLvl w:val="3"/>
              <w:rPr>
                <w:ins w:id="289" w:author="David Lown" w:date="2019-02-14T15:41:00Z"/>
                <w:rFonts w:eastAsia="Times New Roman"/>
                <w:bCs/>
                <w:color w:val="FF0000"/>
              </w:rPr>
            </w:pPr>
            <w:ins w:id="290" w:author="David Lown" w:date="2019-02-14T15:43:00Z">
              <w:r w:rsidRPr="001E6139">
                <w:rPr>
                  <w:rFonts w:ascii="Courier New" w:hAnsi="Courier New" w:cs="Courier New"/>
                  <w:color w:val="FF0000"/>
                </w:rPr>
                <w:t>72082</w:t>
              </w:r>
            </w:ins>
          </w:p>
        </w:tc>
        <w:tc>
          <w:tcPr>
            <w:tcW w:w="1620" w:type="dxa"/>
            <w:tcBorders>
              <w:top w:val="nil"/>
              <w:left w:val="nil"/>
              <w:bottom w:val="single" w:sz="4" w:space="0" w:color="auto"/>
              <w:right w:val="single" w:sz="4" w:space="0" w:color="auto"/>
            </w:tcBorders>
            <w:shd w:val="clear" w:color="000000" w:fill="FFFF00"/>
          </w:tcPr>
          <w:p w14:paraId="3CCD4516" w14:textId="77777777" w:rsidR="00200639" w:rsidRPr="003B3154" w:rsidRDefault="00200639" w:rsidP="00200639">
            <w:pPr>
              <w:outlineLvl w:val="3"/>
              <w:rPr>
                <w:ins w:id="291" w:author="David Lown" w:date="2019-02-14T15:41:00Z"/>
                <w:rFonts w:eastAsia="Times New Roman"/>
                <w:bCs/>
                <w:color w:val="FF0000"/>
              </w:rPr>
            </w:pPr>
            <w:ins w:id="292" w:author="David Lown" w:date="2019-02-14T15:54:00Z">
              <w:r>
                <w:rPr>
                  <w:rFonts w:eastAsia="Times New Roman"/>
                  <w:bCs/>
                  <w:color w:val="FF0000"/>
                </w:rPr>
                <w:t>CPT</w:t>
              </w:r>
            </w:ins>
          </w:p>
        </w:tc>
      </w:tr>
      <w:tr w:rsidR="00200639" w:rsidRPr="003B3154" w14:paraId="295A3E93" w14:textId="77777777" w:rsidTr="001E6139">
        <w:trPr>
          <w:ins w:id="293" w:author="David Lown" w:date="2019-02-14T15:41:00Z"/>
        </w:trPr>
        <w:tc>
          <w:tcPr>
            <w:tcW w:w="4491" w:type="dxa"/>
          </w:tcPr>
          <w:p w14:paraId="16C75C08" w14:textId="77777777" w:rsidR="00200639" w:rsidRPr="0033171A" w:rsidRDefault="00BA61AE" w:rsidP="00200639">
            <w:pPr>
              <w:outlineLvl w:val="3"/>
              <w:rPr>
                <w:ins w:id="294" w:author="David Lown" w:date="2019-02-14T15:41:00Z"/>
                <w:rFonts w:eastAsia="Times New Roman"/>
                <w:bCs/>
                <w:color w:val="FF0000"/>
              </w:rPr>
            </w:pPr>
            <w:ins w:id="295" w:author="David Lown" w:date="2019-02-14T15:43:00Z">
              <w:r w:rsidRPr="001E6139">
                <w:rPr>
                  <w:rFonts w:ascii="Courier New" w:hAnsi="Courier New" w:cs="Courier New"/>
                  <w:color w:val="FF0000"/>
                </w:rPr>
                <w:t xml:space="preserve">X-ray exam entire </w:t>
              </w:r>
              <w:proofErr w:type="spellStart"/>
              <w:r w:rsidRPr="001E6139">
                <w:rPr>
                  <w:rFonts w:ascii="Courier New" w:hAnsi="Courier New" w:cs="Courier New"/>
                  <w:color w:val="FF0000"/>
                </w:rPr>
                <w:t>spi</w:t>
              </w:r>
              <w:proofErr w:type="spellEnd"/>
              <w:r w:rsidRPr="001E6139">
                <w:rPr>
                  <w:rFonts w:ascii="Courier New" w:hAnsi="Courier New" w:cs="Courier New"/>
                  <w:color w:val="FF0000"/>
                </w:rPr>
                <w:t xml:space="preserve"> 4/5 </w:t>
              </w:r>
              <w:proofErr w:type="spellStart"/>
              <w:r w:rsidRPr="001E6139">
                <w:rPr>
                  <w:rFonts w:ascii="Courier New" w:hAnsi="Courier New" w:cs="Courier New"/>
                  <w:color w:val="FF0000"/>
                </w:rPr>
                <w:t>vw</w:t>
              </w:r>
            </w:ins>
            <w:proofErr w:type="spellEnd"/>
          </w:p>
        </w:tc>
        <w:tc>
          <w:tcPr>
            <w:tcW w:w="2340" w:type="dxa"/>
            <w:tcBorders>
              <w:top w:val="nil"/>
              <w:left w:val="single" w:sz="4" w:space="0" w:color="auto"/>
              <w:bottom w:val="single" w:sz="4" w:space="0" w:color="auto"/>
              <w:right w:val="single" w:sz="4" w:space="0" w:color="auto"/>
            </w:tcBorders>
            <w:shd w:val="clear" w:color="000000" w:fill="FFFF00"/>
          </w:tcPr>
          <w:p w14:paraId="792260FD" w14:textId="77777777" w:rsidR="00200639" w:rsidRPr="0033171A" w:rsidRDefault="00BA61AE" w:rsidP="00200639">
            <w:pPr>
              <w:outlineLvl w:val="3"/>
              <w:rPr>
                <w:ins w:id="296" w:author="David Lown" w:date="2019-02-14T15:41:00Z"/>
                <w:rFonts w:eastAsia="Times New Roman"/>
                <w:bCs/>
                <w:color w:val="FF0000"/>
              </w:rPr>
            </w:pPr>
            <w:ins w:id="297" w:author="David Lown" w:date="2019-02-14T15:43:00Z">
              <w:r w:rsidRPr="001E6139">
                <w:rPr>
                  <w:rFonts w:ascii="Courier New" w:hAnsi="Courier New" w:cs="Courier New"/>
                  <w:color w:val="FF0000"/>
                </w:rPr>
                <w:t>72083</w:t>
              </w:r>
            </w:ins>
          </w:p>
        </w:tc>
        <w:tc>
          <w:tcPr>
            <w:tcW w:w="1620" w:type="dxa"/>
            <w:tcBorders>
              <w:top w:val="nil"/>
              <w:left w:val="nil"/>
              <w:bottom w:val="single" w:sz="4" w:space="0" w:color="auto"/>
              <w:right w:val="single" w:sz="4" w:space="0" w:color="auto"/>
            </w:tcBorders>
            <w:shd w:val="clear" w:color="000000" w:fill="FFFF00"/>
          </w:tcPr>
          <w:p w14:paraId="36EFD20E" w14:textId="77777777" w:rsidR="00200639" w:rsidRPr="003B3154" w:rsidRDefault="00200639" w:rsidP="00200639">
            <w:pPr>
              <w:outlineLvl w:val="3"/>
              <w:rPr>
                <w:ins w:id="298" w:author="David Lown" w:date="2019-02-14T15:41:00Z"/>
                <w:rFonts w:eastAsia="Times New Roman"/>
                <w:bCs/>
                <w:color w:val="FF0000"/>
              </w:rPr>
            </w:pPr>
            <w:ins w:id="299" w:author="David Lown" w:date="2019-02-14T15:54:00Z">
              <w:r>
                <w:rPr>
                  <w:rFonts w:eastAsia="Times New Roman"/>
                  <w:bCs/>
                  <w:color w:val="FF0000"/>
                </w:rPr>
                <w:t>CPT</w:t>
              </w:r>
            </w:ins>
          </w:p>
        </w:tc>
      </w:tr>
      <w:tr w:rsidR="00200639" w:rsidRPr="003B3154" w14:paraId="0F75E975" w14:textId="77777777" w:rsidTr="001E6139">
        <w:trPr>
          <w:ins w:id="300" w:author="David Lown" w:date="2019-02-14T15:41:00Z"/>
        </w:trPr>
        <w:tc>
          <w:tcPr>
            <w:tcW w:w="4491" w:type="dxa"/>
          </w:tcPr>
          <w:p w14:paraId="061F5EEE" w14:textId="77777777" w:rsidR="00200639" w:rsidRPr="0033171A" w:rsidRDefault="00BA61AE" w:rsidP="00200639">
            <w:pPr>
              <w:outlineLvl w:val="3"/>
              <w:rPr>
                <w:ins w:id="301" w:author="David Lown" w:date="2019-02-14T15:41:00Z"/>
                <w:rFonts w:eastAsia="Times New Roman"/>
                <w:bCs/>
                <w:color w:val="FF0000"/>
              </w:rPr>
            </w:pPr>
            <w:ins w:id="302" w:author="David Lown" w:date="2019-02-14T15:43:00Z">
              <w:r w:rsidRPr="001E6139">
                <w:rPr>
                  <w:rFonts w:ascii="Courier New" w:hAnsi="Courier New" w:cs="Courier New"/>
                  <w:color w:val="FF0000"/>
                </w:rPr>
                <w:t xml:space="preserve">X-ray exam entire </w:t>
              </w:r>
              <w:proofErr w:type="spellStart"/>
              <w:r w:rsidRPr="001E6139">
                <w:rPr>
                  <w:rFonts w:ascii="Courier New" w:hAnsi="Courier New" w:cs="Courier New"/>
                  <w:color w:val="FF0000"/>
                </w:rPr>
                <w:t>spi</w:t>
              </w:r>
              <w:proofErr w:type="spellEnd"/>
              <w:r w:rsidRPr="001E6139">
                <w:rPr>
                  <w:rFonts w:ascii="Courier New" w:hAnsi="Courier New" w:cs="Courier New"/>
                  <w:color w:val="FF0000"/>
                </w:rPr>
                <w:t xml:space="preserve"> 6/&gt; </w:t>
              </w:r>
              <w:proofErr w:type="spellStart"/>
              <w:r w:rsidRPr="001E6139">
                <w:rPr>
                  <w:rFonts w:ascii="Courier New" w:hAnsi="Courier New" w:cs="Courier New"/>
                  <w:color w:val="FF0000"/>
                </w:rPr>
                <w:t>vw</w:t>
              </w:r>
            </w:ins>
            <w:proofErr w:type="spellEnd"/>
          </w:p>
        </w:tc>
        <w:tc>
          <w:tcPr>
            <w:tcW w:w="2340" w:type="dxa"/>
            <w:tcBorders>
              <w:top w:val="nil"/>
              <w:left w:val="single" w:sz="4" w:space="0" w:color="auto"/>
              <w:bottom w:val="single" w:sz="4" w:space="0" w:color="auto"/>
              <w:right w:val="single" w:sz="4" w:space="0" w:color="auto"/>
            </w:tcBorders>
            <w:shd w:val="clear" w:color="000000" w:fill="FFFF00"/>
          </w:tcPr>
          <w:p w14:paraId="7C89758C" w14:textId="77777777" w:rsidR="00200639" w:rsidRPr="0033171A" w:rsidRDefault="00BA61AE" w:rsidP="00200639">
            <w:pPr>
              <w:outlineLvl w:val="3"/>
              <w:rPr>
                <w:ins w:id="303" w:author="David Lown" w:date="2019-02-14T15:41:00Z"/>
                <w:rFonts w:eastAsia="Times New Roman"/>
                <w:bCs/>
                <w:color w:val="FF0000"/>
              </w:rPr>
            </w:pPr>
            <w:ins w:id="304" w:author="David Lown" w:date="2019-02-14T15:43:00Z">
              <w:r w:rsidRPr="001E6139">
                <w:rPr>
                  <w:rFonts w:ascii="Courier New" w:hAnsi="Courier New" w:cs="Courier New"/>
                  <w:color w:val="FF0000"/>
                </w:rPr>
                <w:t>72084</w:t>
              </w:r>
            </w:ins>
          </w:p>
        </w:tc>
        <w:tc>
          <w:tcPr>
            <w:tcW w:w="1620" w:type="dxa"/>
            <w:tcBorders>
              <w:top w:val="nil"/>
              <w:left w:val="nil"/>
              <w:bottom w:val="single" w:sz="4" w:space="0" w:color="auto"/>
              <w:right w:val="single" w:sz="4" w:space="0" w:color="auto"/>
            </w:tcBorders>
            <w:shd w:val="clear" w:color="000000" w:fill="FFFF00"/>
          </w:tcPr>
          <w:p w14:paraId="406F78B1" w14:textId="77777777" w:rsidR="00200639" w:rsidRPr="003B3154" w:rsidRDefault="00200639" w:rsidP="00200639">
            <w:pPr>
              <w:outlineLvl w:val="3"/>
              <w:rPr>
                <w:ins w:id="305" w:author="David Lown" w:date="2019-02-14T15:41:00Z"/>
                <w:rFonts w:eastAsia="Times New Roman"/>
                <w:bCs/>
                <w:color w:val="FF0000"/>
              </w:rPr>
            </w:pPr>
            <w:ins w:id="306" w:author="David Lown" w:date="2019-02-14T15:54:00Z">
              <w:r>
                <w:rPr>
                  <w:rFonts w:eastAsia="Times New Roman"/>
                  <w:bCs/>
                  <w:color w:val="FF0000"/>
                </w:rPr>
                <w:t>CPT</w:t>
              </w:r>
            </w:ins>
          </w:p>
        </w:tc>
      </w:tr>
      <w:tr w:rsidR="00200639" w:rsidRPr="003B3154" w14:paraId="19D57BC5" w14:textId="77777777" w:rsidTr="001E6139">
        <w:trPr>
          <w:ins w:id="307" w:author="David Lown" w:date="2019-02-14T15:41:00Z"/>
        </w:trPr>
        <w:tc>
          <w:tcPr>
            <w:tcW w:w="4491" w:type="dxa"/>
          </w:tcPr>
          <w:p w14:paraId="3989E819" w14:textId="77777777" w:rsidR="00200639" w:rsidRPr="0033171A" w:rsidRDefault="00BA61AE" w:rsidP="00200639">
            <w:pPr>
              <w:outlineLvl w:val="3"/>
              <w:rPr>
                <w:ins w:id="308" w:author="David Lown" w:date="2019-02-14T15:41:00Z"/>
                <w:rFonts w:eastAsia="Times New Roman"/>
                <w:bCs/>
                <w:color w:val="FF0000"/>
              </w:rPr>
            </w:pPr>
            <w:ins w:id="309" w:author="David Lown" w:date="2019-02-14T15:43:00Z">
              <w:r w:rsidRPr="001E6139">
                <w:rPr>
                  <w:rFonts w:ascii="Courier New" w:hAnsi="Courier New" w:cs="Courier New"/>
                  <w:color w:val="FF0000"/>
                </w:rPr>
                <w:t>X-ray exam of lower spine</w:t>
              </w:r>
            </w:ins>
          </w:p>
        </w:tc>
        <w:tc>
          <w:tcPr>
            <w:tcW w:w="2340" w:type="dxa"/>
            <w:tcBorders>
              <w:top w:val="nil"/>
              <w:left w:val="single" w:sz="4" w:space="0" w:color="auto"/>
              <w:bottom w:val="single" w:sz="4" w:space="0" w:color="auto"/>
              <w:right w:val="single" w:sz="4" w:space="0" w:color="auto"/>
            </w:tcBorders>
            <w:shd w:val="clear" w:color="000000" w:fill="FFFF00"/>
          </w:tcPr>
          <w:p w14:paraId="7A99E291" w14:textId="77777777" w:rsidR="00200639" w:rsidRPr="003B3154" w:rsidRDefault="00200639" w:rsidP="00200639">
            <w:pPr>
              <w:outlineLvl w:val="3"/>
              <w:rPr>
                <w:ins w:id="310" w:author="David Lown" w:date="2019-02-14T15:41:00Z"/>
                <w:rFonts w:eastAsia="Times New Roman"/>
                <w:bCs/>
                <w:color w:val="FF0000"/>
              </w:rPr>
            </w:pPr>
            <w:ins w:id="311" w:author="David Lown" w:date="2019-02-14T15:43:00Z">
              <w:r>
                <w:rPr>
                  <w:rFonts w:ascii="Courier New" w:hAnsi="Courier New" w:cs="Courier New"/>
                </w:rPr>
                <w:t>72100</w:t>
              </w:r>
            </w:ins>
          </w:p>
        </w:tc>
        <w:tc>
          <w:tcPr>
            <w:tcW w:w="1620" w:type="dxa"/>
            <w:tcBorders>
              <w:top w:val="nil"/>
              <w:left w:val="nil"/>
              <w:bottom w:val="single" w:sz="4" w:space="0" w:color="auto"/>
              <w:right w:val="single" w:sz="4" w:space="0" w:color="auto"/>
            </w:tcBorders>
            <w:shd w:val="clear" w:color="000000" w:fill="FFFF00"/>
          </w:tcPr>
          <w:p w14:paraId="7C95CC8F" w14:textId="77777777" w:rsidR="00200639" w:rsidRPr="003B3154" w:rsidRDefault="00200639" w:rsidP="00200639">
            <w:pPr>
              <w:outlineLvl w:val="3"/>
              <w:rPr>
                <w:ins w:id="312" w:author="David Lown" w:date="2019-02-14T15:41:00Z"/>
                <w:rFonts w:eastAsia="Times New Roman"/>
                <w:bCs/>
                <w:color w:val="FF0000"/>
              </w:rPr>
            </w:pPr>
            <w:ins w:id="313" w:author="David Lown" w:date="2019-02-14T15:54:00Z">
              <w:r>
                <w:rPr>
                  <w:rFonts w:eastAsia="Times New Roman"/>
                  <w:bCs/>
                  <w:color w:val="FF0000"/>
                </w:rPr>
                <w:t>CPT</w:t>
              </w:r>
            </w:ins>
          </w:p>
        </w:tc>
      </w:tr>
      <w:tr w:rsidR="00200639" w:rsidRPr="003B3154" w14:paraId="2D4A92E5" w14:textId="77777777" w:rsidTr="001E6139">
        <w:trPr>
          <w:ins w:id="314" w:author="David Lown" w:date="2019-02-14T15:41:00Z"/>
        </w:trPr>
        <w:tc>
          <w:tcPr>
            <w:tcW w:w="4491" w:type="dxa"/>
          </w:tcPr>
          <w:p w14:paraId="2DF9E4BF" w14:textId="77777777" w:rsidR="00200639" w:rsidRPr="0033171A" w:rsidRDefault="00BA61AE" w:rsidP="00200639">
            <w:pPr>
              <w:outlineLvl w:val="3"/>
              <w:rPr>
                <w:ins w:id="315" w:author="David Lown" w:date="2019-02-14T15:41:00Z"/>
                <w:rFonts w:eastAsia="Times New Roman"/>
                <w:bCs/>
                <w:color w:val="FF0000"/>
              </w:rPr>
            </w:pPr>
            <w:ins w:id="316" w:author="David Lown" w:date="2019-02-14T15:43:00Z">
              <w:r w:rsidRPr="001E6139">
                <w:rPr>
                  <w:rFonts w:ascii="Courier New" w:hAnsi="Courier New" w:cs="Courier New"/>
                  <w:color w:val="FF0000"/>
                </w:rPr>
                <w:t>X-ray exam of lower spine</w:t>
              </w:r>
            </w:ins>
          </w:p>
        </w:tc>
        <w:tc>
          <w:tcPr>
            <w:tcW w:w="2340" w:type="dxa"/>
            <w:tcBorders>
              <w:top w:val="nil"/>
              <w:left w:val="single" w:sz="4" w:space="0" w:color="auto"/>
              <w:bottom w:val="single" w:sz="4" w:space="0" w:color="auto"/>
              <w:right w:val="single" w:sz="4" w:space="0" w:color="auto"/>
            </w:tcBorders>
            <w:shd w:val="clear" w:color="000000" w:fill="FFFF00"/>
          </w:tcPr>
          <w:p w14:paraId="66C9455B" w14:textId="77777777" w:rsidR="00200639" w:rsidRPr="003B3154" w:rsidRDefault="00200639" w:rsidP="00200639">
            <w:pPr>
              <w:outlineLvl w:val="3"/>
              <w:rPr>
                <w:ins w:id="317" w:author="David Lown" w:date="2019-02-14T15:41:00Z"/>
                <w:rFonts w:eastAsia="Times New Roman"/>
                <w:bCs/>
                <w:color w:val="FF0000"/>
              </w:rPr>
            </w:pPr>
            <w:ins w:id="318" w:author="David Lown" w:date="2019-02-14T15:43:00Z">
              <w:r>
                <w:rPr>
                  <w:rFonts w:ascii="Courier New" w:hAnsi="Courier New" w:cs="Courier New"/>
                </w:rPr>
                <w:t>72110</w:t>
              </w:r>
            </w:ins>
          </w:p>
        </w:tc>
        <w:tc>
          <w:tcPr>
            <w:tcW w:w="1620" w:type="dxa"/>
            <w:tcBorders>
              <w:top w:val="nil"/>
              <w:left w:val="nil"/>
              <w:bottom w:val="single" w:sz="4" w:space="0" w:color="auto"/>
              <w:right w:val="single" w:sz="4" w:space="0" w:color="auto"/>
            </w:tcBorders>
            <w:shd w:val="clear" w:color="000000" w:fill="FFFF00"/>
          </w:tcPr>
          <w:p w14:paraId="5276A952" w14:textId="77777777" w:rsidR="00200639" w:rsidRPr="003B3154" w:rsidRDefault="00200639" w:rsidP="00200639">
            <w:pPr>
              <w:outlineLvl w:val="3"/>
              <w:rPr>
                <w:ins w:id="319" w:author="David Lown" w:date="2019-02-14T15:41:00Z"/>
                <w:rFonts w:eastAsia="Times New Roman"/>
                <w:bCs/>
                <w:color w:val="FF0000"/>
              </w:rPr>
            </w:pPr>
            <w:ins w:id="320" w:author="David Lown" w:date="2019-02-14T15:54:00Z">
              <w:r>
                <w:rPr>
                  <w:rFonts w:eastAsia="Times New Roman"/>
                  <w:bCs/>
                  <w:color w:val="FF0000"/>
                </w:rPr>
                <w:t>CPT</w:t>
              </w:r>
            </w:ins>
          </w:p>
        </w:tc>
      </w:tr>
      <w:tr w:rsidR="00200639" w:rsidRPr="003B3154" w14:paraId="1FD9E2B2" w14:textId="77777777" w:rsidTr="001E6139">
        <w:trPr>
          <w:ins w:id="321" w:author="David Lown" w:date="2019-02-14T15:41:00Z"/>
        </w:trPr>
        <w:tc>
          <w:tcPr>
            <w:tcW w:w="4491" w:type="dxa"/>
          </w:tcPr>
          <w:p w14:paraId="20F22872" w14:textId="77777777" w:rsidR="00200639" w:rsidRPr="0033171A" w:rsidRDefault="00BA61AE" w:rsidP="00200639">
            <w:pPr>
              <w:outlineLvl w:val="3"/>
              <w:rPr>
                <w:ins w:id="322" w:author="David Lown" w:date="2019-02-14T15:41:00Z"/>
                <w:rFonts w:eastAsia="Times New Roman"/>
                <w:bCs/>
                <w:color w:val="FF0000"/>
              </w:rPr>
            </w:pPr>
            <w:ins w:id="323" w:author="David Lown" w:date="2019-02-14T15:43:00Z">
              <w:r w:rsidRPr="001E6139">
                <w:rPr>
                  <w:rFonts w:ascii="Courier New" w:hAnsi="Courier New" w:cs="Courier New"/>
                  <w:color w:val="FF0000"/>
                </w:rPr>
                <w:t>X-ray exam of lower spine</w:t>
              </w:r>
            </w:ins>
          </w:p>
        </w:tc>
        <w:tc>
          <w:tcPr>
            <w:tcW w:w="2340" w:type="dxa"/>
            <w:tcBorders>
              <w:top w:val="nil"/>
              <w:left w:val="single" w:sz="4" w:space="0" w:color="auto"/>
              <w:bottom w:val="single" w:sz="4" w:space="0" w:color="auto"/>
              <w:right w:val="single" w:sz="4" w:space="0" w:color="auto"/>
            </w:tcBorders>
            <w:shd w:val="clear" w:color="000000" w:fill="FFFF00"/>
          </w:tcPr>
          <w:p w14:paraId="05065B4F" w14:textId="77777777" w:rsidR="00200639" w:rsidRPr="003B3154" w:rsidRDefault="00200639" w:rsidP="00200639">
            <w:pPr>
              <w:outlineLvl w:val="3"/>
              <w:rPr>
                <w:ins w:id="324" w:author="David Lown" w:date="2019-02-14T15:41:00Z"/>
                <w:rFonts w:eastAsia="Times New Roman"/>
                <w:bCs/>
                <w:color w:val="FF0000"/>
              </w:rPr>
            </w:pPr>
            <w:ins w:id="325" w:author="David Lown" w:date="2019-02-14T15:43:00Z">
              <w:r>
                <w:rPr>
                  <w:rFonts w:ascii="Courier New" w:hAnsi="Courier New" w:cs="Courier New"/>
                </w:rPr>
                <w:t>72114</w:t>
              </w:r>
            </w:ins>
          </w:p>
        </w:tc>
        <w:tc>
          <w:tcPr>
            <w:tcW w:w="1620" w:type="dxa"/>
            <w:tcBorders>
              <w:top w:val="nil"/>
              <w:left w:val="nil"/>
              <w:bottom w:val="single" w:sz="4" w:space="0" w:color="auto"/>
              <w:right w:val="single" w:sz="4" w:space="0" w:color="auto"/>
            </w:tcBorders>
            <w:shd w:val="clear" w:color="000000" w:fill="FFFF00"/>
          </w:tcPr>
          <w:p w14:paraId="5FE99A86" w14:textId="77777777" w:rsidR="00200639" w:rsidRPr="003B3154" w:rsidRDefault="00200639" w:rsidP="00200639">
            <w:pPr>
              <w:outlineLvl w:val="3"/>
              <w:rPr>
                <w:ins w:id="326" w:author="David Lown" w:date="2019-02-14T15:41:00Z"/>
                <w:rFonts w:eastAsia="Times New Roman"/>
                <w:bCs/>
                <w:color w:val="FF0000"/>
              </w:rPr>
            </w:pPr>
            <w:ins w:id="327" w:author="David Lown" w:date="2019-02-14T15:54:00Z">
              <w:r>
                <w:rPr>
                  <w:rFonts w:eastAsia="Times New Roman"/>
                  <w:bCs/>
                  <w:color w:val="FF0000"/>
                </w:rPr>
                <w:t>CPT</w:t>
              </w:r>
            </w:ins>
          </w:p>
        </w:tc>
      </w:tr>
      <w:tr w:rsidR="00200639" w:rsidRPr="003B3154" w14:paraId="55E283FB" w14:textId="77777777" w:rsidTr="001E6139">
        <w:trPr>
          <w:ins w:id="328" w:author="David Lown" w:date="2019-02-14T15:41:00Z"/>
        </w:trPr>
        <w:tc>
          <w:tcPr>
            <w:tcW w:w="4491" w:type="dxa"/>
          </w:tcPr>
          <w:p w14:paraId="04DA7C3E" w14:textId="77777777" w:rsidR="00200639" w:rsidRPr="0033171A" w:rsidRDefault="00BA61AE" w:rsidP="00200639">
            <w:pPr>
              <w:outlineLvl w:val="3"/>
              <w:rPr>
                <w:ins w:id="329" w:author="David Lown" w:date="2019-02-14T15:41:00Z"/>
                <w:rFonts w:eastAsia="Times New Roman"/>
                <w:bCs/>
                <w:color w:val="FF0000"/>
              </w:rPr>
            </w:pPr>
            <w:ins w:id="330" w:author="David Lown" w:date="2019-02-14T15:43:00Z">
              <w:r w:rsidRPr="001E6139">
                <w:rPr>
                  <w:rFonts w:ascii="Courier New" w:hAnsi="Courier New" w:cs="Courier New"/>
                  <w:color w:val="FF0000"/>
                </w:rPr>
                <w:t>X-ray exam of lower spine</w:t>
              </w:r>
            </w:ins>
          </w:p>
        </w:tc>
        <w:tc>
          <w:tcPr>
            <w:tcW w:w="2340" w:type="dxa"/>
            <w:tcBorders>
              <w:top w:val="nil"/>
              <w:left w:val="single" w:sz="4" w:space="0" w:color="auto"/>
              <w:bottom w:val="single" w:sz="4" w:space="0" w:color="auto"/>
              <w:right w:val="single" w:sz="4" w:space="0" w:color="auto"/>
            </w:tcBorders>
            <w:shd w:val="clear" w:color="000000" w:fill="FFFF00"/>
          </w:tcPr>
          <w:p w14:paraId="4CDD0521" w14:textId="77777777" w:rsidR="00200639" w:rsidRPr="003B3154" w:rsidRDefault="00200639" w:rsidP="00200639">
            <w:pPr>
              <w:outlineLvl w:val="3"/>
              <w:rPr>
                <w:ins w:id="331" w:author="David Lown" w:date="2019-02-14T15:41:00Z"/>
                <w:rFonts w:eastAsia="Times New Roman"/>
                <w:bCs/>
                <w:color w:val="FF0000"/>
              </w:rPr>
            </w:pPr>
            <w:ins w:id="332" w:author="David Lown" w:date="2019-02-14T15:43:00Z">
              <w:r>
                <w:rPr>
                  <w:rFonts w:ascii="Courier New" w:hAnsi="Courier New" w:cs="Courier New"/>
                </w:rPr>
                <w:t>72120</w:t>
              </w:r>
            </w:ins>
          </w:p>
        </w:tc>
        <w:tc>
          <w:tcPr>
            <w:tcW w:w="1620" w:type="dxa"/>
            <w:tcBorders>
              <w:top w:val="nil"/>
              <w:left w:val="nil"/>
              <w:bottom w:val="single" w:sz="4" w:space="0" w:color="auto"/>
              <w:right w:val="single" w:sz="4" w:space="0" w:color="auto"/>
            </w:tcBorders>
            <w:shd w:val="clear" w:color="000000" w:fill="FFFF00"/>
          </w:tcPr>
          <w:p w14:paraId="561A9C14" w14:textId="77777777" w:rsidR="00200639" w:rsidRPr="003B3154" w:rsidRDefault="00200639" w:rsidP="00200639">
            <w:pPr>
              <w:outlineLvl w:val="3"/>
              <w:rPr>
                <w:ins w:id="333" w:author="David Lown" w:date="2019-02-14T15:41:00Z"/>
                <w:rFonts w:eastAsia="Times New Roman"/>
                <w:bCs/>
                <w:color w:val="FF0000"/>
              </w:rPr>
            </w:pPr>
            <w:ins w:id="334" w:author="David Lown" w:date="2019-02-14T15:54:00Z">
              <w:r>
                <w:rPr>
                  <w:rFonts w:eastAsia="Times New Roman"/>
                  <w:bCs/>
                  <w:color w:val="FF0000"/>
                </w:rPr>
                <w:t>CPT</w:t>
              </w:r>
            </w:ins>
          </w:p>
        </w:tc>
      </w:tr>
      <w:tr w:rsidR="00200639" w:rsidRPr="003B3154" w14:paraId="3749F7F3" w14:textId="77777777" w:rsidTr="001E6139">
        <w:trPr>
          <w:ins w:id="335" w:author="David Lown" w:date="2019-02-14T15:41:00Z"/>
        </w:trPr>
        <w:tc>
          <w:tcPr>
            <w:tcW w:w="4491" w:type="dxa"/>
          </w:tcPr>
          <w:p w14:paraId="6DEE106B" w14:textId="77777777" w:rsidR="00200639" w:rsidRPr="0033171A" w:rsidRDefault="00BA61AE" w:rsidP="00200639">
            <w:pPr>
              <w:outlineLvl w:val="3"/>
              <w:rPr>
                <w:ins w:id="336" w:author="David Lown" w:date="2019-02-14T15:41:00Z"/>
                <w:rFonts w:eastAsia="Times New Roman"/>
                <w:bCs/>
                <w:color w:val="FF0000"/>
              </w:rPr>
            </w:pPr>
            <w:ins w:id="337" w:author="David Lown" w:date="2019-02-14T15:43:00Z">
              <w:r w:rsidRPr="001E6139">
                <w:rPr>
                  <w:rFonts w:ascii="Courier New" w:hAnsi="Courier New" w:cs="Courier New"/>
                  <w:color w:val="FF0000"/>
                </w:rPr>
                <w:t>X-ray exam sacroiliac joints</w:t>
              </w:r>
            </w:ins>
          </w:p>
        </w:tc>
        <w:tc>
          <w:tcPr>
            <w:tcW w:w="2340" w:type="dxa"/>
            <w:tcBorders>
              <w:top w:val="nil"/>
              <w:left w:val="single" w:sz="4" w:space="0" w:color="auto"/>
              <w:bottom w:val="single" w:sz="4" w:space="0" w:color="auto"/>
              <w:right w:val="single" w:sz="4" w:space="0" w:color="auto"/>
            </w:tcBorders>
            <w:shd w:val="clear" w:color="000000" w:fill="FFFF00"/>
          </w:tcPr>
          <w:p w14:paraId="60F8C9B6" w14:textId="77777777" w:rsidR="00200639" w:rsidRPr="003B3154" w:rsidRDefault="00200639" w:rsidP="00200639">
            <w:pPr>
              <w:outlineLvl w:val="3"/>
              <w:rPr>
                <w:ins w:id="338" w:author="David Lown" w:date="2019-02-14T15:41:00Z"/>
                <w:rFonts w:eastAsia="Times New Roman"/>
                <w:bCs/>
                <w:color w:val="FF0000"/>
              </w:rPr>
            </w:pPr>
            <w:ins w:id="339" w:author="David Lown" w:date="2019-02-14T15:43:00Z">
              <w:r>
                <w:rPr>
                  <w:rFonts w:ascii="Courier New" w:hAnsi="Courier New" w:cs="Courier New"/>
                </w:rPr>
                <w:t>72200</w:t>
              </w:r>
            </w:ins>
          </w:p>
        </w:tc>
        <w:tc>
          <w:tcPr>
            <w:tcW w:w="1620" w:type="dxa"/>
            <w:tcBorders>
              <w:top w:val="nil"/>
              <w:left w:val="nil"/>
              <w:bottom w:val="single" w:sz="4" w:space="0" w:color="auto"/>
              <w:right w:val="single" w:sz="4" w:space="0" w:color="auto"/>
            </w:tcBorders>
            <w:shd w:val="clear" w:color="000000" w:fill="FFFF00"/>
          </w:tcPr>
          <w:p w14:paraId="435F3A3C" w14:textId="77777777" w:rsidR="00200639" w:rsidRPr="003B3154" w:rsidRDefault="00200639" w:rsidP="00200639">
            <w:pPr>
              <w:outlineLvl w:val="3"/>
              <w:rPr>
                <w:ins w:id="340" w:author="David Lown" w:date="2019-02-14T15:41:00Z"/>
                <w:rFonts w:eastAsia="Times New Roman"/>
                <w:bCs/>
                <w:color w:val="FF0000"/>
              </w:rPr>
            </w:pPr>
            <w:ins w:id="341" w:author="David Lown" w:date="2019-02-14T15:54:00Z">
              <w:r>
                <w:rPr>
                  <w:rFonts w:eastAsia="Times New Roman"/>
                  <w:bCs/>
                  <w:color w:val="FF0000"/>
                </w:rPr>
                <w:t>CPT</w:t>
              </w:r>
            </w:ins>
          </w:p>
        </w:tc>
      </w:tr>
      <w:tr w:rsidR="00200639" w:rsidRPr="003B3154" w14:paraId="408D5140" w14:textId="77777777" w:rsidTr="001E6139">
        <w:trPr>
          <w:ins w:id="342" w:author="David Lown" w:date="2019-02-14T15:41:00Z"/>
        </w:trPr>
        <w:tc>
          <w:tcPr>
            <w:tcW w:w="4491" w:type="dxa"/>
          </w:tcPr>
          <w:p w14:paraId="2BB9EB30" w14:textId="77777777" w:rsidR="00200639" w:rsidRPr="0033171A" w:rsidRDefault="00BA61AE" w:rsidP="00200639">
            <w:pPr>
              <w:outlineLvl w:val="3"/>
              <w:rPr>
                <w:ins w:id="343" w:author="David Lown" w:date="2019-02-14T15:41:00Z"/>
                <w:rFonts w:eastAsia="Times New Roman"/>
                <w:bCs/>
                <w:color w:val="FF0000"/>
              </w:rPr>
            </w:pPr>
            <w:ins w:id="344" w:author="David Lown" w:date="2019-02-14T15:43:00Z">
              <w:r w:rsidRPr="001E6139">
                <w:rPr>
                  <w:rFonts w:ascii="Courier New" w:hAnsi="Courier New" w:cs="Courier New"/>
                  <w:color w:val="FF0000"/>
                </w:rPr>
                <w:t>X-ray exam sacroiliac joints</w:t>
              </w:r>
            </w:ins>
          </w:p>
        </w:tc>
        <w:tc>
          <w:tcPr>
            <w:tcW w:w="2340" w:type="dxa"/>
            <w:tcBorders>
              <w:top w:val="nil"/>
              <w:left w:val="single" w:sz="4" w:space="0" w:color="auto"/>
              <w:bottom w:val="single" w:sz="4" w:space="0" w:color="auto"/>
              <w:right w:val="single" w:sz="4" w:space="0" w:color="auto"/>
            </w:tcBorders>
            <w:shd w:val="clear" w:color="000000" w:fill="FFFF00"/>
          </w:tcPr>
          <w:p w14:paraId="168055F9" w14:textId="77777777" w:rsidR="00200639" w:rsidRPr="003B3154" w:rsidRDefault="00200639" w:rsidP="00200639">
            <w:pPr>
              <w:outlineLvl w:val="3"/>
              <w:rPr>
                <w:ins w:id="345" w:author="David Lown" w:date="2019-02-14T15:41:00Z"/>
                <w:rFonts w:eastAsia="Times New Roman"/>
                <w:bCs/>
                <w:color w:val="FF0000"/>
              </w:rPr>
            </w:pPr>
            <w:ins w:id="346" w:author="David Lown" w:date="2019-02-14T15:43:00Z">
              <w:r>
                <w:rPr>
                  <w:rFonts w:ascii="Courier New" w:hAnsi="Courier New" w:cs="Courier New"/>
                </w:rPr>
                <w:t>72202</w:t>
              </w:r>
            </w:ins>
          </w:p>
        </w:tc>
        <w:tc>
          <w:tcPr>
            <w:tcW w:w="1620" w:type="dxa"/>
            <w:tcBorders>
              <w:top w:val="nil"/>
              <w:left w:val="nil"/>
              <w:bottom w:val="single" w:sz="4" w:space="0" w:color="auto"/>
              <w:right w:val="single" w:sz="4" w:space="0" w:color="auto"/>
            </w:tcBorders>
            <w:shd w:val="clear" w:color="000000" w:fill="FFFF00"/>
          </w:tcPr>
          <w:p w14:paraId="546EFA83" w14:textId="77777777" w:rsidR="00200639" w:rsidRPr="003B3154" w:rsidRDefault="00200639" w:rsidP="00200639">
            <w:pPr>
              <w:outlineLvl w:val="3"/>
              <w:rPr>
                <w:ins w:id="347" w:author="David Lown" w:date="2019-02-14T15:41:00Z"/>
                <w:rFonts w:eastAsia="Times New Roman"/>
                <w:bCs/>
                <w:color w:val="FF0000"/>
              </w:rPr>
            </w:pPr>
            <w:ins w:id="348" w:author="David Lown" w:date="2019-02-14T15:54:00Z">
              <w:r>
                <w:rPr>
                  <w:rFonts w:eastAsia="Times New Roman"/>
                  <w:bCs/>
                  <w:color w:val="FF0000"/>
                </w:rPr>
                <w:t>CPT</w:t>
              </w:r>
            </w:ins>
          </w:p>
        </w:tc>
      </w:tr>
      <w:tr w:rsidR="00200639" w:rsidRPr="003B3154" w14:paraId="34A2AF53" w14:textId="77777777" w:rsidTr="001E6139">
        <w:trPr>
          <w:ins w:id="349" w:author="David Lown" w:date="2019-02-14T15:41:00Z"/>
        </w:trPr>
        <w:tc>
          <w:tcPr>
            <w:tcW w:w="4491" w:type="dxa"/>
          </w:tcPr>
          <w:p w14:paraId="0872E00A" w14:textId="77777777" w:rsidR="00200639" w:rsidRPr="0033171A" w:rsidRDefault="00BA61AE" w:rsidP="00200639">
            <w:pPr>
              <w:outlineLvl w:val="3"/>
              <w:rPr>
                <w:ins w:id="350" w:author="David Lown" w:date="2019-02-14T15:41:00Z"/>
                <w:rFonts w:eastAsia="Times New Roman"/>
                <w:bCs/>
                <w:color w:val="FF0000"/>
              </w:rPr>
            </w:pPr>
            <w:ins w:id="351" w:author="David Lown" w:date="2019-02-14T15:43:00Z">
              <w:r w:rsidRPr="001E6139">
                <w:rPr>
                  <w:rFonts w:ascii="Courier New" w:hAnsi="Courier New" w:cs="Courier New"/>
                  <w:color w:val="FF0000"/>
                </w:rPr>
                <w:t>X-ray exam of tailbone</w:t>
              </w:r>
            </w:ins>
          </w:p>
        </w:tc>
        <w:tc>
          <w:tcPr>
            <w:tcW w:w="2340" w:type="dxa"/>
            <w:tcBorders>
              <w:top w:val="nil"/>
              <w:left w:val="single" w:sz="4" w:space="0" w:color="auto"/>
              <w:bottom w:val="single" w:sz="4" w:space="0" w:color="auto"/>
              <w:right w:val="single" w:sz="4" w:space="0" w:color="auto"/>
            </w:tcBorders>
            <w:shd w:val="clear" w:color="000000" w:fill="FFFF00"/>
          </w:tcPr>
          <w:p w14:paraId="3A09A6AA" w14:textId="77777777" w:rsidR="00200639" w:rsidRPr="003B3154" w:rsidRDefault="00200639" w:rsidP="00200639">
            <w:pPr>
              <w:outlineLvl w:val="3"/>
              <w:rPr>
                <w:ins w:id="352" w:author="David Lown" w:date="2019-02-14T15:41:00Z"/>
                <w:rFonts w:eastAsia="Times New Roman"/>
                <w:bCs/>
                <w:color w:val="FF0000"/>
              </w:rPr>
            </w:pPr>
            <w:ins w:id="353" w:author="David Lown" w:date="2019-02-14T15:43:00Z">
              <w:r>
                <w:rPr>
                  <w:rFonts w:ascii="Courier New" w:hAnsi="Courier New" w:cs="Courier New"/>
                </w:rPr>
                <w:t>72220</w:t>
              </w:r>
            </w:ins>
          </w:p>
        </w:tc>
        <w:tc>
          <w:tcPr>
            <w:tcW w:w="1620" w:type="dxa"/>
            <w:tcBorders>
              <w:top w:val="nil"/>
              <w:left w:val="nil"/>
              <w:bottom w:val="single" w:sz="4" w:space="0" w:color="auto"/>
              <w:right w:val="single" w:sz="4" w:space="0" w:color="auto"/>
            </w:tcBorders>
            <w:shd w:val="clear" w:color="000000" w:fill="FFFF00"/>
          </w:tcPr>
          <w:p w14:paraId="1F4BA918" w14:textId="77777777" w:rsidR="00200639" w:rsidRPr="003B3154" w:rsidRDefault="00200639" w:rsidP="00200639">
            <w:pPr>
              <w:outlineLvl w:val="3"/>
              <w:rPr>
                <w:ins w:id="354" w:author="David Lown" w:date="2019-02-14T15:41:00Z"/>
                <w:rFonts w:eastAsia="Times New Roman"/>
                <w:bCs/>
                <w:color w:val="FF0000"/>
              </w:rPr>
            </w:pPr>
            <w:ins w:id="355" w:author="David Lown" w:date="2019-02-14T15:54:00Z">
              <w:r>
                <w:rPr>
                  <w:rFonts w:eastAsia="Times New Roman"/>
                  <w:bCs/>
                  <w:color w:val="FF0000"/>
                </w:rPr>
                <w:t>CPT</w:t>
              </w:r>
            </w:ins>
          </w:p>
        </w:tc>
      </w:tr>
      <w:tr w:rsidR="00200639" w:rsidRPr="003B3154" w14:paraId="57FD0E4B" w14:textId="77777777" w:rsidTr="001E6139">
        <w:tc>
          <w:tcPr>
            <w:tcW w:w="4491" w:type="dxa"/>
          </w:tcPr>
          <w:p w14:paraId="602CC011" w14:textId="77777777" w:rsidR="00200639" w:rsidRPr="003B3154" w:rsidRDefault="00200639" w:rsidP="00200639">
            <w:pPr>
              <w:outlineLvl w:val="3"/>
              <w:rPr>
                <w:rFonts w:eastAsia="Times New Roman"/>
                <w:bCs/>
                <w:color w:val="FF0000"/>
              </w:rPr>
            </w:pPr>
            <w:del w:id="356" w:author="c168499" w:date="2019-04-10T15:10:00Z">
              <w:r w:rsidRPr="001F0FA7" w:rsidDel="00A55F96">
                <w:rPr>
                  <w:color w:val="FF0000"/>
                </w:rPr>
                <w:delText xml:space="preserve">Radiology - </w:delText>
              </w:r>
              <w:commentRangeStart w:id="357"/>
              <w:r w:rsidRPr="001F0FA7" w:rsidDel="00A55F96">
                <w:rPr>
                  <w:color w:val="FF0000"/>
                </w:rPr>
                <w:delText>Diagnostic</w:delText>
              </w:r>
            </w:del>
            <w:commentRangeEnd w:id="357"/>
            <w:r w:rsidR="00A55F96">
              <w:rPr>
                <w:rStyle w:val="CommentReference"/>
              </w:rPr>
              <w:commentReference w:id="357"/>
            </w:r>
          </w:p>
        </w:tc>
        <w:tc>
          <w:tcPr>
            <w:tcW w:w="2340" w:type="dxa"/>
          </w:tcPr>
          <w:p w14:paraId="2FD13FDE" w14:textId="77777777" w:rsidR="00200639" w:rsidRPr="003B3154" w:rsidRDefault="00200639" w:rsidP="00200639">
            <w:pPr>
              <w:outlineLvl w:val="3"/>
              <w:rPr>
                <w:rFonts w:eastAsia="Times New Roman"/>
                <w:bCs/>
                <w:color w:val="FF0000"/>
              </w:rPr>
            </w:pPr>
            <w:del w:id="358" w:author="c168499" w:date="2019-04-10T15:10:00Z">
              <w:r w:rsidRPr="003B3154" w:rsidDel="00A55F96">
                <w:rPr>
                  <w:rFonts w:eastAsia="Times New Roman"/>
                  <w:bCs/>
                  <w:color w:val="FF0000"/>
                </w:rPr>
                <w:delText>0320</w:delText>
              </w:r>
            </w:del>
          </w:p>
        </w:tc>
        <w:tc>
          <w:tcPr>
            <w:tcW w:w="1620" w:type="dxa"/>
          </w:tcPr>
          <w:p w14:paraId="098BEC83" w14:textId="77777777" w:rsidR="00200639" w:rsidRPr="003B3154" w:rsidRDefault="00200639" w:rsidP="00200639">
            <w:pPr>
              <w:outlineLvl w:val="3"/>
              <w:rPr>
                <w:rFonts w:eastAsia="Times New Roman"/>
                <w:bCs/>
                <w:color w:val="FF0000"/>
              </w:rPr>
            </w:pPr>
            <w:del w:id="359" w:author="c168499" w:date="2019-04-10T15:10:00Z">
              <w:r w:rsidRPr="003B3154" w:rsidDel="00A55F96">
                <w:rPr>
                  <w:rFonts w:eastAsia="Times New Roman"/>
                  <w:bCs/>
                  <w:color w:val="FF0000"/>
                </w:rPr>
                <w:delText>UBREV</w:delText>
              </w:r>
            </w:del>
          </w:p>
        </w:tc>
      </w:tr>
    </w:tbl>
    <w:p w14:paraId="221A2FA3" w14:textId="77777777" w:rsidR="009800BC" w:rsidRPr="001F0FA7" w:rsidRDefault="009800BC" w:rsidP="00DB09F3">
      <w:pPr>
        <w:ind w:left="4"/>
        <w:outlineLvl w:val="3"/>
        <w:rPr>
          <w:rFonts w:eastAsia="Times New Roman"/>
          <w:b/>
          <w:bCs/>
          <w:color w:val="FF0000"/>
          <w:sz w:val="24"/>
          <w:szCs w:val="24"/>
        </w:rPr>
      </w:pPr>
    </w:p>
    <w:p w14:paraId="61A23244" w14:textId="77777777" w:rsidR="00255864" w:rsidRPr="003B3154" w:rsidRDefault="00766DE1" w:rsidP="00255864">
      <w:pPr>
        <w:ind w:left="4"/>
        <w:outlineLvl w:val="3"/>
        <w:rPr>
          <w:rFonts w:eastAsia="Times New Roman"/>
          <w:b/>
          <w:i/>
          <w:color w:val="FF0000"/>
          <w:u w:val="single"/>
        </w:rPr>
      </w:pPr>
      <w:bookmarkStart w:id="360" w:name="LBPB"/>
      <w:commentRangeStart w:id="361"/>
      <w:r w:rsidRPr="001F0FA7">
        <w:rPr>
          <w:rFonts w:eastAsia="Times New Roman"/>
          <w:b/>
          <w:i/>
          <w:color w:val="FF0000"/>
          <w:u w:val="single"/>
        </w:rPr>
        <w:t>Table LBP-</w:t>
      </w:r>
      <w:r w:rsidR="00255864" w:rsidRPr="003B3154">
        <w:rPr>
          <w:rFonts w:eastAsia="Times New Roman"/>
          <w:b/>
          <w:i/>
          <w:color w:val="FF0000"/>
          <w:u w:val="single"/>
        </w:rPr>
        <w:t>B</w:t>
      </w:r>
      <w:bookmarkEnd w:id="360"/>
      <w:commentRangeEnd w:id="361"/>
      <w:r w:rsidR="00551EE7">
        <w:rPr>
          <w:rStyle w:val="CommentReference"/>
        </w:rPr>
        <w:commentReference w:id="361"/>
      </w:r>
      <w:r w:rsidR="00255864" w:rsidRPr="003B3154">
        <w:rPr>
          <w:rFonts w:eastAsia="Times New Roman"/>
          <w:b/>
          <w:i/>
          <w:color w:val="FF0000"/>
          <w:u w:val="single"/>
        </w:rPr>
        <w:t>: Advanced Imaging Value Set</w:t>
      </w:r>
    </w:p>
    <w:tbl>
      <w:tblPr>
        <w:tblStyle w:val="TableGrid"/>
        <w:tblW w:w="8451" w:type="dxa"/>
        <w:tblInd w:w="4" w:type="dxa"/>
        <w:tblLook w:val="04A0" w:firstRow="1" w:lastRow="0" w:firstColumn="1" w:lastColumn="0" w:noHBand="0" w:noVBand="1"/>
      </w:tblPr>
      <w:tblGrid>
        <w:gridCol w:w="4491"/>
        <w:gridCol w:w="2340"/>
        <w:gridCol w:w="1620"/>
      </w:tblGrid>
      <w:tr w:rsidR="003B3154" w:rsidRPr="003B3154" w14:paraId="013CBD32" w14:textId="77777777" w:rsidTr="001E6139">
        <w:tc>
          <w:tcPr>
            <w:tcW w:w="4491" w:type="dxa"/>
          </w:tcPr>
          <w:p w14:paraId="266F416F" w14:textId="77777777" w:rsidR="00255864" w:rsidRPr="001F0FA7" w:rsidRDefault="00766DE1" w:rsidP="00005886">
            <w:pPr>
              <w:rPr>
                <w:rFonts w:eastAsia="Times New Roman"/>
                <w:b/>
                <w:color w:val="FF0000"/>
              </w:rPr>
            </w:pPr>
            <w:r w:rsidRPr="001F0FA7">
              <w:rPr>
                <w:rFonts w:eastAsia="Times New Roman"/>
                <w:b/>
                <w:color w:val="FF0000"/>
              </w:rPr>
              <w:t>Description</w:t>
            </w:r>
          </w:p>
        </w:tc>
        <w:tc>
          <w:tcPr>
            <w:tcW w:w="2340" w:type="dxa"/>
          </w:tcPr>
          <w:p w14:paraId="152DF3ED" w14:textId="77777777" w:rsidR="00255864" w:rsidRPr="001F0FA7" w:rsidRDefault="00766DE1" w:rsidP="00005886">
            <w:pPr>
              <w:rPr>
                <w:rFonts w:eastAsia="Times New Roman"/>
                <w:b/>
                <w:color w:val="FF0000"/>
              </w:rPr>
            </w:pPr>
            <w:r w:rsidRPr="001F0FA7">
              <w:rPr>
                <w:rFonts w:eastAsia="Times New Roman"/>
                <w:b/>
                <w:color w:val="FF0000"/>
              </w:rPr>
              <w:t>Code</w:t>
            </w:r>
          </w:p>
        </w:tc>
        <w:tc>
          <w:tcPr>
            <w:tcW w:w="1620" w:type="dxa"/>
          </w:tcPr>
          <w:p w14:paraId="1EF39235" w14:textId="77777777" w:rsidR="00255864" w:rsidRPr="001F0FA7" w:rsidRDefault="00766DE1" w:rsidP="00005886">
            <w:pPr>
              <w:rPr>
                <w:rFonts w:eastAsia="Times New Roman"/>
                <w:b/>
                <w:color w:val="FF0000"/>
              </w:rPr>
            </w:pPr>
            <w:r w:rsidRPr="001F0FA7">
              <w:rPr>
                <w:rFonts w:eastAsia="Times New Roman"/>
                <w:b/>
                <w:color w:val="FF0000"/>
              </w:rPr>
              <w:t>Code System</w:t>
            </w:r>
          </w:p>
        </w:tc>
      </w:tr>
      <w:tr w:rsidR="003B3154" w:rsidRPr="003B3154" w:rsidDel="00040F98" w14:paraId="4B07CCC4" w14:textId="77777777" w:rsidTr="001E6139">
        <w:trPr>
          <w:del w:id="362" w:author="c168499" w:date="2019-04-10T15:12:00Z"/>
        </w:trPr>
        <w:tc>
          <w:tcPr>
            <w:tcW w:w="4491" w:type="dxa"/>
          </w:tcPr>
          <w:p w14:paraId="1232D4A6" w14:textId="77777777" w:rsidR="00DD17F7" w:rsidRPr="001F0FA7" w:rsidDel="00040F98" w:rsidRDefault="00DD17F7" w:rsidP="00DD17F7">
            <w:pPr>
              <w:outlineLvl w:val="3"/>
              <w:rPr>
                <w:del w:id="363" w:author="c168499" w:date="2019-04-10T15:12:00Z"/>
                <w:rFonts w:eastAsia="Times New Roman"/>
                <w:bCs/>
                <w:color w:val="FF0000"/>
              </w:rPr>
            </w:pPr>
            <w:del w:id="364" w:author="c168499" w:date="2019-04-10T15:12:00Z">
              <w:r w:rsidRPr="003B3154" w:rsidDel="00040F98">
                <w:rPr>
                  <w:rFonts w:eastAsia="Times New Roman"/>
                  <w:bCs/>
                  <w:color w:val="FF0000"/>
                </w:rPr>
                <w:delText xml:space="preserve">CT </w:delText>
              </w:r>
              <w:commentRangeStart w:id="365"/>
              <w:r w:rsidRPr="003B3154" w:rsidDel="00040F98">
                <w:rPr>
                  <w:rFonts w:eastAsia="Times New Roman"/>
                  <w:bCs/>
                  <w:color w:val="FF0000"/>
                </w:rPr>
                <w:delText>Scan</w:delText>
              </w:r>
            </w:del>
            <w:commentRangeEnd w:id="365"/>
            <w:r w:rsidR="00040F98">
              <w:rPr>
                <w:rStyle w:val="CommentReference"/>
              </w:rPr>
              <w:commentReference w:id="365"/>
            </w:r>
          </w:p>
        </w:tc>
        <w:tc>
          <w:tcPr>
            <w:tcW w:w="2340" w:type="dxa"/>
          </w:tcPr>
          <w:p w14:paraId="4314A199" w14:textId="77777777" w:rsidR="00DD7522" w:rsidRPr="001F0FA7" w:rsidDel="00040F98" w:rsidRDefault="00DD17F7" w:rsidP="00550496">
            <w:pPr>
              <w:outlineLvl w:val="3"/>
              <w:rPr>
                <w:del w:id="366" w:author="c168499" w:date="2019-04-10T15:12:00Z"/>
                <w:rFonts w:eastAsia="Times New Roman"/>
                <w:bCs/>
                <w:color w:val="FF0000"/>
              </w:rPr>
            </w:pPr>
            <w:del w:id="367" w:author="c168499" w:date="2019-04-10T15:12:00Z">
              <w:r w:rsidRPr="003B3154" w:rsidDel="00040F98">
                <w:rPr>
                  <w:rFonts w:eastAsia="Times New Roman"/>
                  <w:bCs/>
                  <w:color w:val="FF0000"/>
                </w:rPr>
                <w:delText>0350, 0352, 0359, 0972</w:delText>
              </w:r>
            </w:del>
          </w:p>
        </w:tc>
        <w:tc>
          <w:tcPr>
            <w:tcW w:w="1620" w:type="dxa"/>
          </w:tcPr>
          <w:p w14:paraId="09883FE4" w14:textId="77777777" w:rsidR="00DD17F7" w:rsidRPr="001F0FA7" w:rsidDel="00040F98" w:rsidRDefault="00DD17F7" w:rsidP="00F079FE">
            <w:pPr>
              <w:outlineLvl w:val="3"/>
              <w:rPr>
                <w:del w:id="368" w:author="c168499" w:date="2019-04-10T15:12:00Z"/>
                <w:rFonts w:eastAsia="Times New Roman"/>
                <w:bCs/>
                <w:color w:val="FF0000"/>
              </w:rPr>
            </w:pPr>
            <w:del w:id="369" w:author="c168499" w:date="2019-04-10T15:12:00Z">
              <w:r w:rsidRPr="003B3154" w:rsidDel="00040F98">
                <w:rPr>
                  <w:rFonts w:eastAsia="Times New Roman"/>
                  <w:bCs/>
                  <w:color w:val="FF0000"/>
                </w:rPr>
                <w:delText>UBREV</w:delText>
              </w:r>
            </w:del>
          </w:p>
        </w:tc>
      </w:tr>
      <w:tr w:rsidR="00550496" w:rsidRPr="003B3154" w14:paraId="175038D6" w14:textId="77777777" w:rsidTr="001E6139">
        <w:trPr>
          <w:ins w:id="370" w:author="David Lown" w:date="2019-02-14T15:44:00Z"/>
        </w:trPr>
        <w:tc>
          <w:tcPr>
            <w:tcW w:w="4491" w:type="dxa"/>
          </w:tcPr>
          <w:p w14:paraId="05476B3A" w14:textId="77777777" w:rsidR="00550496" w:rsidRPr="0033171A" w:rsidRDefault="00BA61AE" w:rsidP="00550496">
            <w:pPr>
              <w:outlineLvl w:val="3"/>
              <w:rPr>
                <w:ins w:id="371" w:author="David Lown" w:date="2019-02-14T15:44:00Z"/>
                <w:rFonts w:eastAsia="Times New Roman"/>
                <w:bCs/>
                <w:color w:val="FF0000"/>
              </w:rPr>
            </w:pPr>
            <w:ins w:id="372" w:author="David Lown" w:date="2019-02-14T15:45:00Z">
              <w:r w:rsidRPr="001E6139">
                <w:rPr>
                  <w:rFonts w:ascii="Courier New" w:eastAsia="Times New Roman" w:hAnsi="Courier New" w:cs="Courier New"/>
                  <w:color w:val="FF0000"/>
                  <w:sz w:val="24"/>
                  <w:szCs w:val="24"/>
                </w:rPr>
                <w:t>Ct lumbar spine w/o dye</w:t>
              </w:r>
            </w:ins>
          </w:p>
        </w:tc>
        <w:tc>
          <w:tcPr>
            <w:tcW w:w="2340" w:type="dxa"/>
          </w:tcPr>
          <w:p w14:paraId="1FE93264" w14:textId="77777777" w:rsidR="00550496" w:rsidRPr="0033171A" w:rsidRDefault="00BA61AE" w:rsidP="00550496">
            <w:pPr>
              <w:outlineLvl w:val="3"/>
              <w:rPr>
                <w:ins w:id="373" w:author="David Lown" w:date="2019-02-14T15:44:00Z"/>
                <w:rFonts w:eastAsia="Times New Roman"/>
                <w:bCs/>
                <w:color w:val="FF0000"/>
              </w:rPr>
            </w:pPr>
            <w:ins w:id="374" w:author="David Lown" w:date="2019-02-14T15:45:00Z">
              <w:r w:rsidRPr="001E6139">
                <w:rPr>
                  <w:rFonts w:ascii="Courier New" w:eastAsia="Times New Roman" w:hAnsi="Courier New" w:cs="Courier New"/>
                  <w:color w:val="FF0000"/>
                  <w:sz w:val="24"/>
                  <w:szCs w:val="24"/>
                </w:rPr>
                <w:t>72131</w:t>
              </w:r>
            </w:ins>
          </w:p>
        </w:tc>
        <w:tc>
          <w:tcPr>
            <w:tcW w:w="1620" w:type="dxa"/>
          </w:tcPr>
          <w:p w14:paraId="503EE125" w14:textId="77777777" w:rsidR="00550496" w:rsidRPr="003B3154" w:rsidRDefault="00550496" w:rsidP="00550496">
            <w:pPr>
              <w:outlineLvl w:val="3"/>
              <w:rPr>
                <w:ins w:id="375" w:author="David Lown" w:date="2019-02-14T15:44:00Z"/>
                <w:rFonts w:eastAsia="Times New Roman"/>
                <w:bCs/>
                <w:color w:val="FF0000"/>
              </w:rPr>
            </w:pPr>
            <w:ins w:id="376" w:author="David Lown" w:date="2019-02-14T15:46:00Z">
              <w:r>
                <w:rPr>
                  <w:rFonts w:eastAsia="Times New Roman"/>
                  <w:bCs/>
                  <w:color w:val="FF0000"/>
                </w:rPr>
                <w:t>CPT</w:t>
              </w:r>
            </w:ins>
          </w:p>
        </w:tc>
      </w:tr>
      <w:tr w:rsidR="00550496" w:rsidRPr="003B3154" w14:paraId="5EAE3D5D" w14:textId="77777777" w:rsidTr="001E6139">
        <w:trPr>
          <w:ins w:id="377" w:author="David Lown" w:date="2019-02-14T15:44:00Z"/>
        </w:trPr>
        <w:tc>
          <w:tcPr>
            <w:tcW w:w="4491" w:type="dxa"/>
          </w:tcPr>
          <w:p w14:paraId="7BA12EE6" w14:textId="77777777" w:rsidR="00550496" w:rsidRPr="0033171A" w:rsidRDefault="00BA61AE" w:rsidP="00550496">
            <w:pPr>
              <w:outlineLvl w:val="3"/>
              <w:rPr>
                <w:ins w:id="378" w:author="David Lown" w:date="2019-02-14T15:44:00Z"/>
                <w:rFonts w:eastAsia="Times New Roman"/>
                <w:bCs/>
                <w:color w:val="FF0000"/>
              </w:rPr>
            </w:pPr>
            <w:ins w:id="379" w:author="David Lown" w:date="2019-02-14T15:45:00Z">
              <w:r w:rsidRPr="001E6139">
                <w:rPr>
                  <w:rFonts w:ascii="Courier New" w:eastAsia="Times New Roman" w:hAnsi="Courier New" w:cs="Courier New"/>
                  <w:color w:val="FF0000"/>
                  <w:sz w:val="24"/>
                  <w:szCs w:val="24"/>
                </w:rPr>
                <w:t>Ct lumbar spine w/dye</w:t>
              </w:r>
            </w:ins>
          </w:p>
        </w:tc>
        <w:tc>
          <w:tcPr>
            <w:tcW w:w="2340" w:type="dxa"/>
          </w:tcPr>
          <w:p w14:paraId="7191207E" w14:textId="77777777" w:rsidR="00550496" w:rsidRPr="0033171A" w:rsidRDefault="00BA61AE" w:rsidP="00550496">
            <w:pPr>
              <w:outlineLvl w:val="3"/>
              <w:rPr>
                <w:ins w:id="380" w:author="David Lown" w:date="2019-02-14T15:44:00Z"/>
                <w:rFonts w:eastAsia="Times New Roman"/>
                <w:bCs/>
                <w:color w:val="FF0000"/>
              </w:rPr>
            </w:pPr>
            <w:ins w:id="381" w:author="David Lown" w:date="2019-02-14T15:45:00Z">
              <w:r w:rsidRPr="001E6139">
                <w:rPr>
                  <w:rFonts w:ascii="Courier New" w:eastAsia="Times New Roman" w:hAnsi="Courier New" w:cs="Courier New"/>
                  <w:color w:val="FF0000"/>
                  <w:sz w:val="24"/>
                  <w:szCs w:val="24"/>
                </w:rPr>
                <w:t>72132</w:t>
              </w:r>
            </w:ins>
          </w:p>
        </w:tc>
        <w:tc>
          <w:tcPr>
            <w:tcW w:w="1620" w:type="dxa"/>
          </w:tcPr>
          <w:p w14:paraId="67987430" w14:textId="77777777" w:rsidR="00550496" w:rsidRPr="003B3154" w:rsidRDefault="00550496" w:rsidP="00550496">
            <w:pPr>
              <w:outlineLvl w:val="3"/>
              <w:rPr>
                <w:ins w:id="382" w:author="David Lown" w:date="2019-02-14T15:44:00Z"/>
                <w:rFonts w:eastAsia="Times New Roman"/>
                <w:bCs/>
                <w:color w:val="FF0000"/>
              </w:rPr>
            </w:pPr>
            <w:ins w:id="383" w:author="David Lown" w:date="2019-02-14T15:46:00Z">
              <w:r>
                <w:rPr>
                  <w:rFonts w:eastAsia="Times New Roman"/>
                  <w:bCs/>
                  <w:color w:val="FF0000"/>
                </w:rPr>
                <w:t>CPT</w:t>
              </w:r>
            </w:ins>
          </w:p>
        </w:tc>
      </w:tr>
      <w:tr w:rsidR="00550496" w:rsidRPr="003B3154" w14:paraId="140CA209" w14:textId="77777777" w:rsidTr="001E6139">
        <w:trPr>
          <w:ins w:id="384" w:author="David Lown" w:date="2019-02-14T15:44:00Z"/>
        </w:trPr>
        <w:tc>
          <w:tcPr>
            <w:tcW w:w="4491" w:type="dxa"/>
          </w:tcPr>
          <w:p w14:paraId="5D74F026" w14:textId="77777777" w:rsidR="00550496" w:rsidRPr="0033171A" w:rsidRDefault="00BA61AE" w:rsidP="00550496">
            <w:pPr>
              <w:outlineLvl w:val="3"/>
              <w:rPr>
                <w:ins w:id="385" w:author="David Lown" w:date="2019-02-14T15:44:00Z"/>
                <w:rFonts w:eastAsia="Times New Roman"/>
                <w:bCs/>
                <w:color w:val="FF0000"/>
              </w:rPr>
            </w:pPr>
            <w:ins w:id="386" w:author="David Lown" w:date="2019-02-14T15:45:00Z">
              <w:r w:rsidRPr="001E6139">
                <w:rPr>
                  <w:rFonts w:ascii="Courier New" w:eastAsia="Times New Roman" w:hAnsi="Courier New" w:cs="Courier New"/>
                  <w:color w:val="FF0000"/>
                  <w:sz w:val="24"/>
                  <w:szCs w:val="24"/>
                </w:rPr>
                <w:t>Ct lumbar spine w/o &amp; w/dye</w:t>
              </w:r>
            </w:ins>
          </w:p>
        </w:tc>
        <w:tc>
          <w:tcPr>
            <w:tcW w:w="2340" w:type="dxa"/>
          </w:tcPr>
          <w:p w14:paraId="6A2DDA10" w14:textId="77777777" w:rsidR="00550496" w:rsidRPr="0033171A" w:rsidRDefault="00BA61AE" w:rsidP="00550496">
            <w:pPr>
              <w:outlineLvl w:val="3"/>
              <w:rPr>
                <w:ins w:id="387" w:author="David Lown" w:date="2019-02-14T15:44:00Z"/>
                <w:rFonts w:eastAsia="Times New Roman"/>
                <w:bCs/>
                <w:color w:val="FF0000"/>
              </w:rPr>
            </w:pPr>
            <w:ins w:id="388" w:author="David Lown" w:date="2019-02-14T15:45:00Z">
              <w:r w:rsidRPr="001E6139">
                <w:rPr>
                  <w:rFonts w:ascii="Courier New" w:eastAsia="Times New Roman" w:hAnsi="Courier New" w:cs="Courier New"/>
                  <w:color w:val="FF0000"/>
                  <w:sz w:val="24"/>
                  <w:szCs w:val="24"/>
                </w:rPr>
                <w:t>72133</w:t>
              </w:r>
            </w:ins>
          </w:p>
        </w:tc>
        <w:tc>
          <w:tcPr>
            <w:tcW w:w="1620" w:type="dxa"/>
          </w:tcPr>
          <w:p w14:paraId="7C13861B" w14:textId="77777777" w:rsidR="00550496" w:rsidRPr="003B3154" w:rsidRDefault="00550496" w:rsidP="00550496">
            <w:pPr>
              <w:outlineLvl w:val="3"/>
              <w:rPr>
                <w:ins w:id="389" w:author="David Lown" w:date="2019-02-14T15:44:00Z"/>
                <w:rFonts w:eastAsia="Times New Roman"/>
                <w:bCs/>
                <w:color w:val="FF0000"/>
              </w:rPr>
            </w:pPr>
            <w:ins w:id="390" w:author="David Lown" w:date="2019-02-14T15:46:00Z">
              <w:r>
                <w:rPr>
                  <w:rFonts w:eastAsia="Times New Roman"/>
                  <w:bCs/>
                  <w:color w:val="FF0000"/>
                </w:rPr>
                <w:t>CPT</w:t>
              </w:r>
            </w:ins>
          </w:p>
        </w:tc>
      </w:tr>
      <w:tr w:rsidR="00550496" w:rsidRPr="003B3154" w14:paraId="61AE7A58" w14:textId="77777777" w:rsidTr="001E6139">
        <w:trPr>
          <w:ins w:id="391" w:author="David Lown" w:date="2019-02-06T16:33:00Z"/>
        </w:trPr>
        <w:tc>
          <w:tcPr>
            <w:tcW w:w="4491" w:type="dxa"/>
          </w:tcPr>
          <w:p w14:paraId="43B10039" w14:textId="77777777" w:rsidR="00550496" w:rsidRPr="0033171A" w:rsidRDefault="00550496" w:rsidP="00550496">
            <w:pPr>
              <w:outlineLvl w:val="3"/>
              <w:rPr>
                <w:ins w:id="392" w:author="David Lown" w:date="2019-02-06T16:33:00Z"/>
                <w:rFonts w:eastAsia="Times New Roman"/>
                <w:bCs/>
                <w:color w:val="FF0000"/>
              </w:rPr>
            </w:pPr>
            <w:ins w:id="393" w:author="David Lown" w:date="2019-02-06T16:33:00Z">
              <w:del w:id="394" w:author="c168499" w:date="2019-04-10T15:12:00Z">
                <w:r w:rsidRPr="0033171A" w:rsidDel="00040F98">
                  <w:rPr>
                    <w:color w:val="FF0000"/>
                  </w:rPr>
                  <w:delText xml:space="preserve">Magnetic </w:delText>
                </w:r>
                <w:commentRangeStart w:id="395"/>
                <w:r w:rsidRPr="0033171A" w:rsidDel="00040F98">
                  <w:rPr>
                    <w:color w:val="FF0000"/>
                  </w:rPr>
                  <w:delText>Resonance</w:delText>
                </w:r>
              </w:del>
            </w:ins>
            <w:commentRangeEnd w:id="395"/>
            <w:r w:rsidR="00040F98">
              <w:rPr>
                <w:rStyle w:val="CommentReference"/>
              </w:rPr>
              <w:commentReference w:id="395"/>
            </w:r>
            <w:ins w:id="396" w:author="David Lown" w:date="2019-02-06T16:33:00Z">
              <w:del w:id="397" w:author="c168499" w:date="2019-04-10T15:12:00Z">
                <w:r w:rsidRPr="0033171A" w:rsidDel="00040F98">
                  <w:rPr>
                    <w:color w:val="FF0000"/>
                  </w:rPr>
                  <w:delText xml:space="preserve"> Technology (MRT)</w:delText>
                </w:r>
              </w:del>
            </w:ins>
          </w:p>
        </w:tc>
        <w:tc>
          <w:tcPr>
            <w:tcW w:w="2340" w:type="dxa"/>
          </w:tcPr>
          <w:p w14:paraId="78625316" w14:textId="77777777" w:rsidR="00550496" w:rsidRPr="00F079FE" w:rsidRDefault="00550496" w:rsidP="00550496">
            <w:pPr>
              <w:outlineLvl w:val="3"/>
              <w:rPr>
                <w:ins w:id="398" w:author="David Lown" w:date="2019-02-06T16:33:00Z"/>
                <w:rFonts w:eastAsia="Times New Roman"/>
                <w:bCs/>
                <w:color w:val="FF0000"/>
              </w:rPr>
            </w:pPr>
            <w:ins w:id="399" w:author="David Lown" w:date="2019-02-06T16:33:00Z">
              <w:del w:id="400" w:author="c168499" w:date="2019-04-10T15:12:00Z">
                <w:r w:rsidRPr="0033171A" w:rsidDel="00040F98">
                  <w:rPr>
                    <w:rFonts w:eastAsia="Times New Roman"/>
                    <w:bCs/>
                    <w:color w:val="FF0000"/>
                  </w:rPr>
                  <w:delText>0610, 0612, 0614, 0619</w:delText>
                </w:r>
              </w:del>
            </w:ins>
          </w:p>
        </w:tc>
        <w:tc>
          <w:tcPr>
            <w:tcW w:w="1620" w:type="dxa"/>
          </w:tcPr>
          <w:p w14:paraId="6F1A5EA9" w14:textId="77777777" w:rsidR="00550496" w:rsidRPr="001F0FA7" w:rsidRDefault="00550496" w:rsidP="00550496">
            <w:pPr>
              <w:outlineLvl w:val="3"/>
              <w:rPr>
                <w:ins w:id="401" w:author="David Lown" w:date="2019-02-06T16:33:00Z"/>
                <w:rFonts w:eastAsia="Times New Roman"/>
                <w:bCs/>
                <w:color w:val="FF0000"/>
              </w:rPr>
            </w:pPr>
            <w:ins w:id="402" w:author="David Lown" w:date="2019-02-06T16:33:00Z">
              <w:del w:id="403" w:author="c168499" w:date="2019-04-10T15:12:00Z">
                <w:r w:rsidRPr="003B3154" w:rsidDel="00040F98">
                  <w:rPr>
                    <w:rFonts w:eastAsia="Times New Roman"/>
                    <w:bCs/>
                    <w:color w:val="FF0000"/>
                  </w:rPr>
                  <w:delText>UBREV</w:delText>
                </w:r>
              </w:del>
            </w:ins>
          </w:p>
        </w:tc>
      </w:tr>
      <w:tr w:rsidR="00550496" w:rsidRPr="003B3154" w14:paraId="2FE6DD81" w14:textId="77777777" w:rsidTr="001E6139">
        <w:trPr>
          <w:ins w:id="404" w:author="David Lown" w:date="2019-02-14T15:45:00Z"/>
        </w:trPr>
        <w:tc>
          <w:tcPr>
            <w:tcW w:w="4491" w:type="dxa"/>
          </w:tcPr>
          <w:p w14:paraId="7D987308" w14:textId="77777777" w:rsidR="00550496" w:rsidRPr="0033171A" w:rsidRDefault="00BA61AE" w:rsidP="00550496">
            <w:pPr>
              <w:outlineLvl w:val="3"/>
              <w:rPr>
                <w:ins w:id="405" w:author="David Lown" w:date="2019-02-14T15:45:00Z"/>
                <w:color w:val="FF0000"/>
              </w:rPr>
            </w:pPr>
            <w:proofErr w:type="spellStart"/>
            <w:ins w:id="406" w:author="David Lown" w:date="2019-02-14T15:46:00Z">
              <w:r w:rsidRPr="001E6139">
                <w:rPr>
                  <w:rFonts w:ascii="Courier New" w:eastAsia="Times New Roman" w:hAnsi="Courier New" w:cs="Courier New"/>
                  <w:color w:val="FF0000"/>
                  <w:sz w:val="24"/>
                  <w:szCs w:val="24"/>
                </w:rPr>
                <w:t>Mri</w:t>
              </w:r>
              <w:proofErr w:type="spellEnd"/>
              <w:r w:rsidRPr="001E6139">
                <w:rPr>
                  <w:rFonts w:ascii="Courier New" w:eastAsia="Times New Roman" w:hAnsi="Courier New" w:cs="Courier New"/>
                  <w:color w:val="FF0000"/>
                  <w:sz w:val="24"/>
                  <w:szCs w:val="24"/>
                </w:rPr>
                <w:t xml:space="preserve"> lumbar spine w/o dye</w:t>
              </w:r>
            </w:ins>
          </w:p>
        </w:tc>
        <w:tc>
          <w:tcPr>
            <w:tcW w:w="2340" w:type="dxa"/>
          </w:tcPr>
          <w:p w14:paraId="5C81FDC7" w14:textId="77777777" w:rsidR="00550496" w:rsidRPr="0033171A" w:rsidRDefault="00BA61AE" w:rsidP="00550496">
            <w:pPr>
              <w:outlineLvl w:val="3"/>
              <w:rPr>
                <w:ins w:id="407" w:author="David Lown" w:date="2019-02-14T15:45:00Z"/>
                <w:rFonts w:eastAsia="Times New Roman"/>
                <w:bCs/>
                <w:color w:val="FF0000"/>
              </w:rPr>
            </w:pPr>
            <w:ins w:id="408" w:author="David Lown" w:date="2019-02-14T15:46:00Z">
              <w:r w:rsidRPr="001E6139">
                <w:rPr>
                  <w:rFonts w:ascii="Courier New" w:eastAsia="Times New Roman" w:hAnsi="Courier New" w:cs="Courier New"/>
                  <w:color w:val="FF0000"/>
                  <w:sz w:val="24"/>
                  <w:szCs w:val="24"/>
                </w:rPr>
                <w:t>72148</w:t>
              </w:r>
            </w:ins>
          </w:p>
        </w:tc>
        <w:tc>
          <w:tcPr>
            <w:tcW w:w="1620" w:type="dxa"/>
          </w:tcPr>
          <w:p w14:paraId="01F1AF83" w14:textId="77777777" w:rsidR="00550496" w:rsidRPr="003B3154" w:rsidRDefault="00550496" w:rsidP="00550496">
            <w:pPr>
              <w:outlineLvl w:val="3"/>
              <w:rPr>
                <w:ins w:id="409" w:author="David Lown" w:date="2019-02-14T15:45:00Z"/>
                <w:rFonts w:eastAsia="Times New Roman"/>
                <w:bCs/>
                <w:color w:val="FF0000"/>
              </w:rPr>
            </w:pPr>
            <w:ins w:id="410" w:author="David Lown" w:date="2019-02-14T15:46:00Z">
              <w:r>
                <w:rPr>
                  <w:rFonts w:eastAsia="Times New Roman"/>
                  <w:bCs/>
                  <w:color w:val="FF0000"/>
                </w:rPr>
                <w:t>CPT</w:t>
              </w:r>
            </w:ins>
          </w:p>
        </w:tc>
      </w:tr>
      <w:tr w:rsidR="00550496" w:rsidRPr="003B3154" w14:paraId="5DB0F8FB" w14:textId="77777777" w:rsidTr="001E6139">
        <w:trPr>
          <w:ins w:id="411" w:author="David Lown" w:date="2019-02-14T15:46:00Z"/>
        </w:trPr>
        <w:tc>
          <w:tcPr>
            <w:tcW w:w="4491" w:type="dxa"/>
          </w:tcPr>
          <w:p w14:paraId="46CC5816" w14:textId="77777777" w:rsidR="00550496" w:rsidRPr="0033171A" w:rsidRDefault="00BA61AE" w:rsidP="00550496">
            <w:pPr>
              <w:outlineLvl w:val="3"/>
              <w:rPr>
                <w:ins w:id="412" w:author="David Lown" w:date="2019-02-14T15:46:00Z"/>
                <w:color w:val="FF0000"/>
              </w:rPr>
            </w:pPr>
            <w:proofErr w:type="spellStart"/>
            <w:ins w:id="413" w:author="David Lown" w:date="2019-02-14T15:46:00Z">
              <w:r w:rsidRPr="001E6139">
                <w:rPr>
                  <w:rFonts w:ascii="Courier New" w:eastAsia="Times New Roman" w:hAnsi="Courier New" w:cs="Courier New"/>
                  <w:color w:val="FF0000"/>
                  <w:sz w:val="24"/>
                  <w:szCs w:val="24"/>
                </w:rPr>
                <w:t>Mri</w:t>
              </w:r>
              <w:proofErr w:type="spellEnd"/>
              <w:r w:rsidRPr="001E6139">
                <w:rPr>
                  <w:rFonts w:ascii="Courier New" w:eastAsia="Times New Roman" w:hAnsi="Courier New" w:cs="Courier New"/>
                  <w:color w:val="FF0000"/>
                  <w:sz w:val="24"/>
                  <w:szCs w:val="24"/>
                </w:rPr>
                <w:t xml:space="preserve"> lumbar spine w/dye</w:t>
              </w:r>
            </w:ins>
          </w:p>
        </w:tc>
        <w:tc>
          <w:tcPr>
            <w:tcW w:w="2340" w:type="dxa"/>
          </w:tcPr>
          <w:p w14:paraId="285C13A5" w14:textId="77777777" w:rsidR="00550496" w:rsidRPr="0033171A" w:rsidRDefault="00BA61AE" w:rsidP="00550496">
            <w:pPr>
              <w:outlineLvl w:val="3"/>
              <w:rPr>
                <w:ins w:id="414" w:author="David Lown" w:date="2019-02-14T15:46:00Z"/>
                <w:rFonts w:eastAsia="Times New Roman"/>
                <w:bCs/>
                <w:color w:val="FF0000"/>
              </w:rPr>
            </w:pPr>
            <w:ins w:id="415" w:author="David Lown" w:date="2019-02-14T15:46:00Z">
              <w:r w:rsidRPr="001E6139">
                <w:rPr>
                  <w:rFonts w:ascii="Courier New" w:eastAsia="Times New Roman" w:hAnsi="Courier New" w:cs="Courier New"/>
                  <w:color w:val="FF0000"/>
                  <w:sz w:val="24"/>
                  <w:szCs w:val="24"/>
                </w:rPr>
                <w:t>72149</w:t>
              </w:r>
            </w:ins>
          </w:p>
        </w:tc>
        <w:tc>
          <w:tcPr>
            <w:tcW w:w="1620" w:type="dxa"/>
          </w:tcPr>
          <w:p w14:paraId="6F6A57A3" w14:textId="77777777" w:rsidR="00550496" w:rsidRPr="003B3154" w:rsidRDefault="00550496" w:rsidP="00550496">
            <w:pPr>
              <w:outlineLvl w:val="3"/>
              <w:rPr>
                <w:ins w:id="416" w:author="David Lown" w:date="2019-02-14T15:46:00Z"/>
                <w:rFonts w:eastAsia="Times New Roman"/>
                <w:bCs/>
                <w:color w:val="FF0000"/>
              </w:rPr>
            </w:pPr>
            <w:ins w:id="417" w:author="David Lown" w:date="2019-02-14T15:46:00Z">
              <w:r>
                <w:rPr>
                  <w:rFonts w:eastAsia="Times New Roman"/>
                  <w:bCs/>
                  <w:color w:val="FF0000"/>
                </w:rPr>
                <w:t>CPT</w:t>
              </w:r>
            </w:ins>
          </w:p>
        </w:tc>
      </w:tr>
      <w:tr w:rsidR="00550496" w:rsidRPr="003B3154" w14:paraId="50FE3D3E" w14:textId="77777777" w:rsidTr="001E6139">
        <w:trPr>
          <w:ins w:id="418" w:author="David Lown" w:date="2019-02-14T15:46:00Z"/>
        </w:trPr>
        <w:tc>
          <w:tcPr>
            <w:tcW w:w="4491" w:type="dxa"/>
          </w:tcPr>
          <w:p w14:paraId="694C9D42" w14:textId="77777777" w:rsidR="00550496" w:rsidRPr="0033171A" w:rsidRDefault="00BA61AE" w:rsidP="00550496">
            <w:pPr>
              <w:outlineLvl w:val="3"/>
              <w:rPr>
                <w:ins w:id="419" w:author="David Lown" w:date="2019-02-14T15:46:00Z"/>
                <w:color w:val="FF0000"/>
              </w:rPr>
            </w:pPr>
            <w:proofErr w:type="spellStart"/>
            <w:ins w:id="420" w:author="David Lown" w:date="2019-02-14T15:46:00Z">
              <w:r w:rsidRPr="001E6139">
                <w:rPr>
                  <w:rFonts w:ascii="Courier New" w:eastAsia="Times New Roman" w:hAnsi="Courier New" w:cs="Courier New"/>
                  <w:color w:val="FF0000"/>
                  <w:sz w:val="24"/>
                  <w:szCs w:val="24"/>
                </w:rPr>
                <w:t>Mri</w:t>
              </w:r>
              <w:proofErr w:type="spellEnd"/>
              <w:r w:rsidRPr="001E6139">
                <w:rPr>
                  <w:rFonts w:ascii="Courier New" w:eastAsia="Times New Roman" w:hAnsi="Courier New" w:cs="Courier New"/>
                  <w:color w:val="FF0000"/>
                  <w:sz w:val="24"/>
                  <w:szCs w:val="24"/>
                </w:rPr>
                <w:t xml:space="preserve"> lumbar spine w/o &amp; w/dye</w:t>
              </w:r>
            </w:ins>
          </w:p>
        </w:tc>
        <w:tc>
          <w:tcPr>
            <w:tcW w:w="2340" w:type="dxa"/>
          </w:tcPr>
          <w:p w14:paraId="3B39D248" w14:textId="77777777" w:rsidR="00550496" w:rsidRPr="0033171A" w:rsidRDefault="00BA61AE" w:rsidP="00550496">
            <w:pPr>
              <w:outlineLvl w:val="3"/>
              <w:rPr>
                <w:ins w:id="421" w:author="David Lown" w:date="2019-02-14T15:46:00Z"/>
                <w:rFonts w:eastAsia="Times New Roman"/>
                <w:bCs/>
                <w:color w:val="FF0000"/>
              </w:rPr>
            </w:pPr>
            <w:ins w:id="422" w:author="David Lown" w:date="2019-02-14T15:46:00Z">
              <w:r w:rsidRPr="001E6139">
                <w:rPr>
                  <w:rFonts w:ascii="Courier New" w:eastAsia="Times New Roman" w:hAnsi="Courier New" w:cs="Courier New"/>
                  <w:color w:val="FF0000"/>
                  <w:sz w:val="24"/>
                  <w:szCs w:val="24"/>
                </w:rPr>
                <w:t>72158</w:t>
              </w:r>
            </w:ins>
          </w:p>
        </w:tc>
        <w:tc>
          <w:tcPr>
            <w:tcW w:w="1620" w:type="dxa"/>
          </w:tcPr>
          <w:p w14:paraId="3444DDD0" w14:textId="77777777" w:rsidR="00550496" w:rsidRPr="003B3154" w:rsidRDefault="00550496" w:rsidP="00550496">
            <w:pPr>
              <w:outlineLvl w:val="3"/>
              <w:rPr>
                <w:ins w:id="423" w:author="David Lown" w:date="2019-02-14T15:46:00Z"/>
                <w:rFonts w:eastAsia="Times New Roman"/>
                <w:bCs/>
                <w:color w:val="FF0000"/>
              </w:rPr>
            </w:pPr>
            <w:ins w:id="424" w:author="David Lown" w:date="2019-02-14T15:46:00Z">
              <w:r>
                <w:rPr>
                  <w:rFonts w:eastAsia="Times New Roman"/>
                  <w:bCs/>
                  <w:color w:val="FF0000"/>
                </w:rPr>
                <w:t>CPT</w:t>
              </w:r>
            </w:ins>
          </w:p>
        </w:tc>
      </w:tr>
      <w:tr w:rsidR="00550496" w:rsidRPr="003B3154" w14:paraId="4BFD1A4A" w14:textId="77777777" w:rsidTr="001E6139">
        <w:trPr>
          <w:ins w:id="425" w:author="David Lown" w:date="2019-02-14T15:46:00Z"/>
        </w:trPr>
        <w:tc>
          <w:tcPr>
            <w:tcW w:w="4491" w:type="dxa"/>
          </w:tcPr>
          <w:p w14:paraId="448054B5" w14:textId="77777777" w:rsidR="00550496" w:rsidRPr="0033171A" w:rsidRDefault="00BA61AE" w:rsidP="00550496">
            <w:pPr>
              <w:outlineLvl w:val="3"/>
              <w:rPr>
                <w:ins w:id="426" w:author="David Lown" w:date="2019-02-14T15:46:00Z"/>
                <w:color w:val="FF0000"/>
              </w:rPr>
            </w:pPr>
            <w:proofErr w:type="spellStart"/>
            <w:ins w:id="427" w:author="David Lown" w:date="2019-02-14T15:46:00Z">
              <w:r w:rsidRPr="001E6139">
                <w:rPr>
                  <w:rFonts w:ascii="Courier New" w:eastAsia="Times New Roman" w:hAnsi="Courier New" w:cs="Courier New"/>
                  <w:color w:val="FF0000"/>
                  <w:sz w:val="24"/>
                  <w:szCs w:val="24"/>
                </w:rPr>
                <w:t>Mr</w:t>
              </w:r>
              <w:proofErr w:type="spellEnd"/>
              <w:r w:rsidRPr="001E6139">
                <w:rPr>
                  <w:rFonts w:ascii="Courier New" w:eastAsia="Times New Roman" w:hAnsi="Courier New" w:cs="Courier New"/>
                  <w:color w:val="FF0000"/>
                  <w:sz w:val="24"/>
                  <w:szCs w:val="24"/>
                </w:rPr>
                <w:t xml:space="preserve"> </w:t>
              </w:r>
              <w:proofErr w:type="spellStart"/>
              <w:r w:rsidRPr="001E6139">
                <w:rPr>
                  <w:rFonts w:ascii="Courier New" w:eastAsia="Times New Roman" w:hAnsi="Courier New" w:cs="Courier New"/>
                  <w:color w:val="FF0000"/>
                  <w:sz w:val="24"/>
                  <w:szCs w:val="24"/>
                </w:rPr>
                <w:t>angio</w:t>
              </w:r>
              <w:proofErr w:type="spellEnd"/>
              <w:r w:rsidRPr="001E6139">
                <w:rPr>
                  <w:rFonts w:ascii="Courier New" w:eastAsia="Times New Roman" w:hAnsi="Courier New" w:cs="Courier New"/>
                  <w:color w:val="FF0000"/>
                  <w:sz w:val="24"/>
                  <w:szCs w:val="24"/>
                </w:rPr>
                <w:t xml:space="preserve"> spine w/</w:t>
              </w:r>
              <w:proofErr w:type="spellStart"/>
              <w:r w:rsidRPr="001E6139">
                <w:rPr>
                  <w:rFonts w:ascii="Courier New" w:eastAsia="Times New Roman" w:hAnsi="Courier New" w:cs="Courier New"/>
                  <w:color w:val="FF0000"/>
                  <w:sz w:val="24"/>
                  <w:szCs w:val="24"/>
                </w:rPr>
                <w:t>o&amp;w</w:t>
              </w:r>
              <w:proofErr w:type="spellEnd"/>
              <w:r w:rsidRPr="001E6139">
                <w:rPr>
                  <w:rFonts w:ascii="Courier New" w:eastAsia="Times New Roman" w:hAnsi="Courier New" w:cs="Courier New"/>
                  <w:color w:val="FF0000"/>
                  <w:sz w:val="24"/>
                  <w:szCs w:val="24"/>
                </w:rPr>
                <w:t>/dye</w:t>
              </w:r>
            </w:ins>
          </w:p>
        </w:tc>
        <w:tc>
          <w:tcPr>
            <w:tcW w:w="2340" w:type="dxa"/>
          </w:tcPr>
          <w:p w14:paraId="0A3E6DC9" w14:textId="77777777" w:rsidR="00550496" w:rsidRPr="0033171A" w:rsidRDefault="00BA61AE" w:rsidP="00550496">
            <w:pPr>
              <w:outlineLvl w:val="3"/>
              <w:rPr>
                <w:ins w:id="428" w:author="David Lown" w:date="2019-02-14T15:46:00Z"/>
                <w:rFonts w:eastAsia="Times New Roman"/>
                <w:bCs/>
                <w:color w:val="FF0000"/>
              </w:rPr>
            </w:pPr>
            <w:ins w:id="429" w:author="David Lown" w:date="2019-02-14T15:46:00Z">
              <w:r w:rsidRPr="001E6139">
                <w:rPr>
                  <w:rFonts w:ascii="Courier New" w:eastAsia="Times New Roman" w:hAnsi="Courier New" w:cs="Courier New"/>
                  <w:color w:val="FF0000"/>
                  <w:sz w:val="24"/>
                  <w:szCs w:val="24"/>
                </w:rPr>
                <w:t>72159</w:t>
              </w:r>
            </w:ins>
          </w:p>
        </w:tc>
        <w:tc>
          <w:tcPr>
            <w:tcW w:w="1620" w:type="dxa"/>
          </w:tcPr>
          <w:p w14:paraId="18067D2E" w14:textId="77777777" w:rsidR="00550496" w:rsidRPr="003B3154" w:rsidRDefault="00550496" w:rsidP="00550496">
            <w:pPr>
              <w:outlineLvl w:val="3"/>
              <w:rPr>
                <w:ins w:id="430" w:author="David Lown" w:date="2019-02-14T15:46:00Z"/>
                <w:rFonts w:eastAsia="Times New Roman"/>
                <w:bCs/>
                <w:color w:val="FF0000"/>
              </w:rPr>
            </w:pPr>
            <w:ins w:id="431" w:author="David Lown" w:date="2019-02-14T15:46:00Z">
              <w:r>
                <w:rPr>
                  <w:rFonts w:eastAsia="Times New Roman"/>
                  <w:bCs/>
                  <w:color w:val="FF0000"/>
                </w:rPr>
                <w:t>CPT</w:t>
              </w:r>
            </w:ins>
          </w:p>
        </w:tc>
      </w:tr>
    </w:tbl>
    <w:p w14:paraId="47E654C9" w14:textId="77777777" w:rsidR="009800BC" w:rsidRDefault="009800BC" w:rsidP="00DB09F3">
      <w:pPr>
        <w:ind w:left="4"/>
        <w:outlineLvl w:val="3"/>
        <w:rPr>
          <w:ins w:id="432" w:author="David Lown" w:date="2019-02-06T15:58:00Z"/>
          <w:rFonts w:eastAsia="Times New Roman"/>
          <w:b/>
          <w:bCs/>
          <w:sz w:val="24"/>
          <w:szCs w:val="24"/>
        </w:rPr>
      </w:pPr>
    </w:p>
    <w:p w14:paraId="6A4F7CEE" w14:textId="77777777" w:rsidR="009800BC" w:rsidRPr="00DB09F3" w:rsidRDefault="009800BC" w:rsidP="00DB09F3">
      <w:pPr>
        <w:ind w:left="4"/>
        <w:outlineLvl w:val="3"/>
        <w:rPr>
          <w:rFonts w:eastAsia="Times New Roman"/>
          <w:b/>
          <w:bCs/>
          <w:sz w:val="24"/>
          <w:szCs w:val="24"/>
        </w:rPr>
      </w:pPr>
    </w:p>
    <w:p w14:paraId="0678B578" w14:textId="77777777" w:rsidR="00DB09F3" w:rsidRPr="00DB09F3" w:rsidRDefault="00DB09F3" w:rsidP="00DB09F3">
      <w:pPr>
        <w:rPr>
          <w:rFonts w:eastAsia="Times New Roman"/>
          <w:b/>
        </w:rPr>
      </w:pPr>
      <w:bookmarkStart w:id="433" w:name="LBPC"/>
      <w:r w:rsidRPr="00DB09F3">
        <w:rPr>
          <w:rFonts w:eastAsia="Times New Roman"/>
          <w:b/>
          <w:i/>
          <w:u w:val="single"/>
        </w:rPr>
        <w:t>Table LBP-</w:t>
      </w:r>
      <w:ins w:id="434" w:author="David Lown" w:date="2019-02-06T15:55:00Z">
        <w:r w:rsidR="009800BC" w:rsidRPr="009800BC">
          <w:rPr>
            <w:rFonts w:eastAsia="Times New Roman"/>
            <w:b/>
            <w:i/>
            <w:color w:val="FF0000"/>
            <w:u w:val="single"/>
          </w:rPr>
          <w:t>C</w:t>
        </w:r>
      </w:ins>
      <w:bookmarkEnd w:id="433"/>
      <w:r w:rsidRPr="00DB09F3">
        <w:rPr>
          <w:rFonts w:eastAsia="Times New Roman"/>
          <w:b/>
          <w:i/>
        </w:rPr>
        <w:t>: Clinical Red Flags (6 month look-back)</w:t>
      </w:r>
    </w:p>
    <w:tbl>
      <w:tblPr>
        <w:tblStyle w:val="TableGrid61"/>
        <w:tblpPr w:leftFromText="180" w:rightFromText="180" w:vertAnchor="text" w:horzAnchor="margin" w:tblpY="44"/>
        <w:tblW w:w="9355" w:type="dxa"/>
        <w:tblLook w:val="04A0" w:firstRow="1" w:lastRow="0" w:firstColumn="1" w:lastColumn="0" w:noHBand="0" w:noVBand="1"/>
      </w:tblPr>
      <w:tblGrid>
        <w:gridCol w:w="2974"/>
        <w:gridCol w:w="3231"/>
        <w:gridCol w:w="3150"/>
      </w:tblGrid>
      <w:tr w:rsidR="00DB09F3" w:rsidRPr="00DB09F3" w14:paraId="2A925F96" w14:textId="77777777" w:rsidTr="00DB09F3">
        <w:trPr>
          <w:trHeight w:val="274"/>
        </w:trPr>
        <w:tc>
          <w:tcPr>
            <w:tcW w:w="2974" w:type="dxa"/>
            <w:tcBorders>
              <w:top w:val="single" w:sz="4" w:space="0" w:color="auto"/>
              <w:left w:val="single" w:sz="4" w:space="0" w:color="auto"/>
              <w:bottom w:val="single" w:sz="4" w:space="0" w:color="auto"/>
              <w:right w:val="single" w:sz="4" w:space="0" w:color="auto"/>
            </w:tcBorders>
            <w:shd w:val="clear" w:color="auto" w:fill="000000"/>
            <w:hideMark/>
          </w:tcPr>
          <w:p w14:paraId="5FD66B7F" w14:textId="77777777" w:rsidR="00DB09F3" w:rsidRPr="00DB09F3" w:rsidRDefault="00DB09F3" w:rsidP="00DB09F3">
            <w:pPr>
              <w:rPr>
                <w:rFonts w:eastAsia="Times New Roman"/>
                <w:b/>
              </w:rPr>
            </w:pPr>
            <w:r w:rsidRPr="00DB09F3">
              <w:rPr>
                <w:rFonts w:eastAsia="Times New Roman"/>
                <w:b/>
              </w:rPr>
              <w:t>Description</w:t>
            </w:r>
          </w:p>
        </w:tc>
        <w:tc>
          <w:tcPr>
            <w:tcW w:w="3231" w:type="dxa"/>
            <w:tcBorders>
              <w:top w:val="single" w:sz="4" w:space="0" w:color="auto"/>
              <w:left w:val="single" w:sz="4" w:space="0" w:color="auto"/>
              <w:bottom w:val="single" w:sz="4" w:space="0" w:color="auto"/>
              <w:right w:val="single" w:sz="4" w:space="0" w:color="auto"/>
            </w:tcBorders>
            <w:shd w:val="clear" w:color="auto" w:fill="000000"/>
            <w:hideMark/>
          </w:tcPr>
          <w:p w14:paraId="3FE6DC1A" w14:textId="77777777" w:rsidR="00DB09F3" w:rsidRPr="00DB09F3" w:rsidRDefault="00DB09F3" w:rsidP="00DB09F3">
            <w:pPr>
              <w:jc w:val="center"/>
              <w:rPr>
                <w:rFonts w:eastAsia="Times New Roman"/>
                <w:b/>
              </w:rPr>
            </w:pPr>
            <w:r w:rsidRPr="00DB09F3">
              <w:rPr>
                <w:rFonts w:eastAsia="Times New Roman"/>
                <w:b/>
              </w:rPr>
              <w:t>ICD-10 Diagnosis</w:t>
            </w:r>
          </w:p>
        </w:tc>
        <w:tc>
          <w:tcPr>
            <w:tcW w:w="3150" w:type="dxa"/>
            <w:tcBorders>
              <w:top w:val="single" w:sz="4" w:space="0" w:color="auto"/>
              <w:left w:val="single" w:sz="4" w:space="0" w:color="auto"/>
              <w:bottom w:val="single" w:sz="4" w:space="0" w:color="auto"/>
              <w:right w:val="single" w:sz="4" w:space="0" w:color="auto"/>
            </w:tcBorders>
            <w:shd w:val="clear" w:color="auto" w:fill="000000"/>
            <w:hideMark/>
          </w:tcPr>
          <w:p w14:paraId="169699AE" w14:textId="77777777" w:rsidR="00DB09F3" w:rsidRPr="00DB09F3" w:rsidRDefault="00DB09F3" w:rsidP="00DB09F3">
            <w:pPr>
              <w:jc w:val="center"/>
              <w:rPr>
                <w:rFonts w:eastAsia="Times New Roman"/>
                <w:b/>
              </w:rPr>
            </w:pPr>
            <w:r w:rsidRPr="00DB09F3">
              <w:rPr>
                <w:rFonts w:eastAsia="Times New Roman"/>
                <w:b/>
              </w:rPr>
              <w:t>Additional parameters</w:t>
            </w:r>
          </w:p>
        </w:tc>
      </w:tr>
      <w:tr w:rsidR="00DB09F3" w:rsidRPr="00DB09F3" w14:paraId="7895AE13" w14:textId="77777777" w:rsidTr="00DB09F3">
        <w:trPr>
          <w:trHeight w:val="486"/>
        </w:trPr>
        <w:tc>
          <w:tcPr>
            <w:tcW w:w="2974" w:type="dxa"/>
            <w:tcBorders>
              <w:top w:val="single" w:sz="4" w:space="0" w:color="auto"/>
              <w:left w:val="single" w:sz="4" w:space="0" w:color="auto"/>
              <w:bottom w:val="single" w:sz="4" w:space="0" w:color="auto"/>
              <w:right w:val="single" w:sz="4" w:space="0" w:color="auto"/>
            </w:tcBorders>
            <w:shd w:val="clear" w:color="auto" w:fill="D9D9D9"/>
            <w:hideMark/>
          </w:tcPr>
          <w:p w14:paraId="4C69B9E2" w14:textId="77777777" w:rsidR="00DB09F3" w:rsidRPr="00DB09F3" w:rsidRDefault="00DB09F3" w:rsidP="00DB09F3">
            <w:pPr>
              <w:rPr>
                <w:rFonts w:eastAsia="Times New Roman"/>
              </w:rPr>
            </w:pPr>
            <w:r w:rsidRPr="00DB09F3">
              <w:rPr>
                <w:rFonts w:eastAsia="Times New Roman"/>
              </w:rPr>
              <w:t xml:space="preserve">Immunosuppression </w:t>
            </w:r>
          </w:p>
        </w:tc>
        <w:tc>
          <w:tcPr>
            <w:tcW w:w="3231" w:type="dxa"/>
            <w:tcBorders>
              <w:top w:val="single" w:sz="4" w:space="0" w:color="auto"/>
              <w:left w:val="single" w:sz="4" w:space="0" w:color="auto"/>
              <w:bottom w:val="single" w:sz="4" w:space="0" w:color="auto"/>
              <w:right w:val="single" w:sz="4" w:space="0" w:color="auto"/>
            </w:tcBorders>
            <w:shd w:val="clear" w:color="auto" w:fill="D9D9D9"/>
            <w:hideMark/>
          </w:tcPr>
          <w:p w14:paraId="0F0CFC61" w14:textId="77777777" w:rsidR="00DB09F3" w:rsidRPr="00DB09F3" w:rsidRDefault="00DB09F3" w:rsidP="00DB09F3">
            <w:pPr>
              <w:rPr>
                <w:rFonts w:eastAsia="Times New Roman"/>
              </w:rPr>
            </w:pPr>
            <w:r w:rsidRPr="00DB09F3">
              <w:rPr>
                <w:rFonts w:eastAsia="Times New Roman"/>
              </w:rPr>
              <w:t>ICD-10: D80-D89, Z92.25</w:t>
            </w:r>
          </w:p>
          <w:p w14:paraId="003AD096" w14:textId="77777777" w:rsidR="00DB09F3" w:rsidRPr="00DB09F3" w:rsidRDefault="00DB09F3" w:rsidP="00DB09F3">
            <w:pPr>
              <w:rPr>
                <w:rFonts w:eastAsia="Times New Roman"/>
              </w:rPr>
            </w:pPr>
            <w:r w:rsidRPr="00DB09F3">
              <w:rPr>
                <w:rFonts w:eastAsia="Times New Roman"/>
              </w:rPr>
              <w:t>ICD-9: 279, V87.46</w:t>
            </w:r>
          </w:p>
        </w:tc>
        <w:tc>
          <w:tcPr>
            <w:tcW w:w="3150" w:type="dxa"/>
            <w:tcBorders>
              <w:top w:val="single" w:sz="4" w:space="0" w:color="auto"/>
              <w:left w:val="single" w:sz="4" w:space="0" w:color="auto"/>
              <w:bottom w:val="single" w:sz="4" w:space="0" w:color="auto"/>
              <w:right w:val="single" w:sz="4" w:space="0" w:color="auto"/>
            </w:tcBorders>
            <w:shd w:val="clear" w:color="auto" w:fill="D9D9D9"/>
          </w:tcPr>
          <w:p w14:paraId="6B60B892" w14:textId="77777777" w:rsidR="00DB09F3" w:rsidRPr="00DB09F3" w:rsidRDefault="00DB09F3" w:rsidP="00DB09F3">
            <w:pPr>
              <w:rPr>
                <w:rFonts w:eastAsia="Times New Roman"/>
              </w:rPr>
            </w:pPr>
          </w:p>
        </w:tc>
      </w:tr>
      <w:tr w:rsidR="00DB09F3" w:rsidRPr="00DB09F3" w14:paraId="6E69ADD7" w14:textId="77777777" w:rsidTr="00DB09F3">
        <w:trPr>
          <w:trHeight w:val="486"/>
        </w:trPr>
        <w:tc>
          <w:tcPr>
            <w:tcW w:w="2974" w:type="dxa"/>
            <w:tcBorders>
              <w:top w:val="single" w:sz="4" w:space="0" w:color="auto"/>
              <w:left w:val="single" w:sz="4" w:space="0" w:color="auto"/>
              <w:bottom w:val="single" w:sz="4" w:space="0" w:color="auto"/>
              <w:right w:val="single" w:sz="4" w:space="0" w:color="auto"/>
            </w:tcBorders>
          </w:tcPr>
          <w:p w14:paraId="214412DA" w14:textId="77777777" w:rsidR="00DB09F3" w:rsidRPr="00DB09F3" w:rsidRDefault="00DB09F3" w:rsidP="00DB09F3">
            <w:pPr>
              <w:rPr>
                <w:rFonts w:eastAsia="Times New Roman"/>
              </w:rPr>
            </w:pPr>
            <w:r w:rsidRPr="00DB09F3">
              <w:rPr>
                <w:rFonts w:eastAsia="Times New Roman"/>
              </w:rPr>
              <w:t xml:space="preserve">Cauda </w:t>
            </w:r>
            <w:proofErr w:type="spellStart"/>
            <w:r w:rsidRPr="00DB09F3">
              <w:rPr>
                <w:rFonts w:eastAsia="Times New Roman"/>
              </w:rPr>
              <w:t>equina</w:t>
            </w:r>
            <w:proofErr w:type="spellEnd"/>
          </w:p>
        </w:tc>
        <w:tc>
          <w:tcPr>
            <w:tcW w:w="3231" w:type="dxa"/>
            <w:tcBorders>
              <w:top w:val="single" w:sz="4" w:space="0" w:color="auto"/>
              <w:left w:val="single" w:sz="4" w:space="0" w:color="auto"/>
              <w:bottom w:val="single" w:sz="4" w:space="0" w:color="auto"/>
              <w:right w:val="single" w:sz="4" w:space="0" w:color="auto"/>
            </w:tcBorders>
          </w:tcPr>
          <w:p w14:paraId="4B940A17" w14:textId="77777777" w:rsidR="00DB09F3" w:rsidRPr="00DB09F3" w:rsidRDefault="00DB09F3" w:rsidP="00DB09F3">
            <w:pPr>
              <w:rPr>
                <w:rFonts w:eastAsia="Times New Roman"/>
              </w:rPr>
            </w:pPr>
            <w:r w:rsidRPr="00DB09F3">
              <w:rPr>
                <w:rFonts w:eastAsia="Times New Roman"/>
              </w:rPr>
              <w:t>G83.4</w:t>
            </w:r>
          </w:p>
          <w:p w14:paraId="0953E67B" w14:textId="77777777" w:rsidR="00DB09F3" w:rsidRPr="00DB09F3" w:rsidRDefault="00DB09F3" w:rsidP="00DB09F3">
            <w:pPr>
              <w:spacing w:line="254" w:lineRule="auto"/>
              <w:rPr>
                <w:rFonts w:eastAsia="Times New Roman"/>
              </w:rPr>
            </w:pPr>
            <w:r w:rsidRPr="00DB09F3">
              <w:rPr>
                <w:rFonts w:eastAsia="Times New Roman"/>
                <w:iCs/>
                <w:u w:val="single"/>
              </w:rPr>
              <w:t>Neurologic Impairment Value Set</w:t>
            </w:r>
          </w:p>
          <w:p w14:paraId="72BDB327" w14:textId="77777777" w:rsidR="00DB09F3" w:rsidRPr="00DB09F3" w:rsidRDefault="00DB09F3" w:rsidP="00DB09F3">
            <w:pPr>
              <w:rPr>
                <w:rFonts w:eastAsia="Times New Roman"/>
              </w:rPr>
            </w:pPr>
          </w:p>
        </w:tc>
        <w:tc>
          <w:tcPr>
            <w:tcW w:w="3150" w:type="dxa"/>
            <w:tcBorders>
              <w:top w:val="single" w:sz="4" w:space="0" w:color="auto"/>
              <w:left w:val="single" w:sz="4" w:space="0" w:color="auto"/>
              <w:bottom w:val="single" w:sz="4" w:space="0" w:color="auto"/>
              <w:right w:val="single" w:sz="4" w:space="0" w:color="auto"/>
            </w:tcBorders>
          </w:tcPr>
          <w:p w14:paraId="728EE164" w14:textId="77777777" w:rsidR="00DB09F3" w:rsidRPr="00DB09F3" w:rsidRDefault="00DB09F3" w:rsidP="00DB09F3">
            <w:pPr>
              <w:rPr>
                <w:rFonts w:eastAsia="Times New Roman"/>
              </w:rPr>
            </w:pPr>
          </w:p>
        </w:tc>
      </w:tr>
      <w:tr w:rsidR="00DB09F3" w:rsidRPr="00DB09F3" w14:paraId="6AD9FB68" w14:textId="77777777" w:rsidTr="00DB09F3">
        <w:trPr>
          <w:trHeight w:val="486"/>
        </w:trPr>
        <w:tc>
          <w:tcPr>
            <w:tcW w:w="2974" w:type="dxa"/>
            <w:tcBorders>
              <w:top w:val="single" w:sz="4" w:space="0" w:color="auto"/>
              <w:left w:val="single" w:sz="4" w:space="0" w:color="auto"/>
              <w:bottom w:val="single" w:sz="4" w:space="0" w:color="auto"/>
              <w:right w:val="single" w:sz="4" w:space="0" w:color="auto"/>
            </w:tcBorders>
            <w:shd w:val="clear" w:color="auto" w:fill="D9D9D9"/>
            <w:hideMark/>
          </w:tcPr>
          <w:p w14:paraId="673EFC53" w14:textId="77777777" w:rsidR="00DB09F3" w:rsidRPr="00DB09F3" w:rsidRDefault="00DB09F3" w:rsidP="00DB09F3">
            <w:pPr>
              <w:rPr>
                <w:rFonts w:eastAsia="Times New Roman"/>
              </w:rPr>
            </w:pPr>
            <w:r w:rsidRPr="00DB09F3">
              <w:rPr>
                <w:rFonts w:eastAsia="Times New Roman"/>
              </w:rPr>
              <w:t>Focal deficit &amp; progressive/disabling symptoms</w:t>
            </w:r>
          </w:p>
        </w:tc>
        <w:tc>
          <w:tcPr>
            <w:tcW w:w="3231" w:type="dxa"/>
            <w:tcBorders>
              <w:top w:val="single" w:sz="4" w:space="0" w:color="auto"/>
              <w:left w:val="single" w:sz="4" w:space="0" w:color="auto"/>
              <w:bottom w:val="single" w:sz="4" w:space="0" w:color="auto"/>
              <w:right w:val="single" w:sz="4" w:space="0" w:color="auto"/>
            </w:tcBorders>
            <w:shd w:val="clear" w:color="auto" w:fill="D9D9D9"/>
            <w:hideMark/>
          </w:tcPr>
          <w:p w14:paraId="7662F9A7" w14:textId="77777777" w:rsidR="00DB09F3" w:rsidRPr="00DB09F3" w:rsidRDefault="00DB09F3" w:rsidP="00DB09F3">
            <w:pPr>
              <w:rPr>
                <w:rFonts w:eastAsia="Times New Roman"/>
              </w:rPr>
            </w:pPr>
            <w:r w:rsidRPr="00DB09F3">
              <w:rPr>
                <w:rFonts w:eastAsia="Times New Roman"/>
              </w:rPr>
              <w:t>M79.2</w:t>
            </w:r>
          </w:p>
        </w:tc>
        <w:tc>
          <w:tcPr>
            <w:tcW w:w="3150" w:type="dxa"/>
            <w:tcBorders>
              <w:top w:val="single" w:sz="4" w:space="0" w:color="auto"/>
              <w:left w:val="single" w:sz="4" w:space="0" w:color="auto"/>
              <w:bottom w:val="single" w:sz="4" w:space="0" w:color="auto"/>
              <w:right w:val="single" w:sz="4" w:space="0" w:color="auto"/>
            </w:tcBorders>
            <w:shd w:val="clear" w:color="auto" w:fill="D9D9D9"/>
          </w:tcPr>
          <w:p w14:paraId="4E108563" w14:textId="77777777" w:rsidR="00DB09F3" w:rsidRPr="00DB09F3" w:rsidRDefault="00DB09F3" w:rsidP="00DB09F3">
            <w:pPr>
              <w:rPr>
                <w:rFonts w:eastAsia="Times New Roman"/>
              </w:rPr>
            </w:pPr>
          </w:p>
        </w:tc>
      </w:tr>
      <w:tr w:rsidR="00DB09F3" w:rsidRPr="00DB09F3" w14:paraId="62B21A17" w14:textId="77777777" w:rsidTr="00DB09F3">
        <w:trPr>
          <w:trHeight w:val="486"/>
        </w:trPr>
        <w:tc>
          <w:tcPr>
            <w:tcW w:w="2974" w:type="dxa"/>
            <w:tcBorders>
              <w:top w:val="single" w:sz="4" w:space="0" w:color="auto"/>
              <w:left w:val="single" w:sz="4" w:space="0" w:color="auto"/>
              <w:bottom w:val="single" w:sz="4" w:space="0" w:color="auto"/>
              <w:right w:val="single" w:sz="4" w:space="0" w:color="auto"/>
            </w:tcBorders>
            <w:hideMark/>
          </w:tcPr>
          <w:p w14:paraId="478EB9D2" w14:textId="77777777" w:rsidR="00DB09F3" w:rsidRPr="00DB09F3" w:rsidRDefault="00DB09F3" w:rsidP="00DB09F3">
            <w:pPr>
              <w:rPr>
                <w:rFonts w:eastAsia="Times New Roman"/>
              </w:rPr>
            </w:pPr>
            <w:r w:rsidRPr="00DB09F3">
              <w:rPr>
                <w:rFonts w:eastAsia="Times New Roman"/>
              </w:rPr>
              <w:t>Unexplained weight loss or fever</w:t>
            </w:r>
          </w:p>
        </w:tc>
        <w:tc>
          <w:tcPr>
            <w:tcW w:w="3231" w:type="dxa"/>
            <w:tcBorders>
              <w:top w:val="single" w:sz="4" w:space="0" w:color="auto"/>
              <w:left w:val="single" w:sz="4" w:space="0" w:color="auto"/>
              <w:bottom w:val="single" w:sz="4" w:space="0" w:color="auto"/>
              <w:right w:val="single" w:sz="4" w:space="0" w:color="auto"/>
            </w:tcBorders>
            <w:hideMark/>
          </w:tcPr>
          <w:p w14:paraId="497B7CA3" w14:textId="77777777" w:rsidR="00DB09F3" w:rsidRPr="00DB09F3" w:rsidRDefault="00DB09F3" w:rsidP="00DB09F3">
            <w:pPr>
              <w:rPr>
                <w:rFonts w:eastAsia="Times New Roman"/>
              </w:rPr>
            </w:pPr>
            <w:r w:rsidRPr="00DB09F3">
              <w:rPr>
                <w:rFonts w:eastAsia="Times New Roman"/>
              </w:rPr>
              <w:t>R50.9, R63.4</w:t>
            </w:r>
          </w:p>
        </w:tc>
        <w:tc>
          <w:tcPr>
            <w:tcW w:w="3150" w:type="dxa"/>
            <w:tcBorders>
              <w:top w:val="single" w:sz="4" w:space="0" w:color="auto"/>
              <w:left w:val="single" w:sz="4" w:space="0" w:color="auto"/>
              <w:bottom w:val="single" w:sz="4" w:space="0" w:color="auto"/>
              <w:right w:val="single" w:sz="4" w:space="0" w:color="auto"/>
            </w:tcBorders>
          </w:tcPr>
          <w:p w14:paraId="216960C5" w14:textId="77777777" w:rsidR="00DB09F3" w:rsidRPr="00DB09F3" w:rsidRDefault="00DB09F3" w:rsidP="00DB09F3">
            <w:pPr>
              <w:rPr>
                <w:rFonts w:eastAsia="Times New Roman"/>
              </w:rPr>
            </w:pPr>
          </w:p>
        </w:tc>
      </w:tr>
      <w:tr w:rsidR="00DB09F3" w:rsidRPr="00DB09F3" w14:paraId="6779F4D8" w14:textId="77777777" w:rsidTr="00DB09F3">
        <w:trPr>
          <w:trHeight w:val="403"/>
        </w:trPr>
        <w:tc>
          <w:tcPr>
            <w:tcW w:w="2974" w:type="dxa"/>
            <w:tcBorders>
              <w:top w:val="single" w:sz="4" w:space="0" w:color="auto"/>
              <w:left w:val="single" w:sz="4" w:space="0" w:color="auto"/>
              <w:bottom w:val="single" w:sz="4" w:space="0" w:color="auto"/>
              <w:right w:val="single" w:sz="4" w:space="0" w:color="auto"/>
            </w:tcBorders>
            <w:shd w:val="clear" w:color="auto" w:fill="D9D9D9"/>
            <w:hideMark/>
          </w:tcPr>
          <w:p w14:paraId="659FCADB" w14:textId="77777777" w:rsidR="00DB09F3" w:rsidRPr="00DB09F3" w:rsidRDefault="00DB09F3" w:rsidP="00DB09F3">
            <w:pPr>
              <w:rPr>
                <w:rFonts w:eastAsia="Times New Roman"/>
              </w:rPr>
            </w:pPr>
            <w:r w:rsidRPr="00DB09F3">
              <w:rPr>
                <w:rFonts w:eastAsia="Times New Roman"/>
              </w:rPr>
              <w:t>IV drug abuse</w:t>
            </w:r>
          </w:p>
        </w:tc>
        <w:tc>
          <w:tcPr>
            <w:tcW w:w="3231" w:type="dxa"/>
            <w:tcBorders>
              <w:top w:val="single" w:sz="4" w:space="0" w:color="auto"/>
              <w:left w:val="single" w:sz="4" w:space="0" w:color="auto"/>
              <w:bottom w:val="single" w:sz="4" w:space="0" w:color="auto"/>
              <w:right w:val="single" w:sz="4" w:space="0" w:color="auto"/>
            </w:tcBorders>
            <w:shd w:val="clear" w:color="auto" w:fill="D9D9D9"/>
            <w:hideMark/>
          </w:tcPr>
          <w:p w14:paraId="3E361FFB" w14:textId="77777777" w:rsidR="00DB09F3" w:rsidRPr="00DB09F3" w:rsidRDefault="00DB09F3" w:rsidP="00DB09F3">
            <w:pPr>
              <w:rPr>
                <w:rFonts w:eastAsia="Times New Roman"/>
              </w:rPr>
            </w:pPr>
            <w:r w:rsidRPr="00DB09F3">
              <w:rPr>
                <w:rFonts w:eastAsia="Times New Roman"/>
              </w:rPr>
              <w:t>Using  HEDIS® IV Drug Abuse Value Set</w:t>
            </w:r>
          </w:p>
        </w:tc>
        <w:tc>
          <w:tcPr>
            <w:tcW w:w="3150" w:type="dxa"/>
            <w:tcBorders>
              <w:top w:val="single" w:sz="4" w:space="0" w:color="auto"/>
              <w:left w:val="single" w:sz="4" w:space="0" w:color="auto"/>
              <w:bottom w:val="single" w:sz="4" w:space="0" w:color="auto"/>
              <w:right w:val="single" w:sz="4" w:space="0" w:color="auto"/>
            </w:tcBorders>
            <w:shd w:val="clear" w:color="auto" w:fill="D9D9D9"/>
          </w:tcPr>
          <w:p w14:paraId="3D75B3A7" w14:textId="77777777" w:rsidR="00DB09F3" w:rsidRPr="00DB09F3" w:rsidRDefault="00DB09F3" w:rsidP="00DB09F3">
            <w:pPr>
              <w:rPr>
                <w:rFonts w:eastAsia="Times New Roman"/>
              </w:rPr>
            </w:pPr>
          </w:p>
        </w:tc>
      </w:tr>
      <w:tr w:rsidR="00DB09F3" w:rsidRPr="00DB09F3" w14:paraId="24155D84" w14:textId="77777777" w:rsidTr="00DB09F3">
        <w:trPr>
          <w:trHeight w:val="486"/>
        </w:trPr>
        <w:tc>
          <w:tcPr>
            <w:tcW w:w="2974" w:type="dxa"/>
            <w:tcBorders>
              <w:top w:val="single" w:sz="4" w:space="0" w:color="auto"/>
              <w:left w:val="single" w:sz="4" w:space="0" w:color="auto"/>
              <w:bottom w:val="single" w:sz="4" w:space="0" w:color="auto"/>
              <w:right w:val="single" w:sz="4" w:space="0" w:color="auto"/>
            </w:tcBorders>
            <w:hideMark/>
          </w:tcPr>
          <w:p w14:paraId="4CB2E0E1" w14:textId="77777777" w:rsidR="00DB09F3" w:rsidRPr="00DB09F3" w:rsidRDefault="00DB09F3" w:rsidP="00DB09F3">
            <w:pPr>
              <w:rPr>
                <w:rFonts w:eastAsia="Times New Roman"/>
              </w:rPr>
            </w:pPr>
            <w:r w:rsidRPr="00DB09F3">
              <w:rPr>
                <w:rFonts w:eastAsia="Times New Roman"/>
              </w:rPr>
              <w:t>Surgery or intervention candidate</w:t>
            </w:r>
          </w:p>
        </w:tc>
        <w:tc>
          <w:tcPr>
            <w:tcW w:w="3231" w:type="dxa"/>
            <w:tcBorders>
              <w:top w:val="single" w:sz="4" w:space="0" w:color="auto"/>
              <w:left w:val="single" w:sz="4" w:space="0" w:color="auto"/>
              <w:bottom w:val="single" w:sz="4" w:space="0" w:color="auto"/>
              <w:right w:val="single" w:sz="4" w:space="0" w:color="auto"/>
            </w:tcBorders>
            <w:hideMark/>
          </w:tcPr>
          <w:p w14:paraId="0569EC7C" w14:textId="77777777" w:rsidR="00DB09F3" w:rsidRPr="00DB09F3" w:rsidRDefault="00DB09F3" w:rsidP="00DB09F3">
            <w:pPr>
              <w:rPr>
                <w:rFonts w:eastAsia="Times New Roman"/>
              </w:rPr>
            </w:pPr>
            <w:r w:rsidRPr="00DB09F3">
              <w:rPr>
                <w:rFonts w:eastAsia="Times New Roman"/>
              </w:rPr>
              <w:t>Codes for pre-operative/</w:t>
            </w:r>
            <w:proofErr w:type="spellStart"/>
            <w:r w:rsidRPr="00DB09F3">
              <w:rPr>
                <w:rFonts w:eastAsia="Times New Roman"/>
              </w:rPr>
              <w:t>preprocedural</w:t>
            </w:r>
            <w:proofErr w:type="spellEnd"/>
            <w:r w:rsidRPr="00DB09F3">
              <w:rPr>
                <w:rFonts w:eastAsia="Times New Roman"/>
              </w:rPr>
              <w:t xml:space="preserve"> examination: Z01.818</w:t>
            </w:r>
          </w:p>
        </w:tc>
        <w:tc>
          <w:tcPr>
            <w:tcW w:w="3150" w:type="dxa"/>
            <w:tcBorders>
              <w:top w:val="single" w:sz="4" w:space="0" w:color="auto"/>
              <w:left w:val="single" w:sz="4" w:space="0" w:color="auto"/>
              <w:bottom w:val="single" w:sz="4" w:space="0" w:color="auto"/>
              <w:right w:val="single" w:sz="4" w:space="0" w:color="auto"/>
            </w:tcBorders>
            <w:hideMark/>
          </w:tcPr>
          <w:p w14:paraId="4BA2153B" w14:textId="77777777" w:rsidR="00DB09F3" w:rsidRPr="00DB09F3" w:rsidRDefault="00DB09F3" w:rsidP="00DB09F3">
            <w:pPr>
              <w:rPr>
                <w:rFonts w:eastAsia="Times New Roman"/>
              </w:rPr>
            </w:pPr>
            <w:r w:rsidRPr="00DB09F3">
              <w:rPr>
                <w:rFonts w:eastAsia="Times New Roman"/>
              </w:rPr>
              <w:t>Otherwise identify according to local system for tracking.</w:t>
            </w:r>
          </w:p>
        </w:tc>
      </w:tr>
      <w:tr w:rsidR="00DB09F3" w:rsidRPr="00DB09F3" w14:paraId="29478840" w14:textId="77777777" w:rsidTr="00DB09F3">
        <w:trPr>
          <w:trHeight w:val="349"/>
        </w:trPr>
        <w:tc>
          <w:tcPr>
            <w:tcW w:w="2974" w:type="dxa"/>
            <w:tcBorders>
              <w:top w:val="single" w:sz="4" w:space="0" w:color="auto"/>
              <w:left w:val="single" w:sz="4" w:space="0" w:color="auto"/>
              <w:bottom w:val="single" w:sz="4" w:space="0" w:color="auto"/>
              <w:right w:val="single" w:sz="4" w:space="0" w:color="auto"/>
            </w:tcBorders>
            <w:shd w:val="clear" w:color="auto" w:fill="D9D9D9"/>
          </w:tcPr>
          <w:p w14:paraId="62B145B3" w14:textId="77777777" w:rsidR="00DB09F3" w:rsidRPr="00DB09F3" w:rsidRDefault="00DB09F3" w:rsidP="00DB09F3">
            <w:pPr>
              <w:rPr>
                <w:rFonts w:eastAsia="Times New Roman"/>
              </w:rPr>
            </w:pPr>
            <w:r w:rsidRPr="00DB09F3">
              <w:rPr>
                <w:rFonts w:eastAsia="Times New Roman"/>
              </w:rPr>
              <w:t>Persistent back pain &gt;6 weeks despite conservative treatment</w:t>
            </w:r>
          </w:p>
        </w:tc>
        <w:tc>
          <w:tcPr>
            <w:tcW w:w="3231" w:type="dxa"/>
            <w:tcBorders>
              <w:top w:val="single" w:sz="4" w:space="0" w:color="auto"/>
              <w:left w:val="single" w:sz="4" w:space="0" w:color="auto"/>
              <w:bottom w:val="single" w:sz="4" w:space="0" w:color="auto"/>
              <w:right w:val="single" w:sz="4" w:space="0" w:color="auto"/>
            </w:tcBorders>
            <w:shd w:val="clear" w:color="auto" w:fill="D9D9D9"/>
          </w:tcPr>
          <w:p w14:paraId="45CBDF6F" w14:textId="77777777" w:rsidR="00DB09F3" w:rsidRPr="00DB09F3" w:rsidRDefault="00DB09F3" w:rsidP="00DB09F3">
            <w:pPr>
              <w:rPr>
                <w:rFonts w:eastAsia="Times New Roman"/>
              </w:rPr>
            </w:pPr>
            <w:r w:rsidRPr="00DB09F3">
              <w:rPr>
                <w:rFonts w:eastAsia="Times New Roman"/>
              </w:rPr>
              <w:t>None</w:t>
            </w:r>
          </w:p>
        </w:tc>
        <w:tc>
          <w:tcPr>
            <w:tcW w:w="3150" w:type="dxa"/>
            <w:tcBorders>
              <w:top w:val="single" w:sz="4" w:space="0" w:color="auto"/>
              <w:left w:val="single" w:sz="4" w:space="0" w:color="auto"/>
              <w:bottom w:val="single" w:sz="4" w:space="0" w:color="auto"/>
              <w:right w:val="single" w:sz="4" w:space="0" w:color="auto"/>
            </w:tcBorders>
            <w:shd w:val="clear" w:color="auto" w:fill="D9D9D9"/>
          </w:tcPr>
          <w:p w14:paraId="39478562" w14:textId="77777777" w:rsidR="00DB09F3" w:rsidRPr="00DB09F3" w:rsidRDefault="00DB09F3" w:rsidP="00DB09F3">
            <w:pPr>
              <w:rPr>
                <w:rFonts w:eastAsia="Times New Roman"/>
              </w:rPr>
            </w:pPr>
            <w:r w:rsidRPr="00DB09F3">
              <w:rPr>
                <w:rFonts w:eastAsia="Times New Roman"/>
              </w:rPr>
              <w:t>At least 6 weeks from time of first diagnosis with low back pain to date of imaging study.</w:t>
            </w:r>
          </w:p>
          <w:p w14:paraId="07D4D533" w14:textId="77777777" w:rsidR="00DB09F3" w:rsidRPr="00DB09F3" w:rsidRDefault="00DB09F3" w:rsidP="00DB09F3">
            <w:pPr>
              <w:rPr>
                <w:rFonts w:eastAsia="Times New Roman"/>
              </w:rPr>
            </w:pPr>
          </w:p>
          <w:p w14:paraId="0B03BBC7" w14:textId="77777777" w:rsidR="00DB09F3" w:rsidRPr="00DB09F3" w:rsidRDefault="00DB09F3" w:rsidP="00DB09F3">
            <w:pPr>
              <w:rPr>
                <w:rFonts w:eastAsia="Times New Roman"/>
              </w:rPr>
            </w:pPr>
            <w:r w:rsidRPr="00DB09F3">
              <w:rPr>
                <w:rFonts w:eastAsia="Times New Roman"/>
              </w:rPr>
              <w:t xml:space="preserve">Conservative treatment defined as absence of intervention. Non-surgical management includes, but is not limited to: verbal advice, rest, directed exercise, medication/analgesia, massage therapy, physiotherapy, </w:t>
            </w:r>
            <w:proofErr w:type="spellStart"/>
            <w:proofErr w:type="gramStart"/>
            <w:r w:rsidRPr="00DB09F3">
              <w:rPr>
                <w:rFonts w:eastAsia="Times New Roman"/>
              </w:rPr>
              <w:t>accupuncture</w:t>
            </w:r>
            <w:proofErr w:type="spellEnd"/>
            <w:proofErr w:type="gramEnd"/>
            <w:r w:rsidRPr="00DB09F3">
              <w:rPr>
                <w:rFonts w:eastAsia="Times New Roman"/>
              </w:rPr>
              <w:t>).</w:t>
            </w:r>
          </w:p>
        </w:tc>
      </w:tr>
      <w:tr w:rsidR="00DB09F3" w:rsidRPr="00DB09F3" w14:paraId="4220A278" w14:textId="77777777" w:rsidTr="00DB09F3">
        <w:trPr>
          <w:trHeight w:val="349"/>
        </w:trPr>
        <w:tc>
          <w:tcPr>
            <w:tcW w:w="2974" w:type="dxa"/>
            <w:tcBorders>
              <w:top w:val="single" w:sz="4" w:space="0" w:color="auto"/>
              <w:left w:val="single" w:sz="4" w:space="0" w:color="auto"/>
              <w:bottom w:val="single" w:sz="4" w:space="0" w:color="auto"/>
              <w:right w:val="single" w:sz="4" w:space="0" w:color="auto"/>
            </w:tcBorders>
          </w:tcPr>
          <w:p w14:paraId="3842D99D" w14:textId="77777777" w:rsidR="00DB09F3" w:rsidRPr="00DB09F3" w:rsidRDefault="00DB09F3" w:rsidP="00DB09F3">
            <w:pPr>
              <w:rPr>
                <w:rFonts w:eastAsia="Times New Roman"/>
              </w:rPr>
            </w:pPr>
            <w:r w:rsidRPr="00DB09F3">
              <w:rPr>
                <w:rFonts w:eastAsia="Times New Roman"/>
              </w:rPr>
              <w:t>Minor or low velocity trauma in patient aged 60+ years</w:t>
            </w:r>
          </w:p>
        </w:tc>
        <w:tc>
          <w:tcPr>
            <w:tcW w:w="3231" w:type="dxa"/>
            <w:tcBorders>
              <w:top w:val="single" w:sz="4" w:space="0" w:color="auto"/>
              <w:left w:val="single" w:sz="4" w:space="0" w:color="auto"/>
              <w:bottom w:val="single" w:sz="4" w:space="0" w:color="auto"/>
              <w:right w:val="single" w:sz="4" w:space="0" w:color="auto"/>
            </w:tcBorders>
          </w:tcPr>
          <w:p w14:paraId="77A3381E" w14:textId="77777777" w:rsidR="00DB09F3" w:rsidRPr="00DB09F3" w:rsidRDefault="00DB09F3" w:rsidP="00DB09F3">
            <w:pPr>
              <w:rPr>
                <w:rFonts w:eastAsia="Times New Roman"/>
              </w:rPr>
            </w:pPr>
            <w:r w:rsidRPr="00DB09F3">
              <w:rPr>
                <w:rFonts w:eastAsia="Times New Roman"/>
              </w:rPr>
              <w:t>S30-S39, V00-V79</w:t>
            </w:r>
          </w:p>
        </w:tc>
        <w:tc>
          <w:tcPr>
            <w:tcW w:w="3150" w:type="dxa"/>
            <w:tcBorders>
              <w:top w:val="single" w:sz="4" w:space="0" w:color="auto"/>
              <w:left w:val="single" w:sz="4" w:space="0" w:color="auto"/>
              <w:bottom w:val="single" w:sz="4" w:space="0" w:color="auto"/>
              <w:right w:val="single" w:sz="4" w:space="0" w:color="auto"/>
            </w:tcBorders>
          </w:tcPr>
          <w:p w14:paraId="4BACE02B" w14:textId="77777777" w:rsidR="00DB09F3" w:rsidRPr="00DB09F3" w:rsidRDefault="00DB09F3" w:rsidP="00DB09F3">
            <w:pPr>
              <w:rPr>
                <w:rFonts w:eastAsia="Times New Roman"/>
              </w:rPr>
            </w:pPr>
            <w:r w:rsidRPr="00DB09F3">
              <w:rPr>
                <w:rFonts w:eastAsia="Times New Roman"/>
              </w:rPr>
              <w:t>Age 60+ years as of 6 months prior to imaging study.</w:t>
            </w:r>
          </w:p>
        </w:tc>
      </w:tr>
      <w:tr w:rsidR="00DB09F3" w:rsidRPr="00DB09F3" w14:paraId="605AAFA0" w14:textId="77777777" w:rsidTr="00DB09F3">
        <w:trPr>
          <w:trHeight w:val="349"/>
        </w:trPr>
        <w:tc>
          <w:tcPr>
            <w:tcW w:w="2974" w:type="dxa"/>
            <w:tcBorders>
              <w:top w:val="single" w:sz="4" w:space="0" w:color="auto"/>
              <w:left w:val="single" w:sz="4" w:space="0" w:color="auto"/>
              <w:bottom w:val="single" w:sz="4" w:space="0" w:color="auto"/>
              <w:right w:val="single" w:sz="4" w:space="0" w:color="auto"/>
            </w:tcBorders>
            <w:shd w:val="clear" w:color="auto" w:fill="D9D9D9"/>
          </w:tcPr>
          <w:p w14:paraId="7905AF0E" w14:textId="77777777" w:rsidR="00DB09F3" w:rsidRPr="00DB09F3" w:rsidRDefault="00DB09F3" w:rsidP="00DB09F3">
            <w:pPr>
              <w:rPr>
                <w:rFonts w:eastAsia="Times New Roman"/>
              </w:rPr>
            </w:pPr>
            <w:r w:rsidRPr="00DB09F3">
              <w:rPr>
                <w:rFonts w:eastAsia="Times New Roman"/>
              </w:rPr>
              <w:t>Osteoporosis</w:t>
            </w:r>
          </w:p>
        </w:tc>
        <w:tc>
          <w:tcPr>
            <w:tcW w:w="3231" w:type="dxa"/>
            <w:tcBorders>
              <w:top w:val="single" w:sz="4" w:space="0" w:color="auto"/>
              <w:left w:val="single" w:sz="4" w:space="0" w:color="auto"/>
              <w:bottom w:val="single" w:sz="4" w:space="0" w:color="auto"/>
              <w:right w:val="single" w:sz="4" w:space="0" w:color="auto"/>
            </w:tcBorders>
            <w:shd w:val="clear" w:color="auto" w:fill="D9D9D9"/>
          </w:tcPr>
          <w:p w14:paraId="6A19A7A4" w14:textId="77777777" w:rsidR="00DB09F3" w:rsidRPr="00DB09F3" w:rsidRDefault="00DB09F3" w:rsidP="00DB09F3">
            <w:pPr>
              <w:rPr>
                <w:rFonts w:eastAsia="Times New Roman"/>
              </w:rPr>
            </w:pPr>
            <w:r w:rsidRPr="00DB09F3">
              <w:rPr>
                <w:rFonts w:eastAsia="Times New Roman"/>
              </w:rPr>
              <w:t>M80-M81</w:t>
            </w:r>
          </w:p>
        </w:tc>
        <w:tc>
          <w:tcPr>
            <w:tcW w:w="3150" w:type="dxa"/>
            <w:tcBorders>
              <w:top w:val="single" w:sz="4" w:space="0" w:color="auto"/>
              <w:left w:val="single" w:sz="4" w:space="0" w:color="auto"/>
              <w:bottom w:val="single" w:sz="4" w:space="0" w:color="auto"/>
              <w:right w:val="single" w:sz="4" w:space="0" w:color="auto"/>
            </w:tcBorders>
            <w:shd w:val="clear" w:color="auto" w:fill="D9D9D9"/>
          </w:tcPr>
          <w:p w14:paraId="75412CA5" w14:textId="77777777" w:rsidR="00DB09F3" w:rsidRPr="00DB09F3" w:rsidRDefault="00DB09F3" w:rsidP="00DB09F3">
            <w:pPr>
              <w:rPr>
                <w:rFonts w:eastAsia="Times New Roman"/>
              </w:rPr>
            </w:pPr>
          </w:p>
        </w:tc>
      </w:tr>
      <w:tr w:rsidR="00DB09F3" w:rsidRPr="00DB09F3" w14:paraId="5822B4CD" w14:textId="77777777" w:rsidTr="00DB09F3">
        <w:trPr>
          <w:trHeight w:val="349"/>
        </w:trPr>
        <w:tc>
          <w:tcPr>
            <w:tcW w:w="2974" w:type="dxa"/>
            <w:tcBorders>
              <w:top w:val="single" w:sz="4" w:space="0" w:color="auto"/>
              <w:left w:val="single" w:sz="4" w:space="0" w:color="auto"/>
              <w:bottom w:val="single" w:sz="4" w:space="0" w:color="auto"/>
              <w:right w:val="single" w:sz="4" w:space="0" w:color="auto"/>
            </w:tcBorders>
          </w:tcPr>
          <w:p w14:paraId="1210665E" w14:textId="77777777" w:rsidR="00DB09F3" w:rsidRPr="00DB09F3" w:rsidRDefault="00DB09F3" w:rsidP="00DB09F3">
            <w:pPr>
              <w:rPr>
                <w:rFonts w:eastAsia="Times New Roman"/>
              </w:rPr>
            </w:pPr>
            <w:r w:rsidRPr="00DB09F3">
              <w:rPr>
                <w:rFonts w:eastAsia="Times New Roman"/>
              </w:rPr>
              <w:t>Chronic steroid use</w:t>
            </w:r>
          </w:p>
        </w:tc>
        <w:tc>
          <w:tcPr>
            <w:tcW w:w="3231" w:type="dxa"/>
            <w:tcBorders>
              <w:top w:val="single" w:sz="4" w:space="0" w:color="auto"/>
              <w:left w:val="single" w:sz="4" w:space="0" w:color="auto"/>
              <w:bottom w:val="single" w:sz="4" w:space="0" w:color="auto"/>
              <w:right w:val="single" w:sz="4" w:space="0" w:color="auto"/>
            </w:tcBorders>
          </w:tcPr>
          <w:p w14:paraId="1A33E471" w14:textId="77777777" w:rsidR="00DB09F3" w:rsidRPr="00DB09F3" w:rsidRDefault="00DB09F3" w:rsidP="00DB09F3">
            <w:pPr>
              <w:rPr>
                <w:rFonts w:eastAsia="Times New Roman"/>
              </w:rPr>
            </w:pPr>
            <w:r w:rsidRPr="00DB09F3">
              <w:rPr>
                <w:rFonts w:eastAsia="Times New Roman"/>
              </w:rPr>
              <w:t>Z79.51, Z79.52</w:t>
            </w:r>
          </w:p>
        </w:tc>
        <w:tc>
          <w:tcPr>
            <w:tcW w:w="3150" w:type="dxa"/>
            <w:tcBorders>
              <w:top w:val="single" w:sz="4" w:space="0" w:color="auto"/>
              <w:left w:val="single" w:sz="4" w:space="0" w:color="auto"/>
              <w:bottom w:val="single" w:sz="4" w:space="0" w:color="auto"/>
              <w:right w:val="single" w:sz="4" w:space="0" w:color="auto"/>
            </w:tcBorders>
          </w:tcPr>
          <w:p w14:paraId="53CF70AE" w14:textId="77777777" w:rsidR="00DB09F3" w:rsidRPr="00DB09F3" w:rsidRDefault="00DB09F3" w:rsidP="00DB09F3">
            <w:pPr>
              <w:rPr>
                <w:rFonts w:eastAsia="Times New Roman"/>
              </w:rPr>
            </w:pPr>
            <w:r w:rsidRPr="00DB09F3">
              <w:rPr>
                <w:rFonts w:eastAsia="Times New Roman"/>
              </w:rPr>
              <w:t xml:space="preserve">Refer to </w:t>
            </w:r>
            <w:r w:rsidRPr="00DB09F3">
              <w:rPr>
                <w:rFonts w:eastAsia="Times New Roman"/>
                <w:i/>
              </w:rPr>
              <w:t>Instructions to identify Chronic Steroid Use,</w:t>
            </w:r>
            <w:r w:rsidRPr="00DB09F3">
              <w:rPr>
                <w:rFonts w:eastAsia="Times New Roman"/>
              </w:rPr>
              <w:t xml:space="preserve"> below Table </w:t>
            </w:r>
            <w:ins w:id="435" w:author="David Lown" w:date="2019-02-06T16:18:00Z">
              <w:r w:rsidR="00A20F46">
                <w:rPr>
                  <w:rFonts w:eastAsia="Times New Roman"/>
                </w:rPr>
                <w:fldChar w:fldCharType="begin"/>
              </w:r>
              <w:r w:rsidR="00496B15">
                <w:rPr>
                  <w:rFonts w:eastAsia="Times New Roman"/>
                </w:rPr>
                <w:instrText xml:space="preserve"> HYPERLINK  \l "LBPE" </w:instrText>
              </w:r>
              <w:r w:rsidR="00A20F46">
                <w:rPr>
                  <w:rFonts w:eastAsia="Times New Roman"/>
                </w:rPr>
                <w:fldChar w:fldCharType="separate"/>
              </w:r>
              <w:r w:rsidRPr="00496B15">
                <w:rPr>
                  <w:rStyle w:val="Hyperlink"/>
                  <w:rFonts w:eastAsia="Times New Roman"/>
                </w:rPr>
                <w:t>LBP-</w:t>
              </w:r>
              <w:r w:rsidR="00496B15" w:rsidRPr="00496B15">
                <w:rPr>
                  <w:rStyle w:val="Hyperlink"/>
                  <w:rFonts w:eastAsia="Times New Roman"/>
                </w:rPr>
                <w:t>E</w:t>
              </w:r>
              <w:r w:rsidR="00A20F46">
                <w:rPr>
                  <w:rFonts w:eastAsia="Times New Roman"/>
                </w:rPr>
                <w:fldChar w:fldCharType="end"/>
              </w:r>
            </w:ins>
            <w:del w:id="436" w:author="David Lown" w:date="2019-02-06T16:18:00Z">
              <w:r w:rsidRPr="00DB09F3" w:rsidDel="00496B15">
                <w:rPr>
                  <w:rFonts w:eastAsia="Times New Roman"/>
                </w:rPr>
                <w:delText>C</w:delText>
              </w:r>
            </w:del>
          </w:p>
        </w:tc>
      </w:tr>
      <w:tr w:rsidR="00DB09F3" w:rsidRPr="00DB09F3" w14:paraId="17117149" w14:textId="77777777" w:rsidTr="00DB09F3">
        <w:trPr>
          <w:trHeight w:val="349"/>
        </w:trPr>
        <w:tc>
          <w:tcPr>
            <w:tcW w:w="2974" w:type="dxa"/>
            <w:tcBorders>
              <w:top w:val="single" w:sz="4" w:space="0" w:color="auto"/>
              <w:left w:val="single" w:sz="4" w:space="0" w:color="auto"/>
              <w:bottom w:val="single" w:sz="4" w:space="0" w:color="auto"/>
              <w:right w:val="single" w:sz="4" w:space="0" w:color="auto"/>
            </w:tcBorders>
          </w:tcPr>
          <w:p w14:paraId="467F0466" w14:textId="77777777" w:rsidR="00DB09F3" w:rsidRPr="00DB09F3" w:rsidRDefault="00DB09F3" w:rsidP="00DB09F3">
            <w:pPr>
              <w:rPr>
                <w:rFonts w:eastAsia="Times New Roman"/>
              </w:rPr>
            </w:pPr>
            <w:r w:rsidRPr="00DB09F3">
              <w:rPr>
                <w:rFonts w:eastAsia="Times New Roman"/>
              </w:rPr>
              <w:t>Spinal infection</w:t>
            </w:r>
          </w:p>
        </w:tc>
        <w:tc>
          <w:tcPr>
            <w:tcW w:w="3231" w:type="dxa"/>
            <w:tcBorders>
              <w:top w:val="single" w:sz="4" w:space="0" w:color="auto"/>
              <w:left w:val="single" w:sz="4" w:space="0" w:color="auto"/>
              <w:bottom w:val="single" w:sz="4" w:space="0" w:color="auto"/>
              <w:right w:val="single" w:sz="4" w:space="0" w:color="auto"/>
            </w:tcBorders>
          </w:tcPr>
          <w:p w14:paraId="11D8946D" w14:textId="77777777" w:rsidR="00DB09F3" w:rsidRPr="00DB09F3" w:rsidRDefault="00DB09F3" w:rsidP="00DB09F3">
            <w:pPr>
              <w:rPr>
                <w:rFonts w:eastAsia="Times New Roman"/>
              </w:rPr>
            </w:pPr>
            <w:r w:rsidRPr="00DB09F3">
              <w:rPr>
                <w:rFonts w:eastAsia="Times New Roman"/>
              </w:rPr>
              <w:t>Spinal Infection Value Set</w:t>
            </w:r>
          </w:p>
        </w:tc>
        <w:tc>
          <w:tcPr>
            <w:tcW w:w="3150" w:type="dxa"/>
            <w:tcBorders>
              <w:top w:val="single" w:sz="4" w:space="0" w:color="auto"/>
              <w:left w:val="single" w:sz="4" w:space="0" w:color="auto"/>
              <w:bottom w:val="single" w:sz="4" w:space="0" w:color="auto"/>
              <w:right w:val="single" w:sz="4" w:space="0" w:color="auto"/>
            </w:tcBorders>
          </w:tcPr>
          <w:p w14:paraId="3CC2C522" w14:textId="77777777" w:rsidR="00DB09F3" w:rsidRPr="00DB09F3" w:rsidRDefault="00DB09F3" w:rsidP="00DB09F3">
            <w:pPr>
              <w:rPr>
                <w:rFonts w:eastAsia="Times New Roman"/>
              </w:rPr>
            </w:pPr>
          </w:p>
        </w:tc>
      </w:tr>
      <w:tr w:rsidR="00DB09F3" w:rsidRPr="00DB09F3" w14:paraId="67E00F82" w14:textId="77777777" w:rsidTr="00DB09F3">
        <w:trPr>
          <w:trHeight w:val="349"/>
        </w:trPr>
        <w:tc>
          <w:tcPr>
            <w:tcW w:w="2974" w:type="dxa"/>
            <w:tcBorders>
              <w:top w:val="single" w:sz="4" w:space="0" w:color="auto"/>
              <w:left w:val="single" w:sz="4" w:space="0" w:color="auto"/>
              <w:bottom w:val="single" w:sz="4" w:space="0" w:color="auto"/>
              <w:right w:val="single" w:sz="4" w:space="0" w:color="auto"/>
            </w:tcBorders>
          </w:tcPr>
          <w:p w14:paraId="1333BF62" w14:textId="77777777" w:rsidR="00DB09F3" w:rsidRPr="003A4FB6" w:rsidRDefault="00DB09F3" w:rsidP="00DB09F3">
            <w:pPr>
              <w:rPr>
                <w:rFonts w:eastAsia="Times New Roman"/>
              </w:rPr>
            </w:pPr>
            <w:r w:rsidRPr="003A4FB6">
              <w:rPr>
                <w:rFonts w:eastAsia="Times New Roman"/>
              </w:rPr>
              <w:t>Trauma</w:t>
            </w:r>
          </w:p>
        </w:tc>
        <w:tc>
          <w:tcPr>
            <w:tcW w:w="3231" w:type="dxa"/>
            <w:tcBorders>
              <w:top w:val="single" w:sz="4" w:space="0" w:color="auto"/>
              <w:left w:val="single" w:sz="4" w:space="0" w:color="auto"/>
              <w:bottom w:val="single" w:sz="4" w:space="0" w:color="auto"/>
              <w:right w:val="single" w:sz="4" w:space="0" w:color="auto"/>
            </w:tcBorders>
          </w:tcPr>
          <w:p w14:paraId="4341DF7A" w14:textId="77777777" w:rsidR="00DB09F3" w:rsidRPr="003A4FB6" w:rsidRDefault="00DB09F3" w:rsidP="00DB09F3">
            <w:pPr>
              <w:rPr>
                <w:rFonts w:eastAsia="Times New Roman"/>
              </w:rPr>
            </w:pPr>
            <w:r w:rsidRPr="003A4FB6">
              <w:rPr>
                <w:rFonts w:eastAsia="Times New Roman"/>
              </w:rPr>
              <w:t>Trauma Value Set</w:t>
            </w:r>
          </w:p>
        </w:tc>
        <w:tc>
          <w:tcPr>
            <w:tcW w:w="3150" w:type="dxa"/>
            <w:tcBorders>
              <w:top w:val="single" w:sz="4" w:space="0" w:color="auto"/>
              <w:left w:val="single" w:sz="4" w:space="0" w:color="auto"/>
              <w:bottom w:val="single" w:sz="4" w:space="0" w:color="auto"/>
              <w:right w:val="single" w:sz="4" w:space="0" w:color="auto"/>
            </w:tcBorders>
          </w:tcPr>
          <w:p w14:paraId="51273318" w14:textId="77777777" w:rsidR="00DB09F3" w:rsidRPr="00DB09F3" w:rsidRDefault="00DB09F3" w:rsidP="00DB09F3">
            <w:pPr>
              <w:rPr>
                <w:rFonts w:eastAsia="Times New Roman"/>
              </w:rPr>
            </w:pPr>
          </w:p>
        </w:tc>
      </w:tr>
    </w:tbl>
    <w:p w14:paraId="19BFEEBB" w14:textId="77777777" w:rsidR="00DB09F3" w:rsidRPr="00DB09F3" w:rsidRDefault="00DB09F3" w:rsidP="00DB09F3">
      <w:pPr>
        <w:rPr>
          <w:rFonts w:eastAsia="Times New Roman"/>
        </w:rPr>
      </w:pPr>
    </w:p>
    <w:p w14:paraId="7336431D" w14:textId="77777777" w:rsidR="00DB09F3" w:rsidRPr="00DB09F3" w:rsidRDefault="00DB09F3" w:rsidP="003A4FB6">
      <w:pPr>
        <w:spacing w:before="240"/>
        <w:rPr>
          <w:rFonts w:eastAsia="Times New Roman"/>
          <w:b/>
        </w:rPr>
      </w:pPr>
      <w:bookmarkStart w:id="437" w:name="LBPD"/>
      <w:r w:rsidRPr="00DB09F3">
        <w:rPr>
          <w:rFonts w:eastAsia="Times New Roman"/>
          <w:b/>
          <w:i/>
          <w:u w:val="single"/>
        </w:rPr>
        <w:t>Table LBP-</w:t>
      </w:r>
      <w:r w:rsidR="009800BC" w:rsidRPr="00496B15">
        <w:rPr>
          <w:rFonts w:eastAsia="Times New Roman"/>
          <w:b/>
          <w:i/>
          <w:color w:val="FF0000"/>
          <w:u w:val="single"/>
        </w:rPr>
        <w:t>D</w:t>
      </w:r>
      <w:bookmarkEnd w:id="437"/>
      <w:r w:rsidRPr="00DB09F3">
        <w:rPr>
          <w:rFonts w:eastAsia="Times New Roman"/>
          <w:b/>
          <w:i/>
        </w:rPr>
        <w:t>: Clinical Red Flags (any time in the patient’s medical record)</w:t>
      </w:r>
    </w:p>
    <w:tbl>
      <w:tblPr>
        <w:tblStyle w:val="TableGrid61"/>
        <w:tblpPr w:leftFromText="180" w:rightFromText="180" w:vertAnchor="text" w:horzAnchor="margin" w:tblpY="44"/>
        <w:tblW w:w="9355" w:type="dxa"/>
        <w:tblLook w:val="04A0" w:firstRow="1" w:lastRow="0" w:firstColumn="1" w:lastColumn="0" w:noHBand="0" w:noVBand="1"/>
      </w:tblPr>
      <w:tblGrid>
        <w:gridCol w:w="2974"/>
        <w:gridCol w:w="3231"/>
        <w:gridCol w:w="3150"/>
      </w:tblGrid>
      <w:tr w:rsidR="00DB09F3" w:rsidRPr="00DB09F3" w14:paraId="33C7EE5C" w14:textId="77777777" w:rsidTr="00DB09F3">
        <w:trPr>
          <w:trHeight w:val="274"/>
        </w:trPr>
        <w:tc>
          <w:tcPr>
            <w:tcW w:w="2974" w:type="dxa"/>
            <w:tcBorders>
              <w:top w:val="single" w:sz="4" w:space="0" w:color="auto"/>
              <w:left w:val="single" w:sz="4" w:space="0" w:color="auto"/>
              <w:bottom w:val="single" w:sz="4" w:space="0" w:color="auto"/>
              <w:right w:val="single" w:sz="4" w:space="0" w:color="auto"/>
            </w:tcBorders>
            <w:shd w:val="clear" w:color="auto" w:fill="000000"/>
            <w:hideMark/>
          </w:tcPr>
          <w:p w14:paraId="03B99ECF" w14:textId="77777777" w:rsidR="00DB09F3" w:rsidRPr="00DB09F3" w:rsidRDefault="00DB09F3" w:rsidP="00DB09F3">
            <w:pPr>
              <w:rPr>
                <w:rFonts w:eastAsia="Times New Roman"/>
                <w:b/>
              </w:rPr>
            </w:pPr>
            <w:r w:rsidRPr="00DB09F3">
              <w:rPr>
                <w:rFonts w:eastAsia="Times New Roman"/>
                <w:b/>
              </w:rPr>
              <w:t>Description</w:t>
            </w:r>
          </w:p>
        </w:tc>
        <w:tc>
          <w:tcPr>
            <w:tcW w:w="3231" w:type="dxa"/>
            <w:tcBorders>
              <w:top w:val="single" w:sz="4" w:space="0" w:color="auto"/>
              <w:left w:val="single" w:sz="4" w:space="0" w:color="auto"/>
              <w:bottom w:val="single" w:sz="4" w:space="0" w:color="auto"/>
              <w:right w:val="single" w:sz="4" w:space="0" w:color="auto"/>
            </w:tcBorders>
            <w:shd w:val="clear" w:color="auto" w:fill="000000"/>
            <w:hideMark/>
          </w:tcPr>
          <w:p w14:paraId="030E14A3" w14:textId="77777777" w:rsidR="00DB09F3" w:rsidRPr="00DB09F3" w:rsidRDefault="00DB09F3" w:rsidP="00DB09F3">
            <w:pPr>
              <w:jc w:val="center"/>
              <w:rPr>
                <w:rFonts w:eastAsia="Times New Roman"/>
                <w:b/>
              </w:rPr>
            </w:pPr>
            <w:r w:rsidRPr="00DB09F3">
              <w:rPr>
                <w:rFonts w:eastAsia="Times New Roman"/>
                <w:b/>
              </w:rPr>
              <w:t>ICD-10 Diagnosis</w:t>
            </w:r>
          </w:p>
        </w:tc>
        <w:tc>
          <w:tcPr>
            <w:tcW w:w="3150" w:type="dxa"/>
            <w:tcBorders>
              <w:top w:val="single" w:sz="4" w:space="0" w:color="auto"/>
              <w:left w:val="single" w:sz="4" w:space="0" w:color="auto"/>
              <w:bottom w:val="single" w:sz="4" w:space="0" w:color="auto"/>
              <w:right w:val="single" w:sz="4" w:space="0" w:color="auto"/>
            </w:tcBorders>
            <w:shd w:val="clear" w:color="auto" w:fill="000000"/>
            <w:hideMark/>
          </w:tcPr>
          <w:p w14:paraId="4E3A75D9" w14:textId="77777777" w:rsidR="00DB09F3" w:rsidRPr="00DB09F3" w:rsidRDefault="00DB09F3" w:rsidP="00DB09F3">
            <w:pPr>
              <w:jc w:val="center"/>
              <w:rPr>
                <w:rFonts w:eastAsia="Times New Roman"/>
                <w:b/>
              </w:rPr>
            </w:pPr>
            <w:r w:rsidRPr="00DB09F3">
              <w:rPr>
                <w:rFonts w:eastAsia="Times New Roman"/>
                <w:b/>
              </w:rPr>
              <w:t>Additional parameters</w:t>
            </w:r>
          </w:p>
        </w:tc>
      </w:tr>
      <w:tr w:rsidR="00DB09F3" w:rsidRPr="00DB09F3" w14:paraId="3B3E6EDD" w14:textId="77777777" w:rsidTr="00DB09F3">
        <w:trPr>
          <w:trHeight w:val="486"/>
        </w:trPr>
        <w:tc>
          <w:tcPr>
            <w:tcW w:w="2974" w:type="dxa"/>
            <w:tcBorders>
              <w:top w:val="single" w:sz="4" w:space="0" w:color="auto"/>
              <w:left w:val="single" w:sz="4" w:space="0" w:color="auto"/>
              <w:bottom w:val="single" w:sz="4" w:space="0" w:color="auto"/>
              <w:right w:val="single" w:sz="4" w:space="0" w:color="auto"/>
            </w:tcBorders>
            <w:shd w:val="clear" w:color="auto" w:fill="D9D9D9"/>
            <w:hideMark/>
          </w:tcPr>
          <w:p w14:paraId="181018D0" w14:textId="77777777" w:rsidR="00DB09F3" w:rsidRPr="00DB09F3" w:rsidRDefault="00DB09F3" w:rsidP="00DB09F3">
            <w:pPr>
              <w:rPr>
                <w:rFonts w:eastAsia="Times New Roman"/>
              </w:rPr>
            </w:pPr>
            <w:proofErr w:type="spellStart"/>
            <w:r w:rsidRPr="00DB09F3">
              <w:rPr>
                <w:rFonts w:eastAsia="Times New Roman"/>
              </w:rPr>
              <w:t>Hx</w:t>
            </w:r>
            <w:proofErr w:type="spellEnd"/>
            <w:r w:rsidRPr="00DB09F3">
              <w:rPr>
                <w:rFonts w:eastAsia="Times New Roman"/>
              </w:rPr>
              <w:t xml:space="preserve"> of Cancer</w:t>
            </w:r>
          </w:p>
        </w:tc>
        <w:tc>
          <w:tcPr>
            <w:tcW w:w="3231" w:type="dxa"/>
            <w:tcBorders>
              <w:top w:val="single" w:sz="4" w:space="0" w:color="auto"/>
              <w:left w:val="single" w:sz="4" w:space="0" w:color="auto"/>
              <w:bottom w:val="single" w:sz="4" w:space="0" w:color="auto"/>
              <w:right w:val="single" w:sz="4" w:space="0" w:color="auto"/>
            </w:tcBorders>
            <w:shd w:val="clear" w:color="auto" w:fill="D9D9D9"/>
            <w:hideMark/>
          </w:tcPr>
          <w:p w14:paraId="3C94B1CA" w14:textId="77777777" w:rsidR="00DB09F3" w:rsidRPr="00DB09F3" w:rsidRDefault="00DB09F3" w:rsidP="00DB09F3">
            <w:pPr>
              <w:rPr>
                <w:rFonts w:eastAsia="Times New Roman"/>
              </w:rPr>
            </w:pPr>
            <w:r w:rsidRPr="00DB09F3">
              <w:rPr>
                <w:rFonts w:eastAsia="Times New Roman"/>
              </w:rPr>
              <w:t xml:space="preserve"> Using:</w:t>
            </w:r>
          </w:p>
          <w:p w14:paraId="2F755E23" w14:textId="77777777" w:rsidR="00DB09F3" w:rsidRPr="00DB09F3" w:rsidRDefault="00DB09F3" w:rsidP="00DB09F3">
            <w:pPr>
              <w:numPr>
                <w:ilvl w:val="0"/>
                <w:numId w:val="35"/>
              </w:numPr>
              <w:contextualSpacing/>
              <w:rPr>
                <w:rFonts w:eastAsia="Times New Roman"/>
              </w:rPr>
            </w:pPr>
            <w:r w:rsidRPr="00DB09F3">
              <w:rPr>
                <w:rFonts w:eastAsia="Times New Roman"/>
              </w:rPr>
              <w:t>Malignant Neoplasms Value Set</w:t>
            </w:r>
          </w:p>
          <w:p w14:paraId="44A930B1" w14:textId="77777777" w:rsidR="00DB09F3" w:rsidRPr="00DB09F3" w:rsidRDefault="00DB09F3" w:rsidP="00DB09F3">
            <w:pPr>
              <w:numPr>
                <w:ilvl w:val="0"/>
                <w:numId w:val="35"/>
              </w:numPr>
              <w:contextualSpacing/>
              <w:rPr>
                <w:rFonts w:eastAsia="Times New Roman"/>
              </w:rPr>
            </w:pPr>
            <w:r w:rsidRPr="00DB09F3">
              <w:rPr>
                <w:rFonts w:eastAsia="Times New Roman"/>
              </w:rPr>
              <w:t>Other Neoplasms Value Set</w:t>
            </w:r>
          </w:p>
          <w:p w14:paraId="29BDD72F" w14:textId="77777777" w:rsidR="00DB09F3" w:rsidRPr="00DB09F3" w:rsidRDefault="00DB09F3" w:rsidP="00DB09F3">
            <w:pPr>
              <w:numPr>
                <w:ilvl w:val="0"/>
                <w:numId w:val="35"/>
              </w:numPr>
              <w:contextualSpacing/>
              <w:rPr>
                <w:rFonts w:eastAsia="Times New Roman"/>
              </w:rPr>
            </w:pPr>
            <w:r w:rsidRPr="00DB09F3">
              <w:rPr>
                <w:rFonts w:eastAsia="Times New Roman"/>
              </w:rPr>
              <w:t>History of Malignant Neoplasm Value Set</w:t>
            </w:r>
          </w:p>
        </w:tc>
        <w:tc>
          <w:tcPr>
            <w:tcW w:w="3150" w:type="dxa"/>
            <w:tcBorders>
              <w:top w:val="single" w:sz="4" w:space="0" w:color="auto"/>
              <w:left w:val="single" w:sz="4" w:space="0" w:color="auto"/>
              <w:bottom w:val="single" w:sz="4" w:space="0" w:color="auto"/>
              <w:right w:val="single" w:sz="4" w:space="0" w:color="auto"/>
            </w:tcBorders>
            <w:shd w:val="clear" w:color="auto" w:fill="D9D9D9"/>
          </w:tcPr>
          <w:p w14:paraId="72F4FA97" w14:textId="77777777" w:rsidR="00DB09F3" w:rsidRPr="00DB09F3" w:rsidRDefault="00DB09F3" w:rsidP="00DB09F3">
            <w:pPr>
              <w:rPr>
                <w:rFonts w:eastAsia="Times New Roman"/>
              </w:rPr>
            </w:pPr>
          </w:p>
        </w:tc>
      </w:tr>
      <w:tr w:rsidR="00DB09F3" w:rsidRPr="00DB09F3" w14:paraId="00187A90" w14:textId="77777777" w:rsidTr="00DB09F3">
        <w:trPr>
          <w:trHeight w:val="486"/>
        </w:trPr>
        <w:tc>
          <w:tcPr>
            <w:tcW w:w="2974" w:type="dxa"/>
            <w:tcBorders>
              <w:top w:val="single" w:sz="4" w:space="0" w:color="auto"/>
              <w:left w:val="single" w:sz="4" w:space="0" w:color="auto"/>
              <w:bottom w:val="single" w:sz="4" w:space="0" w:color="auto"/>
              <w:right w:val="single" w:sz="4" w:space="0" w:color="auto"/>
            </w:tcBorders>
            <w:shd w:val="clear" w:color="auto" w:fill="D9D9D9"/>
          </w:tcPr>
          <w:p w14:paraId="652FDF70" w14:textId="77777777" w:rsidR="00DB09F3" w:rsidRPr="00DB09F3" w:rsidRDefault="00DB09F3" w:rsidP="00DB09F3">
            <w:pPr>
              <w:rPr>
                <w:rFonts w:eastAsia="Times New Roman"/>
              </w:rPr>
            </w:pPr>
            <w:r w:rsidRPr="00DB09F3">
              <w:rPr>
                <w:rFonts w:eastAsia="Times New Roman"/>
              </w:rPr>
              <w:t>Previous lumbar surgery</w:t>
            </w:r>
          </w:p>
        </w:tc>
        <w:tc>
          <w:tcPr>
            <w:tcW w:w="3231" w:type="dxa"/>
            <w:tcBorders>
              <w:top w:val="single" w:sz="4" w:space="0" w:color="auto"/>
              <w:left w:val="single" w:sz="4" w:space="0" w:color="auto"/>
              <w:bottom w:val="single" w:sz="4" w:space="0" w:color="auto"/>
              <w:right w:val="single" w:sz="4" w:space="0" w:color="auto"/>
            </w:tcBorders>
            <w:shd w:val="clear" w:color="auto" w:fill="D9D9D9"/>
          </w:tcPr>
          <w:p w14:paraId="789BACA4" w14:textId="77777777" w:rsidR="00DB09F3" w:rsidRPr="00DB09F3" w:rsidRDefault="00DB09F3" w:rsidP="00DB09F3">
            <w:pPr>
              <w:rPr>
                <w:rFonts w:eastAsia="Times New Roman"/>
              </w:rPr>
            </w:pPr>
            <w:r w:rsidRPr="00DB09F3">
              <w:rPr>
                <w:rFonts w:eastAsia="Times New Roman"/>
              </w:rPr>
              <w:t>Z98.89</w:t>
            </w:r>
          </w:p>
        </w:tc>
        <w:tc>
          <w:tcPr>
            <w:tcW w:w="3150" w:type="dxa"/>
            <w:tcBorders>
              <w:top w:val="single" w:sz="4" w:space="0" w:color="auto"/>
              <w:left w:val="single" w:sz="4" w:space="0" w:color="auto"/>
              <w:bottom w:val="single" w:sz="4" w:space="0" w:color="auto"/>
              <w:right w:val="single" w:sz="4" w:space="0" w:color="auto"/>
            </w:tcBorders>
            <w:shd w:val="clear" w:color="auto" w:fill="D9D9D9"/>
          </w:tcPr>
          <w:p w14:paraId="073B116F" w14:textId="77777777" w:rsidR="00DB09F3" w:rsidRPr="00DB09F3" w:rsidRDefault="00DB09F3" w:rsidP="00DB09F3">
            <w:pPr>
              <w:rPr>
                <w:rFonts w:eastAsia="Times New Roman"/>
              </w:rPr>
            </w:pPr>
            <w:r w:rsidRPr="00DB09F3">
              <w:rPr>
                <w:rFonts w:eastAsia="Times New Roman"/>
              </w:rPr>
              <w:t>Clarify that post-procedural state is specific to lumbar surgery.</w:t>
            </w:r>
          </w:p>
        </w:tc>
      </w:tr>
      <w:tr w:rsidR="00DB09F3" w:rsidRPr="00DB09F3" w14:paraId="320630EF" w14:textId="77777777" w:rsidTr="00DB09F3">
        <w:trPr>
          <w:trHeight w:val="486"/>
        </w:trPr>
        <w:tc>
          <w:tcPr>
            <w:tcW w:w="2974" w:type="dxa"/>
            <w:tcBorders>
              <w:top w:val="single" w:sz="4" w:space="0" w:color="auto"/>
              <w:left w:val="single" w:sz="4" w:space="0" w:color="auto"/>
              <w:bottom w:val="single" w:sz="4" w:space="0" w:color="auto"/>
              <w:right w:val="single" w:sz="4" w:space="0" w:color="auto"/>
            </w:tcBorders>
            <w:shd w:val="clear" w:color="auto" w:fill="D9D9D9"/>
          </w:tcPr>
          <w:p w14:paraId="4622925F" w14:textId="77777777" w:rsidR="00DB09F3" w:rsidRPr="00DB09F3" w:rsidRDefault="00DB09F3" w:rsidP="00DB09F3">
            <w:pPr>
              <w:rPr>
                <w:rFonts w:eastAsia="Times New Roman"/>
              </w:rPr>
            </w:pPr>
            <w:r w:rsidRPr="00DB09F3">
              <w:rPr>
                <w:rFonts w:eastAsia="Times New Roman"/>
              </w:rPr>
              <w:lastRenderedPageBreak/>
              <w:t>Major Organ Transplant</w:t>
            </w:r>
          </w:p>
        </w:tc>
        <w:tc>
          <w:tcPr>
            <w:tcW w:w="3231" w:type="dxa"/>
            <w:tcBorders>
              <w:top w:val="single" w:sz="4" w:space="0" w:color="auto"/>
              <w:left w:val="single" w:sz="4" w:space="0" w:color="auto"/>
              <w:bottom w:val="single" w:sz="4" w:space="0" w:color="auto"/>
              <w:right w:val="single" w:sz="4" w:space="0" w:color="auto"/>
            </w:tcBorders>
            <w:shd w:val="clear" w:color="auto" w:fill="D9D9D9"/>
          </w:tcPr>
          <w:p w14:paraId="375618DC" w14:textId="77777777" w:rsidR="00DB09F3" w:rsidRPr="00DB09F3" w:rsidRDefault="00DB09F3" w:rsidP="00DB09F3">
            <w:pPr>
              <w:rPr>
                <w:rFonts w:eastAsia="Times New Roman"/>
              </w:rPr>
            </w:pPr>
            <w:r w:rsidRPr="00DB09F3">
              <w:rPr>
                <w:rFonts w:eastAsia="Times New Roman"/>
                <w:u w:val="single"/>
              </w:rPr>
              <w:t>Organ Transplant Other Than Kidney Value Set</w:t>
            </w:r>
            <w:r w:rsidRPr="00DB09F3">
              <w:rPr>
                <w:rFonts w:eastAsia="Times New Roman"/>
              </w:rPr>
              <w:t xml:space="preserve">, </w:t>
            </w:r>
            <w:r w:rsidRPr="00DB09F3">
              <w:rPr>
                <w:rFonts w:eastAsia="Times New Roman"/>
                <w:u w:val="single"/>
              </w:rPr>
              <w:t>Kidney Transplant Value Set</w:t>
            </w:r>
          </w:p>
        </w:tc>
        <w:tc>
          <w:tcPr>
            <w:tcW w:w="3150" w:type="dxa"/>
            <w:tcBorders>
              <w:top w:val="single" w:sz="4" w:space="0" w:color="auto"/>
              <w:left w:val="single" w:sz="4" w:space="0" w:color="auto"/>
              <w:bottom w:val="single" w:sz="4" w:space="0" w:color="auto"/>
              <w:right w:val="single" w:sz="4" w:space="0" w:color="auto"/>
            </w:tcBorders>
            <w:shd w:val="clear" w:color="auto" w:fill="D9D9D9"/>
          </w:tcPr>
          <w:p w14:paraId="7D0488EF" w14:textId="77777777" w:rsidR="00DB09F3" w:rsidRPr="00DB09F3" w:rsidRDefault="00DB09F3" w:rsidP="00DB09F3">
            <w:pPr>
              <w:rPr>
                <w:rFonts w:eastAsia="Times New Roman"/>
              </w:rPr>
            </w:pPr>
          </w:p>
        </w:tc>
      </w:tr>
      <w:tr w:rsidR="00DB09F3" w:rsidRPr="00DB09F3" w14:paraId="7C2C22C3" w14:textId="77777777" w:rsidTr="00DB09F3">
        <w:trPr>
          <w:trHeight w:val="486"/>
        </w:trPr>
        <w:tc>
          <w:tcPr>
            <w:tcW w:w="2974" w:type="dxa"/>
            <w:tcBorders>
              <w:top w:val="single" w:sz="4" w:space="0" w:color="auto"/>
              <w:left w:val="single" w:sz="4" w:space="0" w:color="auto"/>
              <w:bottom w:val="single" w:sz="4" w:space="0" w:color="auto"/>
              <w:right w:val="single" w:sz="4" w:space="0" w:color="auto"/>
            </w:tcBorders>
            <w:shd w:val="clear" w:color="auto" w:fill="D9D9D9"/>
          </w:tcPr>
          <w:p w14:paraId="32902142" w14:textId="77777777" w:rsidR="00DB09F3" w:rsidRPr="00DB09F3" w:rsidRDefault="00DB09F3" w:rsidP="00DB09F3">
            <w:pPr>
              <w:rPr>
                <w:rFonts w:eastAsia="Times New Roman"/>
                <w:u w:val="single"/>
              </w:rPr>
            </w:pPr>
            <w:r w:rsidRPr="00DB09F3">
              <w:rPr>
                <w:rFonts w:eastAsia="Times New Roman"/>
                <w:u w:val="single"/>
              </w:rPr>
              <w:t>HIV</w:t>
            </w:r>
          </w:p>
        </w:tc>
        <w:tc>
          <w:tcPr>
            <w:tcW w:w="3231" w:type="dxa"/>
            <w:tcBorders>
              <w:top w:val="single" w:sz="4" w:space="0" w:color="auto"/>
              <w:left w:val="single" w:sz="4" w:space="0" w:color="auto"/>
              <w:bottom w:val="single" w:sz="4" w:space="0" w:color="auto"/>
              <w:right w:val="single" w:sz="4" w:space="0" w:color="auto"/>
            </w:tcBorders>
            <w:shd w:val="clear" w:color="auto" w:fill="D9D9D9"/>
          </w:tcPr>
          <w:p w14:paraId="5E58B20C" w14:textId="77777777" w:rsidR="00DB09F3" w:rsidRPr="00DB09F3" w:rsidRDefault="00DB09F3" w:rsidP="00DB09F3">
            <w:pPr>
              <w:rPr>
                <w:rFonts w:eastAsia="Times New Roman"/>
                <w:u w:val="single"/>
              </w:rPr>
            </w:pPr>
            <w:r w:rsidRPr="00DB09F3">
              <w:rPr>
                <w:rFonts w:eastAsia="Times New Roman"/>
                <w:u w:val="single"/>
              </w:rPr>
              <w:t>HIV Value Set</w:t>
            </w:r>
          </w:p>
        </w:tc>
        <w:tc>
          <w:tcPr>
            <w:tcW w:w="3150" w:type="dxa"/>
            <w:tcBorders>
              <w:top w:val="single" w:sz="4" w:space="0" w:color="auto"/>
              <w:left w:val="single" w:sz="4" w:space="0" w:color="auto"/>
              <w:bottom w:val="single" w:sz="4" w:space="0" w:color="auto"/>
              <w:right w:val="single" w:sz="4" w:space="0" w:color="auto"/>
            </w:tcBorders>
            <w:shd w:val="clear" w:color="auto" w:fill="D9D9D9"/>
          </w:tcPr>
          <w:p w14:paraId="0BB364BB" w14:textId="77777777" w:rsidR="00DB09F3" w:rsidRPr="00DB09F3" w:rsidRDefault="00DB09F3" w:rsidP="00DB09F3">
            <w:pPr>
              <w:rPr>
                <w:rFonts w:eastAsia="Times New Roman"/>
              </w:rPr>
            </w:pPr>
          </w:p>
        </w:tc>
      </w:tr>
    </w:tbl>
    <w:p w14:paraId="443E81F5" w14:textId="77777777" w:rsidR="00DB09F3" w:rsidRPr="00DB09F3" w:rsidRDefault="00DB09F3" w:rsidP="00DB09F3">
      <w:pPr>
        <w:rPr>
          <w:rFonts w:eastAsia="Times New Roman"/>
        </w:rPr>
      </w:pPr>
    </w:p>
    <w:p w14:paraId="2D0C7C3B" w14:textId="77777777" w:rsidR="00DB09F3" w:rsidRPr="00DB09F3" w:rsidRDefault="00DB09F3" w:rsidP="00DB09F3">
      <w:pPr>
        <w:rPr>
          <w:rFonts w:eastAsia="Times New Roman"/>
        </w:rPr>
      </w:pPr>
    </w:p>
    <w:p w14:paraId="5306B04F" w14:textId="77777777" w:rsidR="00DB09F3" w:rsidRPr="00DB09F3" w:rsidRDefault="00DB09F3" w:rsidP="00DB09F3">
      <w:pPr>
        <w:rPr>
          <w:rFonts w:eastAsia="Times New Roman"/>
          <w:b/>
        </w:rPr>
      </w:pPr>
    </w:p>
    <w:p w14:paraId="42A6AE7A" w14:textId="77777777" w:rsidR="00DB09F3" w:rsidRPr="00DB09F3" w:rsidRDefault="00DB09F3" w:rsidP="00DB09F3">
      <w:pPr>
        <w:rPr>
          <w:rFonts w:eastAsia="Times New Roman"/>
          <w:b/>
        </w:rPr>
      </w:pPr>
      <w:bookmarkStart w:id="438" w:name="LBPE"/>
      <w:r w:rsidRPr="00DB09F3">
        <w:rPr>
          <w:rFonts w:eastAsia="Times New Roman"/>
          <w:b/>
        </w:rPr>
        <w:t>Table LBP-</w:t>
      </w:r>
      <w:r w:rsidR="00255864" w:rsidRPr="00496B15">
        <w:rPr>
          <w:rFonts w:eastAsia="Times New Roman"/>
          <w:b/>
          <w:color w:val="FF0000"/>
        </w:rPr>
        <w:t>E</w:t>
      </w:r>
      <w:bookmarkEnd w:id="438"/>
      <w:r w:rsidRPr="00DB09F3">
        <w:rPr>
          <w:rFonts w:eastAsia="Times New Roman"/>
          <w:b/>
        </w:rPr>
        <w:t xml:space="preserve">: Corticosteroid Medications </w:t>
      </w:r>
      <w:r w:rsidR="00CD3760" w:rsidRPr="00CD3760">
        <w:rPr>
          <w:rFonts w:eastAsia="Times New Roman"/>
        </w:rPr>
        <w:t xml:space="preserve">(refer to most current </w:t>
      </w:r>
      <w:hyperlink r:id="rId15" w:history="1">
        <w:r w:rsidR="00CD3760" w:rsidRPr="00CD3760">
          <w:rPr>
            <w:rStyle w:val="Hyperlink"/>
            <w:rFonts w:eastAsia="Times New Roman"/>
          </w:rPr>
          <w:t>HEDIS NDC</w:t>
        </w:r>
      </w:hyperlink>
      <w:r w:rsidR="00CD3760" w:rsidRPr="00CD3760">
        <w:rPr>
          <w:rFonts w:eastAsia="Times New Roman"/>
        </w:rPr>
        <w:t xml:space="preserve"> list)</w:t>
      </w:r>
    </w:p>
    <w:tbl>
      <w:tblPr>
        <w:tblStyle w:val="TableGrid7"/>
        <w:tblW w:w="0" w:type="auto"/>
        <w:tblLook w:val="04A0" w:firstRow="1" w:lastRow="0" w:firstColumn="1" w:lastColumn="0" w:noHBand="0" w:noVBand="1"/>
      </w:tblPr>
      <w:tblGrid>
        <w:gridCol w:w="3116"/>
        <w:gridCol w:w="3117"/>
        <w:gridCol w:w="3117"/>
      </w:tblGrid>
      <w:tr w:rsidR="00DB09F3" w:rsidRPr="00DB09F3" w14:paraId="000A7404" w14:textId="77777777" w:rsidTr="00DB09F3">
        <w:tc>
          <w:tcPr>
            <w:tcW w:w="3116" w:type="dxa"/>
            <w:shd w:val="clear" w:color="auto" w:fill="000000"/>
          </w:tcPr>
          <w:p w14:paraId="0F8047C1" w14:textId="77777777" w:rsidR="00DB09F3" w:rsidRPr="00DB09F3" w:rsidRDefault="00DB09F3" w:rsidP="00DB09F3">
            <w:pPr>
              <w:rPr>
                <w:rFonts w:eastAsia="Times New Roman"/>
                <w:b/>
              </w:rPr>
            </w:pPr>
            <w:r w:rsidRPr="00DB09F3">
              <w:rPr>
                <w:rFonts w:eastAsia="Times New Roman"/>
                <w:b/>
              </w:rPr>
              <w:t>Description</w:t>
            </w:r>
          </w:p>
        </w:tc>
        <w:tc>
          <w:tcPr>
            <w:tcW w:w="6234" w:type="dxa"/>
            <w:gridSpan w:val="2"/>
            <w:shd w:val="clear" w:color="auto" w:fill="000000"/>
          </w:tcPr>
          <w:p w14:paraId="474D6AE3" w14:textId="77777777" w:rsidR="00DB09F3" w:rsidRPr="00DB09F3" w:rsidRDefault="00DB09F3" w:rsidP="00DB09F3">
            <w:pPr>
              <w:rPr>
                <w:rFonts w:eastAsia="Times New Roman"/>
                <w:b/>
              </w:rPr>
            </w:pPr>
            <w:r w:rsidRPr="00DB09F3">
              <w:rPr>
                <w:rFonts w:eastAsia="Times New Roman"/>
                <w:b/>
              </w:rPr>
              <w:t>Prescription</w:t>
            </w:r>
          </w:p>
        </w:tc>
      </w:tr>
      <w:tr w:rsidR="00DB09F3" w:rsidRPr="00DB09F3" w14:paraId="4D843573" w14:textId="77777777" w:rsidTr="00DB09F3">
        <w:tc>
          <w:tcPr>
            <w:tcW w:w="3116" w:type="dxa"/>
          </w:tcPr>
          <w:p w14:paraId="2C115FFF" w14:textId="77777777" w:rsidR="00DB09F3" w:rsidRPr="00DB09F3" w:rsidRDefault="00DB09F3" w:rsidP="00DB09F3">
            <w:pPr>
              <w:rPr>
                <w:rFonts w:eastAsia="Times New Roman"/>
              </w:rPr>
            </w:pPr>
            <w:r w:rsidRPr="00DB09F3">
              <w:rPr>
                <w:rFonts w:eastAsia="Times New Roman"/>
              </w:rPr>
              <w:t>Corticosteroid</w:t>
            </w:r>
          </w:p>
        </w:tc>
        <w:tc>
          <w:tcPr>
            <w:tcW w:w="3117" w:type="dxa"/>
          </w:tcPr>
          <w:p w14:paraId="319C895D" w14:textId="77777777" w:rsidR="00DB09F3" w:rsidRPr="00DB09F3" w:rsidRDefault="00DB09F3" w:rsidP="00DB09F3">
            <w:pPr>
              <w:rPr>
                <w:rFonts w:eastAsia="Times New Roman"/>
              </w:rPr>
            </w:pPr>
            <w:r w:rsidRPr="00DB09F3">
              <w:rPr>
                <w:rFonts w:eastAsia="Times New Roman"/>
              </w:rPr>
              <w:t>Hydrocortisone</w:t>
            </w:r>
          </w:p>
          <w:p w14:paraId="5D4E8016" w14:textId="77777777" w:rsidR="00DB09F3" w:rsidRPr="00DB09F3" w:rsidRDefault="00DB09F3" w:rsidP="00DB09F3">
            <w:pPr>
              <w:rPr>
                <w:rFonts w:eastAsia="Times New Roman"/>
              </w:rPr>
            </w:pPr>
            <w:r w:rsidRPr="00DB09F3">
              <w:rPr>
                <w:rFonts w:eastAsia="Times New Roman"/>
              </w:rPr>
              <w:t>Cortisone</w:t>
            </w:r>
          </w:p>
          <w:p w14:paraId="2794BAE3" w14:textId="77777777" w:rsidR="00DB09F3" w:rsidRPr="00DB09F3" w:rsidRDefault="00DB09F3" w:rsidP="00DB09F3">
            <w:pPr>
              <w:rPr>
                <w:rFonts w:eastAsia="Times New Roman"/>
              </w:rPr>
            </w:pPr>
            <w:r w:rsidRPr="00DB09F3">
              <w:rPr>
                <w:rFonts w:eastAsia="Times New Roman"/>
              </w:rPr>
              <w:t>Prednisone</w:t>
            </w:r>
          </w:p>
          <w:p w14:paraId="0FD269B7" w14:textId="77777777" w:rsidR="00DB09F3" w:rsidRPr="00DB09F3" w:rsidRDefault="00DB09F3" w:rsidP="00DB09F3">
            <w:pPr>
              <w:rPr>
                <w:rFonts w:eastAsia="Times New Roman"/>
              </w:rPr>
            </w:pPr>
            <w:r w:rsidRPr="00DB09F3">
              <w:rPr>
                <w:rFonts w:eastAsia="Times New Roman"/>
              </w:rPr>
              <w:t>Prednisolone</w:t>
            </w:r>
          </w:p>
        </w:tc>
        <w:tc>
          <w:tcPr>
            <w:tcW w:w="3117" w:type="dxa"/>
          </w:tcPr>
          <w:p w14:paraId="162E3D64" w14:textId="77777777" w:rsidR="00DB09F3" w:rsidRPr="00DB09F3" w:rsidRDefault="00DB09F3" w:rsidP="00DB09F3">
            <w:pPr>
              <w:rPr>
                <w:rFonts w:eastAsia="Times New Roman"/>
              </w:rPr>
            </w:pPr>
            <w:r w:rsidRPr="00DB09F3">
              <w:rPr>
                <w:rFonts w:eastAsia="Times New Roman"/>
              </w:rPr>
              <w:t>Methylprednisolone</w:t>
            </w:r>
          </w:p>
          <w:p w14:paraId="06F5E9BE" w14:textId="77777777" w:rsidR="00DB09F3" w:rsidRPr="00DB09F3" w:rsidRDefault="00DB09F3" w:rsidP="00DB09F3">
            <w:pPr>
              <w:rPr>
                <w:rFonts w:eastAsia="Times New Roman"/>
              </w:rPr>
            </w:pPr>
            <w:r w:rsidRPr="00DB09F3">
              <w:rPr>
                <w:rFonts w:eastAsia="Times New Roman"/>
              </w:rPr>
              <w:t>Triamcinolone</w:t>
            </w:r>
          </w:p>
          <w:p w14:paraId="2314CB48" w14:textId="77777777" w:rsidR="00DB09F3" w:rsidRPr="00DB09F3" w:rsidRDefault="00DB09F3" w:rsidP="00DB09F3">
            <w:pPr>
              <w:rPr>
                <w:rFonts w:eastAsia="Times New Roman"/>
              </w:rPr>
            </w:pPr>
            <w:r w:rsidRPr="00DB09F3">
              <w:rPr>
                <w:rFonts w:eastAsia="Times New Roman"/>
              </w:rPr>
              <w:t>Dexamethasone</w:t>
            </w:r>
          </w:p>
          <w:p w14:paraId="6FC757E7" w14:textId="77777777" w:rsidR="00DB09F3" w:rsidRPr="00DB09F3" w:rsidRDefault="00DB09F3" w:rsidP="00DB09F3">
            <w:pPr>
              <w:rPr>
                <w:rFonts w:eastAsia="Times New Roman"/>
              </w:rPr>
            </w:pPr>
            <w:r w:rsidRPr="00DB09F3">
              <w:rPr>
                <w:rFonts w:eastAsia="Times New Roman"/>
              </w:rPr>
              <w:t>Betamethasone</w:t>
            </w:r>
          </w:p>
        </w:tc>
      </w:tr>
    </w:tbl>
    <w:p w14:paraId="6403526B" w14:textId="77777777" w:rsidR="00DB09F3" w:rsidRPr="00DB09F3" w:rsidRDefault="00DB09F3" w:rsidP="00DB09F3">
      <w:pPr>
        <w:spacing w:before="240"/>
        <w:rPr>
          <w:rFonts w:eastAsia="Times New Roman"/>
          <w:color w:val="FF0000"/>
        </w:rPr>
      </w:pPr>
      <w:r w:rsidRPr="00DB09F3">
        <w:rPr>
          <w:rFonts w:eastAsia="Times New Roman"/>
          <w:i/>
        </w:rPr>
        <w:t>Instructions to identify Chronic Steroid Use:</w:t>
      </w:r>
      <w:r w:rsidRPr="00DB09F3">
        <w:rPr>
          <w:rFonts w:eastAsia="Times New Roman"/>
        </w:rPr>
        <w:t xml:space="preserve"> </w:t>
      </w:r>
      <w:r w:rsidRPr="00DB09F3">
        <w:rPr>
          <w:rFonts w:eastAsia="Times New Roman"/>
          <w:color w:val="FF0000"/>
        </w:rPr>
        <w:t xml:space="preserve"> </w:t>
      </w:r>
      <w:r w:rsidRPr="00DB09F3">
        <w:rPr>
          <w:rFonts w:eastAsia="Times New Roman"/>
        </w:rPr>
        <w:t xml:space="preserve">90 consecutive days of corticosteroid treatment any time during the 12 months (1 year) prior to and including the date of the low back pain outpatient or ED encounter. To identify consecutive treatment days, identify calendar days covered by at least one dispensed corticosteroid (Table LBP-C). For overlapping prescriptions assume the individual started taking the second prescription after exhausting the first prescription. For example, if an individual had a 30 day prescription dispensed on June 1 and a 30-day prescription dispensed on June 26, there are 60 covered calendar days (June 1 – July 30). Count only medications dispensed during the 12 months (1 year) prior to and including the low back pain outpatient or ED encounter date. When identifying consecutive treatment days, do not count </w:t>
      </w:r>
      <w:r w:rsidR="003A4FB6" w:rsidRPr="00DB09F3">
        <w:rPr>
          <w:rFonts w:eastAsia="Times New Roman"/>
        </w:rPr>
        <w:t>days’</w:t>
      </w:r>
      <w:r w:rsidRPr="00DB09F3">
        <w:rPr>
          <w:rFonts w:eastAsia="Times New Roman"/>
        </w:rPr>
        <w:t xml:space="preserve"> supply that extend beyond the low back pain outpatient or ED encounter date. For example, if a member had a 90-day prescription dispensed on the low back pain outpatient or ED encounter date, there is</w:t>
      </w:r>
      <w:r w:rsidR="003A4FB6">
        <w:rPr>
          <w:rFonts w:eastAsia="Times New Roman"/>
        </w:rPr>
        <w:t xml:space="preserve"> one covered calendar day (the </w:t>
      </w:r>
      <w:r w:rsidRPr="00DB09F3">
        <w:rPr>
          <w:rFonts w:eastAsia="Times New Roman"/>
        </w:rPr>
        <w:t>low back pain outpatient or ED encounter date). No gaps are allowed.</w:t>
      </w:r>
    </w:p>
    <w:p w14:paraId="6E7DC44F" w14:textId="77777777" w:rsidR="00DB09F3" w:rsidRPr="00DB09F3" w:rsidRDefault="00DB09F3" w:rsidP="00DB09F3">
      <w:pPr>
        <w:spacing w:before="240"/>
        <w:outlineLvl w:val="3"/>
        <w:rPr>
          <w:rFonts w:eastAsia="Times New Roman"/>
          <w:b/>
          <w:bCs/>
          <w:sz w:val="24"/>
          <w:szCs w:val="24"/>
        </w:rPr>
      </w:pPr>
      <w:r w:rsidRPr="00DB09F3">
        <w:rPr>
          <w:rFonts w:eastAsia="Times New Roman"/>
          <w:b/>
          <w:bCs/>
          <w:sz w:val="24"/>
          <w:szCs w:val="24"/>
        </w:rPr>
        <w:t>Rationale</w:t>
      </w:r>
    </w:p>
    <w:p w14:paraId="69E10B0D" w14:textId="77777777" w:rsidR="00DB09F3" w:rsidRPr="00DB09F3" w:rsidRDefault="00DB09F3" w:rsidP="00DB09F3">
      <w:pPr>
        <w:rPr>
          <w:rFonts w:eastAsia="Times New Roman"/>
        </w:rPr>
      </w:pPr>
      <w:r w:rsidRPr="00DB09F3">
        <w:rPr>
          <w:rFonts w:eastAsia="Times New Roman"/>
        </w:rPr>
        <w:t>Low back pain is prevalent in the United States, accounting for approximately 2.5 million outpatient clinical visits each year and affecting 75% of adults at some time in their lives</w:t>
      </w:r>
      <w:r w:rsidRPr="00DB09F3">
        <w:rPr>
          <w:rFonts w:eastAsia="Times New Roman"/>
          <w:vertAlign w:val="superscript"/>
        </w:rPr>
        <w:footnoteReference w:id="2"/>
      </w:r>
      <w:r w:rsidRPr="00DB09F3">
        <w:rPr>
          <w:rFonts w:eastAsia="Times New Roman"/>
        </w:rPr>
        <w:t>.  Evidence shows that “imaging for low back pain without indications of serious underlying conditions does not improve clinical outcomes”</w:t>
      </w:r>
      <w:r w:rsidRPr="00DB09F3">
        <w:rPr>
          <w:rFonts w:eastAsia="Times New Roman"/>
          <w:vertAlign w:val="superscript"/>
        </w:rPr>
        <w:footnoteReference w:id="3"/>
      </w:r>
      <w:r w:rsidRPr="00DB09F3">
        <w:rPr>
          <w:rFonts w:eastAsia="Times New Roman"/>
        </w:rPr>
        <w:t>.  Thus avoiding imaging for patients presenting without indications of serious underlying pathology can prevent unnecessary harm to patients and reduce healthcare costs.</w:t>
      </w:r>
    </w:p>
    <w:p w14:paraId="7971D167" w14:textId="77777777" w:rsidR="00DB09F3" w:rsidRPr="00DB09F3" w:rsidRDefault="00DB09F3" w:rsidP="00DB09F3">
      <w:pPr>
        <w:rPr>
          <w:rFonts w:eastAsia="Times New Roman"/>
        </w:rPr>
      </w:pPr>
    </w:p>
    <w:p w14:paraId="1E7B5AE6" w14:textId="07E8D4F7" w:rsidR="00DB09F3" w:rsidRPr="00DB09F3" w:rsidRDefault="00DB09F3" w:rsidP="00DB09F3">
      <w:pPr>
        <w:rPr>
          <w:rFonts w:eastAsia="Times New Roman"/>
        </w:rPr>
      </w:pPr>
      <w:r w:rsidRPr="00DB09F3">
        <w:rPr>
          <w:rFonts w:eastAsia="Times New Roman"/>
        </w:rPr>
        <w:t xml:space="preserve">The metric is a </w:t>
      </w:r>
      <w:del w:id="439" w:author="Suanne Wong" w:date="2019-04-11T15:50:00Z">
        <w:r w:rsidRPr="00DB09F3" w:rsidDel="00551EE7">
          <w:rPr>
            <w:rFonts w:eastAsia="Times New Roman"/>
          </w:rPr>
          <w:delText xml:space="preserve">variation of </w:delText>
        </w:r>
      </w:del>
      <w:commentRangeStart w:id="440"/>
      <w:ins w:id="441" w:author="Suanne Wong" w:date="2019-04-11T15:50:00Z">
        <w:del w:id="442" w:author="David Lown" w:date="2019-04-23T15:09:00Z">
          <w:r w:rsidR="00551EE7" w:rsidRPr="006A7DD7" w:rsidDel="00335962">
            <w:rPr>
              <w:rFonts w:eastAsia="Times New Roman"/>
              <w:color w:val="FF0000"/>
            </w:rPr>
            <w:delText>de</w:delText>
          </w:r>
        </w:del>
      </w:ins>
      <w:ins w:id="443" w:author="Suanne Wong" w:date="2019-04-11T15:51:00Z">
        <w:del w:id="444" w:author="David Lown" w:date="2019-04-23T15:09:00Z">
          <w:r w:rsidR="00551EE7" w:rsidRPr="006A7DD7" w:rsidDel="00335962">
            <w:rPr>
              <w:rFonts w:eastAsia="Times New Roman"/>
              <w:color w:val="FF0000"/>
            </w:rPr>
            <w:delText xml:space="preserve">viation </w:delText>
          </w:r>
        </w:del>
      </w:ins>
      <w:commentRangeEnd w:id="440"/>
      <w:r w:rsidR="00335962">
        <w:rPr>
          <w:rStyle w:val="CommentReference"/>
        </w:rPr>
        <w:commentReference w:id="440"/>
      </w:r>
      <w:ins w:id="445" w:author="David Lown" w:date="2019-04-23T15:09:00Z">
        <w:r w:rsidR="00335962">
          <w:rPr>
            <w:rFonts w:eastAsia="Times New Roman"/>
            <w:color w:val="FF0000"/>
          </w:rPr>
          <w:t xml:space="preserve">different </w:t>
        </w:r>
      </w:ins>
      <w:ins w:id="446" w:author="Suanne Wong" w:date="2019-04-11T15:51:00Z">
        <w:r w:rsidR="00551EE7" w:rsidRPr="006A7DD7">
          <w:rPr>
            <w:rFonts w:eastAsia="Times New Roman"/>
            <w:color w:val="FF0000"/>
          </w:rPr>
          <w:t xml:space="preserve">from the </w:t>
        </w:r>
      </w:ins>
      <w:r w:rsidRPr="00DB09F3">
        <w:rPr>
          <w:rFonts w:eastAsia="Times New Roman"/>
        </w:rPr>
        <w:t xml:space="preserve">3.2.3 HEDIS Use of Imaging Studies for Low Back Pain measure, which examines the percentage of patients with a primary diagnosis of low back pain who did not have an imaging study (plain X-ray, MRI, CT scan) within 28 days of the diagnosis.  In the 3.2.3 HEDIS measure, patients with clinically appropriate indications for imaging are excluded, and the measure is reported as </w:t>
      </w:r>
      <w:r w:rsidRPr="00DB09F3">
        <w:rPr>
          <w:rFonts w:eastAsia="Times New Roman"/>
        </w:rPr>
        <w:lastRenderedPageBreak/>
        <w:t xml:space="preserve">an inverted rate (1 - [numerator/denominator]) so a higher score indicates appropriate treatment of low back pain (i.e., the proportion for whom imaging studies did not occur).  </w:t>
      </w:r>
    </w:p>
    <w:p w14:paraId="7D5AF468" w14:textId="77777777" w:rsidR="00DB09F3" w:rsidRPr="00DB09F3" w:rsidRDefault="00DB09F3" w:rsidP="00DB09F3">
      <w:pPr>
        <w:rPr>
          <w:rFonts w:eastAsia="Times New Roman"/>
        </w:rPr>
      </w:pPr>
    </w:p>
    <w:p w14:paraId="255F253B" w14:textId="0551520F" w:rsidR="00DB09F3" w:rsidRPr="00DB09F3" w:rsidRDefault="00DB09F3" w:rsidP="00DB09F3">
      <w:pPr>
        <w:rPr>
          <w:rFonts w:eastAsia="Times New Roman"/>
        </w:rPr>
      </w:pPr>
      <w:r w:rsidRPr="00DB09F3">
        <w:rPr>
          <w:rFonts w:eastAsia="Times New Roman"/>
        </w:rPr>
        <w:t xml:space="preserve">In comparison, this metric involves breaking out two measures that represent “appropriate” </w:t>
      </w:r>
      <w:del w:id="447" w:author="Suanne Wong" w:date="2019-04-11T15:54:00Z">
        <w:r w:rsidRPr="00DB09F3" w:rsidDel="00551EE7">
          <w:rPr>
            <w:rFonts w:eastAsia="Times New Roman"/>
          </w:rPr>
          <w:delText xml:space="preserve">vs. “inappropriate” </w:delText>
        </w:r>
      </w:del>
      <w:r w:rsidRPr="00DB09F3">
        <w:rPr>
          <w:rFonts w:eastAsia="Times New Roman"/>
        </w:rPr>
        <w:t>imaging of low back pain, both acute and chronic presentations</w:t>
      </w:r>
      <w:ins w:id="448" w:author="Suanne Wong" w:date="2019-04-11T15:55:00Z">
        <w:r w:rsidR="00551EE7" w:rsidRPr="006A7DD7">
          <w:rPr>
            <w:rFonts w:eastAsia="Times New Roman"/>
            <w:color w:val="FF0000"/>
          </w:rPr>
          <w:t>, using plain radiography vs. advanced modalities (CT and MRI)</w:t>
        </w:r>
      </w:ins>
      <w:r w:rsidRPr="00DB09F3">
        <w:rPr>
          <w:rFonts w:eastAsia="Times New Roman"/>
        </w:rPr>
        <w:t>. In addition, “red flag” features identified by the American College of Radiology Appropriateness Criteria</w:t>
      </w:r>
      <w:r w:rsidRPr="00DB09F3">
        <w:rPr>
          <w:rFonts w:eastAsia="Times New Roman"/>
          <w:vertAlign w:val="superscript"/>
        </w:rPr>
        <w:footnoteReference w:id="4"/>
      </w:r>
      <w:r w:rsidRPr="00DB09F3">
        <w:rPr>
          <w:rFonts w:eastAsia="Times New Roman"/>
        </w:rPr>
        <w:t xml:space="preserve"> are incorporated as clinically appropriate indications for imaging.  These criteria are approved for use under the CMS (Centers for Medicare and Medicaid Services) Appropriate Use Criteria Program, which mandates that ordering professionals use a qualified clinical decision support mechanism (CDS</w:t>
      </w:r>
      <w:ins w:id="449" w:author="Suanne Wong" w:date="2019-04-11T15:56:00Z">
        <w:r w:rsidR="00551EE7" w:rsidRPr="006A7DD7">
          <w:rPr>
            <w:rFonts w:eastAsia="Times New Roman"/>
            <w:color w:val="FF0000"/>
          </w:rPr>
          <w:t>M</w:t>
        </w:r>
      </w:ins>
      <w:r w:rsidRPr="00DB09F3">
        <w:rPr>
          <w:rFonts w:eastAsia="Times New Roman"/>
        </w:rPr>
        <w:t>) in order for furnishing professionals to receive reimbursement under Medicare Part B Outpatient claims for advanced diagnostic imaging services.  The enactment date of this legislation is currently January 1, 2020 when a 1-year “education and testing” period begins, with reimbursement denials set to commence January 1, 2021.</w:t>
      </w:r>
      <w:r w:rsidRPr="00DB09F3">
        <w:rPr>
          <w:rFonts w:eastAsia="Times New Roman"/>
          <w:vertAlign w:val="superscript"/>
        </w:rPr>
        <w:footnoteReference w:id="5"/>
      </w:r>
    </w:p>
    <w:p w14:paraId="4E240E31" w14:textId="77777777" w:rsidR="00DB09F3" w:rsidRPr="00DB09F3" w:rsidRDefault="00DB09F3" w:rsidP="00DB09F3">
      <w:pPr>
        <w:rPr>
          <w:rFonts w:eastAsia="Times New Roman"/>
        </w:rPr>
      </w:pPr>
    </w:p>
    <w:p w14:paraId="58414BC2" w14:textId="77777777" w:rsidR="00DB09F3" w:rsidRPr="00DB09F3" w:rsidRDefault="00DB09F3" w:rsidP="00DB09F3">
      <w:pPr>
        <w:rPr>
          <w:rFonts w:eastAsia="Times New Roman"/>
        </w:rPr>
      </w:pPr>
      <w:r w:rsidRPr="00DB09F3">
        <w:rPr>
          <w:rFonts w:eastAsia="Times New Roman"/>
        </w:rPr>
        <w:t>This metric also increases the 28 day time interval for imaging to 6 months.  Data from safety net health systems suggests that unnecessary imaging is performed for chronic LBP outside the 28-day acute window.</w:t>
      </w:r>
    </w:p>
    <w:p w14:paraId="5C044923" w14:textId="77777777" w:rsidR="00DB09F3" w:rsidRPr="00DB09F3" w:rsidRDefault="00DB09F3" w:rsidP="00DB09F3">
      <w:pPr>
        <w:rPr>
          <w:rFonts w:eastAsia="Times New Roman"/>
        </w:rPr>
      </w:pPr>
    </w:p>
    <w:sectPr w:rsidR="00DB09F3" w:rsidRPr="00DB09F3" w:rsidSect="00E8167F">
      <w:headerReference w:type="default" r:id="rId16"/>
      <w:footerReference w:type="default" r:id="rId17"/>
      <w:pgSz w:w="12240" w:h="15840"/>
      <w:pgMar w:top="1440" w:right="1440" w:bottom="1440" w:left="1440" w:header="720" w:footer="720" w:gutter="0"/>
      <w:pgNumType w:start="86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Holly Spalt" w:date="2019-04-10T15:03:00Z" w:initials="HS">
    <w:p w14:paraId="2B76A0A1" w14:textId="77777777" w:rsidR="0042203F" w:rsidRDefault="0042203F">
      <w:pPr>
        <w:pStyle w:val="CommentText"/>
      </w:pPr>
      <w:r>
        <w:rPr>
          <w:rStyle w:val="CommentReference"/>
        </w:rPr>
        <w:annotationRef/>
      </w:r>
      <w:r>
        <w:t xml:space="preserve">Note – all new/Round 2 PM Team comments </w:t>
      </w:r>
      <w:r>
        <w:rPr>
          <w:highlight w:val="cyan"/>
        </w:rPr>
        <w:t>highlighted in blue</w:t>
      </w:r>
      <w:r>
        <w:t xml:space="preserve">. </w:t>
      </w:r>
    </w:p>
  </w:comment>
  <w:comment w:id="61" w:author="Jenna Williams-Bader" w:date="2019-04-10T15:03:00Z" w:initials="JW">
    <w:p w14:paraId="044FF11C" w14:textId="77777777" w:rsidR="0042203F" w:rsidRDefault="0042203F">
      <w:pPr>
        <w:pStyle w:val="CommentText"/>
      </w:pPr>
      <w:r>
        <w:rPr>
          <w:rStyle w:val="CommentReference"/>
        </w:rPr>
        <w:annotationRef/>
      </w:r>
      <w:r w:rsidRPr="00D37DB3">
        <w:rPr>
          <w:highlight w:val="cyan"/>
        </w:rPr>
        <w:t xml:space="preserve">It’s not really a common numerator because these aren’t the same patients. In </w:t>
      </w:r>
      <w:proofErr w:type="spellStart"/>
      <w:r w:rsidRPr="00D37DB3">
        <w:rPr>
          <w:highlight w:val="cyan"/>
        </w:rPr>
        <w:t>subrate</w:t>
      </w:r>
      <w:proofErr w:type="spellEnd"/>
      <w:r w:rsidRPr="00D37DB3">
        <w:rPr>
          <w:highlight w:val="cyan"/>
        </w:rPr>
        <w:t xml:space="preserve"> 1 it’s patients with an x-ray. In </w:t>
      </w:r>
      <w:proofErr w:type="spellStart"/>
      <w:r w:rsidRPr="00D37DB3">
        <w:rPr>
          <w:highlight w:val="cyan"/>
        </w:rPr>
        <w:t>subrate</w:t>
      </w:r>
      <w:proofErr w:type="spellEnd"/>
      <w:r w:rsidRPr="00D37DB3">
        <w:rPr>
          <w:highlight w:val="cyan"/>
        </w:rPr>
        <w:t xml:space="preserve"> 2 it’s patients with a CT/MRI.</w:t>
      </w:r>
    </w:p>
    <w:p w14:paraId="09E16730" w14:textId="77777777" w:rsidR="0042203F" w:rsidRDefault="0042203F">
      <w:pPr>
        <w:pStyle w:val="CommentText"/>
      </w:pPr>
    </w:p>
    <w:p w14:paraId="27404FC4" w14:textId="77777777" w:rsidR="0042203F" w:rsidRDefault="0042203F">
      <w:pPr>
        <w:pStyle w:val="CommentText"/>
      </w:pPr>
      <w:r>
        <w:t>Agree.</w:t>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r>
        <w:rPr>
          <w:rFonts w:eastAsia="Times New Roman"/>
          <w:vanish/>
        </w:rPr>
        <w:pgNum/>
      </w:r>
    </w:p>
  </w:comment>
  <w:comment w:id="62" w:author="David Lown" w:date="2019-04-23T14:44:00Z" w:initials="DL">
    <w:p w14:paraId="71B1C159" w14:textId="1D43379A" w:rsidR="0042203F" w:rsidRDefault="0042203F">
      <w:pPr>
        <w:pStyle w:val="CommentText"/>
      </w:pPr>
      <w:r>
        <w:rPr>
          <w:rStyle w:val="CommentReference"/>
        </w:rPr>
        <w:annotationRef/>
      </w:r>
      <w:r>
        <w:t>In the past DHCS has preferred that the numerators and denominators for separate (sub) rates be fully spelled out for each rate. So will follow that approach for 3.2.4 as well.</w:t>
      </w:r>
    </w:p>
  </w:comment>
  <w:comment w:id="146" w:author="Mark, Karen (DIR)@DHCS" w:date="2019-05-17T16:52:00Z" w:initials="MK(">
    <w:p w14:paraId="2CEAE72C" w14:textId="0E8A4C51" w:rsidR="00500CC0" w:rsidRDefault="00500CC0">
      <w:pPr>
        <w:pStyle w:val="CommentText"/>
      </w:pPr>
      <w:r>
        <w:rPr>
          <w:rStyle w:val="CommentReference"/>
        </w:rPr>
        <w:annotationRef/>
      </w:r>
      <w:r>
        <w:t>I generally think of sub-rates as having the same denominator but different numerator (for example, sub-rates by age for immunization measures). Does one generally have sub-rates with different denominators?</w:t>
      </w:r>
    </w:p>
  </w:comment>
  <w:comment w:id="222" w:author="Jenna Williams-Bader" w:date="2019-04-10T15:24:00Z" w:initials="JW">
    <w:p w14:paraId="60FB0426" w14:textId="77777777" w:rsidR="0042203F" w:rsidRDefault="0042203F" w:rsidP="00040F98">
      <w:pPr>
        <w:pStyle w:val="CommentText"/>
      </w:pPr>
      <w:r>
        <w:rPr>
          <w:rStyle w:val="CommentReference"/>
        </w:rPr>
        <w:annotationRef/>
      </w:r>
      <w:r w:rsidRPr="00590CB5">
        <w:rPr>
          <w:highlight w:val="cyan"/>
        </w:rPr>
        <w:t>Since you don’t specify otherwise, I assume it’s ok for a patient to be in both denominators if they got an x-ray and an MRI/CT?</w:t>
      </w:r>
    </w:p>
    <w:p w14:paraId="18DB0292" w14:textId="77777777" w:rsidR="0042203F" w:rsidRDefault="0042203F" w:rsidP="00040F98">
      <w:pPr>
        <w:pStyle w:val="CommentText"/>
      </w:pPr>
    </w:p>
    <w:p w14:paraId="24FE4992" w14:textId="77777777" w:rsidR="0042203F" w:rsidRDefault="0042203F" w:rsidP="00040F98">
      <w:pPr>
        <w:pStyle w:val="CommentText"/>
      </w:pPr>
      <w:r>
        <w:t xml:space="preserve">Yes, patients who received an </w:t>
      </w:r>
      <w:proofErr w:type="spellStart"/>
      <w:r>
        <w:t>xray</w:t>
      </w:r>
      <w:proofErr w:type="spellEnd"/>
      <w:r>
        <w:t xml:space="preserve"> and a CT or MRI will be included in both Sub-rate </w:t>
      </w:r>
      <w:proofErr w:type="spellStart"/>
      <w:r>
        <w:t>denomenators</w:t>
      </w:r>
      <w:proofErr w:type="spellEnd"/>
      <w:r>
        <w:t>.</w:t>
      </w:r>
    </w:p>
  </w:comment>
  <w:comment w:id="253" w:author="David Lown" w:date="2019-04-23T14:58:00Z" w:initials="DL">
    <w:p w14:paraId="64A6FF87" w14:textId="28E366E2" w:rsidR="0042203F" w:rsidRDefault="0042203F">
      <w:pPr>
        <w:pStyle w:val="CommentText"/>
      </w:pPr>
      <w:r>
        <w:rPr>
          <w:rStyle w:val="CommentReference"/>
        </w:rPr>
        <w:annotationRef/>
      </w:r>
      <w:r>
        <w:t>Removing as no longer relevant to this metric)</w:t>
      </w:r>
    </w:p>
  </w:comment>
  <w:comment w:id="259" w:author="David Lown" w:date="2019-04-10T15:03:00Z" w:initials="DL">
    <w:p w14:paraId="68FCC54F" w14:textId="77777777" w:rsidR="0042203F" w:rsidRDefault="0042203F">
      <w:pPr>
        <w:pStyle w:val="CommentText"/>
      </w:pPr>
      <w:r>
        <w:rPr>
          <w:rStyle w:val="CommentReference"/>
        </w:rPr>
        <w:annotationRef/>
      </w:r>
      <w:r>
        <w:t>All of these codes are from the 2018 HEDIS Imaging Study Value set</w:t>
      </w:r>
    </w:p>
  </w:comment>
  <w:comment w:id="272" w:author="Jenna Williams-Bader" w:date="2019-04-10T15:06:00Z" w:initials="JW">
    <w:p w14:paraId="442A46C9" w14:textId="77777777" w:rsidR="0042203F" w:rsidRDefault="0042203F">
      <w:pPr>
        <w:pStyle w:val="CommentText"/>
      </w:pPr>
      <w:r>
        <w:rPr>
          <w:rStyle w:val="CommentReference"/>
        </w:rPr>
        <w:annotationRef/>
      </w:r>
      <w:r w:rsidRPr="001E0755">
        <w:rPr>
          <w:highlight w:val="cyan"/>
        </w:rPr>
        <w:t>I think that publishing descriptions of CPT codes without a license is a problem. We typically don’t post descriptions of CPT codes because of the licensing constraints.</w:t>
      </w:r>
      <w:r>
        <w:t xml:space="preserve"> </w:t>
      </w:r>
    </w:p>
    <w:p w14:paraId="24EA53C1" w14:textId="77777777" w:rsidR="0042203F" w:rsidRDefault="0042203F">
      <w:pPr>
        <w:pStyle w:val="CommentText"/>
      </w:pPr>
    </w:p>
    <w:p w14:paraId="4C9BD892" w14:textId="77777777" w:rsidR="0042203F" w:rsidRDefault="0042203F">
      <w:pPr>
        <w:pStyle w:val="CommentText"/>
      </w:pPr>
      <w:r>
        <w:t>We can list the CPT codes alone or maybe we can request use of the codes from HEDIS?</w:t>
      </w:r>
    </w:p>
  </w:comment>
  <w:comment w:id="273" w:author="David Lown" w:date="2019-04-23T15:12:00Z" w:initials="DL">
    <w:p w14:paraId="4080488D" w14:textId="28078DDB" w:rsidR="0042203F" w:rsidRDefault="0042203F">
      <w:pPr>
        <w:pStyle w:val="CommentText"/>
      </w:pPr>
      <w:r>
        <w:rPr>
          <w:rStyle w:val="CommentReference"/>
        </w:rPr>
        <w:annotationRef/>
      </w:r>
      <w:r>
        <w:t>We can honestly say that we are not using “HEDIS value set codes” since the source of these codes came from a publically available CMS website:</w:t>
      </w:r>
    </w:p>
    <w:p w14:paraId="08546085" w14:textId="36CDE7D4" w:rsidR="0042203F" w:rsidRDefault="006361A0">
      <w:pPr>
        <w:pStyle w:val="CommentText"/>
        <w:rPr>
          <w:rFonts w:eastAsia="Times New Roman"/>
          <w:color w:val="51A7F9"/>
        </w:rPr>
      </w:pPr>
      <w:hyperlink r:id="rId1" w:history="1">
        <w:r w:rsidR="0042203F">
          <w:rPr>
            <w:rStyle w:val="Hyperlink"/>
            <w:rFonts w:eastAsia="Times New Roman"/>
          </w:rPr>
          <w:t>https://www.cms.gov/Medicare/Fraud-and-Abuse/PhysicianSelfReferral/List_of_Codes.html</w:t>
        </w:r>
      </w:hyperlink>
    </w:p>
    <w:p w14:paraId="144388E2" w14:textId="77777777" w:rsidR="0042203F" w:rsidRDefault="0042203F">
      <w:pPr>
        <w:pStyle w:val="CommentText"/>
        <w:rPr>
          <w:rFonts w:eastAsia="Times New Roman"/>
          <w:color w:val="51A7F9"/>
        </w:rPr>
      </w:pPr>
    </w:p>
    <w:p w14:paraId="7DE709E9" w14:textId="6E724A6D" w:rsidR="0042203F" w:rsidRDefault="0042203F">
      <w:pPr>
        <w:pStyle w:val="CommentText"/>
      </w:pPr>
      <w:r w:rsidRPr="00A3643D">
        <w:rPr>
          <w:rFonts w:eastAsia="Times New Roman"/>
        </w:rPr>
        <w:t xml:space="preserve">Plus </w:t>
      </w:r>
      <w:r>
        <w:rPr>
          <w:rFonts w:eastAsia="Times New Roman"/>
        </w:rPr>
        <w:t>SNI has a licensure agreement with AMA for use of CPT codes in PRIME. All PRIME entities sign a similar agreement when downloading the manual.</w:t>
      </w:r>
    </w:p>
  </w:comment>
  <w:comment w:id="357" w:author="c168499" w:date="2019-04-10T15:32:00Z" w:initials="c">
    <w:p w14:paraId="11D0417E" w14:textId="77777777" w:rsidR="0042203F" w:rsidRDefault="0042203F">
      <w:pPr>
        <w:pStyle w:val="CommentText"/>
      </w:pPr>
      <w:r>
        <w:rPr>
          <w:rStyle w:val="CommentReference"/>
        </w:rPr>
        <w:annotationRef/>
      </w:r>
      <w:r>
        <w:t xml:space="preserve">Are UB revenue codes in use? They appear to be too </w:t>
      </w:r>
      <w:proofErr w:type="spellStart"/>
      <w:r>
        <w:t>broard</w:t>
      </w:r>
      <w:proofErr w:type="spellEnd"/>
      <w:r>
        <w:t xml:space="preserve"> for our calculations. Can we stick to CPT codes?  If so, we should delete these.</w:t>
      </w:r>
    </w:p>
  </w:comment>
  <w:comment w:id="361" w:author="Suanne Wong" w:date="2019-04-11T15:49:00Z" w:initials="SW">
    <w:p w14:paraId="5A3EDF2A" w14:textId="02CAB567" w:rsidR="0042203F" w:rsidRDefault="0042203F">
      <w:pPr>
        <w:pStyle w:val="CommentText"/>
      </w:pPr>
      <w:r>
        <w:rPr>
          <w:rStyle w:val="CommentReference"/>
        </w:rPr>
        <w:annotationRef/>
      </w:r>
      <w:r>
        <w:t>Should we be including imaging codes of the sacral spine or L/S-spine as well?</w:t>
      </w:r>
    </w:p>
  </w:comment>
  <w:comment w:id="365" w:author="c168499" w:date="2019-04-10T15:13:00Z" w:initials="c">
    <w:p w14:paraId="7D6D3A30" w14:textId="77777777" w:rsidR="0042203F" w:rsidRDefault="0042203F">
      <w:pPr>
        <w:pStyle w:val="CommentText"/>
      </w:pPr>
      <w:r>
        <w:rPr>
          <w:rStyle w:val="CommentReference"/>
        </w:rPr>
        <w:annotationRef/>
      </w:r>
      <w:r>
        <w:t>See comment above.</w:t>
      </w:r>
    </w:p>
  </w:comment>
  <w:comment w:id="395" w:author="c168499" w:date="2019-04-10T15:13:00Z" w:initials="c">
    <w:p w14:paraId="625E4536" w14:textId="77777777" w:rsidR="0042203F" w:rsidRDefault="0042203F">
      <w:pPr>
        <w:pStyle w:val="CommentText"/>
      </w:pPr>
      <w:r>
        <w:rPr>
          <w:rStyle w:val="CommentReference"/>
        </w:rPr>
        <w:annotationRef/>
      </w:r>
      <w:r>
        <w:t>See comment above.</w:t>
      </w:r>
    </w:p>
  </w:comment>
  <w:comment w:id="440" w:author="David Lown" w:date="2019-04-23T15:10:00Z" w:initials="DL">
    <w:p w14:paraId="0A3EC2B4" w14:textId="07BE9E3D" w:rsidR="0042203F" w:rsidRDefault="0042203F">
      <w:pPr>
        <w:pStyle w:val="CommentText"/>
      </w:pPr>
      <w:r>
        <w:rPr>
          <w:rStyle w:val="CommentReference"/>
        </w:rPr>
        <w:annotationRef/>
      </w:r>
      <w:r>
        <w:t>I would argue that we’ve deviate far enough from the HEDIS measure that 3.2.4 can no longer be called a variation or a deviation from… it’s its own measure.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76A0A1" w15:done="0"/>
  <w15:commentEx w15:paraId="27404FC4" w15:done="0"/>
  <w15:commentEx w15:paraId="71B1C159" w15:paraIdParent="27404FC4" w15:done="0"/>
  <w15:commentEx w15:paraId="2CEAE72C" w15:done="0"/>
  <w15:commentEx w15:paraId="24FE4992" w15:done="0"/>
  <w15:commentEx w15:paraId="64A6FF87" w15:done="0"/>
  <w15:commentEx w15:paraId="68FCC54F" w15:done="0"/>
  <w15:commentEx w15:paraId="4C9BD892" w15:done="0"/>
  <w15:commentEx w15:paraId="7DE709E9" w15:paraIdParent="4C9BD892" w15:done="0"/>
  <w15:commentEx w15:paraId="11D0417E" w15:done="0"/>
  <w15:commentEx w15:paraId="5A3EDF2A" w15:done="0"/>
  <w15:commentEx w15:paraId="7D6D3A30" w15:done="0"/>
  <w15:commentEx w15:paraId="625E4536" w15:done="0"/>
  <w15:commentEx w15:paraId="0A3EC2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76A0A1" w16cid:durableId="2059E003"/>
  <w16cid:commentId w16cid:paraId="65D817B0" w16cid:durableId="2059E004"/>
  <w16cid:commentId w16cid:paraId="1BD98F02" w16cid:durableId="2059E005"/>
  <w16cid:commentId w16cid:paraId="27404FC4" w16cid:durableId="2059E006"/>
  <w16cid:commentId w16cid:paraId="2822FAC4" w16cid:durableId="2059E007"/>
  <w16cid:commentId w16cid:paraId="24FE4992" w16cid:durableId="2059E008"/>
  <w16cid:commentId w16cid:paraId="499B36CC" w16cid:durableId="2059E009"/>
  <w16cid:commentId w16cid:paraId="27AE68F2" w16cid:durableId="2059E00A"/>
  <w16cid:commentId w16cid:paraId="68FCC54F" w16cid:durableId="2059E00B"/>
  <w16cid:commentId w16cid:paraId="4C9BD892" w16cid:durableId="2059E00C"/>
  <w16cid:commentId w16cid:paraId="11D0417E" w16cid:durableId="2059E00D"/>
  <w16cid:commentId w16cid:paraId="5A3EDF2A" w16cid:durableId="2059E08C"/>
  <w16cid:commentId w16cid:paraId="7D6D3A30" w16cid:durableId="2059E00E"/>
  <w16cid:commentId w16cid:paraId="625E4536" w16cid:durableId="2059E0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27B68" w14:textId="77777777" w:rsidR="00C54A13" w:rsidRDefault="00C54A13" w:rsidP="00031C14">
      <w:r>
        <w:separator/>
      </w:r>
    </w:p>
  </w:endnote>
  <w:endnote w:type="continuationSeparator" w:id="0">
    <w:p w14:paraId="2D95A54D" w14:textId="77777777" w:rsidR="00C54A13" w:rsidRDefault="00C54A13" w:rsidP="00031C14">
      <w:r>
        <w:continuationSeparator/>
      </w:r>
    </w:p>
  </w:endnote>
  <w:endnote w:type="continuationNotice" w:id="1">
    <w:p w14:paraId="6F016426" w14:textId="77777777" w:rsidR="00C54A13" w:rsidRDefault="00C54A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95DEF" w14:textId="0EDF40FA" w:rsidR="0042203F" w:rsidRPr="00E46CAC" w:rsidRDefault="0042203F">
    <w:pPr>
      <w:pStyle w:val="Footer"/>
      <w:rPr>
        <w:sz w:val="18"/>
        <w:szCs w:val="18"/>
      </w:rPr>
    </w:pPr>
    <w:r w:rsidRPr="00705391">
      <w:rPr>
        <w:sz w:val="18"/>
        <w:szCs w:val="18"/>
      </w:rPr>
      <w:t xml:space="preserve">Page </w:t>
    </w:r>
    <w:r w:rsidRPr="00705391">
      <w:rPr>
        <w:b/>
        <w:sz w:val="18"/>
        <w:szCs w:val="18"/>
      </w:rPr>
      <w:fldChar w:fldCharType="begin"/>
    </w:r>
    <w:r w:rsidRPr="00705391">
      <w:rPr>
        <w:b/>
        <w:sz w:val="18"/>
        <w:szCs w:val="18"/>
      </w:rPr>
      <w:instrText xml:space="preserve"> PAGE  \* Arabic  \* MERGEFORMAT </w:instrText>
    </w:r>
    <w:r w:rsidRPr="00705391">
      <w:rPr>
        <w:b/>
        <w:sz w:val="18"/>
        <w:szCs w:val="18"/>
      </w:rPr>
      <w:fldChar w:fldCharType="separate"/>
    </w:r>
    <w:r w:rsidR="006361A0">
      <w:rPr>
        <w:b/>
        <w:noProof/>
        <w:sz w:val="18"/>
        <w:szCs w:val="18"/>
      </w:rPr>
      <w:t>861</w:t>
    </w:r>
    <w:r w:rsidRPr="00705391">
      <w:rPr>
        <w:b/>
        <w:sz w:val="18"/>
        <w:szCs w:val="18"/>
      </w:rPr>
      <w:fldChar w:fldCharType="end"/>
    </w:r>
    <w:r w:rsidRPr="00705391">
      <w:rPr>
        <w:sz w:val="18"/>
        <w:szCs w:val="18"/>
      </w:rPr>
      <w:t xml:space="preserve"> of </w:t>
    </w:r>
    <w:r>
      <w:rPr>
        <w:sz w:val="18"/>
        <w:szCs w:val="18"/>
      </w:rPr>
      <w:t xml:space="preserve">944 | Return </w:t>
    </w:r>
    <w:proofErr w:type="gramStart"/>
    <w:r>
      <w:rPr>
        <w:sz w:val="18"/>
        <w:szCs w:val="18"/>
      </w:rPr>
      <w:t xml:space="preserve">to </w:t>
    </w:r>
    <w:r w:rsidRPr="00705391">
      <w:rPr>
        <w:sz w:val="18"/>
        <w:szCs w:val="18"/>
      </w:rPr>
      <w:t xml:space="preserve"> </w:t>
    </w:r>
    <w:proofErr w:type="gramEnd"/>
    <w:hyperlink w:anchor="_top" w:history="1">
      <w:r>
        <w:rPr>
          <w:rStyle w:val="Hyperlink"/>
          <w:sz w:val="18"/>
          <w:szCs w:val="18"/>
        </w:rPr>
        <w:t>Project 3.2 Summary Table</w:t>
      </w:r>
    </w:hyperlink>
    <w:r w:rsidRPr="00705391">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B7ACA" w14:textId="77777777" w:rsidR="00C54A13" w:rsidRDefault="00C54A13" w:rsidP="00031C14">
      <w:r>
        <w:separator/>
      </w:r>
    </w:p>
  </w:footnote>
  <w:footnote w:type="continuationSeparator" w:id="0">
    <w:p w14:paraId="50333AC4" w14:textId="77777777" w:rsidR="00C54A13" w:rsidRDefault="00C54A13" w:rsidP="00031C14">
      <w:r>
        <w:continuationSeparator/>
      </w:r>
    </w:p>
  </w:footnote>
  <w:footnote w:type="continuationNotice" w:id="1">
    <w:p w14:paraId="4D0B407F" w14:textId="77777777" w:rsidR="00C54A13" w:rsidRDefault="00C54A13"/>
  </w:footnote>
  <w:footnote w:id="2">
    <w:p w14:paraId="1649CF20" w14:textId="77777777" w:rsidR="0042203F" w:rsidRDefault="0042203F" w:rsidP="00DB09F3">
      <w:pPr>
        <w:pStyle w:val="FootnoteText"/>
      </w:pPr>
      <w:r w:rsidRPr="00130441">
        <w:rPr>
          <w:rStyle w:val="FootnoteReference"/>
        </w:rPr>
        <w:footnoteRef/>
      </w:r>
      <w:r w:rsidRPr="00130441">
        <w:t xml:space="preserve"> </w:t>
      </w:r>
      <w:r w:rsidRPr="00130441">
        <w:rPr>
          <w:lang w:val="en-CA"/>
        </w:rPr>
        <w:t xml:space="preserve">National Quality Measures Clearinghouse (NCQM). Measure summary: Use of imaging studies for low back pain: percentage of members with a primary diagnosis of low back pain who did not have an imaging study (plain x-ray, MRI, CT scan) within 28 days of the diagnosis. In: National Quality Measures Clearinghouse (NQMC) [Website]. Rockville (MD): Agency for Healthcare Research and Quality (AHRQ); 1 Oct 2015. [Accessed 9 May 2018]. Available at: </w:t>
      </w:r>
      <w:hyperlink r:id="rId1" w:history="1">
        <w:r w:rsidRPr="00130441">
          <w:rPr>
            <w:rStyle w:val="Hyperlink"/>
            <w:lang w:val="en-CA"/>
          </w:rPr>
          <w:t>https://www.qualitymeasures.ahrq.gov</w:t>
        </w:r>
      </w:hyperlink>
    </w:p>
  </w:footnote>
  <w:footnote w:id="3">
    <w:p w14:paraId="289BBA6B" w14:textId="77777777" w:rsidR="0042203F" w:rsidRDefault="0042203F" w:rsidP="00DB09F3">
      <w:pPr>
        <w:pStyle w:val="FootnoteText"/>
      </w:pPr>
      <w:r w:rsidRPr="00130441">
        <w:rPr>
          <w:rStyle w:val="FootnoteReference"/>
        </w:rPr>
        <w:footnoteRef/>
      </w:r>
      <w:r w:rsidRPr="00130441">
        <w:t xml:space="preserve"> </w:t>
      </w:r>
      <w:r w:rsidRPr="00130441">
        <w:rPr>
          <w:lang w:val="en-CA"/>
        </w:rPr>
        <w:t xml:space="preserve">Chou R, Fu R, </w:t>
      </w:r>
      <w:proofErr w:type="spellStart"/>
      <w:r w:rsidRPr="00130441">
        <w:rPr>
          <w:lang w:val="en-CA"/>
        </w:rPr>
        <w:t>Carrino</w:t>
      </w:r>
      <w:proofErr w:type="spellEnd"/>
      <w:r w:rsidRPr="00130441">
        <w:rPr>
          <w:lang w:val="en-CA"/>
        </w:rPr>
        <w:t xml:space="preserve"> JA, </w:t>
      </w:r>
      <w:proofErr w:type="spellStart"/>
      <w:r w:rsidRPr="00130441">
        <w:rPr>
          <w:lang w:val="en-CA"/>
        </w:rPr>
        <w:t>Deyo</w:t>
      </w:r>
      <w:proofErr w:type="spellEnd"/>
      <w:r w:rsidRPr="00130441">
        <w:rPr>
          <w:lang w:val="en-CA"/>
        </w:rPr>
        <w:t xml:space="preserve"> RA (2009). Imaging strategies for low-back pain: systematic review and meta-analysis. The Lancet, 373(9662): 463-472. [Accessed 9 May 2018]. Available at: </w:t>
      </w:r>
      <w:hyperlink r:id="rId2" w:history="1">
        <w:r w:rsidRPr="00130441">
          <w:rPr>
            <w:rStyle w:val="Hyperlink"/>
            <w:lang w:val="en-CA"/>
          </w:rPr>
          <w:t>https://doi.org/10.1016/S0140-6736(09)60172-0</w:t>
        </w:r>
      </w:hyperlink>
      <w:r w:rsidRPr="0019706F">
        <w:rPr>
          <w:color w:val="FF0000"/>
          <w:lang w:val="en-CA"/>
        </w:rPr>
        <w:t xml:space="preserve"> </w:t>
      </w:r>
    </w:p>
  </w:footnote>
  <w:footnote w:id="4">
    <w:p w14:paraId="794B72C2" w14:textId="77777777" w:rsidR="0042203F" w:rsidRDefault="0042203F" w:rsidP="00DB09F3">
      <w:pPr>
        <w:pStyle w:val="FootnoteText"/>
      </w:pPr>
      <w:r>
        <w:rPr>
          <w:rStyle w:val="FootnoteReference"/>
        </w:rPr>
        <w:footnoteRef/>
      </w:r>
      <w:r>
        <w:t xml:space="preserve"> Patel ND, Broderick DF, Burns J, et al. ACR Appropriateness Criteria® Low Back Pain. American College of Radiology. [Accessed 1 February 2016]. Available at </w:t>
      </w:r>
      <w:hyperlink r:id="rId3" w:history="1">
        <w:r>
          <w:rPr>
            <w:rStyle w:val="Hyperlink"/>
          </w:rPr>
          <w:t>https://acsearch.acr.org/docs/69483/Narrative/</w:t>
        </w:r>
      </w:hyperlink>
      <w:r>
        <w:t>.</w:t>
      </w:r>
    </w:p>
  </w:footnote>
  <w:footnote w:id="5">
    <w:p w14:paraId="5E7E7F26" w14:textId="77777777" w:rsidR="0042203F" w:rsidRDefault="0042203F" w:rsidP="00DB09F3">
      <w:pPr>
        <w:pStyle w:val="FootnoteText"/>
      </w:pPr>
      <w:r w:rsidRPr="00130441">
        <w:rPr>
          <w:rStyle w:val="FootnoteReference"/>
        </w:rPr>
        <w:footnoteRef/>
      </w:r>
      <w:r w:rsidRPr="00130441">
        <w:t xml:space="preserve"> </w:t>
      </w:r>
      <w:r w:rsidRPr="00130441">
        <w:rPr>
          <w:lang w:val="en-CA"/>
        </w:rPr>
        <w:t xml:space="preserve">Centers for Medicare and Medicaid Services. Appropriate Use Criteria Program [Website]. 29 November 2017. [Accessed 9 May 2018]. Available at: </w:t>
      </w:r>
      <w:hyperlink r:id="rId4" w:history="1">
        <w:r w:rsidRPr="00130441">
          <w:rPr>
            <w:rStyle w:val="Hyperlink"/>
            <w:lang w:val="en-CA"/>
          </w:rPr>
          <w:t>https://www.cms.gov/Medicare/Quality-Initiatives-Patient-Assessment-Instruments/Appropriate-Use-Criteria-Program/index.html</w:t>
        </w:r>
      </w:hyperlink>
      <w:r>
        <w:rPr>
          <w:rStyle w:val="Hyperlink"/>
          <w:lang w:val="en-CA"/>
        </w:rPr>
        <w:t xml:space="preserve"> </w:t>
      </w:r>
      <w:r w:rsidRPr="00F67A2C">
        <w:rPr>
          <w:lang w:val="en-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6EF5D" w14:textId="5D7332DE" w:rsidR="0042203F" w:rsidRPr="006361A0" w:rsidRDefault="006361A0" w:rsidP="006361A0">
    <w:pPr>
      <w:pStyle w:val="Header"/>
      <w:tabs>
        <w:tab w:val="clear" w:pos="4680"/>
        <w:tab w:val="center" w:pos="9270"/>
      </w:tabs>
      <w:rPr>
        <w:sz w:val="20"/>
        <w:szCs w:val="20"/>
      </w:rPr>
    </w:pPr>
    <w:r w:rsidRPr="006361A0">
      <w:rPr>
        <w:sz w:val="20"/>
        <w:szCs w:val="20"/>
        <w:highlight w:val="yellow"/>
      </w:rPr>
      <w:t>DY15 Revision #2 DRAFT for PRIME Entity Feedback due June 5: https://www.surveymonkey.com/r/5YKJCLT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AA421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61AE8"/>
    <w:multiLevelType w:val="hybridMultilevel"/>
    <w:tmpl w:val="CE6C7BDC"/>
    <w:lvl w:ilvl="0" w:tplc="3718DF32">
      <w:start w:val="1"/>
      <w:numFmt w:val="decimal"/>
      <w:lvlText w:val="%1."/>
      <w:lvlJc w:val="left"/>
      <w:pPr>
        <w:ind w:left="931" w:hanging="360"/>
      </w:pPr>
      <w:rPr>
        <w:rFonts w:ascii="Calibri" w:eastAsia="Calibri" w:hAnsi="Calibri" w:cs="Calibri" w:hint="default"/>
        <w:w w:val="100"/>
        <w:sz w:val="22"/>
        <w:szCs w:val="22"/>
      </w:rPr>
    </w:lvl>
    <w:lvl w:ilvl="1" w:tplc="17B25A2E">
      <w:numFmt w:val="bullet"/>
      <w:lvlText w:val="•"/>
      <w:lvlJc w:val="left"/>
      <w:pPr>
        <w:ind w:left="1804" w:hanging="360"/>
      </w:pPr>
      <w:rPr>
        <w:rFonts w:hint="default"/>
      </w:rPr>
    </w:lvl>
    <w:lvl w:ilvl="2" w:tplc="10F860E2">
      <w:numFmt w:val="bullet"/>
      <w:lvlText w:val="•"/>
      <w:lvlJc w:val="left"/>
      <w:pPr>
        <w:ind w:left="2668" w:hanging="360"/>
      </w:pPr>
      <w:rPr>
        <w:rFonts w:hint="default"/>
      </w:rPr>
    </w:lvl>
    <w:lvl w:ilvl="3" w:tplc="1F1E444E">
      <w:numFmt w:val="bullet"/>
      <w:lvlText w:val="•"/>
      <w:lvlJc w:val="left"/>
      <w:pPr>
        <w:ind w:left="3532" w:hanging="360"/>
      </w:pPr>
      <w:rPr>
        <w:rFonts w:hint="default"/>
      </w:rPr>
    </w:lvl>
    <w:lvl w:ilvl="4" w:tplc="B782ABDE">
      <w:numFmt w:val="bullet"/>
      <w:lvlText w:val="•"/>
      <w:lvlJc w:val="left"/>
      <w:pPr>
        <w:ind w:left="4396" w:hanging="360"/>
      </w:pPr>
      <w:rPr>
        <w:rFonts w:hint="default"/>
      </w:rPr>
    </w:lvl>
    <w:lvl w:ilvl="5" w:tplc="083C428E">
      <w:numFmt w:val="bullet"/>
      <w:lvlText w:val="•"/>
      <w:lvlJc w:val="left"/>
      <w:pPr>
        <w:ind w:left="5260" w:hanging="360"/>
      </w:pPr>
      <w:rPr>
        <w:rFonts w:hint="default"/>
      </w:rPr>
    </w:lvl>
    <w:lvl w:ilvl="6" w:tplc="A522A838">
      <w:numFmt w:val="bullet"/>
      <w:lvlText w:val="•"/>
      <w:lvlJc w:val="left"/>
      <w:pPr>
        <w:ind w:left="6124" w:hanging="360"/>
      </w:pPr>
      <w:rPr>
        <w:rFonts w:hint="default"/>
      </w:rPr>
    </w:lvl>
    <w:lvl w:ilvl="7" w:tplc="DD3A9EE4">
      <w:numFmt w:val="bullet"/>
      <w:lvlText w:val="•"/>
      <w:lvlJc w:val="left"/>
      <w:pPr>
        <w:ind w:left="6988" w:hanging="360"/>
      </w:pPr>
      <w:rPr>
        <w:rFonts w:hint="default"/>
      </w:rPr>
    </w:lvl>
    <w:lvl w:ilvl="8" w:tplc="1BF600C0">
      <w:numFmt w:val="bullet"/>
      <w:lvlText w:val="•"/>
      <w:lvlJc w:val="left"/>
      <w:pPr>
        <w:ind w:left="7852" w:hanging="360"/>
      </w:pPr>
      <w:rPr>
        <w:rFonts w:hint="default"/>
      </w:rPr>
    </w:lvl>
  </w:abstractNum>
  <w:abstractNum w:abstractNumId="2" w15:restartNumberingAfterBreak="0">
    <w:nsid w:val="058B647F"/>
    <w:multiLevelType w:val="hybridMultilevel"/>
    <w:tmpl w:val="3F46DABE"/>
    <w:lvl w:ilvl="0" w:tplc="494C6040">
      <w:start w:val="1"/>
      <w:numFmt w:val="decimal"/>
      <w:lvlText w:val="%1."/>
      <w:lvlJc w:val="left"/>
      <w:pPr>
        <w:ind w:left="931" w:hanging="360"/>
      </w:pPr>
      <w:rPr>
        <w:rFonts w:ascii="Calibri" w:eastAsia="Calibri" w:hAnsi="Calibri" w:cs="Calibri" w:hint="default"/>
        <w:spacing w:val="-5"/>
        <w:w w:val="100"/>
        <w:sz w:val="24"/>
        <w:szCs w:val="24"/>
      </w:rPr>
    </w:lvl>
    <w:lvl w:ilvl="1" w:tplc="DAC2D7E8">
      <w:numFmt w:val="bullet"/>
      <w:lvlText w:val="•"/>
      <w:lvlJc w:val="left"/>
      <w:pPr>
        <w:ind w:left="1804" w:hanging="360"/>
      </w:pPr>
      <w:rPr>
        <w:rFonts w:hint="default"/>
      </w:rPr>
    </w:lvl>
    <w:lvl w:ilvl="2" w:tplc="943C32EE">
      <w:numFmt w:val="bullet"/>
      <w:lvlText w:val="•"/>
      <w:lvlJc w:val="left"/>
      <w:pPr>
        <w:ind w:left="2668" w:hanging="360"/>
      </w:pPr>
      <w:rPr>
        <w:rFonts w:hint="default"/>
      </w:rPr>
    </w:lvl>
    <w:lvl w:ilvl="3" w:tplc="34B203B6">
      <w:numFmt w:val="bullet"/>
      <w:lvlText w:val="•"/>
      <w:lvlJc w:val="left"/>
      <w:pPr>
        <w:ind w:left="3532" w:hanging="360"/>
      </w:pPr>
      <w:rPr>
        <w:rFonts w:hint="default"/>
      </w:rPr>
    </w:lvl>
    <w:lvl w:ilvl="4" w:tplc="AC140300">
      <w:numFmt w:val="bullet"/>
      <w:lvlText w:val="•"/>
      <w:lvlJc w:val="left"/>
      <w:pPr>
        <w:ind w:left="4396" w:hanging="360"/>
      </w:pPr>
      <w:rPr>
        <w:rFonts w:hint="default"/>
      </w:rPr>
    </w:lvl>
    <w:lvl w:ilvl="5" w:tplc="8946AC3C">
      <w:numFmt w:val="bullet"/>
      <w:lvlText w:val="•"/>
      <w:lvlJc w:val="left"/>
      <w:pPr>
        <w:ind w:left="5260" w:hanging="360"/>
      </w:pPr>
      <w:rPr>
        <w:rFonts w:hint="default"/>
      </w:rPr>
    </w:lvl>
    <w:lvl w:ilvl="6" w:tplc="1638D92E">
      <w:numFmt w:val="bullet"/>
      <w:lvlText w:val="•"/>
      <w:lvlJc w:val="left"/>
      <w:pPr>
        <w:ind w:left="6124" w:hanging="360"/>
      </w:pPr>
      <w:rPr>
        <w:rFonts w:hint="default"/>
      </w:rPr>
    </w:lvl>
    <w:lvl w:ilvl="7" w:tplc="3676B6DA">
      <w:numFmt w:val="bullet"/>
      <w:lvlText w:val="•"/>
      <w:lvlJc w:val="left"/>
      <w:pPr>
        <w:ind w:left="6988" w:hanging="360"/>
      </w:pPr>
      <w:rPr>
        <w:rFonts w:hint="default"/>
      </w:rPr>
    </w:lvl>
    <w:lvl w:ilvl="8" w:tplc="57224D56">
      <w:numFmt w:val="bullet"/>
      <w:lvlText w:val="•"/>
      <w:lvlJc w:val="left"/>
      <w:pPr>
        <w:ind w:left="7852" w:hanging="360"/>
      </w:pPr>
      <w:rPr>
        <w:rFonts w:hint="default"/>
      </w:rPr>
    </w:lvl>
  </w:abstractNum>
  <w:abstractNum w:abstractNumId="3" w15:restartNumberingAfterBreak="0">
    <w:nsid w:val="05BC1C4B"/>
    <w:multiLevelType w:val="hybridMultilevel"/>
    <w:tmpl w:val="5344B834"/>
    <w:lvl w:ilvl="0" w:tplc="536A6686">
      <w:start w:val="1"/>
      <w:numFmt w:val="decimal"/>
      <w:lvlText w:val="%1)"/>
      <w:lvlJc w:val="left"/>
      <w:pPr>
        <w:ind w:left="1180" w:hanging="360"/>
      </w:pPr>
      <w:rPr>
        <w:rFonts w:ascii="Calibri" w:eastAsia="Calibri" w:hAnsi="Calibri" w:cs="Calibri" w:hint="default"/>
        <w:w w:val="100"/>
        <w:position w:val="1"/>
        <w:sz w:val="22"/>
        <w:szCs w:val="22"/>
      </w:rPr>
    </w:lvl>
    <w:lvl w:ilvl="1" w:tplc="B04CC9E0">
      <w:numFmt w:val="bullet"/>
      <w:lvlText w:val="•"/>
      <w:lvlJc w:val="left"/>
      <w:pPr>
        <w:ind w:left="2016" w:hanging="360"/>
      </w:pPr>
      <w:rPr>
        <w:rFonts w:hint="default"/>
      </w:rPr>
    </w:lvl>
    <w:lvl w:ilvl="2" w:tplc="1E8E7A14">
      <w:numFmt w:val="bullet"/>
      <w:lvlText w:val="•"/>
      <w:lvlJc w:val="left"/>
      <w:pPr>
        <w:ind w:left="2852" w:hanging="360"/>
      </w:pPr>
      <w:rPr>
        <w:rFonts w:hint="default"/>
      </w:rPr>
    </w:lvl>
    <w:lvl w:ilvl="3" w:tplc="D818912C">
      <w:numFmt w:val="bullet"/>
      <w:lvlText w:val="•"/>
      <w:lvlJc w:val="left"/>
      <w:pPr>
        <w:ind w:left="3688" w:hanging="360"/>
      </w:pPr>
      <w:rPr>
        <w:rFonts w:hint="default"/>
      </w:rPr>
    </w:lvl>
    <w:lvl w:ilvl="4" w:tplc="D97C2B92">
      <w:numFmt w:val="bullet"/>
      <w:lvlText w:val="•"/>
      <w:lvlJc w:val="left"/>
      <w:pPr>
        <w:ind w:left="4524" w:hanging="360"/>
      </w:pPr>
      <w:rPr>
        <w:rFonts w:hint="default"/>
      </w:rPr>
    </w:lvl>
    <w:lvl w:ilvl="5" w:tplc="F198ED2A">
      <w:numFmt w:val="bullet"/>
      <w:lvlText w:val="•"/>
      <w:lvlJc w:val="left"/>
      <w:pPr>
        <w:ind w:left="5360" w:hanging="360"/>
      </w:pPr>
      <w:rPr>
        <w:rFonts w:hint="default"/>
      </w:rPr>
    </w:lvl>
    <w:lvl w:ilvl="6" w:tplc="126AB566">
      <w:numFmt w:val="bullet"/>
      <w:lvlText w:val="•"/>
      <w:lvlJc w:val="left"/>
      <w:pPr>
        <w:ind w:left="6196" w:hanging="360"/>
      </w:pPr>
      <w:rPr>
        <w:rFonts w:hint="default"/>
      </w:rPr>
    </w:lvl>
    <w:lvl w:ilvl="7" w:tplc="A572A16E">
      <w:numFmt w:val="bullet"/>
      <w:lvlText w:val="•"/>
      <w:lvlJc w:val="left"/>
      <w:pPr>
        <w:ind w:left="7032" w:hanging="360"/>
      </w:pPr>
      <w:rPr>
        <w:rFonts w:hint="default"/>
      </w:rPr>
    </w:lvl>
    <w:lvl w:ilvl="8" w:tplc="9D6830DE">
      <w:numFmt w:val="bullet"/>
      <w:lvlText w:val="•"/>
      <w:lvlJc w:val="left"/>
      <w:pPr>
        <w:ind w:left="7868" w:hanging="360"/>
      </w:pPr>
      <w:rPr>
        <w:rFonts w:hint="default"/>
      </w:rPr>
    </w:lvl>
  </w:abstractNum>
  <w:abstractNum w:abstractNumId="4" w15:restartNumberingAfterBreak="0">
    <w:nsid w:val="07A44930"/>
    <w:multiLevelType w:val="hybridMultilevel"/>
    <w:tmpl w:val="12B0269A"/>
    <w:lvl w:ilvl="0" w:tplc="2804945A">
      <w:numFmt w:val="bullet"/>
      <w:lvlText w:val=""/>
      <w:lvlJc w:val="left"/>
      <w:pPr>
        <w:ind w:left="396" w:hanging="216"/>
      </w:pPr>
      <w:rPr>
        <w:rFonts w:ascii="Symbol" w:eastAsia="Symbol" w:hAnsi="Symbol" w:cs="Symbol" w:hint="default"/>
        <w:w w:val="99"/>
        <w:sz w:val="20"/>
        <w:szCs w:val="20"/>
      </w:rPr>
    </w:lvl>
    <w:lvl w:ilvl="1" w:tplc="B4FCDBB6">
      <w:numFmt w:val="bullet"/>
      <w:lvlText w:val="•"/>
      <w:lvlJc w:val="left"/>
      <w:pPr>
        <w:ind w:left="1352" w:hanging="216"/>
      </w:pPr>
      <w:rPr>
        <w:rFonts w:hint="default"/>
      </w:rPr>
    </w:lvl>
    <w:lvl w:ilvl="2" w:tplc="5FEEAA46">
      <w:numFmt w:val="bullet"/>
      <w:lvlText w:val="•"/>
      <w:lvlJc w:val="left"/>
      <w:pPr>
        <w:ind w:left="2304" w:hanging="216"/>
      </w:pPr>
      <w:rPr>
        <w:rFonts w:hint="default"/>
      </w:rPr>
    </w:lvl>
    <w:lvl w:ilvl="3" w:tplc="C67AD0C8">
      <w:numFmt w:val="bullet"/>
      <w:lvlText w:val="•"/>
      <w:lvlJc w:val="left"/>
      <w:pPr>
        <w:ind w:left="3256" w:hanging="216"/>
      </w:pPr>
      <w:rPr>
        <w:rFonts w:hint="default"/>
      </w:rPr>
    </w:lvl>
    <w:lvl w:ilvl="4" w:tplc="2D7069FC">
      <w:numFmt w:val="bullet"/>
      <w:lvlText w:val="•"/>
      <w:lvlJc w:val="left"/>
      <w:pPr>
        <w:ind w:left="4208" w:hanging="216"/>
      </w:pPr>
      <w:rPr>
        <w:rFonts w:hint="default"/>
      </w:rPr>
    </w:lvl>
    <w:lvl w:ilvl="5" w:tplc="63E84E56">
      <w:numFmt w:val="bullet"/>
      <w:lvlText w:val="•"/>
      <w:lvlJc w:val="left"/>
      <w:pPr>
        <w:ind w:left="5160" w:hanging="216"/>
      </w:pPr>
      <w:rPr>
        <w:rFonts w:hint="default"/>
      </w:rPr>
    </w:lvl>
    <w:lvl w:ilvl="6" w:tplc="CB449168">
      <w:numFmt w:val="bullet"/>
      <w:lvlText w:val="•"/>
      <w:lvlJc w:val="left"/>
      <w:pPr>
        <w:ind w:left="6112" w:hanging="216"/>
      </w:pPr>
      <w:rPr>
        <w:rFonts w:hint="default"/>
      </w:rPr>
    </w:lvl>
    <w:lvl w:ilvl="7" w:tplc="EC7024A6">
      <w:numFmt w:val="bullet"/>
      <w:lvlText w:val="•"/>
      <w:lvlJc w:val="left"/>
      <w:pPr>
        <w:ind w:left="7064" w:hanging="216"/>
      </w:pPr>
      <w:rPr>
        <w:rFonts w:hint="default"/>
      </w:rPr>
    </w:lvl>
    <w:lvl w:ilvl="8" w:tplc="36AA68C6">
      <w:numFmt w:val="bullet"/>
      <w:lvlText w:val="•"/>
      <w:lvlJc w:val="left"/>
      <w:pPr>
        <w:ind w:left="8016" w:hanging="216"/>
      </w:pPr>
      <w:rPr>
        <w:rFonts w:hint="default"/>
      </w:rPr>
    </w:lvl>
  </w:abstractNum>
  <w:abstractNum w:abstractNumId="5" w15:restartNumberingAfterBreak="0">
    <w:nsid w:val="093F68BF"/>
    <w:multiLevelType w:val="hybridMultilevel"/>
    <w:tmpl w:val="C7EA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D200B"/>
    <w:multiLevelType w:val="hybridMultilevel"/>
    <w:tmpl w:val="04244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C76645"/>
    <w:multiLevelType w:val="hybridMultilevel"/>
    <w:tmpl w:val="AD925896"/>
    <w:lvl w:ilvl="0" w:tplc="E186848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534F68"/>
    <w:multiLevelType w:val="hybridMultilevel"/>
    <w:tmpl w:val="FEBC2C4E"/>
    <w:lvl w:ilvl="0" w:tplc="F40AE0EA">
      <w:numFmt w:val="bullet"/>
      <w:lvlText w:val=""/>
      <w:lvlJc w:val="left"/>
      <w:pPr>
        <w:ind w:left="2416" w:hanging="216"/>
      </w:pPr>
      <w:rPr>
        <w:rFonts w:ascii="Symbol" w:eastAsia="Symbol" w:hAnsi="Symbol" w:cs="Symbol" w:hint="default"/>
        <w:w w:val="99"/>
        <w:sz w:val="20"/>
        <w:szCs w:val="20"/>
      </w:rPr>
    </w:lvl>
    <w:lvl w:ilvl="1" w:tplc="26084916">
      <w:numFmt w:val="bullet"/>
      <w:lvlText w:val="•"/>
      <w:lvlJc w:val="left"/>
      <w:pPr>
        <w:ind w:left="3172" w:hanging="216"/>
      </w:pPr>
      <w:rPr>
        <w:rFonts w:hint="default"/>
      </w:rPr>
    </w:lvl>
    <w:lvl w:ilvl="2" w:tplc="621E7DF4">
      <w:numFmt w:val="bullet"/>
      <w:lvlText w:val="•"/>
      <w:lvlJc w:val="left"/>
      <w:pPr>
        <w:ind w:left="3924" w:hanging="216"/>
      </w:pPr>
      <w:rPr>
        <w:rFonts w:hint="default"/>
      </w:rPr>
    </w:lvl>
    <w:lvl w:ilvl="3" w:tplc="5E8CA9AA">
      <w:numFmt w:val="bullet"/>
      <w:lvlText w:val="•"/>
      <w:lvlJc w:val="left"/>
      <w:pPr>
        <w:ind w:left="4676" w:hanging="216"/>
      </w:pPr>
      <w:rPr>
        <w:rFonts w:hint="default"/>
      </w:rPr>
    </w:lvl>
    <w:lvl w:ilvl="4" w:tplc="49C0AA04">
      <w:numFmt w:val="bullet"/>
      <w:lvlText w:val="•"/>
      <w:lvlJc w:val="left"/>
      <w:pPr>
        <w:ind w:left="5428" w:hanging="216"/>
      </w:pPr>
      <w:rPr>
        <w:rFonts w:hint="default"/>
      </w:rPr>
    </w:lvl>
    <w:lvl w:ilvl="5" w:tplc="D0BAFF9C">
      <w:numFmt w:val="bullet"/>
      <w:lvlText w:val="•"/>
      <w:lvlJc w:val="left"/>
      <w:pPr>
        <w:ind w:left="6180" w:hanging="216"/>
      </w:pPr>
      <w:rPr>
        <w:rFonts w:hint="default"/>
      </w:rPr>
    </w:lvl>
    <w:lvl w:ilvl="6" w:tplc="8B968514">
      <w:numFmt w:val="bullet"/>
      <w:lvlText w:val="•"/>
      <w:lvlJc w:val="left"/>
      <w:pPr>
        <w:ind w:left="6932" w:hanging="216"/>
      </w:pPr>
      <w:rPr>
        <w:rFonts w:hint="default"/>
      </w:rPr>
    </w:lvl>
    <w:lvl w:ilvl="7" w:tplc="BB7C0CC8">
      <w:numFmt w:val="bullet"/>
      <w:lvlText w:val="•"/>
      <w:lvlJc w:val="left"/>
      <w:pPr>
        <w:ind w:left="7684" w:hanging="216"/>
      </w:pPr>
      <w:rPr>
        <w:rFonts w:hint="default"/>
      </w:rPr>
    </w:lvl>
    <w:lvl w:ilvl="8" w:tplc="CAF2542E">
      <w:numFmt w:val="bullet"/>
      <w:lvlText w:val="•"/>
      <w:lvlJc w:val="left"/>
      <w:pPr>
        <w:ind w:left="8436" w:hanging="216"/>
      </w:pPr>
      <w:rPr>
        <w:rFonts w:hint="default"/>
      </w:rPr>
    </w:lvl>
  </w:abstractNum>
  <w:abstractNum w:abstractNumId="9" w15:restartNumberingAfterBreak="0">
    <w:nsid w:val="15B333FC"/>
    <w:multiLevelType w:val="hybridMultilevel"/>
    <w:tmpl w:val="1664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384707"/>
    <w:multiLevelType w:val="hybridMultilevel"/>
    <w:tmpl w:val="308CEC78"/>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965754F"/>
    <w:multiLevelType w:val="hybridMultilevel"/>
    <w:tmpl w:val="349807C2"/>
    <w:lvl w:ilvl="0" w:tplc="F20A1528">
      <w:start w:val="1"/>
      <w:numFmt w:val="decimal"/>
      <w:lvlText w:val="%1."/>
      <w:lvlJc w:val="left"/>
      <w:pPr>
        <w:ind w:left="318" w:hanging="219"/>
        <w:jc w:val="right"/>
      </w:pPr>
      <w:rPr>
        <w:rFonts w:ascii="Calibri" w:eastAsia="Calibri" w:hAnsi="Calibri" w:cs="Calibri" w:hint="default"/>
        <w:w w:val="100"/>
        <w:sz w:val="22"/>
        <w:szCs w:val="22"/>
      </w:rPr>
    </w:lvl>
    <w:lvl w:ilvl="1" w:tplc="F76ED7F0">
      <w:numFmt w:val="bullet"/>
      <w:lvlText w:val="•"/>
      <w:lvlJc w:val="left"/>
      <w:pPr>
        <w:ind w:left="1246" w:hanging="219"/>
      </w:pPr>
      <w:rPr>
        <w:rFonts w:hint="default"/>
      </w:rPr>
    </w:lvl>
    <w:lvl w:ilvl="2" w:tplc="AC3C0618">
      <w:numFmt w:val="bullet"/>
      <w:lvlText w:val="•"/>
      <w:lvlJc w:val="left"/>
      <w:pPr>
        <w:ind w:left="2172" w:hanging="219"/>
      </w:pPr>
      <w:rPr>
        <w:rFonts w:hint="default"/>
      </w:rPr>
    </w:lvl>
    <w:lvl w:ilvl="3" w:tplc="24681E7C">
      <w:numFmt w:val="bullet"/>
      <w:lvlText w:val="•"/>
      <w:lvlJc w:val="left"/>
      <w:pPr>
        <w:ind w:left="3098" w:hanging="219"/>
      </w:pPr>
      <w:rPr>
        <w:rFonts w:hint="default"/>
      </w:rPr>
    </w:lvl>
    <w:lvl w:ilvl="4" w:tplc="C15A5144">
      <w:numFmt w:val="bullet"/>
      <w:lvlText w:val="•"/>
      <w:lvlJc w:val="left"/>
      <w:pPr>
        <w:ind w:left="4024" w:hanging="219"/>
      </w:pPr>
      <w:rPr>
        <w:rFonts w:hint="default"/>
      </w:rPr>
    </w:lvl>
    <w:lvl w:ilvl="5" w:tplc="1F74F574">
      <w:numFmt w:val="bullet"/>
      <w:lvlText w:val="•"/>
      <w:lvlJc w:val="left"/>
      <w:pPr>
        <w:ind w:left="4950" w:hanging="219"/>
      </w:pPr>
      <w:rPr>
        <w:rFonts w:hint="default"/>
      </w:rPr>
    </w:lvl>
    <w:lvl w:ilvl="6" w:tplc="E2EC29D0">
      <w:numFmt w:val="bullet"/>
      <w:lvlText w:val="•"/>
      <w:lvlJc w:val="left"/>
      <w:pPr>
        <w:ind w:left="5876" w:hanging="219"/>
      </w:pPr>
      <w:rPr>
        <w:rFonts w:hint="default"/>
      </w:rPr>
    </w:lvl>
    <w:lvl w:ilvl="7" w:tplc="6A221CD4">
      <w:numFmt w:val="bullet"/>
      <w:lvlText w:val="•"/>
      <w:lvlJc w:val="left"/>
      <w:pPr>
        <w:ind w:left="6802" w:hanging="219"/>
      </w:pPr>
      <w:rPr>
        <w:rFonts w:hint="default"/>
      </w:rPr>
    </w:lvl>
    <w:lvl w:ilvl="8" w:tplc="43F6A4AC">
      <w:numFmt w:val="bullet"/>
      <w:lvlText w:val="•"/>
      <w:lvlJc w:val="left"/>
      <w:pPr>
        <w:ind w:left="7728" w:hanging="219"/>
      </w:pPr>
      <w:rPr>
        <w:rFonts w:hint="default"/>
      </w:rPr>
    </w:lvl>
  </w:abstractNum>
  <w:abstractNum w:abstractNumId="13" w15:restartNumberingAfterBreak="0">
    <w:nsid w:val="1A3A5499"/>
    <w:multiLevelType w:val="hybridMultilevel"/>
    <w:tmpl w:val="4DF2D6CC"/>
    <w:lvl w:ilvl="0" w:tplc="C7EEAFAE">
      <w:start w:val="1"/>
      <w:numFmt w:val="decimal"/>
      <w:lvlText w:val="%1."/>
      <w:lvlJc w:val="left"/>
      <w:pPr>
        <w:ind w:left="820" w:hanging="360"/>
      </w:pPr>
      <w:rPr>
        <w:rFonts w:ascii="Calibri" w:eastAsia="Calibri" w:hAnsi="Calibri" w:cs="Calibri" w:hint="default"/>
        <w:w w:val="100"/>
        <w:sz w:val="22"/>
        <w:szCs w:val="22"/>
      </w:rPr>
    </w:lvl>
    <w:lvl w:ilvl="1" w:tplc="37E49526">
      <w:start w:val="1"/>
      <w:numFmt w:val="lowerLetter"/>
      <w:lvlText w:val="%2."/>
      <w:lvlJc w:val="left"/>
      <w:pPr>
        <w:ind w:left="1540" w:hanging="360"/>
      </w:pPr>
      <w:rPr>
        <w:rFonts w:ascii="Calibri" w:eastAsia="Calibri" w:hAnsi="Calibri" w:cs="Calibri" w:hint="default"/>
        <w:spacing w:val="-1"/>
        <w:w w:val="100"/>
        <w:sz w:val="22"/>
        <w:szCs w:val="22"/>
      </w:rPr>
    </w:lvl>
    <w:lvl w:ilvl="2" w:tplc="6F34BD3C">
      <w:numFmt w:val="bullet"/>
      <w:lvlText w:val="•"/>
      <w:lvlJc w:val="left"/>
      <w:pPr>
        <w:ind w:left="2428" w:hanging="360"/>
      </w:pPr>
      <w:rPr>
        <w:rFonts w:hint="default"/>
      </w:rPr>
    </w:lvl>
    <w:lvl w:ilvl="3" w:tplc="24D46468">
      <w:numFmt w:val="bullet"/>
      <w:lvlText w:val="•"/>
      <w:lvlJc w:val="left"/>
      <w:pPr>
        <w:ind w:left="3317" w:hanging="360"/>
      </w:pPr>
      <w:rPr>
        <w:rFonts w:hint="default"/>
      </w:rPr>
    </w:lvl>
    <w:lvl w:ilvl="4" w:tplc="72C2F088">
      <w:numFmt w:val="bullet"/>
      <w:lvlText w:val="•"/>
      <w:lvlJc w:val="left"/>
      <w:pPr>
        <w:ind w:left="4206" w:hanging="360"/>
      </w:pPr>
      <w:rPr>
        <w:rFonts w:hint="default"/>
      </w:rPr>
    </w:lvl>
    <w:lvl w:ilvl="5" w:tplc="26504166">
      <w:numFmt w:val="bullet"/>
      <w:lvlText w:val="•"/>
      <w:lvlJc w:val="left"/>
      <w:pPr>
        <w:ind w:left="5095" w:hanging="360"/>
      </w:pPr>
      <w:rPr>
        <w:rFonts w:hint="default"/>
      </w:rPr>
    </w:lvl>
    <w:lvl w:ilvl="6" w:tplc="3642FC84">
      <w:numFmt w:val="bullet"/>
      <w:lvlText w:val="•"/>
      <w:lvlJc w:val="left"/>
      <w:pPr>
        <w:ind w:left="5984" w:hanging="360"/>
      </w:pPr>
      <w:rPr>
        <w:rFonts w:hint="default"/>
      </w:rPr>
    </w:lvl>
    <w:lvl w:ilvl="7" w:tplc="E21C01DA">
      <w:numFmt w:val="bullet"/>
      <w:lvlText w:val="•"/>
      <w:lvlJc w:val="left"/>
      <w:pPr>
        <w:ind w:left="6873" w:hanging="360"/>
      </w:pPr>
      <w:rPr>
        <w:rFonts w:hint="default"/>
      </w:rPr>
    </w:lvl>
    <w:lvl w:ilvl="8" w:tplc="5EE030BC">
      <w:numFmt w:val="bullet"/>
      <w:lvlText w:val="•"/>
      <w:lvlJc w:val="left"/>
      <w:pPr>
        <w:ind w:left="7762" w:hanging="360"/>
      </w:pPr>
      <w:rPr>
        <w:rFonts w:hint="default"/>
      </w:rPr>
    </w:lvl>
  </w:abstractNum>
  <w:abstractNum w:abstractNumId="14" w15:restartNumberingAfterBreak="0">
    <w:nsid w:val="1B8E4BE1"/>
    <w:multiLevelType w:val="hybridMultilevel"/>
    <w:tmpl w:val="2CB6A176"/>
    <w:lvl w:ilvl="0" w:tplc="04090005">
      <w:start w:val="1"/>
      <w:numFmt w:val="bullet"/>
      <w:lvlText w:val=""/>
      <w:lvlJc w:val="left"/>
      <w:pPr>
        <w:tabs>
          <w:tab w:val="num" w:pos="720"/>
        </w:tabs>
        <w:ind w:left="720" w:hanging="360"/>
      </w:pPr>
      <w:rPr>
        <w:rFonts w:ascii="Wingdings" w:hAnsi="Wingdings" w:hint="default"/>
      </w:rPr>
    </w:lvl>
    <w:lvl w:ilvl="1" w:tplc="DBCA7A1C">
      <w:start w:val="1"/>
      <w:numFmt w:val="bullet"/>
      <w:pStyle w:val="Normalbullet"/>
      <w:lvlText w:val=""/>
      <w:lvlJc w:val="left"/>
      <w:pPr>
        <w:tabs>
          <w:tab w:val="num" w:pos="1224"/>
        </w:tabs>
        <w:ind w:left="1296" w:hanging="216"/>
      </w:pPr>
      <w:rPr>
        <w:rFonts w:ascii="Symbol" w:hAnsi="Symbol" w:hint="default"/>
        <w:b w:val="0"/>
        <w:i w:val="0"/>
        <w:color w:val="auto"/>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914FBF"/>
    <w:multiLevelType w:val="hybridMultilevel"/>
    <w:tmpl w:val="25628A82"/>
    <w:lvl w:ilvl="0" w:tplc="46CECBE2">
      <w:start w:val="1"/>
      <w:numFmt w:val="bullet"/>
      <w:pStyle w:val="ProcessDash"/>
      <w:lvlText w:val="–"/>
      <w:lvlJc w:val="left"/>
      <w:pPr>
        <w:tabs>
          <w:tab w:val="num" w:pos="432"/>
        </w:tabs>
        <w:ind w:left="43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F82D78"/>
    <w:multiLevelType w:val="hybridMultilevel"/>
    <w:tmpl w:val="7C1A80E4"/>
    <w:lvl w:ilvl="0" w:tplc="FFFFFFFF">
      <w:start w:val="1"/>
      <w:numFmt w:val="bullet"/>
      <w:lvlText w:val=""/>
      <w:lvlJc w:val="left"/>
      <w:pPr>
        <w:ind w:left="860" w:hanging="360"/>
      </w:pPr>
      <w:rPr>
        <w:rFonts w:ascii="Symbol" w:hAnsi="Symbol" w:hint="default"/>
      </w:rPr>
    </w:lvl>
    <w:lvl w:ilvl="1" w:tplc="FFFFFFFF">
      <w:start w:val="1"/>
      <w:numFmt w:val="bullet"/>
      <w:lvlText w:val="o"/>
      <w:lvlJc w:val="left"/>
      <w:pPr>
        <w:ind w:left="1580" w:hanging="360"/>
      </w:pPr>
      <w:rPr>
        <w:rFonts w:ascii="Courier New" w:hAnsi="Courier New" w:hint="default"/>
      </w:rPr>
    </w:lvl>
    <w:lvl w:ilvl="2" w:tplc="04090005">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7" w15:restartNumberingAfterBreak="0">
    <w:nsid w:val="212B1A49"/>
    <w:multiLevelType w:val="hybridMultilevel"/>
    <w:tmpl w:val="1DC0B8B8"/>
    <w:lvl w:ilvl="0" w:tplc="0D40B00C">
      <w:numFmt w:val="bullet"/>
      <w:lvlText w:val=""/>
      <w:lvlJc w:val="left"/>
      <w:pPr>
        <w:ind w:left="1905" w:hanging="360"/>
      </w:pPr>
      <w:rPr>
        <w:rFonts w:ascii="Symbol" w:eastAsia="Symbol" w:hAnsi="Symbol" w:cs="Symbol" w:hint="default"/>
        <w:w w:val="100"/>
        <w:sz w:val="22"/>
        <w:szCs w:val="22"/>
      </w:rPr>
    </w:lvl>
    <w:lvl w:ilvl="1" w:tplc="451002A8">
      <w:numFmt w:val="bullet"/>
      <w:lvlText w:val="•"/>
      <w:lvlJc w:val="left"/>
      <w:pPr>
        <w:ind w:left="2668" w:hanging="360"/>
      </w:pPr>
      <w:rPr>
        <w:rFonts w:hint="default"/>
      </w:rPr>
    </w:lvl>
    <w:lvl w:ilvl="2" w:tplc="38CA1BC2">
      <w:numFmt w:val="bullet"/>
      <w:lvlText w:val="•"/>
      <w:lvlJc w:val="left"/>
      <w:pPr>
        <w:ind w:left="3436" w:hanging="360"/>
      </w:pPr>
      <w:rPr>
        <w:rFonts w:hint="default"/>
      </w:rPr>
    </w:lvl>
    <w:lvl w:ilvl="3" w:tplc="318E68AA">
      <w:numFmt w:val="bullet"/>
      <w:lvlText w:val="•"/>
      <w:lvlJc w:val="left"/>
      <w:pPr>
        <w:ind w:left="4204" w:hanging="360"/>
      </w:pPr>
      <w:rPr>
        <w:rFonts w:hint="default"/>
      </w:rPr>
    </w:lvl>
    <w:lvl w:ilvl="4" w:tplc="99BA1F3C">
      <w:numFmt w:val="bullet"/>
      <w:lvlText w:val="•"/>
      <w:lvlJc w:val="left"/>
      <w:pPr>
        <w:ind w:left="4972" w:hanging="360"/>
      </w:pPr>
      <w:rPr>
        <w:rFonts w:hint="default"/>
      </w:rPr>
    </w:lvl>
    <w:lvl w:ilvl="5" w:tplc="9C5E69FA">
      <w:numFmt w:val="bullet"/>
      <w:lvlText w:val="•"/>
      <w:lvlJc w:val="left"/>
      <w:pPr>
        <w:ind w:left="5740" w:hanging="360"/>
      </w:pPr>
      <w:rPr>
        <w:rFonts w:hint="default"/>
      </w:rPr>
    </w:lvl>
    <w:lvl w:ilvl="6" w:tplc="FC90E38C">
      <w:numFmt w:val="bullet"/>
      <w:lvlText w:val="•"/>
      <w:lvlJc w:val="left"/>
      <w:pPr>
        <w:ind w:left="6508" w:hanging="360"/>
      </w:pPr>
      <w:rPr>
        <w:rFonts w:hint="default"/>
      </w:rPr>
    </w:lvl>
    <w:lvl w:ilvl="7" w:tplc="FAD8F7CE">
      <w:numFmt w:val="bullet"/>
      <w:lvlText w:val="•"/>
      <w:lvlJc w:val="left"/>
      <w:pPr>
        <w:ind w:left="7276" w:hanging="360"/>
      </w:pPr>
      <w:rPr>
        <w:rFonts w:hint="default"/>
      </w:rPr>
    </w:lvl>
    <w:lvl w:ilvl="8" w:tplc="1D8CFC42">
      <w:numFmt w:val="bullet"/>
      <w:lvlText w:val="•"/>
      <w:lvlJc w:val="left"/>
      <w:pPr>
        <w:ind w:left="8044" w:hanging="360"/>
      </w:pPr>
      <w:rPr>
        <w:rFonts w:hint="default"/>
      </w:rPr>
    </w:lvl>
  </w:abstractNum>
  <w:abstractNum w:abstractNumId="18" w15:restartNumberingAfterBreak="0">
    <w:nsid w:val="2CA629DA"/>
    <w:multiLevelType w:val="hybridMultilevel"/>
    <w:tmpl w:val="707EF4DC"/>
    <w:lvl w:ilvl="0" w:tplc="4DCCFE62">
      <w:numFmt w:val="bullet"/>
      <w:lvlText w:val=""/>
      <w:lvlJc w:val="left"/>
      <w:pPr>
        <w:ind w:left="261" w:hanging="159"/>
      </w:pPr>
      <w:rPr>
        <w:rFonts w:ascii="Symbol" w:eastAsia="Symbol" w:hAnsi="Symbol" w:cs="Symbol" w:hint="default"/>
        <w:w w:val="99"/>
        <w:sz w:val="20"/>
        <w:szCs w:val="20"/>
      </w:rPr>
    </w:lvl>
    <w:lvl w:ilvl="1" w:tplc="854C3B92">
      <w:numFmt w:val="bullet"/>
      <w:lvlText w:val="•"/>
      <w:lvlJc w:val="left"/>
      <w:pPr>
        <w:ind w:left="421" w:hanging="159"/>
      </w:pPr>
      <w:rPr>
        <w:rFonts w:hint="default"/>
      </w:rPr>
    </w:lvl>
    <w:lvl w:ilvl="2" w:tplc="BC3CC0AC">
      <w:numFmt w:val="bullet"/>
      <w:lvlText w:val="•"/>
      <w:lvlJc w:val="left"/>
      <w:pPr>
        <w:ind w:left="583" w:hanging="159"/>
      </w:pPr>
      <w:rPr>
        <w:rFonts w:hint="default"/>
      </w:rPr>
    </w:lvl>
    <w:lvl w:ilvl="3" w:tplc="2ED2B628">
      <w:numFmt w:val="bullet"/>
      <w:lvlText w:val="•"/>
      <w:lvlJc w:val="left"/>
      <w:pPr>
        <w:ind w:left="745" w:hanging="159"/>
      </w:pPr>
      <w:rPr>
        <w:rFonts w:hint="default"/>
      </w:rPr>
    </w:lvl>
    <w:lvl w:ilvl="4" w:tplc="AA761014">
      <w:numFmt w:val="bullet"/>
      <w:lvlText w:val="•"/>
      <w:lvlJc w:val="left"/>
      <w:pPr>
        <w:ind w:left="907" w:hanging="159"/>
      </w:pPr>
      <w:rPr>
        <w:rFonts w:hint="default"/>
      </w:rPr>
    </w:lvl>
    <w:lvl w:ilvl="5" w:tplc="1752FAF2">
      <w:numFmt w:val="bullet"/>
      <w:lvlText w:val="•"/>
      <w:lvlJc w:val="left"/>
      <w:pPr>
        <w:ind w:left="1069" w:hanging="159"/>
      </w:pPr>
      <w:rPr>
        <w:rFonts w:hint="default"/>
      </w:rPr>
    </w:lvl>
    <w:lvl w:ilvl="6" w:tplc="E0081798">
      <w:numFmt w:val="bullet"/>
      <w:lvlText w:val="•"/>
      <w:lvlJc w:val="left"/>
      <w:pPr>
        <w:ind w:left="1231" w:hanging="159"/>
      </w:pPr>
      <w:rPr>
        <w:rFonts w:hint="default"/>
      </w:rPr>
    </w:lvl>
    <w:lvl w:ilvl="7" w:tplc="6C84A34C">
      <w:numFmt w:val="bullet"/>
      <w:lvlText w:val="•"/>
      <w:lvlJc w:val="left"/>
      <w:pPr>
        <w:ind w:left="1393" w:hanging="159"/>
      </w:pPr>
      <w:rPr>
        <w:rFonts w:hint="default"/>
      </w:rPr>
    </w:lvl>
    <w:lvl w:ilvl="8" w:tplc="2110E942">
      <w:numFmt w:val="bullet"/>
      <w:lvlText w:val="•"/>
      <w:lvlJc w:val="left"/>
      <w:pPr>
        <w:ind w:left="1555" w:hanging="159"/>
      </w:pPr>
      <w:rPr>
        <w:rFonts w:hint="default"/>
      </w:rPr>
    </w:lvl>
  </w:abstractNum>
  <w:abstractNum w:abstractNumId="19" w15:restartNumberingAfterBreak="0">
    <w:nsid w:val="2EE42B23"/>
    <w:multiLevelType w:val="hybridMultilevel"/>
    <w:tmpl w:val="7B1EBC6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33045A71"/>
    <w:multiLevelType w:val="hybridMultilevel"/>
    <w:tmpl w:val="94F0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1B1BFD"/>
    <w:multiLevelType w:val="hybridMultilevel"/>
    <w:tmpl w:val="D0D4F74A"/>
    <w:lvl w:ilvl="0" w:tplc="CEDC5C0A">
      <w:numFmt w:val="bullet"/>
      <w:lvlText w:val="–"/>
      <w:lvlJc w:val="left"/>
      <w:pPr>
        <w:ind w:left="1668" w:hanging="360"/>
      </w:pPr>
      <w:rPr>
        <w:rFonts w:ascii="Arial" w:eastAsia="Arial" w:hAnsi="Arial" w:cs="Arial" w:hint="default"/>
        <w:w w:val="99"/>
        <w:sz w:val="20"/>
        <w:szCs w:val="20"/>
      </w:rPr>
    </w:lvl>
    <w:lvl w:ilvl="1" w:tplc="04090003" w:tentative="1">
      <w:start w:val="1"/>
      <w:numFmt w:val="bullet"/>
      <w:lvlText w:val="o"/>
      <w:lvlJc w:val="left"/>
      <w:pPr>
        <w:ind w:left="2388" w:hanging="360"/>
      </w:pPr>
      <w:rPr>
        <w:rFonts w:ascii="Courier New" w:hAnsi="Courier New" w:cs="Courier New" w:hint="default"/>
      </w:rPr>
    </w:lvl>
    <w:lvl w:ilvl="2" w:tplc="04090005" w:tentative="1">
      <w:start w:val="1"/>
      <w:numFmt w:val="bullet"/>
      <w:lvlText w:val=""/>
      <w:lvlJc w:val="left"/>
      <w:pPr>
        <w:ind w:left="3108" w:hanging="360"/>
      </w:pPr>
      <w:rPr>
        <w:rFonts w:ascii="Wingdings" w:hAnsi="Wingdings" w:hint="default"/>
      </w:rPr>
    </w:lvl>
    <w:lvl w:ilvl="3" w:tplc="04090001" w:tentative="1">
      <w:start w:val="1"/>
      <w:numFmt w:val="bullet"/>
      <w:lvlText w:val=""/>
      <w:lvlJc w:val="left"/>
      <w:pPr>
        <w:ind w:left="3828" w:hanging="360"/>
      </w:pPr>
      <w:rPr>
        <w:rFonts w:ascii="Symbol" w:hAnsi="Symbol" w:hint="default"/>
      </w:rPr>
    </w:lvl>
    <w:lvl w:ilvl="4" w:tplc="04090003" w:tentative="1">
      <w:start w:val="1"/>
      <w:numFmt w:val="bullet"/>
      <w:lvlText w:val="o"/>
      <w:lvlJc w:val="left"/>
      <w:pPr>
        <w:ind w:left="4548" w:hanging="360"/>
      </w:pPr>
      <w:rPr>
        <w:rFonts w:ascii="Courier New" w:hAnsi="Courier New" w:cs="Courier New" w:hint="default"/>
      </w:rPr>
    </w:lvl>
    <w:lvl w:ilvl="5" w:tplc="04090005" w:tentative="1">
      <w:start w:val="1"/>
      <w:numFmt w:val="bullet"/>
      <w:lvlText w:val=""/>
      <w:lvlJc w:val="left"/>
      <w:pPr>
        <w:ind w:left="5268" w:hanging="360"/>
      </w:pPr>
      <w:rPr>
        <w:rFonts w:ascii="Wingdings" w:hAnsi="Wingdings" w:hint="default"/>
      </w:rPr>
    </w:lvl>
    <w:lvl w:ilvl="6" w:tplc="04090001" w:tentative="1">
      <w:start w:val="1"/>
      <w:numFmt w:val="bullet"/>
      <w:lvlText w:val=""/>
      <w:lvlJc w:val="left"/>
      <w:pPr>
        <w:ind w:left="5988" w:hanging="360"/>
      </w:pPr>
      <w:rPr>
        <w:rFonts w:ascii="Symbol" w:hAnsi="Symbol" w:hint="default"/>
      </w:rPr>
    </w:lvl>
    <w:lvl w:ilvl="7" w:tplc="04090003" w:tentative="1">
      <w:start w:val="1"/>
      <w:numFmt w:val="bullet"/>
      <w:lvlText w:val="o"/>
      <w:lvlJc w:val="left"/>
      <w:pPr>
        <w:ind w:left="6708" w:hanging="360"/>
      </w:pPr>
      <w:rPr>
        <w:rFonts w:ascii="Courier New" w:hAnsi="Courier New" w:cs="Courier New" w:hint="default"/>
      </w:rPr>
    </w:lvl>
    <w:lvl w:ilvl="8" w:tplc="04090005" w:tentative="1">
      <w:start w:val="1"/>
      <w:numFmt w:val="bullet"/>
      <w:lvlText w:val=""/>
      <w:lvlJc w:val="left"/>
      <w:pPr>
        <w:ind w:left="7428" w:hanging="360"/>
      </w:pPr>
      <w:rPr>
        <w:rFonts w:ascii="Wingdings" w:hAnsi="Wingdings" w:hint="default"/>
      </w:rPr>
    </w:lvl>
  </w:abstractNum>
  <w:abstractNum w:abstractNumId="22" w15:restartNumberingAfterBreak="0">
    <w:nsid w:val="36EA7B05"/>
    <w:multiLevelType w:val="hybridMultilevel"/>
    <w:tmpl w:val="13A89940"/>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76256F6"/>
    <w:multiLevelType w:val="hybridMultilevel"/>
    <w:tmpl w:val="D47AE3EE"/>
    <w:lvl w:ilvl="0" w:tplc="C04E2B76">
      <w:numFmt w:val="bullet"/>
      <w:lvlText w:val=""/>
      <w:lvlJc w:val="left"/>
      <w:pPr>
        <w:ind w:left="980" w:hanging="360"/>
      </w:pPr>
      <w:rPr>
        <w:rFonts w:ascii="Symbol" w:eastAsia="Symbol" w:hAnsi="Symbol" w:cs="Symbol" w:hint="default"/>
        <w:color w:val="1A1A1A"/>
        <w:w w:val="99"/>
        <w:sz w:val="20"/>
        <w:szCs w:val="20"/>
      </w:rPr>
    </w:lvl>
    <w:lvl w:ilvl="1" w:tplc="CCF4650E">
      <w:numFmt w:val="bullet"/>
      <w:lvlText w:val="•"/>
      <w:lvlJc w:val="left"/>
      <w:pPr>
        <w:ind w:left="1852" w:hanging="360"/>
      </w:pPr>
      <w:rPr>
        <w:rFonts w:hint="default"/>
      </w:rPr>
    </w:lvl>
    <w:lvl w:ilvl="2" w:tplc="648A720A">
      <w:numFmt w:val="bullet"/>
      <w:lvlText w:val="•"/>
      <w:lvlJc w:val="left"/>
      <w:pPr>
        <w:ind w:left="2724" w:hanging="360"/>
      </w:pPr>
      <w:rPr>
        <w:rFonts w:hint="default"/>
      </w:rPr>
    </w:lvl>
    <w:lvl w:ilvl="3" w:tplc="4836B414">
      <w:numFmt w:val="bullet"/>
      <w:lvlText w:val="•"/>
      <w:lvlJc w:val="left"/>
      <w:pPr>
        <w:ind w:left="3596" w:hanging="360"/>
      </w:pPr>
      <w:rPr>
        <w:rFonts w:hint="default"/>
      </w:rPr>
    </w:lvl>
    <w:lvl w:ilvl="4" w:tplc="F5AC552C">
      <w:numFmt w:val="bullet"/>
      <w:lvlText w:val="•"/>
      <w:lvlJc w:val="left"/>
      <w:pPr>
        <w:ind w:left="4468" w:hanging="360"/>
      </w:pPr>
      <w:rPr>
        <w:rFonts w:hint="default"/>
      </w:rPr>
    </w:lvl>
    <w:lvl w:ilvl="5" w:tplc="05FE52CC">
      <w:numFmt w:val="bullet"/>
      <w:lvlText w:val="•"/>
      <w:lvlJc w:val="left"/>
      <w:pPr>
        <w:ind w:left="5340" w:hanging="360"/>
      </w:pPr>
      <w:rPr>
        <w:rFonts w:hint="default"/>
      </w:rPr>
    </w:lvl>
    <w:lvl w:ilvl="6" w:tplc="E3140C22">
      <w:numFmt w:val="bullet"/>
      <w:lvlText w:val="•"/>
      <w:lvlJc w:val="left"/>
      <w:pPr>
        <w:ind w:left="6212" w:hanging="360"/>
      </w:pPr>
      <w:rPr>
        <w:rFonts w:hint="default"/>
      </w:rPr>
    </w:lvl>
    <w:lvl w:ilvl="7" w:tplc="BF3AC860">
      <w:numFmt w:val="bullet"/>
      <w:lvlText w:val="•"/>
      <w:lvlJc w:val="left"/>
      <w:pPr>
        <w:ind w:left="7084" w:hanging="360"/>
      </w:pPr>
      <w:rPr>
        <w:rFonts w:hint="default"/>
      </w:rPr>
    </w:lvl>
    <w:lvl w:ilvl="8" w:tplc="BBE49C38">
      <w:numFmt w:val="bullet"/>
      <w:lvlText w:val="•"/>
      <w:lvlJc w:val="left"/>
      <w:pPr>
        <w:ind w:left="7956" w:hanging="360"/>
      </w:pPr>
      <w:rPr>
        <w:rFonts w:hint="default"/>
      </w:rPr>
    </w:lvl>
  </w:abstractNum>
  <w:abstractNum w:abstractNumId="24" w15:restartNumberingAfterBreak="0">
    <w:nsid w:val="3AAC24B2"/>
    <w:multiLevelType w:val="hybridMultilevel"/>
    <w:tmpl w:val="FA5EA11E"/>
    <w:lvl w:ilvl="0" w:tplc="8F485C24">
      <w:numFmt w:val="bullet"/>
      <w:lvlText w:val=""/>
      <w:lvlJc w:val="left"/>
      <w:pPr>
        <w:ind w:left="684" w:hanging="216"/>
      </w:pPr>
      <w:rPr>
        <w:rFonts w:ascii="Symbol" w:eastAsia="Symbol" w:hAnsi="Symbol" w:cs="Symbol" w:hint="default"/>
        <w:w w:val="99"/>
        <w:sz w:val="20"/>
        <w:szCs w:val="20"/>
      </w:rPr>
    </w:lvl>
    <w:lvl w:ilvl="1" w:tplc="2384E418">
      <w:numFmt w:val="bullet"/>
      <w:lvlText w:val="•"/>
      <w:lvlJc w:val="left"/>
      <w:pPr>
        <w:ind w:left="900" w:hanging="216"/>
      </w:pPr>
      <w:rPr>
        <w:rFonts w:hint="default"/>
      </w:rPr>
    </w:lvl>
    <w:lvl w:ilvl="2" w:tplc="1F125014">
      <w:numFmt w:val="bullet"/>
      <w:lvlText w:val="•"/>
      <w:lvlJc w:val="left"/>
      <w:pPr>
        <w:ind w:left="1720" w:hanging="216"/>
      </w:pPr>
      <w:rPr>
        <w:rFonts w:hint="default"/>
      </w:rPr>
    </w:lvl>
    <w:lvl w:ilvl="3" w:tplc="70A0346C">
      <w:numFmt w:val="bullet"/>
      <w:lvlText w:val="•"/>
      <w:lvlJc w:val="left"/>
      <w:pPr>
        <w:ind w:left="2541" w:hanging="216"/>
      </w:pPr>
      <w:rPr>
        <w:rFonts w:hint="default"/>
      </w:rPr>
    </w:lvl>
    <w:lvl w:ilvl="4" w:tplc="96A499F0">
      <w:numFmt w:val="bullet"/>
      <w:lvlText w:val="•"/>
      <w:lvlJc w:val="left"/>
      <w:pPr>
        <w:ind w:left="3361" w:hanging="216"/>
      </w:pPr>
      <w:rPr>
        <w:rFonts w:hint="default"/>
      </w:rPr>
    </w:lvl>
    <w:lvl w:ilvl="5" w:tplc="08621CD2">
      <w:numFmt w:val="bullet"/>
      <w:lvlText w:val="•"/>
      <w:lvlJc w:val="left"/>
      <w:pPr>
        <w:ind w:left="4182" w:hanging="216"/>
      </w:pPr>
      <w:rPr>
        <w:rFonts w:hint="default"/>
      </w:rPr>
    </w:lvl>
    <w:lvl w:ilvl="6" w:tplc="19EA97E2">
      <w:numFmt w:val="bullet"/>
      <w:lvlText w:val="•"/>
      <w:lvlJc w:val="left"/>
      <w:pPr>
        <w:ind w:left="5003" w:hanging="216"/>
      </w:pPr>
      <w:rPr>
        <w:rFonts w:hint="default"/>
      </w:rPr>
    </w:lvl>
    <w:lvl w:ilvl="7" w:tplc="680C0828">
      <w:numFmt w:val="bullet"/>
      <w:lvlText w:val="•"/>
      <w:lvlJc w:val="left"/>
      <w:pPr>
        <w:ind w:left="5823" w:hanging="216"/>
      </w:pPr>
      <w:rPr>
        <w:rFonts w:hint="default"/>
      </w:rPr>
    </w:lvl>
    <w:lvl w:ilvl="8" w:tplc="4ED6C7EA">
      <w:numFmt w:val="bullet"/>
      <w:lvlText w:val="•"/>
      <w:lvlJc w:val="left"/>
      <w:pPr>
        <w:ind w:left="6644" w:hanging="216"/>
      </w:pPr>
      <w:rPr>
        <w:rFonts w:hint="default"/>
      </w:rPr>
    </w:lvl>
  </w:abstractNum>
  <w:abstractNum w:abstractNumId="25" w15:restartNumberingAfterBreak="0">
    <w:nsid w:val="3B346E40"/>
    <w:multiLevelType w:val="hybridMultilevel"/>
    <w:tmpl w:val="EA6CCE7A"/>
    <w:lvl w:ilvl="0" w:tplc="2A3C8A1A">
      <w:start w:val="1"/>
      <w:numFmt w:val="bullet"/>
      <w:pStyle w:val="TableBullet"/>
      <w:lvlText w:val=""/>
      <w:lvlJc w:val="left"/>
      <w:pPr>
        <w:tabs>
          <w:tab w:val="num" w:pos="306"/>
        </w:tabs>
        <w:ind w:left="306" w:hanging="216"/>
      </w:pPr>
      <w:rPr>
        <w:rFonts w:ascii="Symbol" w:hAnsi="Symbol" w:hint="default"/>
        <w:sz w:val="20"/>
        <w:szCs w:val="20"/>
      </w:rPr>
    </w:lvl>
    <w:lvl w:ilvl="1" w:tplc="04090003">
      <w:start w:val="1"/>
      <w:numFmt w:val="bullet"/>
      <w:lvlText w:val="o"/>
      <w:lvlJc w:val="left"/>
      <w:pPr>
        <w:tabs>
          <w:tab w:val="num" w:pos="1756"/>
        </w:tabs>
        <w:ind w:left="1756" w:hanging="360"/>
      </w:pPr>
      <w:rPr>
        <w:rFonts w:ascii="Courier New" w:hAnsi="Courier New" w:cs="Courier New" w:hint="default"/>
      </w:rPr>
    </w:lvl>
    <w:lvl w:ilvl="2" w:tplc="04090005" w:tentative="1">
      <w:start w:val="1"/>
      <w:numFmt w:val="bullet"/>
      <w:lvlText w:val=""/>
      <w:lvlJc w:val="left"/>
      <w:pPr>
        <w:tabs>
          <w:tab w:val="num" w:pos="2476"/>
        </w:tabs>
        <w:ind w:left="2476" w:hanging="360"/>
      </w:pPr>
      <w:rPr>
        <w:rFonts w:ascii="Wingdings" w:hAnsi="Wingdings" w:hint="default"/>
      </w:rPr>
    </w:lvl>
    <w:lvl w:ilvl="3" w:tplc="04090001" w:tentative="1">
      <w:start w:val="1"/>
      <w:numFmt w:val="bullet"/>
      <w:lvlText w:val=""/>
      <w:lvlJc w:val="left"/>
      <w:pPr>
        <w:tabs>
          <w:tab w:val="num" w:pos="3196"/>
        </w:tabs>
        <w:ind w:left="3196" w:hanging="360"/>
      </w:pPr>
      <w:rPr>
        <w:rFonts w:ascii="Symbol" w:hAnsi="Symbol" w:hint="default"/>
      </w:rPr>
    </w:lvl>
    <w:lvl w:ilvl="4" w:tplc="04090003" w:tentative="1">
      <w:start w:val="1"/>
      <w:numFmt w:val="bullet"/>
      <w:lvlText w:val="o"/>
      <w:lvlJc w:val="left"/>
      <w:pPr>
        <w:tabs>
          <w:tab w:val="num" w:pos="3916"/>
        </w:tabs>
        <w:ind w:left="3916" w:hanging="360"/>
      </w:pPr>
      <w:rPr>
        <w:rFonts w:ascii="Courier New" w:hAnsi="Courier New" w:cs="Courier New" w:hint="default"/>
      </w:rPr>
    </w:lvl>
    <w:lvl w:ilvl="5" w:tplc="04090005" w:tentative="1">
      <w:start w:val="1"/>
      <w:numFmt w:val="bullet"/>
      <w:lvlText w:val=""/>
      <w:lvlJc w:val="left"/>
      <w:pPr>
        <w:tabs>
          <w:tab w:val="num" w:pos="4636"/>
        </w:tabs>
        <w:ind w:left="4636" w:hanging="360"/>
      </w:pPr>
      <w:rPr>
        <w:rFonts w:ascii="Wingdings" w:hAnsi="Wingdings" w:hint="default"/>
      </w:rPr>
    </w:lvl>
    <w:lvl w:ilvl="6" w:tplc="04090001" w:tentative="1">
      <w:start w:val="1"/>
      <w:numFmt w:val="bullet"/>
      <w:lvlText w:val=""/>
      <w:lvlJc w:val="left"/>
      <w:pPr>
        <w:tabs>
          <w:tab w:val="num" w:pos="5356"/>
        </w:tabs>
        <w:ind w:left="5356" w:hanging="360"/>
      </w:pPr>
      <w:rPr>
        <w:rFonts w:ascii="Symbol" w:hAnsi="Symbol" w:hint="default"/>
      </w:rPr>
    </w:lvl>
    <w:lvl w:ilvl="7" w:tplc="04090003" w:tentative="1">
      <w:start w:val="1"/>
      <w:numFmt w:val="bullet"/>
      <w:lvlText w:val="o"/>
      <w:lvlJc w:val="left"/>
      <w:pPr>
        <w:tabs>
          <w:tab w:val="num" w:pos="6076"/>
        </w:tabs>
        <w:ind w:left="6076" w:hanging="360"/>
      </w:pPr>
      <w:rPr>
        <w:rFonts w:ascii="Courier New" w:hAnsi="Courier New" w:cs="Courier New" w:hint="default"/>
      </w:rPr>
    </w:lvl>
    <w:lvl w:ilvl="8" w:tplc="04090005" w:tentative="1">
      <w:start w:val="1"/>
      <w:numFmt w:val="bullet"/>
      <w:lvlText w:val=""/>
      <w:lvlJc w:val="left"/>
      <w:pPr>
        <w:tabs>
          <w:tab w:val="num" w:pos="6796"/>
        </w:tabs>
        <w:ind w:left="6796" w:hanging="360"/>
      </w:pPr>
      <w:rPr>
        <w:rFonts w:ascii="Wingdings" w:hAnsi="Wingdings" w:hint="default"/>
      </w:rPr>
    </w:lvl>
  </w:abstractNum>
  <w:abstractNum w:abstractNumId="26" w15:restartNumberingAfterBreak="0">
    <w:nsid w:val="3DED673E"/>
    <w:multiLevelType w:val="hybridMultilevel"/>
    <w:tmpl w:val="068A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A446C"/>
    <w:multiLevelType w:val="hybridMultilevel"/>
    <w:tmpl w:val="43322EA0"/>
    <w:lvl w:ilvl="0" w:tplc="04090001">
      <w:start w:val="1"/>
      <w:numFmt w:val="bullet"/>
      <w:lvlText w:val=""/>
      <w:lvlJc w:val="left"/>
      <w:pPr>
        <w:ind w:left="860" w:hanging="360"/>
      </w:pPr>
      <w:rPr>
        <w:rFonts w:ascii="Symbol" w:hAnsi="Symbol"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8" w15:restartNumberingAfterBreak="0">
    <w:nsid w:val="42615782"/>
    <w:multiLevelType w:val="hybridMultilevel"/>
    <w:tmpl w:val="C26E9B6C"/>
    <w:lvl w:ilvl="0" w:tplc="0FE054AA">
      <w:numFmt w:val="bullet"/>
      <w:lvlText w:val=""/>
      <w:lvlJc w:val="left"/>
      <w:pPr>
        <w:ind w:left="820" w:hanging="360"/>
      </w:pPr>
      <w:rPr>
        <w:rFonts w:ascii="Symbol" w:eastAsia="Symbol" w:hAnsi="Symbol" w:cs="Symbol" w:hint="default"/>
        <w:color w:val="1A1A1A"/>
        <w:w w:val="99"/>
        <w:sz w:val="20"/>
        <w:szCs w:val="20"/>
      </w:rPr>
    </w:lvl>
    <w:lvl w:ilvl="1" w:tplc="7034DE90">
      <w:numFmt w:val="bullet"/>
      <w:lvlText w:val="o"/>
      <w:lvlJc w:val="left"/>
      <w:pPr>
        <w:ind w:left="1540" w:hanging="360"/>
      </w:pPr>
      <w:rPr>
        <w:rFonts w:ascii="Courier New" w:eastAsia="Courier New" w:hAnsi="Courier New" w:cs="Courier New" w:hint="default"/>
        <w:color w:val="1A1A1A"/>
        <w:w w:val="99"/>
        <w:sz w:val="20"/>
        <w:szCs w:val="20"/>
      </w:rPr>
    </w:lvl>
    <w:lvl w:ilvl="2" w:tplc="BD1E99F6">
      <w:numFmt w:val="bullet"/>
      <w:lvlText w:val=""/>
      <w:lvlJc w:val="left"/>
      <w:pPr>
        <w:ind w:left="2260" w:hanging="360"/>
      </w:pPr>
      <w:rPr>
        <w:rFonts w:ascii="Wingdings" w:eastAsia="Wingdings" w:hAnsi="Wingdings" w:cs="Wingdings" w:hint="default"/>
        <w:color w:val="1A1A1A"/>
        <w:w w:val="99"/>
        <w:sz w:val="20"/>
        <w:szCs w:val="20"/>
      </w:rPr>
    </w:lvl>
    <w:lvl w:ilvl="3" w:tplc="03EE3444">
      <w:numFmt w:val="bullet"/>
      <w:lvlText w:val="•"/>
      <w:lvlJc w:val="left"/>
      <w:pPr>
        <w:ind w:left="3170" w:hanging="360"/>
      </w:pPr>
      <w:rPr>
        <w:rFonts w:hint="default"/>
      </w:rPr>
    </w:lvl>
    <w:lvl w:ilvl="4" w:tplc="8F7877E6">
      <w:numFmt w:val="bullet"/>
      <w:lvlText w:val="•"/>
      <w:lvlJc w:val="left"/>
      <w:pPr>
        <w:ind w:left="4080" w:hanging="360"/>
      </w:pPr>
      <w:rPr>
        <w:rFonts w:hint="default"/>
      </w:rPr>
    </w:lvl>
    <w:lvl w:ilvl="5" w:tplc="1D106E78">
      <w:numFmt w:val="bullet"/>
      <w:lvlText w:val="•"/>
      <w:lvlJc w:val="left"/>
      <w:pPr>
        <w:ind w:left="4990" w:hanging="360"/>
      </w:pPr>
      <w:rPr>
        <w:rFonts w:hint="default"/>
      </w:rPr>
    </w:lvl>
    <w:lvl w:ilvl="6" w:tplc="4CA4985E">
      <w:numFmt w:val="bullet"/>
      <w:lvlText w:val="•"/>
      <w:lvlJc w:val="left"/>
      <w:pPr>
        <w:ind w:left="5900" w:hanging="360"/>
      </w:pPr>
      <w:rPr>
        <w:rFonts w:hint="default"/>
      </w:rPr>
    </w:lvl>
    <w:lvl w:ilvl="7" w:tplc="F69A273A">
      <w:numFmt w:val="bullet"/>
      <w:lvlText w:val="•"/>
      <w:lvlJc w:val="left"/>
      <w:pPr>
        <w:ind w:left="6810" w:hanging="360"/>
      </w:pPr>
      <w:rPr>
        <w:rFonts w:hint="default"/>
      </w:rPr>
    </w:lvl>
    <w:lvl w:ilvl="8" w:tplc="2DAA607A">
      <w:numFmt w:val="bullet"/>
      <w:lvlText w:val="•"/>
      <w:lvlJc w:val="left"/>
      <w:pPr>
        <w:ind w:left="7720" w:hanging="360"/>
      </w:pPr>
      <w:rPr>
        <w:rFonts w:hint="default"/>
      </w:rPr>
    </w:lvl>
  </w:abstractNum>
  <w:abstractNum w:abstractNumId="29" w15:restartNumberingAfterBreak="0">
    <w:nsid w:val="4452459D"/>
    <w:multiLevelType w:val="hybridMultilevel"/>
    <w:tmpl w:val="BDB0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06EC4"/>
    <w:multiLevelType w:val="hybridMultilevel"/>
    <w:tmpl w:val="5608C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6C709B"/>
    <w:multiLevelType w:val="hybridMultilevel"/>
    <w:tmpl w:val="AA9A5FEE"/>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6D8221E"/>
    <w:multiLevelType w:val="hybridMultilevel"/>
    <w:tmpl w:val="CA50D73C"/>
    <w:lvl w:ilvl="0" w:tplc="B3320E0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F444A6"/>
    <w:multiLevelType w:val="multilevel"/>
    <w:tmpl w:val="7D5CC018"/>
    <w:lvl w:ilvl="0">
      <w:start w:val="3"/>
      <w:numFmt w:val="decimal"/>
      <w:lvlText w:val="%1"/>
      <w:lvlJc w:val="left"/>
      <w:pPr>
        <w:ind w:left="776" w:hanging="636"/>
      </w:pPr>
      <w:rPr>
        <w:rFonts w:hint="default"/>
      </w:rPr>
    </w:lvl>
    <w:lvl w:ilvl="1">
      <w:start w:val="2"/>
      <w:numFmt w:val="decimal"/>
      <w:lvlText w:val="%1.%2"/>
      <w:lvlJc w:val="left"/>
      <w:pPr>
        <w:ind w:left="776" w:hanging="636"/>
      </w:pPr>
      <w:rPr>
        <w:rFonts w:hint="default"/>
      </w:rPr>
    </w:lvl>
    <w:lvl w:ilvl="2">
      <w:start w:val="1"/>
      <w:numFmt w:val="decimal"/>
      <w:lvlText w:val="%1.%2.%3"/>
      <w:lvlJc w:val="left"/>
      <w:pPr>
        <w:ind w:left="140" w:hanging="636"/>
      </w:pPr>
      <w:rPr>
        <w:rFonts w:ascii="Calibri" w:eastAsia="Calibri" w:hAnsi="Calibri" w:cs="Calibri" w:hint="default"/>
        <w:b/>
        <w:bCs/>
        <w:color w:val="1F487C"/>
        <w:spacing w:val="-1"/>
        <w:w w:val="100"/>
        <w:sz w:val="28"/>
        <w:szCs w:val="28"/>
      </w:rPr>
    </w:lvl>
    <w:lvl w:ilvl="3">
      <w:numFmt w:val="bullet"/>
      <w:lvlText w:val=""/>
      <w:lvlJc w:val="left"/>
      <w:pPr>
        <w:ind w:left="860" w:hanging="411"/>
      </w:pPr>
      <w:rPr>
        <w:rFonts w:ascii="Symbol" w:eastAsia="Symbol" w:hAnsi="Symbol" w:cs="Symbol" w:hint="default"/>
        <w:w w:val="100"/>
        <w:sz w:val="22"/>
        <w:szCs w:val="22"/>
      </w:rPr>
    </w:lvl>
    <w:lvl w:ilvl="4">
      <w:numFmt w:val="bullet"/>
      <w:lvlText w:val="o"/>
      <w:lvlJc w:val="left"/>
      <w:pPr>
        <w:ind w:left="1580" w:hanging="360"/>
      </w:pPr>
      <w:rPr>
        <w:rFonts w:ascii="Courier New" w:eastAsia="Courier New" w:hAnsi="Courier New" w:cs="Courier New" w:hint="default"/>
        <w:w w:val="100"/>
        <w:sz w:val="22"/>
        <w:szCs w:val="22"/>
      </w:rPr>
    </w:lvl>
    <w:lvl w:ilvl="5">
      <w:numFmt w:val="bullet"/>
      <w:lvlText w:val="•"/>
      <w:lvlJc w:val="left"/>
      <w:pPr>
        <w:ind w:left="2923" w:hanging="360"/>
      </w:pPr>
      <w:rPr>
        <w:rFonts w:hint="default"/>
      </w:rPr>
    </w:lvl>
    <w:lvl w:ilvl="6">
      <w:numFmt w:val="bullet"/>
      <w:lvlText w:val="•"/>
      <w:lvlJc w:val="left"/>
      <w:pPr>
        <w:ind w:left="4266" w:hanging="360"/>
      </w:pPr>
      <w:rPr>
        <w:rFonts w:hint="default"/>
      </w:rPr>
    </w:lvl>
    <w:lvl w:ilvl="7">
      <w:numFmt w:val="bullet"/>
      <w:lvlText w:val="•"/>
      <w:lvlJc w:val="left"/>
      <w:pPr>
        <w:ind w:left="5610" w:hanging="360"/>
      </w:pPr>
      <w:rPr>
        <w:rFonts w:hint="default"/>
      </w:rPr>
    </w:lvl>
    <w:lvl w:ilvl="8">
      <w:numFmt w:val="bullet"/>
      <w:lvlText w:val="•"/>
      <w:lvlJc w:val="left"/>
      <w:pPr>
        <w:ind w:left="6953" w:hanging="360"/>
      </w:pPr>
      <w:rPr>
        <w:rFonts w:hint="default"/>
      </w:rPr>
    </w:lvl>
  </w:abstractNum>
  <w:abstractNum w:abstractNumId="34" w15:restartNumberingAfterBreak="0">
    <w:nsid w:val="5A32050A"/>
    <w:multiLevelType w:val="hybridMultilevel"/>
    <w:tmpl w:val="136EBDBA"/>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8A73D0"/>
    <w:multiLevelType w:val="hybridMultilevel"/>
    <w:tmpl w:val="702005F4"/>
    <w:lvl w:ilvl="0" w:tplc="B0D8FEBE">
      <w:numFmt w:val="bullet"/>
      <w:lvlText w:val="*"/>
      <w:lvlJc w:val="left"/>
      <w:pPr>
        <w:ind w:left="112" w:hanging="144"/>
      </w:pPr>
      <w:rPr>
        <w:rFonts w:ascii="Calibri" w:eastAsia="Calibri" w:hAnsi="Calibri" w:cs="Calibri" w:hint="default"/>
        <w:w w:val="99"/>
        <w:sz w:val="20"/>
        <w:szCs w:val="20"/>
      </w:rPr>
    </w:lvl>
    <w:lvl w:ilvl="1" w:tplc="5DF60144">
      <w:numFmt w:val="bullet"/>
      <w:lvlText w:val="•"/>
      <w:lvlJc w:val="left"/>
      <w:pPr>
        <w:ind w:left="863" w:hanging="144"/>
      </w:pPr>
      <w:rPr>
        <w:rFonts w:hint="default"/>
      </w:rPr>
    </w:lvl>
    <w:lvl w:ilvl="2" w:tplc="CFA2F5AA">
      <w:numFmt w:val="bullet"/>
      <w:lvlText w:val="•"/>
      <w:lvlJc w:val="left"/>
      <w:pPr>
        <w:ind w:left="1606" w:hanging="144"/>
      </w:pPr>
      <w:rPr>
        <w:rFonts w:hint="default"/>
      </w:rPr>
    </w:lvl>
    <w:lvl w:ilvl="3" w:tplc="24E84738">
      <w:numFmt w:val="bullet"/>
      <w:lvlText w:val="•"/>
      <w:lvlJc w:val="left"/>
      <w:pPr>
        <w:ind w:left="2350" w:hanging="144"/>
      </w:pPr>
      <w:rPr>
        <w:rFonts w:hint="default"/>
      </w:rPr>
    </w:lvl>
    <w:lvl w:ilvl="4" w:tplc="97528AD4">
      <w:numFmt w:val="bullet"/>
      <w:lvlText w:val="•"/>
      <w:lvlJc w:val="left"/>
      <w:pPr>
        <w:ind w:left="3093" w:hanging="144"/>
      </w:pPr>
      <w:rPr>
        <w:rFonts w:hint="default"/>
      </w:rPr>
    </w:lvl>
    <w:lvl w:ilvl="5" w:tplc="75BE9C6E">
      <w:numFmt w:val="bullet"/>
      <w:lvlText w:val="•"/>
      <w:lvlJc w:val="left"/>
      <w:pPr>
        <w:ind w:left="3837" w:hanging="144"/>
      </w:pPr>
      <w:rPr>
        <w:rFonts w:hint="default"/>
      </w:rPr>
    </w:lvl>
    <w:lvl w:ilvl="6" w:tplc="D99CE750">
      <w:numFmt w:val="bullet"/>
      <w:lvlText w:val="•"/>
      <w:lvlJc w:val="left"/>
      <w:pPr>
        <w:ind w:left="4580" w:hanging="144"/>
      </w:pPr>
      <w:rPr>
        <w:rFonts w:hint="default"/>
      </w:rPr>
    </w:lvl>
    <w:lvl w:ilvl="7" w:tplc="A9B05F92">
      <w:numFmt w:val="bullet"/>
      <w:lvlText w:val="•"/>
      <w:lvlJc w:val="left"/>
      <w:pPr>
        <w:ind w:left="5324" w:hanging="144"/>
      </w:pPr>
      <w:rPr>
        <w:rFonts w:hint="default"/>
      </w:rPr>
    </w:lvl>
    <w:lvl w:ilvl="8" w:tplc="FDF65D18">
      <w:numFmt w:val="bullet"/>
      <w:lvlText w:val="•"/>
      <w:lvlJc w:val="left"/>
      <w:pPr>
        <w:ind w:left="6067" w:hanging="144"/>
      </w:pPr>
      <w:rPr>
        <w:rFonts w:hint="default"/>
      </w:rPr>
    </w:lvl>
  </w:abstractNum>
  <w:abstractNum w:abstractNumId="36" w15:restartNumberingAfterBreak="0">
    <w:nsid w:val="66F76D44"/>
    <w:multiLevelType w:val="hybridMultilevel"/>
    <w:tmpl w:val="3078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BD27DC"/>
    <w:multiLevelType w:val="hybridMultilevel"/>
    <w:tmpl w:val="98243DCC"/>
    <w:lvl w:ilvl="0" w:tplc="45647810">
      <w:numFmt w:val="bullet"/>
      <w:lvlText w:val=""/>
      <w:lvlJc w:val="left"/>
      <w:pPr>
        <w:ind w:left="261" w:hanging="159"/>
      </w:pPr>
      <w:rPr>
        <w:rFonts w:ascii="Symbol" w:eastAsia="Symbol" w:hAnsi="Symbol" w:cs="Symbol" w:hint="default"/>
        <w:w w:val="99"/>
        <w:sz w:val="20"/>
        <w:szCs w:val="20"/>
      </w:rPr>
    </w:lvl>
    <w:lvl w:ilvl="1" w:tplc="605ADC44">
      <w:numFmt w:val="bullet"/>
      <w:lvlText w:val="•"/>
      <w:lvlJc w:val="left"/>
      <w:pPr>
        <w:ind w:left="440" w:hanging="159"/>
      </w:pPr>
      <w:rPr>
        <w:rFonts w:hint="default"/>
      </w:rPr>
    </w:lvl>
    <w:lvl w:ilvl="2" w:tplc="9F6C6234">
      <w:numFmt w:val="bullet"/>
      <w:lvlText w:val="•"/>
      <w:lvlJc w:val="left"/>
      <w:pPr>
        <w:ind w:left="620" w:hanging="159"/>
      </w:pPr>
      <w:rPr>
        <w:rFonts w:hint="default"/>
      </w:rPr>
    </w:lvl>
    <w:lvl w:ilvl="3" w:tplc="D2A0F9E0">
      <w:numFmt w:val="bullet"/>
      <w:lvlText w:val="•"/>
      <w:lvlJc w:val="left"/>
      <w:pPr>
        <w:ind w:left="800" w:hanging="159"/>
      </w:pPr>
      <w:rPr>
        <w:rFonts w:hint="default"/>
      </w:rPr>
    </w:lvl>
    <w:lvl w:ilvl="4" w:tplc="A07C2A7C">
      <w:numFmt w:val="bullet"/>
      <w:lvlText w:val="•"/>
      <w:lvlJc w:val="left"/>
      <w:pPr>
        <w:ind w:left="980" w:hanging="159"/>
      </w:pPr>
      <w:rPr>
        <w:rFonts w:hint="default"/>
      </w:rPr>
    </w:lvl>
    <w:lvl w:ilvl="5" w:tplc="4E2C4AE8">
      <w:numFmt w:val="bullet"/>
      <w:lvlText w:val="•"/>
      <w:lvlJc w:val="left"/>
      <w:pPr>
        <w:ind w:left="1161" w:hanging="159"/>
      </w:pPr>
      <w:rPr>
        <w:rFonts w:hint="default"/>
      </w:rPr>
    </w:lvl>
    <w:lvl w:ilvl="6" w:tplc="21DAF78E">
      <w:numFmt w:val="bullet"/>
      <w:lvlText w:val="•"/>
      <w:lvlJc w:val="left"/>
      <w:pPr>
        <w:ind w:left="1341" w:hanging="159"/>
      </w:pPr>
      <w:rPr>
        <w:rFonts w:hint="default"/>
      </w:rPr>
    </w:lvl>
    <w:lvl w:ilvl="7" w:tplc="C814632E">
      <w:numFmt w:val="bullet"/>
      <w:lvlText w:val="•"/>
      <w:lvlJc w:val="left"/>
      <w:pPr>
        <w:ind w:left="1521" w:hanging="159"/>
      </w:pPr>
      <w:rPr>
        <w:rFonts w:hint="default"/>
      </w:rPr>
    </w:lvl>
    <w:lvl w:ilvl="8" w:tplc="4FF82F56">
      <w:numFmt w:val="bullet"/>
      <w:lvlText w:val="•"/>
      <w:lvlJc w:val="left"/>
      <w:pPr>
        <w:ind w:left="1701" w:hanging="159"/>
      </w:pPr>
      <w:rPr>
        <w:rFonts w:hint="default"/>
      </w:rPr>
    </w:lvl>
  </w:abstractNum>
  <w:abstractNum w:abstractNumId="38" w15:restartNumberingAfterBreak="0">
    <w:nsid w:val="731C4D5A"/>
    <w:multiLevelType w:val="multilevel"/>
    <w:tmpl w:val="0E181EF4"/>
    <w:lvl w:ilvl="0">
      <w:start w:val="3"/>
      <w:numFmt w:val="decimal"/>
      <w:lvlText w:val="%1"/>
      <w:lvlJc w:val="left"/>
      <w:pPr>
        <w:ind w:left="896" w:hanging="636"/>
      </w:pPr>
      <w:rPr>
        <w:rFonts w:hint="default"/>
      </w:rPr>
    </w:lvl>
    <w:lvl w:ilvl="1">
      <w:start w:val="2"/>
      <w:numFmt w:val="decimal"/>
      <w:lvlText w:val="%1.%2"/>
      <w:lvlJc w:val="left"/>
      <w:pPr>
        <w:ind w:left="896" w:hanging="636"/>
      </w:pPr>
      <w:rPr>
        <w:rFonts w:hint="default"/>
      </w:rPr>
    </w:lvl>
    <w:lvl w:ilvl="2">
      <w:start w:val="3"/>
      <w:numFmt w:val="decimal"/>
      <w:lvlText w:val="%1.%2.%3"/>
      <w:lvlJc w:val="left"/>
      <w:pPr>
        <w:ind w:left="140" w:hanging="636"/>
        <w:jc w:val="right"/>
      </w:pPr>
      <w:rPr>
        <w:rFonts w:ascii="Calibri" w:eastAsia="Calibri" w:hAnsi="Calibri" w:cs="Calibri" w:hint="default"/>
        <w:b/>
        <w:bCs/>
        <w:color w:val="1F487C"/>
        <w:spacing w:val="-1"/>
        <w:w w:val="100"/>
        <w:sz w:val="28"/>
        <w:szCs w:val="28"/>
      </w:rPr>
    </w:lvl>
    <w:lvl w:ilvl="3">
      <w:start w:val="1"/>
      <w:numFmt w:val="bullet"/>
      <w:lvlText w:val=""/>
      <w:lvlJc w:val="left"/>
      <w:pPr>
        <w:ind w:left="860" w:hanging="411"/>
      </w:pPr>
      <w:rPr>
        <w:rFonts w:ascii="Symbol" w:hAnsi="Symbol" w:hint="default"/>
        <w:w w:val="100"/>
      </w:rPr>
    </w:lvl>
    <w:lvl w:ilvl="4">
      <w:numFmt w:val="bullet"/>
      <w:lvlText w:val="•"/>
      <w:lvlJc w:val="left"/>
      <w:pPr>
        <w:ind w:left="2217" w:hanging="411"/>
      </w:pPr>
      <w:rPr>
        <w:rFonts w:hint="default"/>
      </w:rPr>
    </w:lvl>
    <w:lvl w:ilvl="5">
      <w:numFmt w:val="bullet"/>
      <w:lvlText w:val="•"/>
      <w:lvlJc w:val="left"/>
      <w:pPr>
        <w:ind w:left="3454" w:hanging="411"/>
      </w:pPr>
      <w:rPr>
        <w:rFonts w:hint="default"/>
      </w:rPr>
    </w:lvl>
    <w:lvl w:ilvl="6">
      <w:numFmt w:val="bullet"/>
      <w:lvlText w:val="•"/>
      <w:lvlJc w:val="left"/>
      <w:pPr>
        <w:ind w:left="4691" w:hanging="411"/>
      </w:pPr>
      <w:rPr>
        <w:rFonts w:hint="default"/>
      </w:rPr>
    </w:lvl>
    <w:lvl w:ilvl="7">
      <w:numFmt w:val="bullet"/>
      <w:lvlText w:val="•"/>
      <w:lvlJc w:val="left"/>
      <w:pPr>
        <w:ind w:left="5928" w:hanging="411"/>
      </w:pPr>
      <w:rPr>
        <w:rFonts w:hint="default"/>
      </w:rPr>
    </w:lvl>
    <w:lvl w:ilvl="8">
      <w:numFmt w:val="bullet"/>
      <w:lvlText w:val="•"/>
      <w:lvlJc w:val="left"/>
      <w:pPr>
        <w:ind w:left="7165" w:hanging="411"/>
      </w:pPr>
      <w:rPr>
        <w:rFonts w:hint="default"/>
      </w:rPr>
    </w:lvl>
  </w:abstractNum>
  <w:abstractNum w:abstractNumId="39" w15:restartNumberingAfterBreak="0">
    <w:nsid w:val="733E747A"/>
    <w:multiLevelType w:val="multilevel"/>
    <w:tmpl w:val="8938C0C4"/>
    <w:lvl w:ilvl="0">
      <w:start w:val="3"/>
      <w:numFmt w:val="decimal"/>
      <w:lvlText w:val="%1"/>
      <w:lvlJc w:val="left"/>
      <w:pPr>
        <w:ind w:left="896" w:hanging="636"/>
      </w:pPr>
      <w:rPr>
        <w:rFonts w:hint="default"/>
      </w:rPr>
    </w:lvl>
    <w:lvl w:ilvl="1">
      <w:start w:val="2"/>
      <w:numFmt w:val="decimal"/>
      <w:lvlText w:val="%1.%2"/>
      <w:lvlJc w:val="left"/>
      <w:pPr>
        <w:ind w:left="896" w:hanging="636"/>
      </w:pPr>
      <w:rPr>
        <w:rFonts w:hint="default"/>
      </w:rPr>
    </w:lvl>
    <w:lvl w:ilvl="2">
      <w:start w:val="4"/>
      <w:numFmt w:val="decimal"/>
      <w:lvlText w:val="%1.%2.%3"/>
      <w:lvlJc w:val="left"/>
      <w:pPr>
        <w:ind w:left="140" w:hanging="636"/>
      </w:pPr>
      <w:rPr>
        <w:rFonts w:ascii="Calibri" w:eastAsia="Calibri" w:hAnsi="Calibri" w:cs="Calibri" w:hint="default"/>
        <w:b/>
        <w:bCs/>
        <w:color w:val="1F487C"/>
        <w:spacing w:val="-1"/>
        <w:w w:val="100"/>
        <w:sz w:val="28"/>
        <w:szCs w:val="28"/>
      </w:rPr>
    </w:lvl>
    <w:lvl w:ilvl="3">
      <w:start w:val="1"/>
      <w:numFmt w:val="bullet"/>
      <w:lvlText w:val=""/>
      <w:lvlJc w:val="left"/>
      <w:pPr>
        <w:ind w:left="860" w:hanging="411"/>
      </w:pPr>
      <w:rPr>
        <w:rFonts w:ascii="Symbol" w:hAnsi="Symbol" w:hint="default"/>
        <w:w w:val="100"/>
      </w:rPr>
    </w:lvl>
    <w:lvl w:ilvl="4">
      <w:numFmt w:val="bullet"/>
      <w:lvlText w:val="•"/>
      <w:lvlJc w:val="left"/>
      <w:pPr>
        <w:ind w:left="2217" w:hanging="411"/>
      </w:pPr>
      <w:rPr>
        <w:rFonts w:hint="default"/>
      </w:rPr>
    </w:lvl>
    <w:lvl w:ilvl="5">
      <w:numFmt w:val="bullet"/>
      <w:lvlText w:val="•"/>
      <w:lvlJc w:val="left"/>
      <w:pPr>
        <w:ind w:left="3454" w:hanging="411"/>
      </w:pPr>
      <w:rPr>
        <w:rFonts w:hint="default"/>
      </w:rPr>
    </w:lvl>
    <w:lvl w:ilvl="6">
      <w:numFmt w:val="bullet"/>
      <w:lvlText w:val="•"/>
      <w:lvlJc w:val="left"/>
      <w:pPr>
        <w:ind w:left="4691" w:hanging="411"/>
      </w:pPr>
      <w:rPr>
        <w:rFonts w:hint="default"/>
      </w:rPr>
    </w:lvl>
    <w:lvl w:ilvl="7">
      <w:numFmt w:val="bullet"/>
      <w:lvlText w:val="•"/>
      <w:lvlJc w:val="left"/>
      <w:pPr>
        <w:ind w:left="5928" w:hanging="411"/>
      </w:pPr>
      <w:rPr>
        <w:rFonts w:hint="default"/>
      </w:rPr>
    </w:lvl>
    <w:lvl w:ilvl="8">
      <w:numFmt w:val="bullet"/>
      <w:lvlText w:val="•"/>
      <w:lvlJc w:val="left"/>
      <w:pPr>
        <w:ind w:left="7165" w:hanging="411"/>
      </w:pPr>
      <w:rPr>
        <w:rFonts w:hint="default"/>
      </w:rPr>
    </w:lvl>
  </w:abstractNum>
  <w:abstractNum w:abstractNumId="40" w15:restartNumberingAfterBreak="0">
    <w:nsid w:val="75813585"/>
    <w:multiLevelType w:val="multilevel"/>
    <w:tmpl w:val="95A0A456"/>
    <w:lvl w:ilvl="0">
      <w:start w:val="3"/>
      <w:numFmt w:val="decimal"/>
      <w:lvlText w:val="%1"/>
      <w:lvlJc w:val="left"/>
      <w:pPr>
        <w:ind w:left="578" w:hanging="358"/>
      </w:pPr>
      <w:rPr>
        <w:rFonts w:hint="default"/>
      </w:rPr>
    </w:lvl>
    <w:lvl w:ilvl="1">
      <w:start w:val="2"/>
      <w:numFmt w:val="decimal"/>
      <w:lvlText w:val="%1.%2"/>
      <w:lvlJc w:val="left"/>
      <w:pPr>
        <w:ind w:left="578" w:hanging="358"/>
      </w:pPr>
      <w:rPr>
        <w:rFonts w:ascii="Cambria" w:eastAsia="Cambria" w:hAnsi="Cambria" w:cs="Cambria" w:hint="default"/>
        <w:b/>
        <w:bCs/>
        <w:color w:val="4F81BC"/>
        <w:spacing w:val="-2"/>
        <w:w w:val="100"/>
        <w:sz w:val="22"/>
        <w:szCs w:val="22"/>
      </w:rPr>
    </w:lvl>
    <w:lvl w:ilvl="2">
      <w:numFmt w:val="bullet"/>
      <w:lvlText w:val=""/>
      <w:lvlJc w:val="left"/>
      <w:pPr>
        <w:ind w:left="820" w:hanging="360"/>
      </w:pPr>
      <w:rPr>
        <w:rFonts w:ascii="Symbol" w:eastAsia="Symbol" w:hAnsi="Symbol" w:cs="Symbol" w:hint="default"/>
        <w:w w:val="100"/>
        <w:sz w:val="22"/>
        <w:szCs w:val="22"/>
      </w:rPr>
    </w:lvl>
    <w:lvl w:ilvl="3">
      <w:numFmt w:val="bullet"/>
      <w:lvlText w:val="•"/>
      <w:lvlJc w:val="left"/>
      <w:pPr>
        <w:ind w:left="2766" w:hanging="360"/>
      </w:pPr>
      <w:rPr>
        <w:rFonts w:hint="default"/>
      </w:rPr>
    </w:lvl>
    <w:lvl w:ilvl="4">
      <w:numFmt w:val="bullet"/>
      <w:lvlText w:val="•"/>
      <w:lvlJc w:val="left"/>
      <w:pPr>
        <w:ind w:left="3740" w:hanging="360"/>
      </w:pPr>
      <w:rPr>
        <w:rFonts w:hint="default"/>
      </w:rPr>
    </w:lvl>
    <w:lvl w:ilvl="5">
      <w:numFmt w:val="bullet"/>
      <w:lvlText w:val="•"/>
      <w:lvlJc w:val="left"/>
      <w:pPr>
        <w:ind w:left="4713" w:hanging="360"/>
      </w:pPr>
      <w:rPr>
        <w:rFonts w:hint="default"/>
      </w:rPr>
    </w:lvl>
    <w:lvl w:ilvl="6">
      <w:numFmt w:val="bullet"/>
      <w:lvlText w:val="•"/>
      <w:lvlJc w:val="left"/>
      <w:pPr>
        <w:ind w:left="5686" w:hanging="360"/>
      </w:pPr>
      <w:rPr>
        <w:rFonts w:hint="default"/>
      </w:rPr>
    </w:lvl>
    <w:lvl w:ilvl="7">
      <w:numFmt w:val="bullet"/>
      <w:lvlText w:val="•"/>
      <w:lvlJc w:val="left"/>
      <w:pPr>
        <w:ind w:left="6660" w:hanging="360"/>
      </w:pPr>
      <w:rPr>
        <w:rFonts w:hint="default"/>
      </w:rPr>
    </w:lvl>
    <w:lvl w:ilvl="8">
      <w:numFmt w:val="bullet"/>
      <w:lvlText w:val="•"/>
      <w:lvlJc w:val="left"/>
      <w:pPr>
        <w:ind w:left="7633" w:hanging="360"/>
      </w:pPr>
      <w:rPr>
        <w:rFonts w:hint="default"/>
      </w:rPr>
    </w:lvl>
  </w:abstractNum>
  <w:abstractNum w:abstractNumId="41" w15:restartNumberingAfterBreak="0">
    <w:nsid w:val="760905C1"/>
    <w:multiLevelType w:val="hybridMultilevel"/>
    <w:tmpl w:val="DAFC897C"/>
    <w:lvl w:ilvl="0" w:tplc="CEDC5C0A">
      <w:numFmt w:val="bullet"/>
      <w:lvlText w:val="–"/>
      <w:lvlJc w:val="left"/>
      <w:pPr>
        <w:ind w:left="2632" w:hanging="216"/>
      </w:pPr>
      <w:rPr>
        <w:rFonts w:ascii="Arial" w:eastAsia="Arial" w:hAnsi="Arial" w:cs="Arial" w:hint="default"/>
        <w:w w:val="99"/>
        <w:sz w:val="20"/>
        <w:szCs w:val="20"/>
      </w:rPr>
    </w:lvl>
    <w:lvl w:ilvl="1" w:tplc="73B20FDC">
      <w:numFmt w:val="bullet"/>
      <w:lvlText w:val="•"/>
      <w:lvlJc w:val="left"/>
      <w:pPr>
        <w:ind w:left="3370" w:hanging="216"/>
      </w:pPr>
      <w:rPr>
        <w:rFonts w:hint="default"/>
      </w:rPr>
    </w:lvl>
    <w:lvl w:ilvl="2" w:tplc="D2D4BCD6">
      <w:numFmt w:val="bullet"/>
      <w:lvlText w:val="•"/>
      <w:lvlJc w:val="left"/>
      <w:pPr>
        <w:ind w:left="4100" w:hanging="216"/>
      </w:pPr>
      <w:rPr>
        <w:rFonts w:hint="default"/>
      </w:rPr>
    </w:lvl>
    <w:lvl w:ilvl="3" w:tplc="EFDC754C">
      <w:numFmt w:val="bullet"/>
      <w:lvlText w:val="•"/>
      <w:lvlJc w:val="left"/>
      <w:pPr>
        <w:ind w:left="4830" w:hanging="216"/>
      </w:pPr>
      <w:rPr>
        <w:rFonts w:hint="default"/>
      </w:rPr>
    </w:lvl>
    <w:lvl w:ilvl="4" w:tplc="3F1A32C8">
      <w:numFmt w:val="bullet"/>
      <w:lvlText w:val="•"/>
      <w:lvlJc w:val="left"/>
      <w:pPr>
        <w:ind w:left="5560" w:hanging="216"/>
      </w:pPr>
      <w:rPr>
        <w:rFonts w:hint="default"/>
      </w:rPr>
    </w:lvl>
    <w:lvl w:ilvl="5" w:tplc="926A6A6C">
      <w:numFmt w:val="bullet"/>
      <w:lvlText w:val="•"/>
      <w:lvlJc w:val="left"/>
      <w:pPr>
        <w:ind w:left="6290" w:hanging="216"/>
      </w:pPr>
      <w:rPr>
        <w:rFonts w:hint="default"/>
      </w:rPr>
    </w:lvl>
    <w:lvl w:ilvl="6" w:tplc="2C8699D2">
      <w:numFmt w:val="bullet"/>
      <w:lvlText w:val="•"/>
      <w:lvlJc w:val="left"/>
      <w:pPr>
        <w:ind w:left="7020" w:hanging="216"/>
      </w:pPr>
      <w:rPr>
        <w:rFonts w:hint="default"/>
      </w:rPr>
    </w:lvl>
    <w:lvl w:ilvl="7" w:tplc="83164EDA">
      <w:numFmt w:val="bullet"/>
      <w:lvlText w:val="•"/>
      <w:lvlJc w:val="left"/>
      <w:pPr>
        <w:ind w:left="7750" w:hanging="216"/>
      </w:pPr>
      <w:rPr>
        <w:rFonts w:hint="default"/>
      </w:rPr>
    </w:lvl>
    <w:lvl w:ilvl="8" w:tplc="6660E890">
      <w:numFmt w:val="bullet"/>
      <w:lvlText w:val="•"/>
      <w:lvlJc w:val="left"/>
      <w:pPr>
        <w:ind w:left="8480" w:hanging="216"/>
      </w:pPr>
      <w:rPr>
        <w:rFonts w:hint="default"/>
      </w:rPr>
    </w:lvl>
  </w:abstractNum>
  <w:abstractNum w:abstractNumId="42" w15:restartNumberingAfterBreak="0">
    <w:nsid w:val="77513BC2"/>
    <w:multiLevelType w:val="hybridMultilevel"/>
    <w:tmpl w:val="6F76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14349E"/>
    <w:multiLevelType w:val="hybridMultilevel"/>
    <w:tmpl w:val="36642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E2EAA"/>
    <w:multiLevelType w:val="hybridMultilevel"/>
    <w:tmpl w:val="FA38006E"/>
    <w:lvl w:ilvl="0" w:tplc="F6801A70">
      <w:numFmt w:val="bullet"/>
      <w:lvlText w:val=""/>
      <w:lvlJc w:val="left"/>
      <w:pPr>
        <w:ind w:left="684" w:hanging="216"/>
      </w:pPr>
      <w:rPr>
        <w:rFonts w:ascii="Symbol" w:eastAsia="Symbol" w:hAnsi="Symbol" w:cs="Symbol" w:hint="default"/>
        <w:w w:val="99"/>
        <w:sz w:val="20"/>
        <w:szCs w:val="20"/>
      </w:rPr>
    </w:lvl>
    <w:lvl w:ilvl="1" w:tplc="B734E324">
      <w:numFmt w:val="bullet"/>
      <w:lvlText w:val="•"/>
      <w:lvlJc w:val="left"/>
      <w:pPr>
        <w:ind w:left="1440" w:hanging="216"/>
      </w:pPr>
      <w:rPr>
        <w:rFonts w:hint="default"/>
      </w:rPr>
    </w:lvl>
    <w:lvl w:ilvl="2" w:tplc="9080F446">
      <w:numFmt w:val="bullet"/>
      <w:lvlText w:val="•"/>
      <w:lvlJc w:val="left"/>
      <w:pPr>
        <w:ind w:left="2201" w:hanging="216"/>
      </w:pPr>
      <w:rPr>
        <w:rFonts w:hint="default"/>
      </w:rPr>
    </w:lvl>
    <w:lvl w:ilvl="3" w:tplc="A90A611C">
      <w:numFmt w:val="bullet"/>
      <w:lvlText w:val="•"/>
      <w:lvlJc w:val="left"/>
      <w:pPr>
        <w:ind w:left="2961" w:hanging="216"/>
      </w:pPr>
      <w:rPr>
        <w:rFonts w:hint="default"/>
      </w:rPr>
    </w:lvl>
    <w:lvl w:ilvl="4" w:tplc="0C8A8ECA">
      <w:numFmt w:val="bullet"/>
      <w:lvlText w:val="•"/>
      <w:lvlJc w:val="left"/>
      <w:pPr>
        <w:ind w:left="3722" w:hanging="216"/>
      </w:pPr>
      <w:rPr>
        <w:rFonts w:hint="default"/>
      </w:rPr>
    </w:lvl>
    <w:lvl w:ilvl="5" w:tplc="4C2469D8">
      <w:numFmt w:val="bullet"/>
      <w:lvlText w:val="•"/>
      <w:lvlJc w:val="left"/>
      <w:pPr>
        <w:ind w:left="4482" w:hanging="216"/>
      </w:pPr>
      <w:rPr>
        <w:rFonts w:hint="default"/>
      </w:rPr>
    </w:lvl>
    <w:lvl w:ilvl="6" w:tplc="E5B289F2">
      <w:numFmt w:val="bullet"/>
      <w:lvlText w:val="•"/>
      <w:lvlJc w:val="left"/>
      <w:pPr>
        <w:ind w:left="5243" w:hanging="216"/>
      </w:pPr>
      <w:rPr>
        <w:rFonts w:hint="default"/>
      </w:rPr>
    </w:lvl>
    <w:lvl w:ilvl="7" w:tplc="97D434CA">
      <w:numFmt w:val="bullet"/>
      <w:lvlText w:val="•"/>
      <w:lvlJc w:val="left"/>
      <w:pPr>
        <w:ind w:left="6004" w:hanging="216"/>
      </w:pPr>
      <w:rPr>
        <w:rFonts w:hint="default"/>
      </w:rPr>
    </w:lvl>
    <w:lvl w:ilvl="8" w:tplc="8EEC67EE">
      <w:numFmt w:val="bullet"/>
      <w:lvlText w:val="•"/>
      <w:lvlJc w:val="left"/>
      <w:pPr>
        <w:ind w:left="6764" w:hanging="216"/>
      </w:pPr>
      <w:rPr>
        <w:rFonts w:hint="default"/>
      </w:rPr>
    </w:lvl>
  </w:abstractNum>
  <w:num w:numId="1">
    <w:abstractNumId w:val="23"/>
  </w:num>
  <w:num w:numId="2">
    <w:abstractNumId w:val="28"/>
  </w:num>
  <w:num w:numId="3">
    <w:abstractNumId w:val="35"/>
  </w:num>
  <w:num w:numId="4">
    <w:abstractNumId w:val="38"/>
  </w:num>
  <w:num w:numId="5">
    <w:abstractNumId w:val="4"/>
  </w:num>
  <w:num w:numId="6">
    <w:abstractNumId w:val="37"/>
  </w:num>
  <w:num w:numId="7">
    <w:abstractNumId w:val="18"/>
  </w:num>
  <w:num w:numId="8">
    <w:abstractNumId w:val="8"/>
  </w:num>
  <w:num w:numId="9">
    <w:abstractNumId w:val="41"/>
  </w:num>
  <w:num w:numId="10">
    <w:abstractNumId w:val="24"/>
  </w:num>
  <w:num w:numId="11">
    <w:abstractNumId w:val="44"/>
  </w:num>
  <w:num w:numId="12">
    <w:abstractNumId w:val="33"/>
  </w:num>
  <w:num w:numId="13">
    <w:abstractNumId w:val="3"/>
  </w:num>
  <w:num w:numId="14">
    <w:abstractNumId w:val="13"/>
  </w:num>
  <w:num w:numId="15">
    <w:abstractNumId w:val="1"/>
  </w:num>
  <w:num w:numId="16">
    <w:abstractNumId w:val="2"/>
  </w:num>
  <w:num w:numId="17">
    <w:abstractNumId w:val="17"/>
  </w:num>
  <w:num w:numId="18">
    <w:abstractNumId w:val="12"/>
  </w:num>
  <w:num w:numId="19">
    <w:abstractNumId w:val="40"/>
  </w:num>
  <w:num w:numId="20">
    <w:abstractNumId w:val="16"/>
  </w:num>
  <w:num w:numId="21">
    <w:abstractNumId w:val="27"/>
  </w:num>
  <w:num w:numId="22">
    <w:abstractNumId w:val="0"/>
  </w:num>
  <w:num w:numId="23">
    <w:abstractNumId w:val="34"/>
  </w:num>
  <w:num w:numId="24">
    <w:abstractNumId w:val="31"/>
  </w:num>
  <w:num w:numId="25">
    <w:abstractNumId w:val="15"/>
  </w:num>
  <w:num w:numId="26">
    <w:abstractNumId w:val="32"/>
  </w:num>
  <w:num w:numId="27">
    <w:abstractNumId w:val="25"/>
  </w:num>
  <w:num w:numId="28">
    <w:abstractNumId w:val="14"/>
  </w:num>
  <w:num w:numId="29">
    <w:abstractNumId w:val="10"/>
  </w:num>
  <w:num w:numId="30">
    <w:abstractNumId w:val="7"/>
  </w:num>
  <w:num w:numId="31">
    <w:abstractNumId w:val="4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6"/>
  </w:num>
  <w:num w:numId="35">
    <w:abstractNumId w:val="9"/>
  </w:num>
  <w:num w:numId="36">
    <w:abstractNumId w:val="5"/>
  </w:num>
  <w:num w:numId="37">
    <w:abstractNumId w:val="6"/>
  </w:num>
  <w:num w:numId="38">
    <w:abstractNumId w:val="36"/>
  </w:num>
  <w:num w:numId="39">
    <w:abstractNumId w:val="30"/>
  </w:num>
  <w:num w:numId="40">
    <w:abstractNumId w:val="20"/>
  </w:num>
  <w:num w:numId="41">
    <w:abstractNumId w:val="39"/>
  </w:num>
  <w:num w:numId="42">
    <w:abstractNumId w:val="29"/>
  </w:num>
  <w:num w:numId="43">
    <w:abstractNumId w:val="21"/>
  </w:num>
  <w:num w:numId="44">
    <w:abstractNumId w:val="42"/>
  </w:num>
  <w:num w:numId="45">
    <w:abstractNumId w:val="19"/>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ly Spalt">
    <w15:presenceInfo w15:providerId="AD" w15:userId="S-1-5-21-367815720-1072063996-666385194-11793"/>
  </w15:person>
  <w15:person w15:author="Dana Pong">
    <w15:presenceInfo w15:providerId="AD" w15:userId="S-1-5-21-2923848100-4145964935-2158234386-1278"/>
  </w15:person>
  <w15:person w15:author="David Lown">
    <w15:presenceInfo w15:providerId="AD" w15:userId="S-1-5-21-2923848100-4145964935-2158234386-1255"/>
  </w15:person>
  <w15:person w15:author="Jenna Williams-Bader">
    <w15:presenceInfo w15:providerId="AD" w15:userId="S-1-5-21-367815720-1072063996-666385194-8563"/>
  </w15:person>
  <w15:person w15:author="Mark, Karen (DIR)@DHCS">
    <w15:presenceInfo w15:providerId="AD" w15:userId="S-1-5-21-746137067-1767777339-682003330-239991"/>
  </w15:person>
  <w15:person w15:author="Suanne Wong">
    <w15:presenceInfo w15:providerId="Windows Live" w15:userId="f423c3c407076e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14"/>
    <w:rsid w:val="00005886"/>
    <w:rsid w:val="00007403"/>
    <w:rsid w:val="00010220"/>
    <w:rsid w:val="000138F0"/>
    <w:rsid w:val="00030976"/>
    <w:rsid w:val="00031C14"/>
    <w:rsid w:val="00035E3A"/>
    <w:rsid w:val="00040F98"/>
    <w:rsid w:val="00050AB9"/>
    <w:rsid w:val="00052494"/>
    <w:rsid w:val="00054BAA"/>
    <w:rsid w:val="00056D21"/>
    <w:rsid w:val="0006565C"/>
    <w:rsid w:val="00072AEC"/>
    <w:rsid w:val="00072F0C"/>
    <w:rsid w:val="00077833"/>
    <w:rsid w:val="00082467"/>
    <w:rsid w:val="000A43E4"/>
    <w:rsid w:val="000B21A1"/>
    <w:rsid w:val="000B693F"/>
    <w:rsid w:val="000B6EAC"/>
    <w:rsid w:val="000C58A9"/>
    <w:rsid w:val="000D3C24"/>
    <w:rsid w:val="000E173B"/>
    <w:rsid w:val="000E17C1"/>
    <w:rsid w:val="000E501C"/>
    <w:rsid w:val="000F12D4"/>
    <w:rsid w:val="000F5B74"/>
    <w:rsid w:val="000F7FC7"/>
    <w:rsid w:val="00102EAB"/>
    <w:rsid w:val="00105530"/>
    <w:rsid w:val="0012152E"/>
    <w:rsid w:val="00130441"/>
    <w:rsid w:val="00173D65"/>
    <w:rsid w:val="0018063F"/>
    <w:rsid w:val="00182E4B"/>
    <w:rsid w:val="001830E9"/>
    <w:rsid w:val="00186C5B"/>
    <w:rsid w:val="00197FAC"/>
    <w:rsid w:val="001D7726"/>
    <w:rsid w:val="001E0755"/>
    <w:rsid w:val="001E4134"/>
    <w:rsid w:val="001E6139"/>
    <w:rsid w:val="001F0FA7"/>
    <w:rsid w:val="001F1296"/>
    <w:rsid w:val="001F6521"/>
    <w:rsid w:val="001F75C6"/>
    <w:rsid w:val="00200639"/>
    <w:rsid w:val="00206809"/>
    <w:rsid w:val="0023224B"/>
    <w:rsid w:val="00237D54"/>
    <w:rsid w:val="00255864"/>
    <w:rsid w:val="00260F24"/>
    <w:rsid w:val="0026231E"/>
    <w:rsid w:val="00264010"/>
    <w:rsid w:val="0027212B"/>
    <w:rsid w:val="00273436"/>
    <w:rsid w:val="00277541"/>
    <w:rsid w:val="002778BB"/>
    <w:rsid w:val="00280F32"/>
    <w:rsid w:val="002908A1"/>
    <w:rsid w:val="002A0502"/>
    <w:rsid w:val="002A46B9"/>
    <w:rsid w:val="002C00B6"/>
    <w:rsid w:val="002D2395"/>
    <w:rsid w:val="002D5148"/>
    <w:rsid w:val="002D5718"/>
    <w:rsid w:val="002E0328"/>
    <w:rsid w:val="002E359F"/>
    <w:rsid w:val="002E5823"/>
    <w:rsid w:val="002E7912"/>
    <w:rsid w:val="002F0115"/>
    <w:rsid w:val="002F16FB"/>
    <w:rsid w:val="002F1744"/>
    <w:rsid w:val="003003A4"/>
    <w:rsid w:val="003249BA"/>
    <w:rsid w:val="00324F42"/>
    <w:rsid w:val="0033171A"/>
    <w:rsid w:val="00335962"/>
    <w:rsid w:val="00335F1D"/>
    <w:rsid w:val="00341F50"/>
    <w:rsid w:val="00363E07"/>
    <w:rsid w:val="003674CD"/>
    <w:rsid w:val="00372C9A"/>
    <w:rsid w:val="0037748E"/>
    <w:rsid w:val="00384C55"/>
    <w:rsid w:val="00385360"/>
    <w:rsid w:val="00386641"/>
    <w:rsid w:val="003A4FB6"/>
    <w:rsid w:val="003B2CA0"/>
    <w:rsid w:val="003B3154"/>
    <w:rsid w:val="003B53F2"/>
    <w:rsid w:val="003B65C7"/>
    <w:rsid w:val="003C1F00"/>
    <w:rsid w:val="003C3EAD"/>
    <w:rsid w:val="003C7A23"/>
    <w:rsid w:val="003D3FFD"/>
    <w:rsid w:val="004057B5"/>
    <w:rsid w:val="00413E54"/>
    <w:rsid w:val="004142BB"/>
    <w:rsid w:val="00417C4D"/>
    <w:rsid w:val="0042203F"/>
    <w:rsid w:val="00445404"/>
    <w:rsid w:val="004509AF"/>
    <w:rsid w:val="00476D9E"/>
    <w:rsid w:val="004836B0"/>
    <w:rsid w:val="0049658B"/>
    <w:rsid w:val="00496B15"/>
    <w:rsid w:val="004A0AC7"/>
    <w:rsid w:val="004A1358"/>
    <w:rsid w:val="004A7071"/>
    <w:rsid w:val="004B2869"/>
    <w:rsid w:val="004B563A"/>
    <w:rsid w:val="004C3F88"/>
    <w:rsid w:val="004D02FF"/>
    <w:rsid w:val="004D5FC3"/>
    <w:rsid w:val="00500CC0"/>
    <w:rsid w:val="00504B28"/>
    <w:rsid w:val="00507FD4"/>
    <w:rsid w:val="005127F4"/>
    <w:rsid w:val="00521DE2"/>
    <w:rsid w:val="00523F7A"/>
    <w:rsid w:val="00550496"/>
    <w:rsid w:val="00551EE7"/>
    <w:rsid w:val="00562AAC"/>
    <w:rsid w:val="00575022"/>
    <w:rsid w:val="00575077"/>
    <w:rsid w:val="00580523"/>
    <w:rsid w:val="00583075"/>
    <w:rsid w:val="0058528E"/>
    <w:rsid w:val="00590CB5"/>
    <w:rsid w:val="005A62EF"/>
    <w:rsid w:val="005A74F5"/>
    <w:rsid w:val="005B1F6C"/>
    <w:rsid w:val="005B4649"/>
    <w:rsid w:val="005C43D1"/>
    <w:rsid w:val="005D3D4B"/>
    <w:rsid w:val="005E0D9E"/>
    <w:rsid w:val="005E2326"/>
    <w:rsid w:val="006027E8"/>
    <w:rsid w:val="00603A8D"/>
    <w:rsid w:val="00604182"/>
    <w:rsid w:val="00604485"/>
    <w:rsid w:val="006168B7"/>
    <w:rsid w:val="0062659F"/>
    <w:rsid w:val="006361A0"/>
    <w:rsid w:val="0065104C"/>
    <w:rsid w:val="0066437E"/>
    <w:rsid w:val="00673CEA"/>
    <w:rsid w:val="0068049A"/>
    <w:rsid w:val="00683D23"/>
    <w:rsid w:val="00691ACD"/>
    <w:rsid w:val="006A5B54"/>
    <w:rsid w:val="006A7DD7"/>
    <w:rsid w:val="006B7BE2"/>
    <w:rsid w:val="006C07B3"/>
    <w:rsid w:val="006C3033"/>
    <w:rsid w:val="006C530A"/>
    <w:rsid w:val="006D22D2"/>
    <w:rsid w:val="006D2C5A"/>
    <w:rsid w:val="006E2355"/>
    <w:rsid w:val="006E5BFD"/>
    <w:rsid w:val="007019A5"/>
    <w:rsid w:val="00744B6E"/>
    <w:rsid w:val="00745CFA"/>
    <w:rsid w:val="00750326"/>
    <w:rsid w:val="0075567C"/>
    <w:rsid w:val="00766DE1"/>
    <w:rsid w:val="007854D0"/>
    <w:rsid w:val="007868C6"/>
    <w:rsid w:val="0079702D"/>
    <w:rsid w:val="007A3620"/>
    <w:rsid w:val="007B2B05"/>
    <w:rsid w:val="007D09EF"/>
    <w:rsid w:val="007D217B"/>
    <w:rsid w:val="007D5F7D"/>
    <w:rsid w:val="007E53A3"/>
    <w:rsid w:val="007E561A"/>
    <w:rsid w:val="00802697"/>
    <w:rsid w:val="0081001B"/>
    <w:rsid w:val="0081340D"/>
    <w:rsid w:val="00826255"/>
    <w:rsid w:val="00842B6F"/>
    <w:rsid w:val="0085024A"/>
    <w:rsid w:val="00862CD9"/>
    <w:rsid w:val="00897186"/>
    <w:rsid w:val="008A1A00"/>
    <w:rsid w:val="008A4EBD"/>
    <w:rsid w:val="008C66DD"/>
    <w:rsid w:val="008E3817"/>
    <w:rsid w:val="008E62F4"/>
    <w:rsid w:val="008E7068"/>
    <w:rsid w:val="008F2693"/>
    <w:rsid w:val="009026CE"/>
    <w:rsid w:val="00904587"/>
    <w:rsid w:val="009073CC"/>
    <w:rsid w:val="009359D4"/>
    <w:rsid w:val="00946C54"/>
    <w:rsid w:val="009549A9"/>
    <w:rsid w:val="0096485F"/>
    <w:rsid w:val="009754B4"/>
    <w:rsid w:val="009800BC"/>
    <w:rsid w:val="00987A63"/>
    <w:rsid w:val="00996BD2"/>
    <w:rsid w:val="009D3084"/>
    <w:rsid w:val="009D4E6A"/>
    <w:rsid w:val="009F1782"/>
    <w:rsid w:val="009F1BEF"/>
    <w:rsid w:val="009F474C"/>
    <w:rsid w:val="00A149F8"/>
    <w:rsid w:val="00A20A5C"/>
    <w:rsid w:val="00A20F46"/>
    <w:rsid w:val="00A3643D"/>
    <w:rsid w:val="00A42B1E"/>
    <w:rsid w:val="00A43112"/>
    <w:rsid w:val="00A46868"/>
    <w:rsid w:val="00A52FC5"/>
    <w:rsid w:val="00A55F96"/>
    <w:rsid w:val="00A6769F"/>
    <w:rsid w:val="00A768C9"/>
    <w:rsid w:val="00A76C55"/>
    <w:rsid w:val="00A95BF9"/>
    <w:rsid w:val="00AA0E59"/>
    <w:rsid w:val="00AC2437"/>
    <w:rsid w:val="00AD1703"/>
    <w:rsid w:val="00AD2646"/>
    <w:rsid w:val="00AE336D"/>
    <w:rsid w:val="00AE4324"/>
    <w:rsid w:val="00AE47BB"/>
    <w:rsid w:val="00AF0791"/>
    <w:rsid w:val="00AF2A85"/>
    <w:rsid w:val="00AF3DC3"/>
    <w:rsid w:val="00AF4379"/>
    <w:rsid w:val="00B106DA"/>
    <w:rsid w:val="00B13C4C"/>
    <w:rsid w:val="00B171F5"/>
    <w:rsid w:val="00B24B60"/>
    <w:rsid w:val="00B52A07"/>
    <w:rsid w:val="00B543AB"/>
    <w:rsid w:val="00B636D4"/>
    <w:rsid w:val="00B90C4F"/>
    <w:rsid w:val="00B90CA6"/>
    <w:rsid w:val="00B94CC7"/>
    <w:rsid w:val="00B95876"/>
    <w:rsid w:val="00B95F1E"/>
    <w:rsid w:val="00BA3463"/>
    <w:rsid w:val="00BA61AE"/>
    <w:rsid w:val="00BB1293"/>
    <w:rsid w:val="00BB308B"/>
    <w:rsid w:val="00BB6DEC"/>
    <w:rsid w:val="00BC75BC"/>
    <w:rsid w:val="00BD7AA9"/>
    <w:rsid w:val="00BE067C"/>
    <w:rsid w:val="00BF06C8"/>
    <w:rsid w:val="00BF48D0"/>
    <w:rsid w:val="00C155DC"/>
    <w:rsid w:val="00C22BEF"/>
    <w:rsid w:val="00C22E56"/>
    <w:rsid w:val="00C31790"/>
    <w:rsid w:val="00C33D99"/>
    <w:rsid w:val="00C37EDE"/>
    <w:rsid w:val="00C431B8"/>
    <w:rsid w:val="00C4408D"/>
    <w:rsid w:val="00C47579"/>
    <w:rsid w:val="00C54A13"/>
    <w:rsid w:val="00C551C0"/>
    <w:rsid w:val="00C76A4C"/>
    <w:rsid w:val="00C85888"/>
    <w:rsid w:val="00CA2AE2"/>
    <w:rsid w:val="00CB30A1"/>
    <w:rsid w:val="00CB6FC8"/>
    <w:rsid w:val="00CD2BAB"/>
    <w:rsid w:val="00CD3760"/>
    <w:rsid w:val="00CE6EB9"/>
    <w:rsid w:val="00D2362E"/>
    <w:rsid w:val="00D24DB4"/>
    <w:rsid w:val="00D37DB3"/>
    <w:rsid w:val="00D45EFA"/>
    <w:rsid w:val="00D62145"/>
    <w:rsid w:val="00D67F44"/>
    <w:rsid w:val="00D73338"/>
    <w:rsid w:val="00D76692"/>
    <w:rsid w:val="00DB09F3"/>
    <w:rsid w:val="00DB6397"/>
    <w:rsid w:val="00DC4A14"/>
    <w:rsid w:val="00DC5231"/>
    <w:rsid w:val="00DD09A1"/>
    <w:rsid w:val="00DD17F7"/>
    <w:rsid w:val="00DD7522"/>
    <w:rsid w:val="00DE2D90"/>
    <w:rsid w:val="00DF024F"/>
    <w:rsid w:val="00DF54D1"/>
    <w:rsid w:val="00DF6501"/>
    <w:rsid w:val="00E05FEE"/>
    <w:rsid w:val="00E06172"/>
    <w:rsid w:val="00E06C64"/>
    <w:rsid w:val="00E12872"/>
    <w:rsid w:val="00E2258F"/>
    <w:rsid w:val="00E25FFE"/>
    <w:rsid w:val="00E4146A"/>
    <w:rsid w:val="00E4543F"/>
    <w:rsid w:val="00E46CAC"/>
    <w:rsid w:val="00E63391"/>
    <w:rsid w:val="00E708B0"/>
    <w:rsid w:val="00E80CF5"/>
    <w:rsid w:val="00E8167F"/>
    <w:rsid w:val="00E84E02"/>
    <w:rsid w:val="00E86275"/>
    <w:rsid w:val="00E86B09"/>
    <w:rsid w:val="00E86FA7"/>
    <w:rsid w:val="00E872A6"/>
    <w:rsid w:val="00E96322"/>
    <w:rsid w:val="00EC13E1"/>
    <w:rsid w:val="00EC2353"/>
    <w:rsid w:val="00EC4841"/>
    <w:rsid w:val="00ED0870"/>
    <w:rsid w:val="00ED3BFA"/>
    <w:rsid w:val="00EE2046"/>
    <w:rsid w:val="00EE641D"/>
    <w:rsid w:val="00EE7634"/>
    <w:rsid w:val="00EF1F54"/>
    <w:rsid w:val="00EF5A4A"/>
    <w:rsid w:val="00EF607E"/>
    <w:rsid w:val="00EF67A8"/>
    <w:rsid w:val="00EF6FF0"/>
    <w:rsid w:val="00F03540"/>
    <w:rsid w:val="00F079FE"/>
    <w:rsid w:val="00F10668"/>
    <w:rsid w:val="00F129A3"/>
    <w:rsid w:val="00F25E0D"/>
    <w:rsid w:val="00F43292"/>
    <w:rsid w:val="00F6052E"/>
    <w:rsid w:val="00F67A2C"/>
    <w:rsid w:val="00F7553C"/>
    <w:rsid w:val="00F86A39"/>
    <w:rsid w:val="00F87D62"/>
    <w:rsid w:val="00F924DE"/>
    <w:rsid w:val="00FA2C84"/>
    <w:rsid w:val="00FB1414"/>
    <w:rsid w:val="00FB2E8E"/>
    <w:rsid w:val="00FD6A31"/>
    <w:rsid w:val="00FE06A1"/>
    <w:rsid w:val="00FE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4DF1B0"/>
  <w15:docId w15:val="{28FB115D-9C44-4824-8835-47EE3194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1C14"/>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031C14"/>
    <w:pPr>
      <w:spacing w:before="44"/>
      <w:ind w:left="776"/>
      <w:outlineLvl w:val="0"/>
    </w:pPr>
    <w:rPr>
      <w:b/>
      <w:bCs/>
      <w:sz w:val="28"/>
      <w:szCs w:val="28"/>
    </w:rPr>
  </w:style>
  <w:style w:type="paragraph" w:styleId="Heading2">
    <w:name w:val="heading 2"/>
    <w:basedOn w:val="Normal"/>
    <w:link w:val="Heading2Char"/>
    <w:uiPriority w:val="9"/>
    <w:qFormat/>
    <w:rsid w:val="00031C14"/>
    <w:pPr>
      <w:spacing w:line="317" w:lineRule="exact"/>
      <w:ind w:left="100"/>
      <w:outlineLvl w:val="1"/>
    </w:pPr>
    <w:rPr>
      <w:b/>
      <w:bCs/>
      <w:sz w:val="26"/>
      <w:szCs w:val="26"/>
    </w:rPr>
  </w:style>
  <w:style w:type="paragraph" w:styleId="Heading3">
    <w:name w:val="heading 3"/>
    <w:basedOn w:val="Normal"/>
    <w:link w:val="Heading3Char"/>
    <w:uiPriority w:val="9"/>
    <w:qFormat/>
    <w:rsid w:val="00031C14"/>
    <w:pPr>
      <w:spacing w:line="316" w:lineRule="exact"/>
      <w:ind w:left="460" w:hanging="360"/>
      <w:outlineLvl w:val="2"/>
    </w:pPr>
    <w:rPr>
      <w:b/>
      <w:bCs/>
      <w:i/>
      <w:color w:val="4472C4" w:themeColor="accent1"/>
      <w:sz w:val="26"/>
      <w:szCs w:val="26"/>
    </w:rPr>
  </w:style>
  <w:style w:type="paragraph" w:styleId="Heading4">
    <w:name w:val="heading 4"/>
    <w:basedOn w:val="Normal"/>
    <w:link w:val="Heading4Char"/>
    <w:uiPriority w:val="9"/>
    <w:qFormat/>
    <w:rsid w:val="00031C14"/>
    <w:pPr>
      <w:ind w:left="4"/>
      <w:jc w:val="center"/>
      <w:outlineLvl w:val="3"/>
    </w:pPr>
    <w:rPr>
      <w:b/>
      <w:bCs/>
      <w:sz w:val="24"/>
      <w:szCs w:val="24"/>
    </w:rPr>
  </w:style>
  <w:style w:type="paragraph" w:styleId="Heading5">
    <w:name w:val="heading 5"/>
    <w:basedOn w:val="Normal"/>
    <w:link w:val="Heading5Char"/>
    <w:uiPriority w:val="9"/>
    <w:qFormat/>
    <w:rsid w:val="00031C14"/>
    <w:pPr>
      <w:ind w:left="100"/>
      <w:outlineLvl w:val="4"/>
    </w:pPr>
    <w:rPr>
      <w:b/>
      <w:bCs/>
    </w:rPr>
  </w:style>
  <w:style w:type="paragraph" w:styleId="Heading6">
    <w:name w:val="heading 6"/>
    <w:basedOn w:val="Normal"/>
    <w:link w:val="Heading6Char"/>
    <w:uiPriority w:val="9"/>
    <w:qFormat/>
    <w:rsid w:val="00031C14"/>
    <w:pPr>
      <w:ind w:left="120"/>
      <w:outlineLvl w:val="5"/>
    </w:pPr>
    <w:rPr>
      <w:b/>
      <w:bCs/>
      <w:i/>
    </w:rPr>
  </w:style>
  <w:style w:type="paragraph" w:styleId="Heading7">
    <w:name w:val="heading 7"/>
    <w:basedOn w:val="Normal"/>
    <w:link w:val="Heading7Char"/>
    <w:uiPriority w:val="9"/>
    <w:qFormat/>
    <w:rsid w:val="00031C14"/>
    <w:pPr>
      <w:ind w:left="100"/>
      <w:outlineLvl w:val="6"/>
    </w:pPr>
    <w:rPr>
      <w:b/>
      <w:bCs/>
      <w:i/>
    </w:rPr>
  </w:style>
  <w:style w:type="paragraph" w:styleId="Heading8">
    <w:name w:val="heading 8"/>
    <w:basedOn w:val="Normal"/>
    <w:next w:val="Normal"/>
    <w:link w:val="Heading8Char"/>
    <w:uiPriority w:val="9"/>
    <w:semiHidden/>
    <w:unhideWhenUsed/>
    <w:qFormat/>
    <w:rsid w:val="00031C14"/>
    <w:pPr>
      <w:widowControl/>
      <w:autoSpaceDE/>
      <w:autoSpaceDN/>
      <w:spacing w:before="300" w:line="276" w:lineRule="auto"/>
      <w:outlineLvl w:val="7"/>
    </w:pPr>
    <w:rPr>
      <w:rFonts w:asciiTheme="minorHAnsi" w:eastAsiaTheme="minorEastAsia" w:hAnsiTheme="minorHAnsi" w:cstheme="minorBidi"/>
      <w:caps/>
      <w:spacing w:val="10"/>
      <w:sz w:val="18"/>
      <w:szCs w:val="18"/>
    </w:rPr>
  </w:style>
  <w:style w:type="paragraph" w:styleId="Heading9">
    <w:name w:val="heading 9"/>
    <w:basedOn w:val="Normal"/>
    <w:next w:val="Normal"/>
    <w:link w:val="Heading9Char"/>
    <w:uiPriority w:val="9"/>
    <w:semiHidden/>
    <w:unhideWhenUsed/>
    <w:qFormat/>
    <w:rsid w:val="00031C14"/>
    <w:pPr>
      <w:widowControl/>
      <w:autoSpaceDE/>
      <w:autoSpaceDN/>
      <w:spacing w:before="300" w:line="276" w:lineRule="auto"/>
      <w:outlineLvl w:val="8"/>
    </w:pPr>
    <w:rPr>
      <w:rFonts w:asciiTheme="minorHAnsi" w:eastAsiaTheme="minorEastAsia" w:hAnsiTheme="minorHAnsi" w:cstheme="minorBid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C14"/>
    <w:rPr>
      <w:rFonts w:ascii="Calibri" w:eastAsia="Calibri" w:hAnsi="Calibri" w:cs="Calibri"/>
      <w:b/>
      <w:bCs/>
      <w:sz w:val="28"/>
      <w:szCs w:val="28"/>
    </w:rPr>
  </w:style>
  <w:style w:type="character" w:customStyle="1" w:styleId="Heading2Char">
    <w:name w:val="Heading 2 Char"/>
    <w:basedOn w:val="DefaultParagraphFont"/>
    <w:link w:val="Heading2"/>
    <w:uiPriority w:val="9"/>
    <w:rsid w:val="00031C14"/>
    <w:rPr>
      <w:rFonts w:ascii="Calibri" w:eastAsia="Calibri" w:hAnsi="Calibri" w:cs="Calibri"/>
      <w:b/>
      <w:bCs/>
      <w:sz w:val="26"/>
      <w:szCs w:val="26"/>
    </w:rPr>
  </w:style>
  <w:style w:type="character" w:customStyle="1" w:styleId="Heading3Char">
    <w:name w:val="Heading 3 Char"/>
    <w:basedOn w:val="DefaultParagraphFont"/>
    <w:link w:val="Heading3"/>
    <w:uiPriority w:val="9"/>
    <w:rsid w:val="00031C14"/>
    <w:rPr>
      <w:rFonts w:ascii="Calibri" w:eastAsia="Calibri" w:hAnsi="Calibri" w:cs="Calibri"/>
      <w:b/>
      <w:bCs/>
      <w:i/>
      <w:color w:val="4472C4" w:themeColor="accent1"/>
      <w:sz w:val="26"/>
      <w:szCs w:val="26"/>
    </w:rPr>
  </w:style>
  <w:style w:type="character" w:customStyle="1" w:styleId="Heading4Char">
    <w:name w:val="Heading 4 Char"/>
    <w:basedOn w:val="DefaultParagraphFont"/>
    <w:link w:val="Heading4"/>
    <w:uiPriority w:val="9"/>
    <w:rsid w:val="00031C14"/>
    <w:rPr>
      <w:rFonts w:ascii="Calibri" w:eastAsia="Calibri" w:hAnsi="Calibri" w:cs="Calibri"/>
      <w:b/>
      <w:bCs/>
      <w:sz w:val="24"/>
      <w:szCs w:val="24"/>
    </w:rPr>
  </w:style>
  <w:style w:type="character" w:customStyle="1" w:styleId="Heading5Char">
    <w:name w:val="Heading 5 Char"/>
    <w:basedOn w:val="DefaultParagraphFont"/>
    <w:link w:val="Heading5"/>
    <w:uiPriority w:val="9"/>
    <w:rsid w:val="00031C14"/>
    <w:rPr>
      <w:rFonts w:ascii="Calibri" w:eastAsia="Calibri" w:hAnsi="Calibri" w:cs="Calibri"/>
      <w:b/>
      <w:bCs/>
    </w:rPr>
  </w:style>
  <w:style w:type="character" w:customStyle="1" w:styleId="Heading6Char">
    <w:name w:val="Heading 6 Char"/>
    <w:basedOn w:val="DefaultParagraphFont"/>
    <w:link w:val="Heading6"/>
    <w:uiPriority w:val="9"/>
    <w:rsid w:val="00031C14"/>
    <w:rPr>
      <w:rFonts w:ascii="Calibri" w:eastAsia="Calibri" w:hAnsi="Calibri" w:cs="Calibri"/>
      <w:b/>
      <w:bCs/>
      <w:i/>
    </w:rPr>
  </w:style>
  <w:style w:type="character" w:customStyle="1" w:styleId="Heading7Char">
    <w:name w:val="Heading 7 Char"/>
    <w:basedOn w:val="DefaultParagraphFont"/>
    <w:link w:val="Heading7"/>
    <w:uiPriority w:val="9"/>
    <w:rsid w:val="00031C14"/>
    <w:rPr>
      <w:rFonts w:ascii="Calibri" w:eastAsia="Calibri" w:hAnsi="Calibri" w:cs="Calibri"/>
      <w:b/>
      <w:bCs/>
      <w:i/>
    </w:rPr>
  </w:style>
  <w:style w:type="character" w:customStyle="1" w:styleId="Heading8Char">
    <w:name w:val="Heading 8 Char"/>
    <w:basedOn w:val="DefaultParagraphFont"/>
    <w:link w:val="Heading8"/>
    <w:uiPriority w:val="9"/>
    <w:semiHidden/>
    <w:rsid w:val="00031C14"/>
    <w:rPr>
      <w:rFonts w:eastAsiaTheme="minorEastAsia"/>
      <w:caps/>
      <w:spacing w:val="10"/>
      <w:sz w:val="18"/>
      <w:szCs w:val="18"/>
    </w:rPr>
  </w:style>
  <w:style w:type="character" w:customStyle="1" w:styleId="Heading9Char">
    <w:name w:val="Heading 9 Char"/>
    <w:basedOn w:val="DefaultParagraphFont"/>
    <w:link w:val="Heading9"/>
    <w:uiPriority w:val="9"/>
    <w:semiHidden/>
    <w:rsid w:val="00031C14"/>
    <w:rPr>
      <w:rFonts w:eastAsiaTheme="minorEastAsia"/>
      <w:i/>
      <w:caps/>
      <w:spacing w:val="10"/>
      <w:sz w:val="18"/>
      <w:szCs w:val="18"/>
    </w:rPr>
  </w:style>
  <w:style w:type="paragraph" w:styleId="BodyText">
    <w:name w:val="Body Text"/>
    <w:basedOn w:val="Normal"/>
    <w:link w:val="BodyTextChar"/>
    <w:uiPriority w:val="1"/>
    <w:qFormat/>
    <w:rsid w:val="00031C14"/>
  </w:style>
  <w:style w:type="character" w:customStyle="1" w:styleId="BodyTextChar">
    <w:name w:val="Body Text Char"/>
    <w:basedOn w:val="DefaultParagraphFont"/>
    <w:link w:val="BodyText"/>
    <w:uiPriority w:val="1"/>
    <w:rsid w:val="00031C14"/>
    <w:rPr>
      <w:rFonts w:ascii="Calibri" w:eastAsia="Calibri" w:hAnsi="Calibri" w:cs="Calibri"/>
    </w:rPr>
  </w:style>
  <w:style w:type="paragraph" w:styleId="ListParagraph">
    <w:name w:val="List Paragraph"/>
    <w:basedOn w:val="Normal"/>
    <w:link w:val="ListParagraphChar"/>
    <w:uiPriority w:val="34"/>
    <w:qFormat/>
    <w:rsid w:val="00031C14"/>
    <w:pPr>
      <w:ind w:left="820" w:hanging="360"/>
    </w:pPr>
  </w:style>
  <w:style w:type="character" w:customStyle="1" w:styleId="ListParagraphChar">
    <w:name w:val="List Paragraph Char"/>
    <w:link w:val="ListParagraph"/>
    <w:uiPriority w:val="34"/>
    <w:locked/>
    <w:rsid w:val="00031C14"/>
    <w:rPr>
      <w:rFonts w:ascii="Calibri" w:eastAsia="Calibri" w:hAnsi="Calibri" w:cs="Calibri"/>
    </w:rPr>
  </w:style>
  <w:style w:type="paragraph" w:customStyle="1" w:styleId="TableParagraph">
    <w:name w:val="Table Paragraph"/>
    <w:basedOn w:val="Normal"/>
    <w:uiPriority w:val="1"/>
    <w:qFormat/>
    <w:rsid w:val="00031C14"/>
    <w:pPr>
      <w:ind w:left="103"/>
    </w:pPr>
  </w:style>
  <w:style w:type="character" w:styleId="CommentReference">
    <w:name w:val="annotation reference"/>
    <w:basedOn w:val="DefaultParagraphFont"/>
    <w:uiPriority w:val="99"/>
    <w:unhideWhenUsed/>
    <w:rsid w:val="00031C14"/>
    <w:rPr>
      <w:sz w:val="16"/>
      <w:szCs w:val="16"/>
    </w:rPr>
  </w:style>
  <w:style w:type="paragraph" w:styleId="CommentText">
    <w:name w:val="annotation text"/>
    <w:basedOn w:val="Normal"/>
    <w:link w:val="CommentTextChar"/>
    <w:uiPriority w:val="99"/>
    <w:unhideWhenUsed/>
    <w:rsid w:val="00031C14"/>
    <w:rPr>
      <w:sz w:val="20"/>
      <w:szCs w:val="20"/>
    </w:rPr>
  </w:style>
  <w:style w:type="character" w:customStyle="1" w:styleId="CommentTextChar">
    <w:name w:val="Comment Text Char"/>
    <w:basedOn w:val="DefaultParagraphFont"/>
    <w:link w:val="CommentText"/>
    <w:uiPriority w:val="99"/>
    <w:rsid w:val="00031C1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31C14"/>
    <w:rPr>
      <w:b/>
      <w:bCs/>
    </w:rPr>
  </w:style>
  <w:style w:type="character" w:customStyle="1" w:styleId="CommentSubjectChar">
    <w:name w:val="Comment Subject Char"/>
    <w:basedOn w:val="CommentTextChar"/>
    <w:link w:val="CommentSubject"/>
    <w:uiPriority w:val="99"/>
    <w:semiHidden/>
    <w:rsid w:val="00031C14"/>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31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C14"/>
    <w:rPr>
      <w:rFonts w:ascii="Segoe UI" w:eastAsia="Calibri" w:hAnsi="Segoe UI" w:cs="Segoe UI"/>
      <w:sz w:val="18"/>
      <w:szCs w:val="18"/>
    </w:rPr>
  </w:style>
  <w:style w:type="paragraph" w:styleId="Revision">
    <w:name w:val="Revision"/>
    <w:hidden/>
    <w:uiPriority w:val="99"/>
    <w:semiHidden/>
    <w:rsid w:val="00031C14"/>
    <w:pPr>
      <w:spacing w:after="0" w:line="240" w:lineRule="auto"/>
    </w:pPr>
    <w:rPr>
      <w:rFonts w:ascii="Calibri" w:eastAsia="Calibri" w:hAnsi="Calibri" w:cs="Calibri"/>
    </w:rPr>
  </w:style>
  <w:style w:type="character" w:customStyle="1" w:styleId="CommentTextChar1">
    <w:name w:val="Comment Text Char1"/>
    <w:basedOn w:val="DefaultParagraphFont"/>
    <w:uiPriority w:val="99"/>
    <w:rsid w:val="00031C14"/>
    <w:rPr>
      <w:sz w:val="20"/>
      <w:szCs w:val="20"/>
    </w:rPr>
  </w:style>
  <w:style w:type="paragraph" w:styleId="Header">
    <w:name w:val="header"/>
    <w:basedOn w:val="Normal"/>
    <w:link w:val="HeaderChar"/>
    <w:uiPriority w:val="99"/>
    <w:unhideWhenUsed/>
    <w:rsid w:val="00031C14"/>
    <w:pPr>
      <w:tabs>
        <w:tab w:val="center" w:pos="4680"/>
        <w:tab w:val="right" w:pos="9360"/>
      </w:tabs>
    </w:pPr>
  </w:style>
  <w:style w:type="character" w:customStyle="1" w:styleId="HeaderChar">
    <w:name w:val="Header Char"/>
    <w:basedOn w:val="DefaultParagraphFont"/>
    <w:link w:val="Header"/>
    <w:uiPriority w:val="99"/>
    <w:rsid w:val="00031C14"/>
    <w:rPr>
      <w:rFonts w:ascii="Calibri" w:eastAsia="Calibri" w:hAnsi="Calibri" w:cs="Calibri"/>
    </w:rPr>
  </w:style>
  <w:style w:type="paragraph" w:styleId="Footer">
    <w:name w:val="footer"/>
    <w:basedOn w:val="Normal"/>
    <w:link w:val="FooterChar"/>
    <w:uiPriority w:val="99"/>
    <w:unhideWhenUsed/>
    <w:rsid w:val="00031C14"/>
    <w:pPr>
      <w:tabs>
        <w:tab w:val="center" w:pos="4680"/>
        <w:tab w:val="right" w:pos="9360"/>
      </w:tabs>
    </w:pPr>
  </w:style>
  <w:style w:type="character" w:customStyle="1" w:styleId="FooterChar">
    <w:name w:val="Footer Char"/>
    <w:basedOn w:val="DefaultParagraphFont"/>
    <w:link w:val="Footer"/>
    <w:uiPriority w:val="99"/>
    <w:rsid w:val="00031C14"/>
    <w:rPr>
      <w:rFonts w:ascii="Calibri" w:eastAsia="Calibri" w:hAnsi="Calibri" w:cs="Calibri"/>
    </w:rPr>
  </w:style>
  <w:style w:type="character" w:styleId="Hyperlink">
    <w:name w:val="Hyperlink"/>
    <w:basedOn w:val="DefaultParagraphFont"/>
    <w:uiPriority w:val="99"/>
    <w:unhideWhenUsed/>
    <w:rsid w:val="00031C14"/>
    <w:rPr>
      <w:color w:val="0563C1" w:themeColor="hyperlink"/>
      <w:u w:val="single"/>
    </w:rPr>
  </w:style>
  <w:style w:type="character" w:styleId="FollowedHyperlink">
    <w:name w:val="FollowedHyperlink"/>
    <w:basedOn w:val="DefaultParagraphFont"/>
    <w:uiPriority w:val="99"/>
    <w:semiHidden/>
    <w:unhideWhenUsed/>
    <w:rsid w:val="00031C14"/>
    <w:rPr>
      <w:color w:val="954F72" w:themeColor="followedHyperlink"/>
      <w:u w:val="single"/>
    </w:rPr>
  </w:style>
  <w:style w:type="paragraph" w:customStyle="1" w:styleId="Note">
    <w:name w:val="Note"/>
    <w:link w:val="NoteChar"/>
    <w:rsid w:val="00031C14"/>
    <w:pPr>
      <w:spacing w:before="120" w:after="0" w:line="240" w:lineRule="auto"/>
    </w:pPr>
    <w:rPr>
      <w:rFonts w:ascii="Arial" w:eastAsia="Times New Roman" w:hAnsi="Arial" w:cs="Times New Roman"/>
      <w:i/>
      <w:sz w:val="20"/>
      <w:szCs w:val="24"/>
    </w:rPr>
  </w:style>
  <w:style w:type="character" w:customStyle="1" w:styleId="NoteChar">
    <w:name w:val="Note Char"/>
    <w:basedOn w:val="DefaultParagraphFont"/>
    <w:link w:val="Note"/>
    <w:rsid w:val="00031C14"/>
    <w:rPr>
      <w:rFonts w:ascii="Arial" w:eastAsia="Times New Roman" w:hAnsi="Arial" w:cs="Times New Roman"/>
      <w:i/>
      <w:sz w:val="20"/>
      <w:szCs w:val="24"/>
    </w:rPr>
  </w:style>
  <w:style w:type="table" w:styleId="TableGrid">
    <w:name w:val="Table Grid"/>
    <w:basedOn w:val="TableNormal"/>
    <w:uiPriority w:val="39"/>
    <w:rsid w:val="00031C14"/>
    <w:pPr>
      <w:widowControl w:val="0"/>
      <w:autoSpaceDE w:val="0"/>
      <w:autoSpaceDN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031C14"/>
    <w:pPr>
      <w:widowControl w:val="0"/>
      <w:autoSpaceDE w:val="0"/>
      <w:autoSpaceDN w:val="0"/>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TMLPreformatted">
    <w:name w:val="HTML Preformatted"/>
    <w:basedOn w:val="Normal"/>
    <w:link w:val="HTMLPreformattedChar"/>
    <w:uiPriority w:val="99"/>
    <w:unhideWhenUsed/>
    <w:rsid w:val="00031C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31C14"/>
    <w:rPr>
      <w:rFonts w:ascii="Courier New" w:eastAsia="Times New Roman" w:hAnsi="Courier New" w:cs="Courier New"/>
      <w:sz w:val="20"/>
      <w:szCs w:val="20"/>
    </w:rPr>
  </w:style>
  <w:style w:type="paragraph" w:styleId="FootnoteText">
    <w:name w:val="footnote text"/>
    <w:basedOn w:val="Normal"/>
    <w:link w:val="FootnoteTextChar"/>
    <w:uiPriority w:val="99"/>
    <w:unhideWhenUsed/>
    <w:rsid w:val="00031C14"/>
    <w:rPr>
      <w:sz w:val="20"/>
      <w:szCs w:val="20"/>
    </w:rPr>
  </w:style>
  <w:style w:type="character" w:customStyle="1" w:styleId="FootnoteTextChar">
    <w:name w:val="Footnote Text Char"/>
    <w:basedOn w:val="DefaultParagraphFont"/>
    <w:link w:val="FootnoteText"/>
    <w:uiPriority w:val="99"/>
    <w:rsid w:val="00031C14"/>
    <w:rPr>
      <w:rFonts w:ascii="Calibri" w:eastAsia="Calibri" w:hAnsi="Calibri" w:cs="Calibri"/>
      <w:sz w:val="20"/>
      <w:szCs w:val="20"/>
    </w:rPr>
  </w:style>
  <w:style w:type="character" w:styleId="FootnoteReference">
    <w:name w:val="footnote reference"/>
    <w:basedOn w:val="DefaultParagraphFont"/>
    <w:uiPriority w:val="99"/>
    <w:unhideWhenUsed/>
    <w:rsid w:val="00031C14"/>
    <w:rPr>
      <w:vertAlign w:val="superscript"/>
    </w:rPr>
  </w:style>
  <w:style w:type="paragraph" w:styleId="NoSpacing">
    <w:name w:val="No Spacing"/>
    <w:link w:val="NoSpacingChar"/>
    <w:uiPriority w:val="1"/>
    <w:qFormat/>
    <w:rsid w:val="00031C14"/>
    <w:pPr>
      <w:spacing w:after="0" w:line="240" w:lineRule="auto"/>
    </w:pPr>
  </w:style>
  <w:style w:type="table" w:customStyle="1" w:styleId="TableGrid1">
    <w:name w:val="Table Grid1"/>
    <w:basedOn w:val="TableNormal"/>
    <w:next w:val="TableGrid"/>
    <w:uiPriority w:val="59"/>
    <w:rsid w:val="00031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31C14"/>
    <w:rPr>
      <w:i/>
      <w:iCs/>
    </w:rPr>
  </w:style>
  <w:style w:type="character" w:styleId="Strong">
    <w:name w:val="Strong"/>
    <w:basedOn w:val="DefaultParagraphFont"/>
    <w:uiPriority w:val="22"/>
    <w:qFormat/>
    <w:rsid w:val="00031C14"/>
    <w:rPr>
      <w:b/>
      <w:bCs/>
    </w:rPr>
  </w:style>
  <w:style w:type="numbering" w:customStyle="1" w:styleId="NoList1">
    <w:name w:val="No List1"/>
    <w:next w:val="NoList"/>
    <w:uiPriority w:val="99"/>
    <w:semiHidden/>
    <w:unhideWhenUsed/>
    <w:rsid w:val="00031C14"/>
  </w:style>
  <w:style w:type="paragraph" w:styleId="ListBullet">
    <w:name w:val="List Bullet"/>
    <w:basedOn w:val="Normal"/>
    <w:uiPriority w:val="99"/>
    <w:unhideWhenUsed/>
    <w:rsid w:val="00031C14"/>
    <w:pPr>
      <w:numPr>
        <w:numId w:val="22"/>
      </w:numPr>
      <w:autoSpaceDE/>
      <w:autoSpaceDN/>
      <w:contextualSpacing/>
    </w:pPr>
    <w:rPr>
      <w:rFonts w:asciiTheme="minorHAnsi" w:eastAsiaTheme="minorHAnsi" w:hAnsiTheme="minorHAnsi" w:cstheme="minorBidi"/>
    </w:rPr>
  </w:style>
  <w:style w:type="table" w:customStyle="1" w:styleId="TableGrid2">
    <w:name w:val="Table Grid2"/>
    <w:basedOn w:val="TableNormal"/>
    <w:next w:val="TableGrid"/>
    <w:uiPriority w:val="59"/>
    <w:rsid w:val="00031C1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dlabel1">
    <w:name w:val="td_label1"/>
    <w:basedOn w:val="DefaultParagraphFont"/>
    <w:rsid w:val="00031C14"/>
    <w:rPr>
      <w:b/>
      <w:bCs/>
      <w:color w:val="FFFFFF"/>
    </w:rPr>
  </w:style>
  <w:style w:type="table" w:customStyle="1" w:styleId="TableGrid3">
    <w:name w:val="Table Grid3"/>
    <w:basedOn w:val="TableNormal"/>
    <w:next w:val="TableGrid"/>
    <w:uiPriority w:val="39"/>
    <w:rsid w:val="00031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31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1C14"/>
    <w:pPr>
      <w:autoSpaceDE w:val="0"/>
      <w:autoSpaceDN w:val="0"/>
      <w:adjustRightInd w:val="0"/>
      <w:spacing w:after="0" w:line="240" w:lineRule="auto"/>
    </w:pPr>
    <w:rPr>
      <w:rFonts w:ascii="Arial Narrow" w:hAnsi="Arial Narrow" w:cs="Arial Narrow"/>
      <w:color w:val="000000"/>
      <w:sz w:val="24"/>
      <w:szCs w:val="24"/>
    </w:rPr>
  </w:style>
  <w:style w:type="numbering" w:customStyle="1" w:styleId="NoList2">
    <w:name w:val="No List2"/>
    <w:next w:val="NoList"/>
    <w:uiPriority w:val="99"/>
    <w:semiHidden/>
    <w:unhideWhenUsed/>
    <w:rsid w:val="00031C14"/>
  </w:style>
  <w:style w:type="character" w:customStyle="1" w:styleId="Mention1">
    <w:name w:val="Mention1"/>
    <w:basedOn w:val="DefaultParagraphFont"/>
    <w:uiPriority w:val="99"/>
    <w:semiHidden/>
    <w:unhideWhenUsed/>
    <w:rsid w:val="00031C14"/>
    <w:rPr>
      <w:color w:val="2B579A"/>
      <w:shd w:val="clear" w:color="auto" w:fill="E6E6E6"/>
    </w:rPr>
  </w:style>
  <w:style w:type="character" w:customStyle="1" w:styleId="tdlabel">
    <w:name w:val="td_label"/>
    <w:basedOn w:val="DefaultParagraphFont"/>
    <w:rsid w:val="00031C14"/>
  </w:style>
  <w:style w:type="table" w:customStyle="1" w:styleId="TableGrid5">
    <w:name w:val="Table Grid5"/>
    <w:basedOn w:val="TableNormal"/>
    <w:next w:val="TableGrid"/>
    <w:uiPriority w:val="39"/>
    <w:rsid w:val="00031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link w:val="BodyChar1"/>
    <w:rsid w:val="00031C14"/>
    <w:pPr>
      <w:spacing w:before="180" w:after="0" w:line="240" w:lineRule="auto"/>
    </w:pPr>
    <w:rPr>
      <w:rFonts w:ascii="Arial" w:eastAsia="Times New Roman" w:hAnsi="Arial" w:cs="Times New Roman"/>
      <w:sz w:val="20"/>
      <w:szCs w:val="24"/>
    </w:rPr>
  </w:style>
  <w:style w:type="paragraph" w:customStyle="1" w:styleId="SubHead">
    <w:name w:val="Sub Head"/>
    <w:basedOn w:val="Heading3"/>
    <w:rsid w:val="00031C14"/>
    <w:pPr>
      <w:keepNext/>
      <w:widowControl/>
      <w:pBdr>
        <w:bottom w:val="single" w:sz="6" w:space="2" w:color="auto"/>
      </w:pBdr>
      <w:autoSpaceDE/>
      <w:autoSpaceDN/>
      <w:spacing w:before="240" w:line="240" w:lineRule="auto"/>
      <w:ind w:left="0" w:firstLine="0"/>
    </w:pPr>
    <w:rPr>
      <w:rFonts w:ascii="Arial" w:eastAsia="Times New Roman" w:hAnsi="Arial" w:cs="Arial"/>
      <w:i w:val="0"/>
      <w:sz w:val="22"/>
      <w:szCs w:val="24"/>
    </w:rPr>
  </w:style>
  <w:style w:type="paragraph" w:customStyle="1" w:styleId="Bullet">
    <w:name w:val="Bullet"/>
    <w:link w:val="BulletChar"/>
    <w:rsid w:val="00031C14"/>
    <w:pPr>
      <w:numPr>
        <w:numId w:val="23"/>
      </w:numPr>
      <w:spacing w:before="120" w:after="0" w:line="240" w:lineRule="auto"/>
      <w:ind w:left="576"/>
    </w:pPr>
    <w:rPr>
      <w:rFonts w:ascii="Arial" w:eastAsia="Times New Roman" w:hAnsi="Arial" w:cs="Times New Roman"/>
      <w:sz w:val="20"/>
      <w:szCs w:val="24"/>
    </w:rPr>
  </w:style>
  <w:style w:type="paragraph" w:customStyle="1" w:styleId="ProcessBullet">
    <w:name w:val="Process Bullet"/>
    <w:link w:val="ProcessBulletChar"/>
    <w:rsid w:val="00031C14"/>
    <w:pPr>
      <w:numPr>
        <w:numId w:val="24"/>
      </w:numPr>
      <w:spacing w:before="120" w:after="0" w:line="240" w:lineRule="auto"/>
    </w:pPr>
    <w:rPr>
      <w:rFonts w:ascii="Arial" w:eastAsia="Times New Roman" w:hAnsi="Arial" w:cs="Times New Roman"/>
      <w:sz w:val="20"/>
      <w:szCs w:val="24"/>
    </w:rPr>
  </w:style>
  <w:style w:type="paragraph" w:customStyle="1" w:styleId="ProcessDash">
    <w:name w:val="Process Dash"/>
    <w:rsid w:val="00031C14"/>
    <w:pPr>
      <w:numPr>
        <w:numId w:val="25"/>
      </w:numPr>
      <w:tabs>
        <w:tab w:val="left" w:pos="216"/>
      </w:tabs>
      <w:spacing w:before="60" w:after="0" w:line="240" w:lineRule="auto"/>
    </w:pPr>
    <w:rPr>
      <w:rFonts w:ascii="Arial" w:eastAsia="Times New Roman" w:hAnsi="Arial" w:cs="Times New Roman"/>
      <w:sz w:val="20"/>
      <w:szCs w:val="24"/>
    </w:rPr>
  </w:style>
  <w:style w:type="paragraph" w:customStyle="1" w:styleId="TableHead">
    <w:name w:val="Table Head"/>
    <w:link w:val="TableHeadChar"/>
    <w:rsid w:val="00031C14"/>
    <w:pPr>
      <w:spacing w:before="40" w:after="40" w:line="200" w:lineRule="exact"/>
      <w:jc w:val="center"/>
    </w:pPr>
    <w:rPr>
      <w:rFonts w:ascii="Arial Narrow" w:eastAsia="Times New Roman" w:hAnsi="Arial Narrow" w:cs="Times New Roman"/>
      <w:b/>
      <w:color w:val="FFFFFF"/>
      <w:sz w:val="20"/>
      <w:szCs w:val="20"/>
    </w:rPr>
  </w:style>
  <w:style w:type="paragraph" w:customStyle="1" w:styleId="TableText">
    <w:name w:val="Table Text"/>
    <w:link w:val="TableTextChar"/>
    <w:rsid w:val="00031C14"/>
    <w:pPr>
      <w:spacing w:before="40" w:after="40" w:line="200" w:lineRule="exact"/>
    </w:pPr>
    <w:rPr>
      <w:rFonts w:ascii="Arial Narrow" w:eastAsia="Times New Roman" w:hAnsi="Arial Narrow" w:cs="Times New Roman"/>
      <w:sz w:val="20"/>
      <w:szCs w:val="19"/>
    </w:rPr>
  </w:style>
  <w:style w:type="paragraph" w:customStyle="1" w:styleId="MarginSubhead">
    <w:name w:val="Margin Subhead"/>
    <w:rsid w:val="00031C14"/>
    <w:pPr>
      <w:spacing w:before="180" w:after="0" w:line="240" w:lineRule="auto"/>
      <w:ind w:left="216"/>
    </w:pPr>
    <w:rPr>
      <w:rFonts w:ascii="Arial" w:eastAsia="Times New Roman" w:hAnsi="Arial" w:cs="Times New Roman"/>
      <w:b/>
      <w:sz w:val="20"/>
      <w:szCs w:val="24"/>
    </w:rPr>
  </w:style>
  <w:style w:type="character" w:customStyle="1" w:styleId="TableTextChar">
    <w:name w:val="Table Text Char"/>
    <w:basedOn w:val="DefaultParagraphFont"/>
    <w:link w:val="TableText"/>
    <w:rsid w:val="00031C14"/>
    <w:rPr>
      <w:rFonts w:ascii="Arial Narrow" w:eastAsia="Times New Roman" w:hAnsi="Arial Narrow" w:cs="Times New Roman"/>
      <w:sz w:val="20"/>
      <w:szCs w:val="19"/>
    </w:rPr>
  </w:style>
  <w:style w:type="character" w:customStyle="1" w:styleId="BulletChar">
    <w:name w:val="Bullet Char"/>
    <w:basedOn w:val="DefaultParagraphFont"/>
    <w:link w:val="Bullet"/>
    <w:rsid w:val="00031C14"/>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031C14"/>
    <w:rPr>
      <w:rFonts w:ascii="Arial" w:eastAsia="Times New Roman" w:hAnsi="Arial" w:cs="Times New Roman"/>
      <w:sz w:val="20"/>
      <w:szCs w:val="24"/>
    </w:rPr>
  </w:style>
  <w:style w:type="character" w:customStyle="1" w:styleId="BodyChar1">
    <w:name w:val="Body Char1"/>
    <w:basedOn w:val="DefaultParagraphFont"/>
    <w:link w:val="Body"/>
    <w:rsid w:val="00031C14"/>
    <w:rPr>
      <w:rFonts w:ascii="Arial" w:eastAsia="Times New Roman" w:hAnsi="Arial" w:cs="Times New Roman"/>
      <w:sz w:val="20"/>
      <w:szCs w:val="24"/>
    </w:rPr>
  </w:style>
  <w:style w:type="character" w:customStyle="1" w:styleId="TableHeadChar">
    <w:name w:val="Table Head Char"/>
    <w:basedOn w:val="DefaultParagraphFont"/>
    <w:link w:val="TableHead"/>
    <w:rsid w:val="00031C14"/>
    <w:rPr>
      <w:rFonts w:ascii="Arial Narrow" w:eastAsia="Times New Roman" w:hAnsi="Arial Narrow" w:cs="Times New Roman"/>
      <w:b/>
      <w:color w:val="FFFFFF"/>
      <w:sz w:val="20"/>
      <w:szCs w:val="20"/>
    </w:rPr>
  </w:style>
  <w:style w:type="paragraph" w:customStyle="1" w:styleId="TableHeadNotCondensed">
    <w:name w:val="Table Head Not Condensed"/>
    <w:basedOn w:val="Heading3"/>
    <w:rsid w:val="00031C14"/>
    <w:pPr>
      <w:keepNext/>
      <w:widowControl/>
      <w:autoSpaceDE/>
      <w:autoSpaceDN/>
      <w:spacing w:before="240" w:after="60" w:line="240" w:lineRule="auto"/>
      <w:ind w:left="0" w:firstLine="0"/>
    </w:pPr>
    <w:rPr>
      <w:rFonts w:ascii="Arial" w:eastAsia="Times New Roman" w:hAnsi="Arial" w:cs="Arial"/>
      <w:i w:val="0"/>
      <w:sz w:val="22"/>
    </w:rPr>
  </w:style>
  <w:style w:type="paragraph" w:customStyle="1" w:styleId="BulletBefore3pt">
    <w:name w:val="Bullet + Before:  3 pt"/>
    <w:basedOn w:val="Bullet"/>
    <w:rsid w:val="00031C14"/>
    <w:pPr>
      <w:numPr>
        <w:numId w:val="0"/>
      </w:numPr>
      <w:tabs>
        <w:tab w:val="num" w:pos="532"/>
        <w:tab w:val="left" w:pos="576"/>
      </w:tabs>
      <w:spacing w:before="60"/>
      <w:ind w:left="648" w:hanging="216"/>
    </w:pPr>
  </w:style>
  <w:style w:type="paragraph" w:customStyle="1" w:styleId="ReverseHead">
    <w:name w:val="Reverse Head"/>
    <w:basedOn w:val="Normal"/>
    <w:next w:val="Body"/>
    <w:rsid w:val="00031C14"/>
    <w:pPr>
      <w:keepNext/>
      <w:pBdr>
        <w:top w:val="single" w:sz="6" w:space="2" w:color="auto"/>
        <w:left w:val="single" w:sz="6" w:space="2" w:color="auto"/>
        <w:bottom w:val="single" w:sz="6" w:space="2" w:color="auto"/>
        <w:right w:val="single" w:sz="6" w:space="2" w:color="auto"/>
      </w:pBdr>
      <w:shd w:val="clear" w:color="auto" w:fill="000000"/>
      <w:autoSpaceDE/>
      <w:autoSpaceDN/>
      <w:spacing w:before="360"/>
      <w:outlineLvl w:val="1"/>
    </w:pPr>
    <w:rPr>
      <w:rFonts w:ascii="Arial" w:eastAsia="Times New Roman" w:hAnsi="Arial" w:cs="Times New Roman"/>
      <w:b/>
      <w:szCs w:val="28"/>
    </w:rPr>
  </w:style>
  <w:style w:type="paragraph" w:customStyle="1" w:styleId="SOC">
    <w:name w:val="SOC"/>
    <w:basedOn w:val="Heading2"/>
    <w:next w:val="ProcessBullet"/>
    <w:rsid w:val="00031C14"/>
    <w:pPr>
      <w:keepNext/>
      <w:widowControl/>
      <w:pBdr>
        <w:top w:val="single" w:sz="6" w:space="1" w:color="auto"/>
        <w:bottom w:val="single" w:sz="6" w:space="1" w:color="auto"/>
      </w:pBdr>
      <w:autoSpaceDE/>
      <w:autoSpaceDN/>
      <w:spacing w:line="240" w:lineRule="auto"/>
      <w:ind w:left="0"/>
    </w:pPr>
    <w:rPr>
      <w:rFonts w:ascii="Arial" w:eastAsia="Times New Roman" w:hAnsi="Arial" w:cs="Times New Roman"/>
      <w:bCs w:val="0"/>
      <w:smallCaps/>
      <w:sz w:val="22"/>
      <w:szCs w:val="24"/>
    </w:rPr>
  </w:style>
  <w:style w:type="paragraph" w:customStyle="1" w:styleId="SubHead2">
    <w:name w:val="Sub Head 2"/>
    <w:basedOn w:val="SubHead"/>
    <w:rsid w:val="00031C14"/>
  </w:style>
  <w:style w:type="paragraph" w:customStyle="1" w:styleId="StyleBulletBefore3pt">
    <w:name w:val="Style Bullet + Before:  3 pt"/>
    <w:basedOn w:val="Bullet"/>
    <w:rsid w:val="00031C14"/>
    <w:pPr>
      <w:spacing w:before="60"/>
    </w:pPr>
    <w:rPr>
      <w:szCs w:val="20"/>
    </w:rPr>
  </w:style>
  <w:style w:type="paragraph" w:styleId="NormalWeb">
    <w:name w:val="Normal (Web)"/>
    <w:basedOn w:val="Normal"/>
    <w:uiPriority w:val="99"/>
    <w:unhideWhenUsed/>
    <w:rsid w:val="00031C14"/>
    <w:pPr>
      <w:widowControl/>
      <w:autoSpaceDE/>
      <w:autoSpaceDN/>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031C14"/>
    <w:pPr>
      <w:widowControl/>
      <w:autoSpaceDE/>
      <w:autoSpaceDN/>
    </w:pPr>
    <w:rPr>
      <w:rFonts w:eastAsia="MS PGothic" w:cs="MS PGothic"/>
      <w:lang w:eastAsia="ja-JP"/>
    </w:rPr>
  </w:style>
  <w:style w:type="character" w:customStyle="1" w:styleId="PlainTextChar">
    <w:name w:val="Plain Text Char"/>
    <w:basedOn w:val="DefaultParagraphFont"/>
    <w:link w:val="PlainText"/>
    <w:uiPriority w:val="99"/>
    <w:rsid w:val="00031C14"/>
    <w:rPr>
      <w:rFonts w:ascii="Calibri" w:eastAsia="MS PGothic" w:hAnsi="Calibri" w:cs="MS PGothic"/>
      <w:lang w:eastAsia="ja-JP"/>
    </w:rPr>
  </w:style>
  <w:style w:type="character" w:styleId="SubtleReference">
    <w:name w:val="Subtle Reference"/>
    <w:basedOn w:val="DefaultParagraphFont"/>
    <w:uiPriority w:val="31"/>
    <w:qFormat/>
    <w:rsid w:val="00031C14"/>
    <w:rPr>
      <w:smallCaps/>
      <w:color w:val="538135" w:themeColor="accent6" w:themeShade="BF"/>
      <w:u w:val="single"/>
    </w:rPr>
  </w:style>
  <w:style w:type="character" w:customStyle="1" w:styleId="NoSpacingChar">
    <w:name w:val="No Spacing Char"/>
    <w:basedOn w:val="DefaultParagraphFont"/>
    <w:link w:val="NoSpacing"/>
    <w:uiPriority w:val="1"/>
    <w:rsid w:val="00031C14"/>
  </w:style>
  <w:style w:type="paragraph" w:styleId="TOCHeading">
    <w:name w:val="TOC Heading"/>
    <w:basedOn w:val="Heading1"/>
    <w:next w:val="Normal"/>
    <w:uiPriority w:val="39"/>
    <w:unhideWhenUsed/>
    <w:qFormat/>
    <w:rsid w:val="00031C14"/>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lang w:eastAsia="ja-JP"/>
    </w:rPr>
  </w:style>
  <w:style w:type="paragraph" w:styleId="TOC2">
    <w:name w:val="toc 2"/>
    <w:basedOn w:val="Normal"/>
    <w:next w:val="Normal"/>
    <w:autoRedefine/>
    <w:uiPriority w:val="39"/>
    <w:unhideWhenUsed/>
    <w:qFormat/>
    <w:rsid w:val="00031C14"/>
    <w:pPr>
      <w:widowControl/>
      <w:tabs>
        <w:tab w:val="right" w:leader="dot" w:pos="8460"/>
      </w:tabs>
      <w:autoSpaceDE/>
      <w:autoSpaceDN/>
      <w:spacing w:after="100" w:line="276" w:lineRule="auto"/>
      <w:ind w:left="220" w:right="1140"/>
    </w:pPr>
    <w:rPr>
      <w:rFonts w:asciiTheme="minorHAnsi" w:eastAsiaTheme="minorHAnsi" w:hAnsiTheme="minorHAnsi" w:cstheme="minorBidi"/>
    </w:rPr>
  </w:style>
  <w:style w:type="table" w:customStyle="1" w:styleId="LightShading1">
    <w:name w:val="Light Shading1"/>
    <w:basedOn w:val="TableNormal"/>
    <w:uiPriority w:val="60"/>
    <w:rsid w:val="00031C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031C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qFormat/>
    <w:rsid w:val="00031C14"/>
    <w:pPr>
      <w:widowControl/>
      <w:autoSpaceDE/>
      <w:autoSpaceDN/>
      <w:spacing w:after="100" w:line="276" w:lineRule="auto"/>
    </w:pPr>
    <w:rPr>
      <w:rFonts w:asciiTheme="minorHAnsi" w:eastAsiaTheme="minorHAnsi" w:hAnsiTheme="minorHAnsi" w:cstheme="minorBidi"/>
    </w:rPr>
  </w:style>
  <w:style w:type="paragraph" w:styleId="DocumentMap">
    <w:name w:val="Document Map"/>
    <w:basedOn w:val="Normal"/>
    <w:link w:val="DocumentMapChar"/>
    <w:uiPriority w:val="99"/>
    <w:semiHidden/>
    <w:unhideWhenUsed/>
    <w:rsid w:val="00031C14"/>
    <w:pPr>
      <w:widowControl/>
      <w:autoSpaceDE/>
      <w:autoSpaceDN/>
    </w:pPr>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031C14"/>
    <w:rPr>
      <w:rFonts w:ascii="Tahoma" w:hAnsi="Tahoma" w:cs="Tahoma"/>
      <w:sz w:val="16"/>
      <w:szCs w:val="16"/>
    </w:rPr>
  </w:style>
  <w:style w:type="table" w:customStyle="1" w:styleId="MediumShading12">
    <w:name w:val="Medium Shading 12"/>
    <w:basedOn w:val="TableNormal"/>
    <w:uiPriority w:val="63"/>
    <w:rsid w:val="00031C14"/>
    <w:pPr>
      <w:spacing w:after="0" w:line="240" w:lineRule="auto"/>
    </w:pPr>
    <w:rPr>
      <w:rFonts w:ascii="Calibri" w:eastAsia="Calibri" w:hAnsi="Calibri"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unhideWhenUsed/>
    <w:rsid w:val="00031C14"/>
    <w:pPr>
      <w:widowControl/>
      <w:autoSpaceDE/>
      <w:autoSpaceDN/>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031C14"/>
    <w:rPr>
      <w:sz w:val="20"/>
      <w:szCs w:val="20"/>
    </w:rPr>
  </w:style>
  <w:style w:type="character" w:styleId="EndnoteReference">
    <w:name w:val="endnote reference"/>
    <w:basedOn w:val="DefaultParagraphFont"/>
    <w:uiPriority w:val="99"/>
    <w:semiHidden/>
    <w:unhideWhenUsed/>
    <w:rsid w:val="00031C14"/>
    <w:rPr>
      <w:vertAlign w:val="superscript"/>
    </w:rPr>
  </w:style>
  <w:style w:type="paragraph" w:customStyle="1" w:styleId="CommentText1">
    <w:name w:val="Comment Text1"/>
    <w:basedOn w:val="Normal"/>
    <w:next w:val="CommentText"/>
    <w:uiPriority w:val="99"/>
    <w:semiHidden/>
    <w:unhideWhenUsed/>
    <w:rsid w:val="00031C14"/>
    <w:pPr>
      <w:widowControl/>
      <w:autoSpaceDE/>
      <w:autoSpaceDN/>
    </w:pPr>
    <w:rPr>
      <w:rFonts w:asciiTheme="minorHAnsi" w:eastAsiaTheme="minorHAnsi" w:hAnsiTheme="minorHAnsi" w:cstheme="minorBidi"/>
      <w:sz w:val="20"/>
      <w:szCs w:val="20"/>
    </w:rPr>
  </w:style>
  <w:style w:type="table" w:customStyle="1" w:styleId="LightShading11">
    <w:name w:val="Light Shading11"/>
    <w:basedOn w:val="TableNormal"/>
    <w:uiPriority w:val="60"/>
    <w:rsid w:val="00031C1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1">
    <w:name w:val="Medium Shading 111"/>
    <w:basedOn w:val="TableNormal"/>
    <w:uiPriority w:val="63"/>
    <w:rsid w:val="00031C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031C14"/>
    <w:pPr>
      <w:widowControl/>
      <w:pBdr>
        <w:bottom w:val="single" w:sz="8" w:space="4" w:color="4472C4" w:themeColor="accent1"/>
      </w:pBdr>
      <w:autoSpaceDE/>
      <w:autoSpaceDN/>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31C14"/>
    <w:rPr>
      <w:rFonts w:asciiTheme="majorHAnsi" w:eastAsiaTheme="majorEastAsia" w:hAnsiTheme="majorHAnsi" w:cstheme="majorBidi"/>
      <w:color w:val="323E4F" w:themeColor="text2" w:themeShade="BF"/>
      <w:spacing w:val="5"/>
      <w:kern w:val="28"/>
      <w:sz w:val="52"/>
      <w:szCs w:val="52"/>
    </w:rPr>
  </w:style>
  <w:style w:type="paragraph" w:customStyle="1" w:styleId="StdHead">
    <w:name w:val="Std Head"/>
    <w:rsid w:val="00031C14"/>
    <w:pPr>
      <w:pBdr>
        <w:top w:val="single" w:sz="6" w:space="2" w:color="auto"/>
        <w:left w:val="single" w:sz="6" w:space="2" w:color="auto"/>
        <w:bottom w:val="single" w:sz="6" w:space="2" w:color="auto"/>
        <w:right w:val="single" w:sz="6" w:space="2" w:color="auto"/>
      </w:pBdr>
      <w:shd w:val="clear" w:color="auto" w:fill="000000"/>
      <w:spacing w:before="360" w:after="0" w:line="240" w:lineRule="auto"/>
    </w:pPr>
    <w:rPr>
      <w:rFonts w:ascii="Arial" w:eastAsia="Times New Roman" w:hAnsi="Arial" w:cs="Times New Roman"/>
      <w:b/>
      <w:color w:val="FFFFFF"/>
      <w:szCs w:val="28"/>
    </w:rPr>
  </w:style>
  <w:style w:type="table" w:customStyle="1" w:styleId="MediumShading112">
    <w:name w:val="Medium Shading 112"/>
    <w:basedOn w:val="TableNormal"/>
    <w:uiPriority w:val="63"/>
    <w:rsid w:val="00031C1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Bullet">
    <w:name w:val="Table Bullet"/>
    <w:link w:val="TableBulletChar"/>
    <w:rsid w:val="00031C14"/>
    <w:pPr>
      <w:numPr>
        <w:numId w:val="27"/>
      </w:numPr>
      <w:tabs>
        <w:tab w:val="clear" w:pos="306"/>
      </w:tabs>
      <w:spacing w:before="40" w:after="40" w:line="200" w:lineRule="exact"/>
      <w:ind w:left="158" w:hanging="158"/>
    </w:pPr>
    <w:rPr>
      <w:rFonts w:ascii="Arial Narrow" w:eastAsia="Times New Roman" w:hAnsi="Arial Narrow" w:cs="Times New Roman"/>
      <w:sz w:val="20"/>
      <w:szCs w:val="24"/>
    </w:rPr>
  </w:style>
  <w:style w:type="character" w:customStyle="1" w:styleId="TableBulletChar">
    <w:name w:val="Table Bullet Char"/>
    <w:basedOn w:val="DefaultParagraphFont"/>
    <w:link w:val="TableBullet"/>
    <w:rsid w:val="00031C14"/>
    <w:rPr>
      <w:rFonts w:ascii="Arial Narrow" w:eastAsia="Times New Roman" w:hAnsi="Arial Narrow" w:cs="Times New Roman"/>
      <w:sz w:val="20"/>
      <w:szCs w:val="24"/>
    </w:rPr>
  </w:style>
  <w:style w:type="paragraph" w:customStyle="1" w:styleId="Style0">
    <w:name w:val="Style0"/>
    <w:rsid w:val="00031C14"/>
    <w:pPr>
      <w:autoSpaceDE w:val="0"/>
      <w:autoSpaceDN w:val="0"/>
      <w:adjustRightInd w:val="0"/>
      <w:spacing w:after="0" w:line="240" w:lineRule="auto"/>
    </w:pPr>
    <w:rPr>
      <w:rFonts w:ascii="Arial" w:eastAsia="MS Mincho" w:hAnsi="Arial" w:cs="Arial"/>
      <w:sz w:val="24"/>
      <w:szCs w:val="24"/>
    </w:rPr>
  </w:style>
  <w:style w:type="character" w:customStyle="1" w:styleId="apple-converted-space">
    <w:name w:val="apple-converted-space"/>
    <w:basedOn w:val="DefaultParagraphFont"/>
    <w:rsid w:val="00031C14"/>
  </w:style>
  <w:style w:type="numbering" w:customStyle="1" w:styleId="NoList3">
    <w:name w:val="No List3"/>
    <w:next w:val="NoList"/>
    <w:uiPriority w:val="99"/>
    <w:semiHidden/>
    <w:unhideWhenUsed/>
    <w:rsid w:val="00031C14"/>
  </w:style>
  <w:style w:type="paragraph" w:styleId="Caption">
    <w:name w:val="caption"/>
    <w:basedOn w:val="Normal"/>
    <w:next w:val="Normal"/>
    <w:uiPriority w:val="35"/>
    <w:semiHidden/>
    <w:unhideWhenUsed/>
    <w:qFormat/>
    <w:rsid w:val="00031C14"/>
    <w:pPr>
      <w:widowControl/>
      <w:autoSpaceDE/>
      <w:autoSpaceDN/>
      <w:spacing w:before="200" w:after="200" w:line="276" w:lineRule="auto"/>
    </w:pPr>
    <w:rPr>
      <w:rFonts w:asciiTheme="minorHAnsi" w:eastAsiaTheme="minorEastAsia" w:hAnsiTheme="minorHAnsi" w:cstheme="minorBidi"/>
      <w:b/>
      <w:bCs/>
      <w:color w:val="2F5496" w:themeColor="accent1" w:themeShade="BF"/>
      <w:sz w:val="16"/>
      <w:szCs w:val="16"/>
    </w:rPr>
  </w:style>
  <w:style w:type="paragraph" w:styleId="Subtitle">
    <w:name w:val="Subtitle"/>
    <w:basedOn w:val="Normal"/>
    <w:next w:val="Normal"/>
    <w:link w:val="SubtitleChar"/>
    <w:uiPriority w:val="11"/>
    <w:qFormat/>
    <w:rsid w:val="00031C14"/>
    <w:pPr>
      <w:widowControl/>
      <w:autoSpaceDE/>
      <w:autoSpaceDN/>
      <w:spacing w:before="200" w:after="1000"/>
    </w:pPr>
    <w:rPr>
      <w:rFonts w:asciiTheme="minorHAnsi" w:eastAsiaTheme="minorEastAsia" w:hAnsiTheme="minorHAnsi" w:cstheme="minorBidi"/>
      <w:caps/>
      <w:color w:val="595959" w:themeColor="text1" w:themeTint="A6"/>
      <w:spacing w:val="10"/>
      <w:sz w:val="24"/>
      <w:szCs w:val="24"/>
    </w:rPr>
  </w:style>
  <w:style w:type="character" w:customStyle="1" w:styleId="SubtitleChar">
    <w:name w:val="Subtitle Char"/>
    <w:basedOn w:val="DefaultParagraphFont"/>
    <w:link w:val="Subtitle"/>
    <w:uiPriority w:val="11"/>
    <w:rsid w:val="00031C14"/>
    <w:rPr>
      <w:rFonts w:eastAsiaTheme="minorEastAsia"/>
      <w:caps/>
      <w:color w:val="595959" w:themeColor="text1" w:themeTint="A6"/>
      <w:spacing w:val="10"/>
      <w:sz w:val="24"/>
      <w:szCs w:val="24"/>
    </w:rPr>
  </w:style>
  <w:style w:type="paragraph" w:styleId="Quote">
    <w:name w:val="Quote"/>
    <w:basedOn w:val="Normal"/>
    <w:next w:val="Normal"/>
    <w:link w:val="QuoteChar"/>
    <w:uiPriority w:val="29"/>
    <w:qFormat/>
    <w:rsid w:val="00031C14"/>
    <w:pPr>
      <w:widowControl/>
      <w:autoSpaceDE/>
      <w:autoSpaceDN/>
      <w:spacing w:before="200" w:after="200" w:line="276" w:lineRule="auto"/>
    </w:pPr>
    <w:rPr>
      <w:rFonts w:asciiTheme="minorHAnsi" w:eastAsiaTheme="minorEastAsia" w:hAnsiTheme="minorHAnsi" w:cstheme="minorBidi"/>
      <w:i/>
      <w:iCs/>
      <w:sz w:val="20"/>
      <w:szCs w:val="20"/>
    </w:rPr>
  </w:style>
  <w:style w:type="character" w:customStyle="1" w:styleId="QuoteChar">
    <w:name w:val="Quote Char"/>
    <w:basedOn w:val="DefaultParagraphFont"/>
    <w:link w:val="Quote"/>
    <w:uiPriority w:val="29"/>
    <w:rsid w:val="00031C14"/>
    <w:rPr>
      <w:rFonts w:eastAsiaTheme="minorEastAsia"/>
      <w:i/>
      <w:iCs/>
      <w:sz w:val="20"/>
      <w:szCs w:val="20"/>
    </w:rPr>
  </w:style>
  <w:style w:type="paragraph" w:styleId="IntenseQuote">
    <w:name w:val="Intense Quote"/>
    <w:basedOn w:val="Normal"/>
    <w:next w:val="Normal"/>
    <w:link w:val="IntenseQuoteChar"/>
    <w:uiPriority w:val="30"/>
    <w:qFormat/>
    <w:rsid w:val="00031C14"/>
    <w:pPr>
      <w:widowControl/>
      <w:pBdr>
        <w:top w:val="single" w:sz="4" w:space="10" w:color="4472C4" w:themeColor="accent1"/>
        <w:left w:val="single" w:sz="4" w:space="10" w:color="4472C4" w:themeColor="accent1"/>
      </w:pBdr>
      <w:autoSpaceDE/>
      <w:autoSpaceDN/>
      <w:spacing w:before="200" w:line="276" w:lineRule="auto"/>
      <w:ind w:left="1296" w:right="1152"/>
      <w:jc w:val="both"/>
    </w:pPr>
    <w:rPr>
      <w:rFonts w:asciiTheme="minorHAnsi" w:eastAsiaTheme="minorEastAsia" w:hAnsiTheme="minorHAnsi" w:cstheme="minorBidi"/>
      <w:i/>
      <w:iCs/>
      <w:color w:val="4472C4" w:themeColor="accent1"/>
      <w:sz w:val="20"/>
      <w:szCs w:val="20"/>
    </w:rPr>
  </w:style>
  <w:style w:type="character" w:customStyle="1" w:styleId="IntenseQuoteChar">
    <w:name w:val="Intense Quote Char"/>
    <w:basedOn w:val="DefaultParagraphFont"/>
    <w:link w:val="IntenseQuote"/>
    <w:uiPriority w:val="30"/>
    <w:rsid w:val="00031C14"/>
    <w:rPr>
      <w:rFonts w:eastAsiaTheme="minorEastAsia"/>
      <w:i/>
      <w:iCs/>
      <w:color w:val="4472C4" w:themeColor="accent1"/>
      <w:sz w:val="20"/>
      <w:szCs w:val="20"/>
    </w:rPr>
  </w:style>
  <w:style w:type="character" w:styleId="SubtleEmphasis">
    <w:name w:val="Subtle Emphasis"/>
    <w:uiPriority w:val="19"/>
    <w:qFormat/>
    <w:rsid w:val="00031C14"/>
    <w:rPr>
      <w:i/>
      <w:iCs/>
      <w:color w:val="1F3763" w:themeColor="accent1" w:themeShade="7F"/>
    </w:rPr>
  </w:style>
  <w:style w:type="character" w:styleId="IntenseEmphasis">
    <w:name w:val="Intense Emphasis"/>
    <w:uiPriority w:val="21"/>
    <w:qFormat/>
    <w:rsid w:val="00031C14"/>
    <w:rPr>
      <w:b/>
      <w:bCs/>
      <w:caps/>
      <w:color w:val="1F3763" w:themeColor="accent1" w:themeShade="7F"/>
      <w:spacing w:val="10"/>
    </w:rPr>
  </w:style>
  <w:style w:type="character" w:styleId="IntenseReference">
    <w:name w:val="Intense Reference"/>
    <w:uiPriority w:val="32"/>
    <w:qFormat/>
    <w:rsid w:val="00031C14"/>
    <w:rPr>
      <w:b/>
      <w:bCs/>
      <w:i/>
      <w:iCs/>
      <w:caps/>
      <w:color w:val="4472C4" w:themeColor="accent1"/>
    </w:rPr>
  </w:style>
  <w:style w:type="character" w:styleId="BookTitle">
    <w:name w:val="Book Title"/>
    <w:uiPriority w:val="33"/>
    <w:qFormat/>
    <w:rsid w:val="00031C14"/>
    <w:rPr>
      <w:b/>
      <w:bCs/>
      <w:i/>
      <w:iCs/>
      <w:spacing w:val="9"/>
    </w:rPr>
  </w:style>
  <w:style w:type="table" w:customStyle="1" w:styleId="GridTable5Dark1">
    <w:name w:val="Grid Table 5 Dark1"/>
    <w:basedOn w:val="TableNormal"/>
    <w:uiPriority w:val="50"/>
    <w:rsid w:val="00031C14"/>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OC3">
    <w:name w:val="toc 3"/>
    <w:basedOn w:val="Normal"/>
    <w:next w:val="Normal"/>
    <w:autoRedefine/>
    <w:uiPriority w:val="39"/>
    <w:unhideWhenUsed/>
    <w:qFormat/>
    <w:rsid w:val="00031C14"/>
    <w:pPr>
      <w:widowControl/>
      <w:autoSpaceDE/>
      <w:autoSpaceDN/>
      <w:spacing w:before="200" w:after="100" w:line="276" w:lineRule="auto"/>
      <w:ind w:left="400"/>
    </w:pPr>
    <w:rPr>
      <w:rFonts w:asciiTheme="minorHAnsi" w:eastAsiaTheme="minorEastAsia" w:hAnsiTheme="minorHAnsi" w:cstheme="minorBidi"/>
      <w:sz w:val="20"/>
      <w:szCs w:val="20"/>
    </w:rPr>
  </w:style>
  <w:style w:type="paragraph" w:customStyle="1" w:styleId="xl64">
    <w:name w:val="xl64"/>
    <w:basedOn w:val="Normal"/>
    <w:rsid w:val="00031C14"/>
    <w:pPr>
      <w:widowControl/>
      <w:autoSpaceDE/>
      <w:autoSpaceDN/>
      <w:spacing w:before="100" w:beforeAutospacing="1" w:after="100" w:afterAutospacing="1"/>
    </w:pPr>
    <w:rPr>
      <w:rFonts w:ascii="Times New Roman" w:eastAsia="Times New Roman" w:hAnsi="Times New Roman" w:cs="Times New Roman"/>
      <w:sz w:val="18"/>
      <w:szCs w:val="18"/>
    </w:rPr>
  </w:style>
  <w:style w:type="paragraph" w:customStyle="1" w:styleId="xl65">
    <w:name w:val="xl65"/>
    <w:basedOn w:val="Normal"/>
    <w:rsid w:val="00031C14"/>
    <w:pPr>
      <w:widowControl/>
      <w:autoSpaceDE/>
      <w:autoSpaceDN/>
      <w:spacing w:before="100" w:beforeAutospacing="1" w:after="100" w:afterAutospacing="1"/>
    </w:pPr>
    <w:rPr>
      <w:rFonts w:ascii="Times New Roman" w:eastAsia="Times New Roman" w:hAnsi="Times New Roman" w:cs="Times New Roman"/>
      <w:sz w:val="18"/>
      <w:szCs w:val="18"/>
    </w:rPr>
  </w:style>
  <w:style w:type="paragraph" w:customStyle="1" w:styleId="xl66">
    <w:name w:val="xl66"/>
    <w:basedOn w:val="Normal"/>
    <w:rsid w:val="00031C14"/>
    <w:pPr>
      <w:widowControl/>
      <w:autoSpaceDE/>
      <w:autoSpaceDN/>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67">
    <w:name w:val="xl67"/>
    <w:basedOn w:val="Normal"/>
    <w:rsid w:val="00031C14"/>
    <w:pPr>
      <w:widowControl/>
      <w:autoSpaceDE/>
      <w:autoSpaceDN/>
      <w:spacing w:before="100" w:beforeAutospacing="1" w:after="100" w:afterAutospacing="1"/>
      <w:textAlignment w:val="top"/>
    </w:pPr>
    <w:rPr>
      <w:rFonts w:ascii="Times New Roman" w:eastAsia="Times New Roman" w:hAnsi="Times New Roman" w:cs="Times New Roman"/>
      <w:sz w:val="18"/>
      <w:szCs w:val="18"/>
      <w:u w:val="single"/>
    </w:rPr>
  </w:style>
  <w:style w:type="paragraph" w:customStyle="1" w:styleId="xl68">
    <w:name w:val="xl68"/>
    <w:basedOn w:val="Normal"/>
    <w:rsid w:val="00031C14"/>
    <w:pPr>
      <w:widowControl/>
      <w:autoSpaceDE/>
      <w:autoSpaceDN/>
      <w:spacing w:before="100" w:beforeAutospacing="1" w:after="100" w:afterAutospacing="1"/>
    </w:pPr>
    <w:rPr>
      <w:rFonts w:ascii="Times New Roman" w:eastAsia="Times New Roman" w:hAnsi="Times New Roman" w:cs="Times New Roman"/>
      <w:sz w:val="18"/>
      <w:szCs w:val="18"/>
    </w:rPr>
  </w:style>
  <w:style w:type="paragraph" w:customStyle="1" w:styleId="xl69">
    <w:name w:val="xl69"/>
    <w:basedOn w:val="Normal"/>
    <w:rsid w:val="00031C14"/>
    <w:pPr>
      <w:widowControl/>
      <w:autoSpaceDE/>
      <w:autoSpaceDN/>
      <w:spacing w:before="100" w:beforeAutospacing="1" w:after="100" w:afterAutospacing="1"/>
      <w:textAlignment w:val="top"/>
    </w:pPr>
    <w:rPr>
      <w:rFonts w:ascii="Times New Roman" w:eastAsia="Times New Roman" w:hAnsi="Times New Roman" w:cs="Times New Roman"/>
      <w:color w:val="F79646"/>
      <w:sz w:val="18"/>
      <w:szCs w:val="18"/>
    </w:rPr>
  </w:style>
  <w:style w:type="paragraph" w:customStyle="1" w:styleId="xl70">
    <w:name w:val="xl70"/>
    <w:basedOn w:val="Normal"/>
    <w:rsid w:val="00031C14"/>
    <w:pPr>
      <w:widowControl/>
      <w:autoSpaceDE/>
      <w:autoSpaceDN/>
      <w:spacing w:before="100" w:beforeAutospacing="1" w:after="100" w:afterAutospacing="1"/>
      <w:textAlignment w:val="top"/>
    </w:pPr>
    <w:rPr>
      <w:rFonts w:ascii="Times New Roman" w:eastAsia="Times New Roman" w:hAnsi="Times New Roman" w:cs="Times New Roman"/>
      <w:color w:val="00B050"/>
      <w:sz w:val="18"/>
      <w:szCs w:val="18"/>
    </w:rPr>
  </w:style>
  <w:style w:type="paragraph" w:customStyle="1" w:styleId="xl71">
    <w:name w:val="xl71"/>
    <w:basedOn w:val="Normal"/>
    <w:rsid w:val="00031C14"/>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18"/>
      <w:szCs w:val="18"/>
    </w:rPr>
  </w:style>
  <w:style w:type="paragraph" w:customStyle="1" w:styleId="xl72">
    <w:name w:val="xl72"/>
    <w:basedOn w:val="Normal"/>
    <w:rsid w:val="00031C14"/>
    <w:pPr>
      <w:widowControl/>
      <w:pBdr>
        <w:bottom w:val="single" w:sz="4" w:space="0" w:color="auto"/>
      </w:pBdr>
      <w:autoSpaceDE/>
      <w:autoSpaceDN/>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73">
    <w:name w:val="xl73"/>
    <w:basedOn w:val="Normal"/>
    <w:rsid w:val="00031C14"/>
    <w:pPr>
      <w:widowControl/>
      <w:autoSpaceDE/>
      <w:autoSpaceDN/>
      <w:spacing w:before="100" w:beforeAutospacing="1" w:after="100" w:afterAutospacing="1"/>
      <w:textAlignment w:val="top"/>
    </w:pPr>
    <w:rPr>
      <w:rFonts w:ascii="Times New Roman" w:eastAsia="Times New Roman" w:hAnsi="Times New Roman" w:cs="Times New Roman"/>
      <w:sz w:val="18"/>
      <w:szCs w:val="18"/>
    </w:rPr>
  </w:style>
  <w:style w:type="paragraph" w:customStyle="1" w:styleId="xl74">
    <w:name w:val="xl74"/>
    <w:basedOn w:val="Normal"/>
    <w:rsid w:val="00031C14"/>
    <w:pPr>
      <w:widowControl/>
      <w:pBdr>
        <w:bottom w:val="single" w:sz="4" w:space="0" w:color="auto"/>
      </w:pBdr>
      <w:autoSpaceDE/>
      <w:autoSpaceDN/>
      <w:spacing w:before="100" w:beforeAutospacing="1" w:after="100" w:afterAutospacing="1"/>
      <w:textAlignment w:val="top"/>
    </w:pPr>
    <w:rPr>
      <w:rFonts w:ascii="Times New Roman" w:eastAsia="Times New Roman" w:hAnsi="Times New Roman" w:cs="Times New Roman"/>
      <w:color w:val="00B050"/>
      <w:sz w:val="18"/>
      <w:szCs w:val="18"/>
    </w:rPr>
  </w:style>
  <w:style w:type="paragraph" w:customStyle="1" w:styleId="xl75">
    <w:name w:val="xl75"/>
    <w:basedOn w:val="Normal"/>
    <w:rsid w:val="00031C14"/>
    <w:pPr>
      <w:widowControl/>
      <w:pBdr>
        <w:bottom w:val="single" w:sz="4" w:space="0" w:color="auto"/>
      </w:pBdr>
      <w:autoSpaceDE/>
      <w:autoSpaceDN/>
      <w:spacing w:before="100" w:beforeAutospacing="1" w:after="100" w:afterAutospacing="1"/>
      <w:textAlignment w:val="top"/>
    </w:pPr>
    <w:rPr>
      <w:rFonts w:ascii="Times New Roman" w:eastAsia="Times New Roman" w:hAnsi="Times New Roman" w:cs="Times New Roman"/>
      <w:color w:val="8064A2"/>
      <w:sz w:val="18"/>
      <w:szCs w:val="18"/>
    </w:rPr>
  </w:style>
  <w:style w:type="paragraph" w:customStyle="1" w:styleId="xl76">
    <w:name w:val="xl76"/>
    <w:basedOn w:val="Normal"/>
    <w:rsid w:val="00031C14"/>
    <w:pPr>
      <w:widowControl/>
      <w:pBdr>
        <w:bottom w:val="single" w:sz="4" w:space="0" w:color="auto"/>
      </w:pBdr>
      <w:autoSpaceDE/>
      <w:autoSpaceDN/>
      <w:spacing w:before="100" w:beforeAutospacing="1" w:after="100" w:afterAutospacing="1"/>
      <w:textAlignment w:val="top"/>
    </w:pPr>
    <w:rPr>
      <w:rFonts w:ascii="Times New Roman" w:eastAsia="Times New Roman" w:hAnsi="Times New Roman" w:cs="Times New Roman"/>
      <w:color w:val="8064A2"/>
      <w:sz w:val="18"/>
      <w:szCs w:val="18"/>
    </w:rPr>
  </w:style>
  <w:style w:type="paragraph" w:styleId="TOC4">
    <w:name w:val="toc 4"/>
    <w:basedOn w:val="Normal"/>
    <w:next w:val="Normal"/>
    <w:autoRedefine/>
    <w:uiPriority w:val="39"/>
    <w:unhideWhenUsed/>
    <w:rsid w:val="00031C14"/>
    <w:pPr>
      <w:widowControl/>
      <w:autoSpaceDE/>
      <w:autoSpaceDN/>
      <w:spacing w:after="100" w:line="276"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031C14"/>
    <w:pPr>
      <w:widowControl/>
      <w:autoSpaceDE/>
      <w:autoSpaceDN/>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031C14"/>
    <w:pPr>
      <w:widowControl/>
      <w:autoSpaceDE/>
      <w:autoSpaceDN/>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031C14"/>
    <w:pPr>
      <w:widowControl/>
      <w:autoSpaceDE/>
      <w:autoSpaceDN/>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031C14"/>
    <w:pPr>
      <w:widowControl/>
      <w:autoSpaceDE/>
      <w:autoSpaceDN/>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031C14"/>
    <w:pPr>
      <w:widowControl/>
      <w:autoSpaceDE/>
      <w:autoSpaceDN/>
      <w:spacing w:after="100" w:line="276" w:lineRule="auto"/>
      <w:ind w:left="1760"/>
    </w:pPr>
    <w:rPr>
      <w:rFonts w:asciiTheme="minorHAnsi" w:eastAsiaTheme="minorEastAsia" w:hAnsiTheme="minorHAnsi" w:cstheme="minorBidi"/>
    </w:rPr>
  </w:style>
  <w:style w:type="table" w:customStyle="1" w:styleId="TableGrid11">
    <w:name w:val="Table Grid11"/>
    <w:basedOn w:val="TableNormal"/>
    <w:next w:val="TableGrid"/>
    <w:uiPriority w:val="99"/>
    <w:rsid w:val="00031C1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51">
    <w:name w:val="Light Shading - Accent 51"/>
    <w:basedOn w:val="TableNormal"/>
    <w:next w:val="LightShading-Accent5"/>
    <w:uiPriority w:val="60"/>
    <w:rsid w:val="00031C14"/>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5">
    <w:name w:val="Light Shading Accent 5"/>
    <w:basedOn w:val="TableNormal"/>
    <w:uiPriority w:val="60"/>
    <w:rsid w:val="00031C14"/>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Normalbullet">
    <w:name w:val="Normal bullet"/>
    <w:basedOn w:val="Normal"/>
    <w:rsid w:val="00031C14"/>
    <w:pPr>
      <w:widowControl/>
      <w:numPr>
        <w:ilvl w:val="1"/>
        <w:numId w:val="28"/>
      </w:numPr>
      <w:autoSpaceDE/>
      <w:autoSpaceDN/>
    </w:pPr>
    <w:rPr>
      <w:rFonts w:ascii="Lucida Bright" w:eastAsia="Times New Roman" w:hAnsi="Lucida Bright" w:cs="Lucida Bright"/>
      <w:sz w:val="18"/>
      <w:szCs w:val="18"/>
    </w:rPr>
  </w:style>
  <w:style w:type="character" w:customStyle="1" w:styleId="NormalBold">
    <w:name w:val="Normal Bold"/>
    <w:rsid w:val="00031C14"/>
    <w:rPr>
      <w:rFonts w:ascii="Times New Roman" w:hAnsi="Times New Roman" w:cs="Times New Roman" w:hint="default"/>
      <w:b/>
      <w:bCs/>
    </w:rPr>
  </w:style>
  <w:style w:type="paragraph" w:customStyle="1" w:styleId="commentcontentpara">
    <w:name w:val="commentcontentpara"/>
    <w:basedOn w:val="Normal"/>
    <w:rsid w:val="00031C14"/>
    <w:pPr>
      <w:widowControl/>
      <w:autoSpaceDE/>
      <w:autoSpaceDN/>
    </w:pPr>
    <w:rPr>
      <w:rFonts w:ascii="Times New Roman" w:eastAsia="Times New Roman" w:hAnsi="Times New Roman" w:cs="Times New Roman"/>
      <w:sz w:val="24"/>
      <w:szCs w:val="24"/>
    </w:rPr>
  </w:style>
  <w:style w:type="table" w:customStyle="1" w:styleId="MediumShading120">
    <w:name w:val="Medium Shading 12"/>
    <w:basedOn w:val="TableNormal"/>
    <w:next w:val="MediumShading11"/>
    <w:uiPriority w:val="63"/>
    <w:rsid w:val="00031C14"/>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paragraph0">
    <w:name w:val="tableparagraph"/>
    <w:basedOn w:val="Normal"/>
    <w:rsid w:val="00031C14"/>
    <w:pPr>
      <w:widowControl/>
      <w:autoSpaceDE/>
      <w:autoSpaceDN/>
    </w:pPr>
    <w:rPr>
      <w:rFonts w:eastAsiaTheme="minorHAnsi" w:cs="Times New Roman"/>
    </w:rPr>
  </w:style>
  <w:style w:type="paragraph" w:customStyle="1" w:styleId="Dash">
    <w:name w:val="Dash"/>
    <w:rsid w:val="00031C14"/>
    <w:pPr>
      <w:numPr>
        <w:numId w:val="29"/>
      </w:numPr>
      <w:spacing w:before="60" w:after="0" w:line="240" w:lineRule="auto"/>
    </w:pPr>
    <w:rPr>
      <w:rFonts w:ascii="Arial" w:eastAsia="Times New Roman" w:hAnsi="Arial" w:cs="Times New Roman"/>
      <w:sz w:val="20"/>
      <w:szCs w:val="24"/>
    </w:rPr>
  </w:style>
  <w:style w:type="table" w:customStyle="1" w:styleId="GridTable41">
    <w:name w:val="Grid Table 41"/>
    <w:basedOn w:val="TableNormal"/>
    <w:uiPriority w:val="49"/>
    <w:rsid w:val="00031C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0D3C24"/>
    <w:rPr>
      <w:color w:val="808080"/>
      <w:shd w:val="clear" w:color="auto" w:fill="E6E6E6"/>
    </w:rPr>
  </w:style>
  <w:style w:type="character" w:customStyle="1" w:styleId="UnresolvedMention2">
    <w:name w:val="Unresolved Mention2"/>
    <w:basedOn w:val="DefaultParagraphFont"/>
    <w:uiPriority w:val="99"/>
    <w:semiHidden/>
    <w:unhideWhenUsed/>
    <w:rsid w:val="003674CD"/>
    <w:rPr>
      <w:color w:val="808080"/>
      <w:shd w:val="clear" w:color="auto" w:fill="E6E6E6"/>
    </w:rPr>
  </w:style>
  <w:style w:type="table" w:customStyle="1" w:styleId="TableGrid6">
    <w:name w:val="Table Grid6"/>
    <w:basedOn w:val="TableNormal"/>
    <w:next w:val="TableGrid"/>
    <w:uiPriority w:val="59"/>
    <w:rsid w:val="00D76692"/>
    <w:pPr>
      <w:widowControl w:val="0"/>
      <w:autoSpaceDE w:val="0"/>
      <w:autoSpaceDN w:val="0"/>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39"/>
    <w:rsid w:val="00DB09F3"/>
    <w:pPr>
      <w:widowControl w:val="0"/>
      <w:autoSpaceDE w:val="0"/>
      <w:autoSpaceDN w:val="0"/>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DB09F3"/>
    <w:pPr>
      <w:widowControl w:val="0"/>
      <w:autoSpaceDE w:val="0"/>
      <w:autoSpaceDN w:val="0"/>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0472">
      <w:bodyDiv w:val="1"/>
      <w:marLeft w:val="0"/>
      <w:marRight w:val="0"/>
      <w:marTop w:val="0"/>
      <w:marBottom w:val="0"/>
      <w:divBdr>
        <w:top w:val="none" w:sz="0" w:space="0" w:color="auto"/>
        <w:left w:val="none" w:sz="0" w:space="0" w:color="auto"/>
        <w:bottom w:val="none" w:sz="0" w:space="0" w:color="auto"/>
        <w:right w:val="none" w:sz="0" w:space="0" w:color="auto"/>
      </w:divBdr>
    </w:div>
    <w:div w:id="110170081">
      <w:bodyDiv w:val="1"/>
      <w:marLeft w:val="0"/>
      <w:marRight w:val="0"/>
      <w:marTop w:val="0"/>
      <w:marBottom w:val="0"/>
      <w:divBdr>
        <w:top w:val="none" w:sz="0" w:space="0" w:color="auto"/>
        <w:left w:val="none" w:sz="0" w:space="0" w:color="auto"/>
        <w:bottom w:val="none" w:sz="0" w:space="0" w:color="auto"/>
        <w:right w:val="none" w:sz="0" w:space="0" w:color="auto"/>
      </w:divBdr>
    </w:div>
    <w:div w:id="127089706">
      <w:bodyDiv w:val="1"/>
      <w:marLeft w:val="0"/>
      <w:marRight w:val="0"/>
      <w:marTop w:val="0"/>
      <w:marBottom w:val="0"/>
      <w:divBdr>
        <w:top w:val="none" w:sz="0" w:space="0" w:color="auto"/>
        <w:left w:val="none" w:sz="0" w:space="0" w:color="auto"/>
        <w:bottom w:val="none" w:sz="0" w:space="0" w:color="auto"/>
        <w:right w:val="none" w:sz="0" w:space="0" w:color="auto"/>
      </w:divBdr>
    </w:div>
    <w:div w:id="169370338">
      <w:bodyDiv w:val="1"/>
      <w:marLeft w:val="0"/>
      <w:marRight w:val="0"/>
      <w:marTop w:val="0"/>
      <w:marBottom w:val="0"/>
      <w:divBdr>
        <w:top w:val="none" w:sz="0" w:space="0" w:color="auto"/>
        <w:left w:val="none" w:sz="0" w:space="0" w:color="auto"/>
        <w:bottom w:val="none" w:sz="0" w:space="0" w:color="auto"/>
        <w:right w:val="none" w:sz="0" w:space="0" w:color="auto"/>
      </w:divBdr>
    </w:div>
    <w:div w:id="175076977">
      <w:bodyDiv w:val="1"/>
      <w:marLeft w:val="0"/>
      <w:marRight w:val="0"/>
      <w:marTop w:val="0"/>
      <w:marBottom w:val="0"/>
      <w:divBdr>
        <w:top w:val="none" w:sz="0" w:space="0" w:color="auto"/>
        <w:left w:val="none" w:sz="0" w:space="0" w:color="auto"/>
        <w:bottom w:val="none" w:sz="0" w:space="0" w:color="auto"/>
        <w:right w:val="none" w:sz="0" w:space="0" w:color="auto"/>
      </w:divBdr>
    </w:div>
    <w:div w:id="346297568">
      <w:bodyDiv w:val="1"/>
      <w:marLeft w:val="0"/>
      <w:marRight w:val="0"/>
      <w:marTop w:val="0"/>
      <w:marBottom w:val="0"/>
      <w:divBdr>
        <w:top w:val="none" w:sz="0" w:space="0" w:color="auto"/>
        <w:left w:val="none" w:sz="0" w:space="0" w:color="auto"/>
        <w:bottom w:val="none" w:sz="0" w:space="0" w:color="auto"/>
        <w:right w:val="none" w:sz="0" w:space="0" w:color="auto"/>
      </w:divBdr>
    </w:div>
    <w:div w:id="433601518">
      <w:bodyDiv w:val="1"/>
      <w:marLeft w:val="0"/>
      <w:marRight w:val="0"/>
      <w:marTop w:val="0"/>
      <w:marBottom w:val="0"/>
      <w:divBdr>
        <w:top w:val="none" w:sz="0" w:space="0" w:color="auto"/>
        <w:left w:val="none" w:sz="0" w:space="0" w:color="auto"/>
        <w:bottom w:val="none" w:sz="0" w:space="0" w:color="auto"/>
        <w:right w:val="none" w:sz="0" w:space="0" w:color="auto"/>
      </w:divBdr>
    </w:div>
    <w:div w:id="823546715">
      <w:bodyDiv w:val="1"/>
      <w:marLeft w:val="0"/>
      <w:marRight w:val="0"/>
      <w:marTop w:val="0"/>
      <w:marBottom w:val="0"/>
      <w:divBdr>
        <w:top w:val="none" w:sz="0" w:space="0" w:color="auto"/>
        <w:left w:val="none" w:sz="0" w:space="0" w:color="auto"/>
        <w:bottom w:val="none" w:sz="0" w:space="0" w:color="auto"/>
        <w:right w:val="none" w:sz="0" w:space="0" w:color="auto"/>
      </w:divBdr>
    </w:div>
    <w:div w:id="1116215742">
      <w:bodyDiv w:val="1"/>
      <w:marLeft w:val="0"/>
      <w:marRight w:val="0"/>
      <w:marTop w:val="0"/>
      <w:marBottom w:val="0"/>
      <w:divBdr>
        <w:top w:val="none" w:sz="0" w:space="0" w:color="auto"/>
        <w:left w:val="none" w:sz="0" w:space="0" w:color="auto"/>
        <w:bottom w:val="none" w:sz="0" w:space="0" w:color="auto"/>
        <w:right w:val="none" w:sz="0" w:space="0" w:color="auto"/>
      </w:divBdr>
    </w:div>
    <w:div w:id="1203439039">
      <w:bodyDiv w:val="1"/>
      <w:marLeft w:val="0"/>
      <w:marRight w:val="0"/>
      <w:marTop w:val="0"/>
      <w:marBottom w:val="0"/>
      <w:divBdr>
        <w:top w:val="none" w:sz="0" w:space="0" w:color="auto"/>
        <w:left w:val="none" w:sz="0" w:space="0" w:color="auto"/>
        <w:bottom w:val="none" w:sz="0" w:space="0" w:color="auto"/>
        <w:right w:val="none" w:sz="0" w:space="0" w:color="auto"/>
      </w:divBdr>
    </w:div>
    <w:div w:id="1408457810">
      <w:bodyDiv w:val="1"/>
      <w:marLeft w:val="0"/>
      <w:marRight w:val="0"/>
      <w:marTop w:val="0"/>
      <w:marBottom w:val="0"/>
      <w:divBdr>
        <w:top w:val="none" w:sz="0" w:space="0" w:color="auto"/>
        <w:left w:val="none" w:sz="0" w:space="0" w:color="auto"/>
        <w:bottom w:val="none" w:sz="0" w:space="0" w:color="auto"/>
        <w:right w:val="none" w:sz="0" w:space="0" w:color="auto"/>
      </w:divBdr>
    </w:div>
    <w:div w:id="1801872742">
      <w:bodyDiv w:val="1"/>
      <w:marLeft w:val="0"/>
      <w:marRight w:val="0"/>
      <w:marTop w:val="0"/>
      <w:marBottom w:val="0"/>
      <w:divBdr>
        <w:top w:val="none" w:sz="0" w:space="0" w:color="auto"/>
        <w:left w:val="none" w:sz="0" w:space="0" w:color="auto"/>
        <w:bottom w:val="none" w:sz="0" w:space="0" w:color="auto"/>
        <w:right w:val="none" w:sz="0" w:space="0" w:color="auto"/>
      </w:divBdr>
    </w:div>
    <w:div w:id="1823691967">
      <w:bodyDiv w:val="1"/>
      <w:marLeft w:val="0"/>
      <w:marRight w:val="0"/>
      <w:marTop w:val="0"/>
      <w:marBottom w:val="0"/>
      <w:divBdr>
        <w:top w:val="none" w:sz="0" w:space="0" w:color="auto"/>
        <w:left w:val="none" w:sz="0" w:space="0" w:color="auto"/>
        <w:bottom w:val="none" w:sz="0" w:space="0" w:color="auto"/>
        <w:right w:val="none" w:sz="0" w:space="0" w:color="auto"/>
      </w:divBdr>
    </w:div>
    <w:div w:id="1861384108">
      <w:bodyDiv w:val="1"/>
      <w:marLeft w:val="0"/>
      <w:marRight w:val="0"/>
      <w:marTop w:val="0"/>
      <w:marBottom w:val="0"/>
      <w:divBdr>
        <w:top w:val="none" w:sz="0" w:space="0" w:color="auto"/>
        <w:left w:val="none" w:sz="0" w:space="0" w:color="auto"/>
        <w:bottom w:val="none" w:sz="0" w:space="0" w:color="auto"/>
        <w:right w:val="none" w:sz="0" w:space="0" w:color="auto"/>
      </w:divBdr>
    </w:div>
    <w:div w:id="1992058235">
      <w:bodyDiv w:val="1"/>
      <w:marLeft w:val="0"/>
      <w:marRight w:val="0"/>
      <w:marTop w:val="0"/>
      <w:marBottom w:val="0"/>
      <w:divBdr>
        <w:top w:val="none" w:sz="0" w:space="0" w:color="auto"/>
        <w:left w:val="none" w:sz="0" w:space="0" w:color="auto"/>
        <w:bottom w:val="none" w:sz="0" w:space="0" w:color="auto"/>
        <w:right w:val="none" w:sz="0" w:space="0" w:color="auto"/>
      </w:divBdr>
    </w:div>
    <w:div w:id="2081363161">
      <w:bodyDiv w:val="1"/>
      <w:marLeft w:val="0"/>
      <w:marRight w:val="0"/>
      <w:marTop w:val="0"/>
      <w:marBottom w:val="0"/>
      <w:divBdr>
        <w:top w:val="none" w:sz="0" w:space="0" w:color="auto"/>
        <w:left w:val="none" w:sz="0" w:space="0" w:color="auto"/>
        <w:bottom w:val="none" w:sz="0" w:space="0" w:color="auto"/>
        <w:right w:val="none" w:sz="0" w:space="0" w:color="auto"/>
      </w:divBdr>
    </w:div>
    <w:div w:id="2104446796">
      <w:bodyDiv w:val="1"/>
      <w:marLeft w:val="0"/>
      <w:marRight w:val="0"/>
      <w:marTop w:val="0"/>
      <w:marBottom w:val="0"/>
      <w:divBdr>
        <w:top w:val="none" w:sz="0" w:space="0" w:color="auto"/>
        <w:left w:val="none" w:sz="0" w:space="0" w:color="auto"/>
        <w:bottom w:val="none" w:sz="0" w:space="0" w:color="auto"/>
        <w:right w:val="none" w:sz="0" w:space="0" w:color="auto"/>
      </w:divBdr>
    </w:div>
    <w:div w:id="211859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na01.safelinks.protection.outlook.com/?url=https%3A%2F%2Fwww.cms.gov%2FMedicare%2FFraud-and-Abuse%2FPhysicianSelfReferral%2FList_of_Codes.html&amp;data=02%7C01%7C%7Cf82b1a0d7de84ace628d08d68e1a7c7d%7C9fbc74aee1b649bb859660f4976881c1%7C0%7C0%7C636852642906704370&amp;sdata=Fl19At7kmRSxtmjr0k3ab3CRtQqmL7MfPojcLMUaCsA%3D&amp;reserved=0"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3A__store.ncqa.org_index.php_performance-2Dmeasurement_hedis-2Dpublications-2Doutline.html&amp;d=DQMFAg&amp;c=mw0DGsIRSWeeIwTtOgLlUYBaj_ULHm47-3qeImycAG0&amp;r=J5cJUwCDEMX875BkPYijYq6Rd_OGqOewbhsz-vQdFf8&amp;m=FUva6M6tSRROsH5FfIHgROEPVatUwCfVgfOxzr4vUtY&amp;s=BtaJBmOyc5Zhfi-5woBCRt_E83v8VGHVeZDK4UmEQjk&amp;e="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www.ncqa.org/hedis-quality-measurement/hedis-measures/hedis-2019/hedis-2018-ndc-license"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qa.org/hedis-quality-measurement/hedis-measures/hedis-2018/hedis-2018-ndc-licens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csearch.acr.org/docs/69483/Narrative/" TargetMode="External"/><Relationship Id="rId2" Type="http://schemas.openxmlformats.org/officeDocument/2006/relationships/hyperlink" Target="https://doi.org/10.1016/S0140-6736(09)60172-0" TargetMode="External"/><Relationship Id="rId1" Type="http://schemas.openxmlformats.org/officeDocument/2006/relationships/hyperlink" Target="https://www.qualitymeasures.ahrq.gov" TargetMode="External"/><Relationship Id="rId4" Type="http://schemas.openxmlformats.org/officeDocument/2006/relationships/hyperlink" Target="https://www.cms.gov/Medicare/Quality-Initiatives-Patient-Assessment-Instruments/Appropriate-Use-Criteria-Progra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51300DEC1C34CA7CC9CA16B53EA36" ma:contentTypeVersion="0" ma:contentTypeDescription="Create a new document." ma:contentTypeScope="" ma:versionID="be7f42b536defa2ab63bce45e53e75e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25106-2BB7-43B0-A6BA-358A8EB27F85}">
  <ds:schemaRefs>
    <ds:schemaRef ds:uri="http://schemas.microsoft.com/sharepoint/v3/contenttype/forms"/>
  </ds:schemaRefs>
</ds:datastoreItem>
</file>

<file path=customXml/itemProps2.xml><?xml version="1.0" encoding="utf-8"?>
<ds:datastoreItem xmlns:ds="http://schemas.openxmlformats.org/officeDocument/2006/customXml" ds:itemID="{D3E4C6C3-8AF4-4103-92C6-F5DA2F01B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F4815F-19E0-408A-B17B-B8708A52F4E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4E48ACC-94D0-4DE3-939F-13E9715C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OVMC</Company>
  <LinksUpToDate>false</LinksUpToDate>
  <CharactersWithSpaces>18715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Melville</dc:creator>
  <cp:lastModifiedBy>Dana Pong</cp:lastModifiedBy>
  <cp:revision>2</cp:revision>
  <cp:lastPrinted>2017-12-29T18:55:00Z</cp:lastPrinted>
  <dcterms:created xsi:type="dcterms:W3CDTF">2019-05-22T19:32:00Z</dcterms:created>
  <dcterms:modified xsi:type="dcterms:W3CDTF">2019-05-22T19:32:00Z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0x010100E0C51300DEC1C34CA7CC9CA16B53EA36</vt:lpwstr>
  </property>
</Properties>
</file>