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A6535" w14:textId="6ECC9910" w:rsidR="004B614F" w:rsidRDefault="004B614F" w:rsidP="004B614F">
      <w:pPr>
        <w:spacing w:before="120" w:after="0" w:line="240" w:lineRule="auto"/>
        <w:rPr>
          <w:rFonts w:eastAsiaTheme="majorEastAsia" w:cstheme="majorBidi"/>
        </w:rPr>
      </w:pPr>
      <w:r>
        <w:rPr>
          <w:rFonts w:eastAsiaTheme="majorEastAsia" w:cstheme="majorBidi"/>
        </w:rPr>
        <w:t>Project 3.1</w:t>
      </w:r>
      <w:r w:rsidRPr="004B614F">
        <w:rPr>
          <w:rFonts w:eastAsiaTheme="majorEastAsia" w:cstheme="majorBidi"/>
        </w:rPr>
        <w:t xml:space="preserve"> Target Population</w:t>
      </w:r>
    </w:p>
    <w:p w14:paraId="79C29DAC" w14:textId="2361CF4C" w:rsidR="004B614F" w:rsidRPr="004B614F" w:rsidRDefault="004B614F" w:rsidP="004B614F">
      <w:pPr>
        <w:pStyle w:val="ListParagraph"/>
        <w:numPr>
          <w:ilvl w:val="0"/>
          <w:numId w:val="278"/>
        </w:numPr>
        <w:rPr>
          <w:rFonts w:eastAsiaTheme="majorEastAsia" w:cstheme="majorBidi"/>
        </w:rPr>
      </w:pPr>
      <w:r w:rsidRPr="004B614F">
        <w:rPr>
          <w:rFonts w:eastAsiaTheme="majorEastAsia" w:cstheme="majorBidi"/>
        </w:rPr>
        <w:t>3.1.3 - National Healthcare Safety Network (NHSN) Antimicrobial Use Measure</w:t>
      </w:r>
    </w:p>
    <w:p w14:paraId="74E46484" w14:textId="78D01F7F" w:rsidR="004B614F" w:rsidRPr="004B614F" w:rsidRDefault="004B614F" w:rsidP="004B614F">
      <w:pPr>
        <w:pStyle w:val="ListParagraph"/>
        <w:numPr>
          <w:ilvl w:val="0"/>
          <w:numId w:val="278"/>
        </w:numPr>
        <w:rPr>
          <w:rFonts w:eastAsiaTheme="majorEastAsia" w:cstheme="majorBidi"/>
        </w:rPr>
      </w:pPr>
      <w:r w:rsidRPr="004B614F">
        <w:rPr>
          <w:rFonts w:eastAsiaTheme="majorEastAsia" w:cstheme="majorBidi"/>
        </w:rPr>
        <w:t>3.1.4 - Prophylactic antibiotics discontinued at time of surgical closure</w:t>
      </w:r>
    </w:p>
    <w:p w14:paraId="1B011012" w14:textId="48D5EE4C" w:rsidR="005B453B" w:rsidRDefault="005B453B" w:rsidP="00A751FA">
      <w:pPr>
        <w:pStyle w:val="Heading1"/>
      </w:pPr>
      <w:r>
        <w:t>Project 3.1 – Target Po</w:t>
      </w:r>
      <w:bookmarkStart w:id="0" w:name="_GoBack"/>
      <w:bookmarkEnd w:id="0"/>
      <w:r>
        <w:t>pulation</w:t>
      </w:r>
    </w:p>
    <w:p w14:paraId="1DB32A0B" w14:textId="77777777" w:rsidR="005B453B" w:rsidRPr="005B453B" w:rsidRDefault="005B453B" w:rsidP="005B453B">
      <w:pPr>
        <w:spacing w:after="0" w:line="240" w:lineRule="auto"/>
        <w:textAlignment w:val="baseline"/>
        <w:rPr>
          <w:rFonts w:ascii="Calibri" w:eastAsia="Times New Roman" w:hAnsi="Calibri" w:cs="Calibri"/>
          <w:b/>
          <w:bCs/>
          <w:i/>
          <w:iCs/>
          <w:color w:val="4472C4"/>
        </w:rPr>
      </w:pPr>
      <w:r w:rsidRPr="005B453B">
        <w:rPr>
          <w:rFonts w:ascii="Calibri" w:eastAsia="Times New Roman" w:hAnsi="Calibri" w:cs="Calibri"/>
          <w:b/>
          <w:bCs/>
          <w:color w:val="2F5496"/>
          <w:sz w:val="28"/>
          <w:szCs w:val="28"/>
        </w:rPr>
        <w:t>Eligible Population</w:t>
      </w:r>
      <w:r w:rsidRPr="005B453B">
        <w:rPr>
          <w:rFonts w:ascii="Calibri" w:eastAsia="Times New Roman" w:hAnsi="Calibri" w:cs="Calibri"/>
          <w:b/>
          <w:bCs/>
          <w:i/>
          <w:iCs/>
          <w:color w:val="4472C4"/>
          <w:sz w:val="28"/>
          <w:szCs w:val="28"/>
        </w:rPr>
        <w:t> </w:t>
      </w:r>
    </w:p>
    <w:p w14:paraId="7D609D1E" w14:textId="77777777" w:rsidR="005B453B" w:rsidRPr="005B453B" w:rsidRDefault="005B453B" w:rsidP="005B453B">
      <w:pPr>
        <w:spacing w:after="0" w:line="240" w:lineRule="auto"/>
        <w:ind w:left="720"/>
        <w:textAlignment w:val="baseline"/>
        <w:rPr>
          <w:rFonts w:ascii="Calibri" w:eastAsia="Times New Roman" w:hAnsi="Calibri" w:cs="Calibri"/>
        </w:rPr>
      </w:pPr>
      <w:r w:rsidRPr="005B453B">
        <w:rPr>
          <w:rFonts w:ascii="Cambria" w:eastAsia="Times New Roman" w:hAnsi="Cambria" w:cs="Calibri"/>
          <w:b/>
          <w:bCs/>
          <w:color w:val="4F81BC"/>
        </w:rPr>
        <w:t>Encounter Codes</w:t>
      </w:r>
      <w:r w:rsidRPr="005B453B">
        <w:rPr>
          <w:rFonts w:ascii="Cambria" w:eastAsia="Times New Roman" w:hAnsi="Cambria" w:cs="Calibri"/>
        </w:rPr>
        <w:t> </w:t>
      </w:r>
    </w:p>
    <w:p w14:paraId="7E787FC8" w14:textId="77777777" w:rsidR="005B453B" w:rsidRPr="005B453B" w:rsidRDefault="005B453B" w:rsidP="005B453B">
      <w:pPr>
        <w:spacing w:after="0" w:line="240" w:lineRule="auto"/>
        <w:ind w:left="720"/>
        <w:textAlignment w:val="baseline"/>
        <w:rPr>
          <w:rFonts w:ascii="Calibri" w:eastAsia="Times New Roman" w:hAnsi="Calibri" w:cs="Calibri"/>
        </w:rPr>
      </w:pPr>
      <w:r w:rsidRPr="005B453B">
        <w:rPr>
          <w:rFonts w:ascii="Calibri" w:eastAsia="Times New Roman" w:hAnsi="Calibri" w:cs="Calibri"/>
        </w:rPr>
        <w:t>The following metric has particular encounter codes specified for denominator inclusion: </w:t>
      </w:r>
    </w:p>
    <w:p w14:paraId="6FCB0D78" w14:textId="77777777" w:rsidR="005B453B" w:rsidRPr="005B453B" w:rsidRDefault="005B453B" w:rsidP="005B453B">
      <w:pPr>
        <w:numPr>
          <w:ilvl w:val="1"/>
          <w:numId w:val="210"/>
        </w:numPr>
        <w:tabs>
          <w:tab w:val="clear" w:pos="1440"/>
          <w:tab w:val="num" w:pos="105"/>
        </w:tabs>
        <w:spacing w:after="0" w:line="240" w:lineRule="auto"/>
        <w:ind w:left="1080" w:firstLine="0"/>
        <w:textAlignment w:val="baseline"/>
        <w:rPr>
          <w:rFonts w:ascii="Calibri" w:eastAsia="Times New Roman" w:hAnsi="Calibri" w:cs="Calibri"/>
        </w:rPr>
      </w:pPr>
      <w:r w:rsidRPr="005B453B">
        <w:rPr>
          <w:rFonts w:ascii="Calibri" w:eastAsia="Times New Roman" w:hAnsi="Calibri" w:cs="Calibri"/>
        </w:rPr>
        <w:t>3.1.1 - NQF 0058: Avoidance of Antibiotic Treatment in Adults with Acute Bronchitis. </w:t>
      </w:r>
    </w:p>
    <w:p w14:paraId="5BD0B17F" w14:textId="77777777" w:rsidR="005B453B" w:rsidRPr="005B453B" w:rsidRDefault="005B453B" w:rsidP="005B453B">
      <w:pPr>
        <w:spacing w:after="0" w:line="240" w:lineRule="auto"/>
        <w:ind w:left="510"/>
        <w:textAlignment w:val="baseline"/>
        <w:rPr>
          <w:rFonts w:ascii="Calibri" w:eastAsia="Times New Roman" w:hAnsi="Calibri" w:cs="Calibri"/>
        </w:rPr>
      </w:pPr>
      <w:r w:rsidRPr="005B453B">
        <w:rPr>
          <w:rFonts w:ascii="Calibri" w:eastAsia="Times New Roman" w:hAnsi="Calibri" w:cs="Calibri"/>
          <w:sz w:val="21"/>
          <w:szCs w:val="21"/>
        </w:rPr>
        <w:t> </w:t>
      </w:r>
    </w:p>
    <w:p w14:paraId="70364D8B" w14:textId="77777777" w:rsidR="005B453B" w:rsidRPr="005B453B" w:rsidRDefault="005B453B" w:rsidP="005B453B">
      <w:pPr>
        <w:spacing w:after="0" w:line="240" w:lineRule="auto"/>
        <w:ind w:left="720" w:right="240"/>
        <w:textAlignment w:val="baseline"/>
        <w:rPr>
          <w:rFonts w:ascii="Calibri" w:eastAsia="Times New Roman" w:hAnsi="Calibri" w:cs="Calibri"/>
        </w:rPr>
      </w:pPr>
      <w:r w:rsidRPr="005B453B">
        <w:rPr>
          <w:rFonts w:ascii="Calibri" w:eastAsia="Times New Roman" w:hAnsi="Calibri" w:cs="Calibri"/>
        </w:rPr>
        <w:t>For any given metric, to determine the metric denominator the PRIME Entity should identify the PRIME Eligible population, further refined by the Project Target Population. </w:t>
      </w:r>
    </w:p>
    <w:p w14:paraId="6E49C9BA" w14:textId="77777777" w:rsidR="005B453B" w:rsidRPr="005B453B" w:rsidRDefault="005B453B" w:rsidP="005B453B">
      <w:pPr>
        <w:spacing w:after="0" w:line="240" w:lineRule="auto"/>
        <w:ind w:left="510"/>
        <w:textAlignment w:val="baseline"/>
        <w:rPr>
          <w:rFonts w:ascii="Calibri" w:eastAsia="Times New Roman" w:hAnsi="Calibri" w:cs="Calibri"/>
        </w:rPr>
      </w:pPr>
      <w:r w:rsidRPr="005B453B">
        <w:rPr>
          <w:rFonts w:ascii="Calibri" w:eastAsia="Times New Roman" w:hAnsi="Calibri" w:cs="Calibri"/>
        </w:rPr>
        <w:t> </w:t>
      </w:r>
    </w:p>
    <w:p w14:paraId="1FCCC4B5" w14:textId="77777777" w:rsidR="005B453B" w:rsidRPr="005B453B" w:rsidRDefault="005B453B" w:rsidP="005B453B">
      <w:pPr>
        <w:spacing w:after="0" w:line="240" w:lineRule="auto"/>
        <w:ind w:left="720" w:right="135"/>
        <w:textAlignment w:val="baseline"/>
        <w:rPr>
          <w:rFonts w:ascii="Calibri" w:eastAsia="Times New Roman" w:hAnsi="Calibri" w:cs="Calibri"/>
        </w:rPr>
      </w:pPr>
      <w:r w:rsidRPr="005B453B">
        <w:rPr>
          <w:rFonts w:ascii="Calibri" w:eastAsia="Times New Roman" w:hAnsi="Calibri" w:cs="Calibri"/>
        </w:rPr>
        <w:t>For the denominator, the PRIME Entity will limit the Project Target population to individuals meeting the metric spec encounter codes criteria. Next, individuals from the PRIME Project Target Population who have received GPP Non-Traditional Services are added to the denominator (some of these will already be included based on the metric encounter codes). </w:t>
      </w:r>
    </w:p>
    <w:p w14:paraId="0DA30908" w14:textId="77777777" w:rsidR="005B453B" w:rsidRPr="005B453B" w:rsidRDefault="005B453B" w:rsidP="005B453B">
      <w:pPr>
        <w:spacing w:after="0" w:line="240" w:lineRule="auto"/>
        <w:ind w:left="510"/>
        <w:textAlignment w:val="baseline"/>
        <w:rPr>
          <w:rFonts w:ascii="Calibri" w:eastAsia="Times New Roman" w:hAnsi="Calibri" w:cs="Calibri"/>
        </w:rPr>
      </w:pPr>
      <w:r w:rsidRPr="005B453B">
        <w:rPr>
          <w:rFonts w:ascii="Calibri" w:eastAsia="Times New Roman" w:hAnsi="Calibri" w:cs="Calibri"/>
        </w:rPr>
        <w:t> </w:t>
      </w:r>
    </w:p>
    <w:p w14:paraId="429E3100" w14:textId="77777777" w:rsidR="005B453B" w:rsidRPr="005B453B" w:rsidRDefault="005B453B" w:rsidP="005B453B">
      <w:pPr>
        <w:spacing w:after="0" w:line="240" w:lineRule="auto"/>
        <w:ind w:left="720"/>
        <w:textAlignment w:val="baseline"/>
        <w:rPr>
          <w:rFonts w:ascii="Calibri" w:eastAsia="Times New Roman" w:hAnsi="Calibri" w:cs="Calibri"/>
        </w:rPr>
      </w:pPr>
      <w:r w:rsidRPr="005B453B">
        <w:rPr>
          <w:rFonts w:ascii="Calibri" w:eastAsia="Times New Roman" w:hAnsi="Calibri" w:cs="Calibri"/>
        </w:rPr>
        <w:t xml:space="preserve">Business Logic: (see </w:t>
      </w:r>
      <w:r w:rsidRPr="005B453B">
        <w:rPr>
          <w:rFonts w:ascii="Calibri" w:eastAsia="Times New Roman" w:hAnsi="Calibri" w:cs="Calibri"/>
          <w:color w:val="0563C1"/>
          <w:u w:val="single"/>
        </w:rPr>
        <w:t>Section IV of the PRIME General Guidance section</w:t>
      </w:r>
      <w:r w:rsidRPr="005B453B">
        <w:rPr>
          <w:rFonts w:ascii="Calibri" w:eastAsia="Times New Roman" w:hAnsi="Calibri" w:cs="Calibri"/>
          <w:color w:val="0000FF"/>
          <w:u w:val="single"/>
        </w:rPr>
        <w:t xml:space="preserve"> </w:t>
      </w:r>
      <w:r w:rsidRPr="005B453B">
        <w:rPr>
          <w:rFonts w:ascii="Calibri" w:eastAsia="Times New Roman" w:hAnsi="Calibri" w:cs="Calibri"/>
        </w:rPr>
        <w:t>for business logic graphic) </w:t>
      </w:r>
    </w:p>
    <w:p w14:paraId="49CAB693" w14:textId="77777777" w:rsidR="005B453B" w:rsidRPr="005B453B" w:rsidRDefault="005B453B" w:rsidP="005B453B">
      <w:pPr>
        <w:spacing w:after="0" w:line="240" w:lineRule="auto"/>
        <w:ind w:left="510"/>
        <w:textAlignment w:val="baseline"/>
        <w:rPr>
          <w:rFonts w:ascii="Calibri" w:eastAsia="Times New Roman" w:hAnsi="Calibri" w:cs="Calibri"/>
        </w:rPr>
      </w:pPr>
      <w:r w:rsidRPr="005B453B">
        <w:rPr>
          <w:rFonts w:ascii="Calibri" w:eastAsia="Times New Roman" w:hAnsi="Calibri" w:cs="Calibri"/>
          <w:sz w:val="17"/>
          <w:szCs w:val="17"/>
        </w:rPr>
        <w:t> </w:t>
      </w:r>
    </w:p>
    <w:p w14:paraId="00CAFCA0" w14:textId="77777777" w:rsidR="005B453B" w:rsidRPr="005B453B" w:rsidRDefault="005B453B" w:rsidP="005B453B">
      <w:pPr>
        <w:numPr>
          <w:ilvl w:val="1"/>
          <w:numId w:val="211"/>
        </w:numPr>
        <w:tabs>
          <w:tab w:val="clear" w:pos="1440"/>
          <w:tab w:val="num" w:pos="105"/>
        </w:tabs>
        <w:spacing w:after="0" w:line="240" w:lineRule="auto"/>
        <w:ind w:left="735" w:firstLine="0"/>
        <w:textAlignment w:val="baseline"/>
        <w:rPr>
          <w:rFonts w:ascii="Calibri" w:eastAsia="Times New Roman" w:hAnsi="Calibri" w:cs="Calibri"/>
        </w:rPr>
      </w:pPr>
      <w:r w:rsidRPr="005B453B">
        <w:rPr>
          <w:rFonts w:ascii="Calibri" w:eastAsia="Times New Roman" w:hAnsi="Calibri" w:cs="Calibri"/>
        </w:rPr>
        <w:t>Initial Population = PRIME Eligible Population </w:t>
      </w:r>
    </w:p>
    <w:p w14:paraId="064A23BA" w14:textId="77777777" w:rsidR="005B453B" w:rsidRPr="005B453B" w:rsidRDefault="005B453B" w:rsidP="005B453B">
      <w:pPr>
        <w:numPr>
          <w:ilvl w:val="1"/>
          <w:numId w:val="212"/>
        </w:numPr>
        <w:tabs>
          <w:tab w:val="clear" w:pos="1440"/>
          <w:tab w:val="num" w:pos="105"/>
        </w:tabs>
        <w:spacing w:after="0" w:line="240" w:lineRule="auto"/>
        <w:ind w:left="1470" w:firstLine="0"/>
        <w:textAlignment w:val="baseline"/>
        <w:rPr>
          <w:rFonts w:ascii="Calibri" w:eastAsia="Times New Roman" w:hAnsi="Calibri" w:cs="Calibri"/>
        </w:rPr>
      </w:pPr>
      <w:r w:rsidRPr="005B453B">
        <w:rPr>
          <w:rFonts w:ascii="Calibri" w:eastAsia="Times New Roman" w:hAnsi="Calibri" w:cs="Calibri"/>
        </w:rPr>
        <w:t>AND: Project Target Population </w:t>
      </w:r>
    </w:p>
    <w:p w14:paraId="65494061" w14:textId="77777777" w:rsidR="005B453B" w:rsidRPr="005B453B" w:rsidRDefault="005B453B" w:rsidP="005B453B">
      <w:pPr>
        <w:spacing w:after="0" w:line="240" w:lineRule="auto"/>
        <w:ind w:left="2175"/>
        <w:textAlignment w:val="baseline"/>
        <w:rPr>
          <w:rFonts w:ascii="Calibri" w:eastAsia="Times New Roman" w:hAnsi="Calibri" w:cs="Calibri"/>
        </w:rPr>
      </w:pPr>
      <w:r w:rsidRPr="005B453B">
        <w:rPr>
          <w:rFonts w:ascii="Calibri" w:eastAsia="Times New Roman" w:hAnsi="Calibri" w:cs="Calibri"/>
        </w:rPr>
        <w:t>AND: ≥ 1 or more of the following </w:t>
      </w:r>
    </w:p>
    <w:p w14:paraId="4637BC36" w14:textId="77777777" w:rsidR="005B453B" w:rsidRPr="005B453B" w:rsidRDefault="005B453B" w:rsidP="005B453B">
      <w:pPr>
        <w:numPr>
          <w:ilvl w:val="1"/>
          <w:numId w:val="213"/>
        </w:numPr>
        <w:tabs>
          <w:tab w:val="clear" w:pos="1440"/>
          <w:tab w:val="num" w:pos="105"/>
        </w:tabs>
        <w:spacing w:after="0" w:line="240" w:lineRule="auto"/>
        <w:ind w:left="2175" w:firstLine="0"/>
        <w:textAlignment w:val="baseline"/>
        <w:rPr>
          <w:rFonts w:ascii="Calibri" w:eastAsia="Times New Roman" w:hAnsi="Calibri" w:cs="Calibri"/>
        </w:rPr>
      </w:pPr>
      <w:r w:rsidRPr="005B453B">
        <w:rPr>
          <w:rFonts w:ascii="Calibri" w:eastAsia="Times New Roman" w:hAnsi="Calibri" w:cs="Calibri"/>
        </w:rPr>
        <w:t>OR: Metric Denominator Encounter Code </w:t>
      </w:r>
    </w:p>
    <w:p w14:paraId="633C3E94" w14:textId="77777777" w:rsidR="005B453B" w:rsidRPr="005B453B" w:rsidRDefault="005B453B" w:rsidP="005B453B">
      <w:pPr>
        <w:numPr>
          <w:ilvl w:val="1"/>
          <w:numId w:val="214"/>
        </w:numPr>
        <w:tabs>
          <w:tab w:val="clear" w:pos="1440"/>
          <w:tab w:val="num" w:pos="105"/>
        </w:tabs>
        <w:spacing w:after="0" w:line="240" w:lineRule="auto"/>
        <w:ind w:left="2175" w:firstLine="0"/>
        <w:textAlignment w:val="baseline"/>
        <w:rPr>
          <w:rFonts w:ascii="Calibri" w:eastAsia="Times New Roman" w:hAnsi="Calibri" w:cs="Calibri"/>
        </w:rPr>
      </w:pPr>
      <w:r w:rsidRPr="005B453B">
        <w:rPr>
          <w:rFonts w:ascii="Calibri" w:eastAsia="Times New Roman" w:hAnsi="Calibri" w:cs="Calibri"/>
        </w:rPr>
        <w:t>OR: Project Target Population Individuals in receipt of GPP Non-Traditional Service </w:t>
      </w:r>
    </w:p>
    <w:p w14:paraId="1939A13D" w14:textId="77777777" w:rsidR="005B453B" w:rsidRPr="005B453B" w:rsidRDefault="005B453B" w:rsidP="005B453B">
      <w:pPr>
        <w:spacing w:after="0" w:line="240" w:lineRule="auto"/>
        <w:ind w:left="510"/>
        <w:textAlignment w:val="baseline"/>
        <w:rPr>
          <w:rFonts w:ascii="Calibri" w:eastAsia="Times New Roman" w:hAnsi="Calibri" w:cs="Calibri"/>
        </w:rPr>
      </w:pPr>
      <w:r w:rsidRPr="005B453B">
        <w:rPr>
          <w:rFonts w:ascii="Calibri" w:eastAsia="Times New Roman" w:hAnsi="Calibri" w:cs="Calibri"/>
        </w:rPr>
        <w:t> </w:t>
      </w:r>
    </w:p>
    <w:p w14:paraId="52EB6319" w14:textId="77777777" w:rsidR="005B453B" w:rsidRPr="005B453B" w:rsidRDefault="005B453B" w:rsidP="005B453B">
      <w:pPr>
        <w:spacing w:after="0" w:line="240" w:lineRule="auto"/>
        <w:ind w:left="720"/>
        <w:textAlignment w:val="baseline"/>
        <w:rPr>
          <w:rFonts w:ascii="Calibri" w:eastAsia="Times New Roman" w:hAnsi="Calibri" w:cs="Calibri"/>
        </w:rPr>
      </w:pPr>
      <w:r w:rsidRPr="005B453B">
        <w:rPr>
          <w:rFonts w:ascii="Cambria" w:eastAsia="Times New Roman" w:hAnsi="Cambria" w:cs="Calibri"/>
          <w:b/>
          <w:bCs/>
          <w:color w:val="4F81BC"/>
        </w:rPr>
        <w:t>PRIME Eligible Population for Designated Public Hospitals (DPHs) only:</w:t>
      </w:r>
      <w:r w:rsidRPr="005B453B">
        <w:rPr>
          <w:rFonts w:ascii="Cambria" w:eastAsia="Times New Roman" w:hAnsi="Cambria" w:cs="Calibri"/>
        </w:rPr>
        <w:t> </w:t>
      </w:r>
    </w:p>
    <w:p w14:paraId="2B4589EE" w14:textId="77777777" w:rsidR="005B453B" w:rsidRPr="005B453B" w:rsidRDefault="005B453B" w:rsidP="005B453B">
      <w:pPr>
        <w:spacing w:after="0" w:line="240" w:lineRule="auto"/>
        <w:ind w:left="510"/>
        <w:textAlignment w:val="baseline"/>
        <w:rPr>
          <w:rFonts w:ascii="Calibri" w:eastAsia="Times New Roman" w:hAnsi="Calibri" w:cs="Calibri"/>
        </w:rPr>
      </w:pPr>
      <w:r w:rsidRPr="005B453B">
        <w:rPr>
          <w:rFonts w:ascii="Cambria" w:eastAsia="Times New Roman" w:hAnsi="Cambria" w:cs="Calibri"/>
          <w:sz w:val="20"/>
          <w:szCs w:val="20"/>
        </w:rPr>
        <w:t> </w:t>
      </w:r>
    </w:p>
    <w:p w14:paraId="25C92CC1" w14:textId="77777777" w:rsidR="005B453B" w:rsidRPr="005B453B" w:rsidRDefault="005B453B" w:rsidP="005B453B">
      <w:pPr>
        <w:spacing w:after="0" w:line="240" w:lineRule="auto"/>
        <w:ind w:left="1095" w:right="300"/>
        <w:textAlignment w:val="baseline"/>
        <w:rPr>
          <w:rFonts w:ascii="Calibri" w:eastAsia="Times New Roman" w:hAnsi="Calibri" w:cs="Calibri"/>
        </w:rPr>
      </w:pPr>
      <w:r w:rsidRPr="005B453B">
        <w:rPr>
          <w:rFonts w:ascii="Calibri" w:eastAsia="Times New Roman" w:hAnsi="Calibri" w:cs="Calibri"/>
        </w:rPr>
        <w:t xml:space="preserve">The </w:t>
      </w:r>
      <w:r w:rsidRPr="005B453B">
        <w:rPr>
          <w:rFonts w:ascii="Calibri" w:eastAsia="Times New Roman" w:hAnsi="Calibri" w:cs="Calibri"/>
          <w:b/>
          <w:bCs/>
        </w:rPr>
        <w:t xml:space="preserve">PRIME Eligible Population </w:t>
      </w:r>
      <w:r w:rsidRPr="005B453B">
        <w:rPr>
          <w:rFonts w:ascii="Calibri" w:eastAsia="Times New Roman" w:hAnsi="Calibri" w:cs="Calibri"/>
        </w:rPr>
        <w:t xml:space="preserve">includes the combination of both Population #1 and Population #2. An individual does </w:t>
      </w:r>
      <w:r w:rsidRPr="005B453B">
        <w:rPr>
          <w:rFonts w:ascii="Calibri" w:eastAsia="Times New Roman" w:hAnsi="Calibri" w:cs="Calibri"/>
          <w:u w:val="single"/>
        </w:rPr>
        <w:t xml:space="preserve">not </w:t>
      </w:r>
      <w:r w:rsidRPr="005B453B">
        <w:rPr>
          <w:rFonts w:ascii="Calibri" w:eastAsia="Times New Roman" w:hAnsi="Calibri" w:cs="Calibri"/>
        </w:rPr>
        <w:t>have to meet criteria of both Population #1 and Population #2. Any individual who meets either PRIME Eligible Population #1 criteria or PRIME Eligible Population #2 criteria must be included in the PRIME Eligible Population. </w:t>
      </w:r>
    </w:p>
    <w:p w14:paraId="31C6B1EB" w14:textId="77777777" w:rsidR="005B453B" w:rsidRPr="005B453B" w:rsidRDefault="005B453B" w:rsidP="005B453B">
      <w:pPr>
        <w:spacing w:after="0" w:line="240" w:lineRule="auto"/>
        <w:ind w:left="510"/>
        <w:textAlignment w:val="baseline"/>
        <w:rPr>
          <w:rFonts w:ascii="Calibri" w:eastAsia="Times New Roman" w:hAnsi="Calibri" w:cs="Calibri"/>
        </w:rPr>
      </w:pPr>
      <w:r w:rsidRPr="005B453B">
        <w:rPr>
          <w:rFonts w:ascii="Calibri" w:eastAsia="Times New Roman" w:hAnsi="Calibri" w:cs="Calibri"/>
        </w:rPr>
        <w:t> </w:t>
      </w:r>
    </w:p>
    <w:p w14:paraId="2EA45AFD" w14:textId="77777777" w:rsidR="005B453B" w:rsidRPr="005B453B" w:rsidRDefault="005B453B" w:rsidP="005B453B">
      <w:pPr>
        <w:spacing w:after="0" w:line="240" w:lineRule="auto"/>
        <w:ind w:left="1815"/>
        <w:textAlignment w:val="baseline"/>
        <w:rPr>
          <w:rFonts w:ascii="Calibri" w:eastAsia="Times New Roman" w:hAnsi="Calibri" w:cs="Calibri"/>
        </w:rPr>
      </w:pPr>
      <w:r w:rsidRPr="005B453B">
        <w:rPr>
          <w:rFonts w:ascii="Calibri" w:eastAsia="Times New Roman" w:hAnsi="Calibri" w:cs="Calibri"/>
          <w:u w:val="single"/>
        </w:rPr>
        <w:t>Population #1:</w:t>
      </w:r>
      <w:r w:rsidRPr="005B453B">
        <w:rPr>
          <w:rFonts w:ascii="Calibri" w:eastAsia="Times New Roman" w:hAnsi="Calibri" w:cs="Calibri"/>
        </w:rPr>
        <w:t> </w:t>
      </w:r>
    </w:p>
    <w:p w14:paraId="724374D9" w14:textId="77777777" w:rsidR="005B453B" w:rsidRPr="005B453B" w:rsidRDefault="005B453B" w:rsidP="005B453B">
      <w:pPr>
        <w:spacing w:after="0" w:line="240" w:lineRule="auto"/>
        <w:ind w:left="1815" w:right="375"/>
        <w:textAlignment w:val="baseline"/>
        <w:rPr>
          <w:rFonts w:ascii="Calibri" w:eastAsia="Times New Roman" w:hAnsi="Calibri" w:cs="Calibri"/>
        </w:rPr>
      </w:pPr>
      <w:r w:rsidRPr="005B453B">
        <w:rPr>
          <w:rFonts w:ascii="Calibri" w:eastAsia="Times New Roman" w:hAnsi="Calibri" w:cs="Calibri"/>
        </w:rPr>
        <w:t>Individuals of all ages with at least 2 encounters with the PRIME Entity Primary Care team during the measurement period. </w:t>
      </w:r>
    </w:p>
    <w:p w14:paraId="20E699FA" w14:textId="77777777" w:rsidR="005B453B" w:rsidRPr="005B453B" w:rsidRDefault="005B453B" w:rsidP="005B453B">
      <w:pPr>
        <w:numPr>
          <w:ilvl w:val="1"/>
          <w:numId w:val="215"/>
        </w:numPr>
        <w:tabs>
          <w:tab w:val="clear" w:pos="1440"/>
          <w:tab w:val="num" w:pos="105"/>
        </w:tabs>
        <w:spacing w:after="0" w:line="240" w:lineRule="auto"/>
        <w:ind w:left="2040" w:firstLine="0"/>
        <w:textAlignment w:val="baseline"/>
        <w:rPr>
          <w:rFonts w:ascii="Calibri" w:eastAsia="Times New Roman" w:hAnsi="Calibri" w:cs="Calibri"/>
        </w:rPr>
      </w:pPr>
      <w:r w:rsidRPr="005B453B">
        <w:rPr>
          <w:rFonts w:ascii="Calibri" w:eastAsia="Times New Roman" w:hAnsi="Calibri" w:cs="Calibri"/>
        </w:rPr>
        <w:t>A Primary Care team encounter is counted if occurred with a member of the Primary Care Team from Family Medicine, Internal Medicine, or Pediatrics.  The PRIME Entity may choose to include populations who are seen for primary care in a specialty clinic (e.g. HIV) </w:t>
      </w:r>
    </w:p>
    <w:p w14:paraId="49ADCA16" w14:textId="77777777" w:rsidR="005B453B" w:rsidRPr="005B453B" w:rsidRDefault="005B453B" w:rsidP="005B453B">
      <w:pPr>
        <w:numPr>
          <w:ilvl w:val="1"/>
          <w:numId w:val="215"/>
        </w:numPr>
        <w:tabs>
          <w:tab w:val="clear" w:pos="1440"/>
          <w:tab w:val="num" w:pos="105"/>
        </w:tabs>
        <w:spacing w:after="0" w:line="240" w:lineRule="auto"/>
        <w:ind w:left="2040" w:firstLine="0"/>
        <w:textAlignment w:val="baseline"/>
        <w:rPr>
          <w:rFonts w:ascii="Calibri" w:eastAsia="Times New Roman" w:hAnsi="Calibri" w:cs="Calibri"/>
        </w:rPr>
      </w:pPr>
      <w:r w:rsidRPr="005B453B">
        <w:rPr>
          <w:rFonts w:ascii="Calibri" w:eastAsia="Times New Roman" w:hAnsi="Calibri" w:cs="Calibri"/>
        </w:rPr>
        <w:t xml:space="preserve">Encounters include either a face-to-face visit with a primary care provider </w:t>
      </w:r>
      <w:r w:rsidRPr="005B453B">
        <w:rPr>
          <w:rFonts w:ascii="Calibri" w:eastAsia="Times New Roman" w:hAnsi="Calibri" w:cs="Calibri"/>
          <w:u w:val="single"/>
        </w:rPr>
        <w:t xml:space="preserve">OR </w:t>
      </w:r>
      <w:r w:rsidRPr="005B453B">
        <w:rPr>
          <w:rFonts w:ascii="Calibri" w:eastAsia="Times New Roman" w:hAnsi="Calibri" w:cs="Calibri"/>
        </w:rPr>
        <w:t>any encounter included in the list of eligible non-traditional service types described in the Global Payment Program</w:t>
      </w:r>
      <w:r w:rsidRPr="005B453B">
        <w:rPr>
          <w:rFonts w:ascii="Calibri" w:eastAsia="Times New Roman" w:hAnsi="Calibri" w:cs="Calibri"/>
          <w:sz w:val="14"/>
          <w:szCs w:val="14"/>
        </w:rPr>
        <w:t xml:space="preserve">122 </w:t>
      </w:r>
      <w:r w:rsidRPr="005B453B">
        <w:rPr>
          <w:rFonts w:ascii="Calibri" w:eastAsia="Times New Roman" w:hAnsi="Calibri" w:cs="Calibri"/>
        </w:rPr>
        <w:t>(for PRIME, encounters not limited to uninsured individuals.) </w:t>
      </w:r>
    </w:p>
    <w:p w14:paraId="2B2E85A9" w14:textId="77777777" w:rsidR="005B453B" w:rsidRPr="005B453B" w:rsidRDefault="005B453B" w:rsidP="005B453B">
      <w:pPr>
        <w:numPr>
          <w:ilvl w:val="1"/>
          <w:numId w:val="215"/>
        </w:numPr>
        <w:tabs>
          <w:tab w:val="clear" w:pos="1440"/>
          <w:tab w:val="num" w:pos="105"/>
        </w:tabs>
        <w:spacing w:after="0" w:line="240" w:lineRule="auto"/>
        <w:ind w:left="2070" w:firstLine="0"/>
        <w:textAlignment w:val="baseline"/>
        <w:rPr>
          <w:rFonts w:ascii="Calibri" w:eastAsia="Times New Roman" w:hAnsi="Calibri" w:cs="Calibri"/>
        </w:rPr>
      </w:pPr>
      <w:r w:rsidRPr="005B453B">
        <w:rPr>
          <w:rFonts w:ascii="Calibri" w:eastAsia="Times New Roman" w:hAnsi="Calibri" w:cs="Calibri"/>
        </w:rPr>
        <w:lastRenderedPageBreak/>
        <w:t>Only encounters with the Primary Care team in the ambulatory setting will be counted toward the above 2 encounter requirement. Encounters with primary care team members in the inpatient setting do not count toward the two primary care encounter requirement. [This does not impact the expansion of the PRIME Eligible Population to include inpatient or acute care utilization as specified by the Project Target Population criteria e.g. in Domain 3] </w:t>
      </w:r>
    </w:p>
    <w:p w14:paraId="32CA6BCD" w14:textId="77777777" w:rsidR="005B453B" w:rsidRPr="005B453B" w:rsidRDefault="005B453B" w:rsidP="005B453B">
      <w:pPr>
        <w:spacing w:after="0" w:line="240" w:lineRule="auto"/>
        <w:ind w:left="1710"/>
        <w:textAlignment w:val="baseline"/>
        <w:rPr>
          <w:rFonts w:ascii="Calibri" w:eastAsia="Times New Roman" w:hAnsi="Calibri" w:cs="Calibri"/>
        </w:rPr>
      </w:pPr>
      <w:r w:rsidRPr="005B453B">
        <w:rPr>
          <w:rFonts w:ascii="Calibri" w:eastAsia="Times New Roman" w:hAnsi="Calibri" w:cs="Calibri"/>
          <w:b/>
          <w:bCs/>
        </w:rPr>
        <w:t>OR</w:t>
      </w:r>
      <w:r w:rsidRPr="005B453B">
        <w:rPr>
          <w:rFonts w:ascii="Calibri" w:eastAsia="Times New Roman" w:hAnsi="Calibri" w:cs="Calibri"/>
        </w:rPr>
        <w:t> </w:t>
      </w:r>
    </w:p>
    <w:p w14:paraId="1A967549" w14:textId="77777777" w:rsidR="005B453B" w:rsidRPr="005B453B" w:rsidRDefault="005B453B" w:rsidP="005B453B">
      <w:pPr>
        <w:spacing w:after="0" w:line="240" w:lineRule="auto"/>
        <w:ind w:left="510"/>
        <w:textAlignment w:val="baseline"/>
        <w:rPr>
          <w:rFonts w:ascii="Calibri" w:eastAsia="Times New Roman" w:hAnsi="Calibri" w:cs="Calibri"/>
        </w:rPr>
      </w:pPr>
      <w:r w:rsidRPr="005B453B">
        <w:rPr>
          <w:rFonts w:ascii="Calibri" w:eastAsia="Times New Roman" w:hAnsi="Calibri" w:cs="Calibri"/>
          <w:sz w:val="17"/>
          <w:szCs w:val="17"/>
        </w:rPr>
        <w:t> </w:t>
      </w:r>
    </w:p>
    <w:p w14:paraId="191E34E2" w14:textId="77777777" w:rsidR="005B453B" w:rsidRPr="005B453B" w:rsidRDefault="005B453B" w:rsidP="005B453B">
      <w:pPr>
        <w:spacing w:after="0" w:line="240" w:lineRule="auto"/>
        <w:ind w:left="1710"/>
        <w:textAlignment w:val="baseline"/>
        <w:rPr>
          <w:rFonts w:ascii="Calibri" w:eastAsia="Times New Roman" w:hAnsi="Calibri" w:cs="Calibri"/>
        </w:rPr>
      </w:pPr>
      <w:r w:rsidRPr="005B453B">
        <w:rPr>
          <w:rFonts w:ascii="Calibri" w:eastAsia="Times New Roman" w:hAnsi="Calibri" w:cs="Calibri"/>
          <w:u w:val="single"/>
        </w:rPr>
        <w:t>Population #2</w:t>
      </w:r>
      <w:r w:rsidRPr="005B453B">
        <w:rPr>
          <w:rFonts w:ascii="Calibri" w:eastAsia="Times New Roman" w:hAnsi="Calibri" w:cs="Calibri"/>
        </w:rPr>
        <w:t> </w:t>
      </w:r>
    </w:p>
    <w:p w14:paraId="36DF80E4" w14:textId="77777777" w:rsidR="005B453B" w:rsidRPr="005B453B" w:rsidRDefault="005B453B" w:rsidP="005B453B">
      <w:pPr>
        <w:spacing w:after="0" w:line="240" w:lineRule="auto"/>
        <w:ind w:left="1710" w:right="495"/>
        <w:textAlignment w:val="baseline"/>
        <w:rPr>
          <w:rFonts w:ascii="Calibri" w:eastAsia="Times New Roman" w:hAnsi="Calibri" w:cs="Calibri"/>
        </w:rPr>
      </w:pPr>
      <w:r w:rsidRPr="005B453B">
        <w:rPr>
          <w:rFonts w:ascii="Calibri" w:eastAsia="Times New Roman" w:hAnsi="Calibri" w:cs="Calibri"/>
        </w:rPr>
        <w:t>Individuals of all ages who are in Medi-Cal Managed Care with 12 months of continuous assignment to the PRIME Entity during the Measurement Period. </w:t>
      </w:r>
    </w:p>
    <w:p w14:paraId="37608CE9" w14:textId="77777777" w:rsidR="005B453B" w:rsidRPr="005B453B" w:rsidRDefault="005B453B" w:rsidP="005B453B">
      <w:pPr>
        <w:numPr>
          <w:ilvl w:val="1"/>
          <w:numId w:val="215"/>
        </w:numPr>
        <w:tabs>
          <w:tab w:val="clear" w:pos="1440"/>
          <w:tab w:val="num" w:pos="105"/>
        </w:tabs>
        <w:spacing w:after="0" w:line="240" w:lineRule="auto"/>
        <w:ind w:left="2070" w:firstLine="0"/>
        <w:textAlignment w:val="baseline"/>
        <w:rPr>
          <w:rFonts w:ascii="Calibri" w:eastAsia="Times New Roman" w:hAnsi="Calibri" w:cs="Calibri"/>
        </w:rPr>
      </w:pPr>
      <w:r w:rsidRPr="005B453B">
        <w:rPr>
          <w:rFonts w:ascii="Calibri" w:eastAsia="Times New Roman" w:hAnsi="Calibri" w:cs="Calibri"/>
        </w:rPr>
        <w:t>No more than one gap in enrollment or assignment with the PRIME Entity of up to 45 days during the Measurement Period. </w:t>
      </w:r>
    </w:p>
    <w:p w14:paraId="0E0A9792" w14:textId="77777777" w:rsidR="005B453B" w:rsidRPr="005B453B" w:rsidRDefault="005B453B" w:rsidP="005B453B">
      <w:pPr>
        <w:numPr>
          <w:ilvl w:val="1"/>
          <w:numId w:val="215"/>
        </w:numPr>
        <w:tabs>
          <w:tab w:val="clear" w:pos="1440"/>
          <w:tab w:val="num" w:pos="105"/>
        </w:tabs>
        <w:spacing w:after="0" w:line="240" w:lineRule="auto"/>
        <w:ind w:left="2070" w:firstLine="0"/>
        <w:textAlignment w:val="baseline"/>
        <w:rPr>
          <w:rFonts w:ascii="Calibri" w:eastAsia="Times New Roman" w:hAnsi="Calibri" w:cs="Calibri"/>
        </w:rPr>
      </w:pPr>
      <w:r w:rsidRPr="005B453B">
        <w:rPr>
          <w:rFonts w:ascii="Calibri" w:eastAsia="Times New Roman" w:hAnsi="Calibri" w:cs="Calibri"/>
        </w:rPr>
        <w:t>Individual must be enrolled in the primary plan and assigned to the PRIME Entity on the final day of the Measurement Period. </w:t>
      </w:r>
    </w:p>
    <w:p w14:paraId="4765761C" w14:textId="77777777" w:rsidR="005B453B" w:rsidRPr="005B453B" w:rsidRDefault="005B453B" w:rsidP="005B453B">
      <w:pPr>
        <w:spacing w:after="0" w:line="240" w:lineRule="auto"/>
        <w:ind w:left="510"/>
        <w:textAlignment w:val="baseline"/>
        <w:rPr>
          <w:rFonts w:ascii="Calibri" w:eastAsia="Times New Roman" w:hAnsi="Calibri" w:cs="Calibri"/>
        </w:rPr>
      </w:pPr>
      <w:r w:rsidRPr="005B453B">
        <w:rPr>
          <w:rFonts w:ascii="Calibri" w:eastAsia="Times New Roman" w:hAnsi="Calibri" w:cs="Calibri"/>
        </w:rPr>
        <w:t> </w:t>
      </w:r>
    </w:p>
    <w:p w14:paraId="1A70E13F" w14:textId="77777777" w:rsidR="005B453B" w:rsidRPr="005B453B" w:rsidRDefault="005B453B" w:rsidP="005B453B">
      <w:pPr>
        <w:spacing w:after="0" w:line="240" w:lineRule="auto"/>
        <w:ind w:left="630"/>
        <w:textAlignment w:val="baseline"/>
        <w:rPr>
          <w:rFonts w:ascii="Calibri" w:eastAsia="Times New Roman" w:hAnsi="Calibri" w:cs="Calibri"/>
        </w:rPr>
      </w:pPr>
      <w:r w:rsidRPr="005B453B">
        <w:rPr>
          <w:rFonts w:ascii="Cambria" w:eastAsia="Times New Roman" w:hAnsi="Cambria" w:cs="Calibri"/>
          <w:b/>
          <w:bCs/>
          <w:color w:val="4F81BC"/>
        </w:rPr>
        <w:t>PRIME Eligible Population for District Municipal Hospitals (DMPHs) only:</w:t>
      </w:r>
      <w:r w:rsidRPr="005B453B">
        <w:rPr>
          <w:rFonts w:ascii="Cambria" w:eastAsia="Times New Roman" w:hAnsi="Cambria" w:cs="Calibri"/>
        </w:rPr>
        <w:t> </w:t>
      </w:r>
    </w:p>
    <w:p w14:paraId="777DF5E4" w14:textId="77777777" w:rsidR="005B453B" w:rsidRPr="005B453B" w:rsidRDefault="005B453B" w:rsidP="005B453B">
      <w:pPr>
        <w:spacing w:after="0" w:line="240" w:lineRule="auto"/>
        <w:ind w:left="510"/>
        <w:textAlignment w:val="baseline"/>
        <w:rPr>
          <w:rFonts w:ascii="Calibri" w:eastAsia="Times New Roman" w:hAnsi="Calibri" w:cs="Calibri"/>
        </w:rPr>
      </w:pPr>
      <w:r w:rsidRPr="005B453B">
        <w:rPr>
          <w:rFonts w:ascii="Cambria" w:eastAsia="Times New Roman" w:hAnsi="Cambria" w:cs="Calibri"/>
          <w:sz w:val="20"/>
          <w:szCs w:val="20"/>
        </w:rPr>
        <w:t> </w:t>
      </w:r>
    </w:p>
    <w:p w14:paraId="364F1B06" w14:textId="77777777" w:rsidR="005B453B" w:rsidRPr="005B453B" w:rsidRDefault="005B453B" w:rsidP="005B453B">
      <w:pPr>
        <w:spacing w:after="0" w:line="240" w:lineRule="auto"/>
        <w:ind w:left="990" w:right="900"/>
        <w:textAlignment w:val="baseline"/>
        <w:rPr>
          <w:rFonts w:ascii="Calibri" w:eastAsia="Times New Roman" w:hAnsi="Calibri" w:cs="Calibri"/>
        </w:rPr>
      </w:pPr>
      <w:r w:rsidRPr="005B453B">
        <w:rPr>
          <w:rFonts w:ascii="Calibri" w:eastAsia="Times New Roman" w:hAnsi="Calibri" w:cs="Calibri"/>
        </w:rPr>
        <w:t xml:space="preserve">The </w:t>
      </w:r>
      <w:r w:rsidRPr="005B453B">
        <w:rPr>
          <w:rFonts w:ascii="Calibri" w:eastAsia="Times New Roman" w:hAnsi="Calibri" w:cs="Calibri"/>
          <w:b/>
          <w:bCs/>
        </w:rPr>
        <w:t xml:space="preserve">PRIME Eligible Population </w:t>
      </w:r>
      <w:r w:rsidRPr="005B453B">
        <w:rPr>
          <w:rFonts w:ascii="Calibri" w:eastAsia="Times New Roman" w:hAnsi="Calibri" w:cs="Calibri"/>
        </w:rPr>
        <w:t>is all individuals with at least two encounters during the measurement period with by the participating PRIME entity among Medi-Cal Beneficiaries. </w:t>
      </w:r>
    </w:p>
    <w:p w14:paraId="13CC7DF0" w14:textId="77777777" w:rsidR="005B453B" w:rsidRPr="005B453B" w:rsidRDefault="005B453B" w:rsidP="005B453B">
      <w:pPr>
        <w:spacing w:after="0" w:line="240" w:lineRule="auto"/>
        <w:ind w:left="510"/>
        <w:textAlignment w:val="baseline"/>
        <w:rPr>
          <w:rFonts w:ascii="Calibri" w:eastAsia="Times New Roman" w:hAnsi="Calibri" w:cs="Calibri"/>
        </w:rPr>
      </w:pPr>
      <w:r w:rsidRPr="005B453B">
        <w:rPr>
          <w:rFonts w:ascii="Calibri" w:eastAsia="Times New Roman" w:hAnsi="Calibri" w:cs="Calibri"/>
        </w:rPr>
        <w:t> </w:t>
      </w:r>
    </w:p>
    <w:p w14:paraId="270821FA" w14:textId="77777777" w:rsidR="005B453B" w:rsidRPr="005B453B" w:rsidRDefault="005B453B" w:rsidP="005B453B">
      <w:pPr>
        <w:spacing w:after="0" w:line="240" w:lineRule="auto"/>
        <w:ind w:left="630"/>
        <w:textAlignment w:val="baseline"/>
        <w:rPr>
          <w:rFonts w:ascii="Calibri" w:eastAsia="Times New Roman" w:hAnsi="Calibri" w:cs="Calibri"/>
        </w:rPr>
      </w:pPr>
      <w:r w:rsidRPr="005B453B">
        <w:rPr>
          <w:rFonts w:ascii="Cambria" w:eastAsia="Times New Roman" w:hAnsi="Cambria" w:cs="Calibri"/>
          <w:b/>
          <w:bCs/>
          <w:color w:val="4F81BC"/>
        </w:rPr>
        <w:t>Tenure Criteria for DPH PRIME Eligible Population Encountered Lives (DPH Population #1)</w:t>
      </w:r>
      <w:r w:rsidRPr="005B453B">
        <w:rPr>
          <w:rFonts w:ascii="Cambria" w:eastAsia="Times New Roman" w:hAnsi="Cambria" w:cs="Calibri"/>
        </w:rPr>
        <w:t> </w:t>
      </w:r>
    </w:p>
    <w:p w14:paraId="7E0C39BA" w14:textId="77777777" w:rsidR="005B453B" w:rsidRPr="005B453B" w:rsidRDefault="005B453B" w:rsidP="005B453B">
      <w:pPr>
        <w:spacing w:after="0" w:line="240" w:lineRule="auto"/>
        <w:ind w:left="510"/>
        <w:textAlignment w:val="baseline"/>
        <w:rPr>
          <w:rFonts w:ascii="Calibri" w:eastAsia="Times New Roman" w:hAnsi="Calibri" w:cs="Calibri"/>
        </w:rPr>
      </w:pPr>
      <w:r w:rsidRPr="005B453B">
        <w:rPr>
          <w:rFonts w:ascii="Cambria" w:eastAsia="Times New Roman" w:hAnsi="Cambria" w:cs="Calibri"/>
          <w:sz w:val="20"/>
          <w:szCs w:val="20"/>
        </w:rPr>
        <w:t> </w:t>
      </w:r>
    </w:p>
    <w:p w14:paraId="360F8078" w14:textId="77777777" w:rsidR="005B453B" w:rsidRPr="005B453B" w:rsidRDefault="005B453B" w:rsidP="005B453B">
      <w:pPr>
        <w:numPr>
          <w:ilvl w:val="1"/>
          <w:numId w:val="216"/>
        </w:numPr>
        <w:tabs>
          <w:tab w:val="clear" w:pos="1440"/>
          <w:tab w:val="num" w:pos="105"/>
        </w:tabs>
        <w:spacing w:after="0" w:line="240" w:lineRule="auto"/>
        <w:ind w:left="1050" w:firstLine="0"/>
        <w:textAlignment w:val="baseline"/>
        <w:rPr>
          <w:rFonts w:ascii="Calibri" w:eastAsia="Times New Roman" w:hAnsi="Calibri" w:cs="Calibri"/>
        </w:rPr>
      </w:pPr>
      <w:r w:rsidRPr="005B453B">
        <w:rPr>
          <w:rFonts w:ascii="Calibri" w:eastAsia="Times New Roman" w:hAnsi="Calibri" w:cs="Calibri"/>
        </w:rPr>
        <w:t>The first of the two required primary care encounters (DPH) must occur during the first 6 months of the measurement period </w:t>
      </w:r>
    </w:p>
    <w:p w14:paraId="0BC044A7" w14:textId="77777777" w:rsidR="005B453B" w:rsidRPr="005B453B" w:rsidRDefault="005B453B" w:rsidP="005B453B">
      <w:pPr>
        <w:numPr>
          <w:ilvl w:val="1"/>
          <w:numId w:val="217"/>
        </w:numPr>
        <w:tabs>
          <w:tab w:val="clear" w:pos="1440"/>
          <w:tab w:val="num" w:pos="105"/>
        </w:tabs>
        <w:spacing w:after="0" w:line="240" w:lineRule="auto"/>
        <w:ind w:left="1095" w:firstLine="0"/>
        <w:textAlignment w:val="baseline"/>
        <w:rPr>
          <w:rFonts w:ascii="Calibri" w:eastAsia="Times New Roman" w:hAnsi="Calibri" w:cs="Calibri"/>
        </w:rPr>
      </w:pPr>
      <w:r w:rsidRPr="005B453B">
        <w:rPr>
          <w:rFonts w:ascii="Calibri" w:eastAsia="Times New Roman" w:hAnsi="Calibri" w:cs="Calibri"/>
        </w:rPr>
        <w:t>The second required (primary care) encounter may occur at any point during the measurement period. </w:t>
      </w:r>
    </w:p>
    <w:p w14:paraId="6A1671F6" w14:textId="77777777" w:rsidR="005B453B" w:rsidRPr="005B453B" w:rsidRDefault="005B453B" w:rsidP="005B453B">
      <w:pPr>
        <w:numPr>
          <w:ilvl w:val="1"/>
          <w:numId w:val="218"/>
        </w:numPr>
        <w:tabs>
          <w:tab w:val="clear" w:pos="1440"/>
          <w:tab w:val="num" w:pos="105"/>
        </w:tabs>
        <w:spacing w:after="0" w:line="240" w:lineRule="auto"/>
        <w:ind w:left="1095" w:firstLine="0"/>
        <w:textAlignment w:val="baseline"/>
        <w:rPr>
          <w:rFonts w:ascii="Calibri" w:eastAsia="Times New Roman" w:hAnsi="Calibri" w:cs="Calibri"/>
        </w:rPr>
      </w:pPr>
      <w:r w:rsidRPr="005B453B">
        <w:rPr>
          <w:rFonts w:ascii="Calibri" w:eastAsia="Times New Roman" w:hAnsi="Calibri" w:cs="Calibri"/>
        </w:rPr>
        <w:t>The two (primary care) encounters during the measurement period fulfilling the PRIME Eligible Population eligibility criteria cannot occur on the same day. </w:t>
      </w:r>
    </w:p>
    <w:p w14:paraId="7A1EEC84" w14:textId="77777777" w:rsidR="005B453B" w:rsidRPr="005B453B" w:rsidRDefault="005B453B" w:rsidP="005B453B">
      <w:pPr>
        <w:spacing w:after="0" w:line="240" w:lineRule="auto"/>
        <w:ind w:left="510"/>
        <w:textAlignment w:val="baseline"/>
        <w:rPr>
          <w:rFonts w:ascii="Calibri" w:eastAsia="Times New Roman" w:hAnsi="Calibri" w:cs="Calibri"/>
        </w:rPr>
      </w:pPr>
      <w:r w:rsidRPr="005B453B">
        <w:rPr>
          <w:rFonts w:ascii="Calibri" w:eastAsia="Times New Roman" w:hAnsi="Calibri" w:cs="Calibri"/>
          <w:sz w:val="28"/>
          <w:szCs w:val="28"/>
        </w:rPr>
        <w:t> </w:t>
      </w:r>
    </w:p>
    <w:p w14:paraId="0F64715A" w14:textId="77777777" w:rsidR="005B453B" w:rsidRPr="005B453B" w:rsidRDefault="005B453B" w:rsidP="005B453B">
      <w:pPr>
        <w:spacing w:after="0" w:line="240" w:lineRule="auto"/>
        <w:ind w:left="630" w:right="525"/>
        <w:textAlignment w:val="baseline"/>
        <w:rPr>
          <w:rFonts w:ascii="Calibri" w:eastAsia="Times New Roman" w:hAnsi="Calibri" w:cs="Calibri"/>
        </w:rPr>
      </w:pPr>
      <w:r w:rsidRPr="005B453B">
        <w:rPr>
          <w:rFonts w:ascii="Calibri" w:eastAsia="Times New Roman" w:hAnsi="Calibri" w:cs="Calibri"/>
          <w:sz w:val="13"/>
          <w:szCs w:val="13"/>
        </w:rPr>
        <w:t xml:space="preserve">122 </w:t>
      </w:r>
      <w:r w:rsidRPr="005B453B">
        <w:rPr>
          <w:rFonts w:ascii="Calibri" w:eastAsia="Times New Roman" w:hAnsi="Calibri" w:cs="Calibri"/>
          <w:sz w:val="18"/>
          <w:szCs w:val="18"/>
        </w:rPr>
        <w:t xml:space="preserve">Non-traditional service encounters as listed in California’s Medi-Cal 2020 Special Terms and Conditions </w:t>
      </w:r>
      <w:hyperlink r:id="rId11" w:tgtFrame="_blank" w:history="1">
        <w:r w:rsidRPr="005B453B">
          <w:rPr>
            <w:rFonts w:ascii="Calibri" w:eastAsia="Times New Roman" w:hAnsi="Calibri" w:cs="Calibri"/>
            <w:color w:val="0000FF"/>
            <w:sz w:val="18"/>
            <w:szCs w:val="18"/>
            <w:u w:val="single"/>
          </w:rPr>
          <w:t>Attachment FF</w:t>
        </w:r>
        <w:r w:rsidRPr="005B453B">
          <w:rPr>
            <w:rFonts w:ascii="Calibri" w:eastAsia="Times New Roman" w:hAnsi="Calibri" w:cs="Calibri"/>
            <w:color w:val="0000FF"/>
            <w:sz w:val="18"/>
            <w:szCs w:val="18"/>
          </w:rPr>
          <w:t>:</w:t>
        </w:r>
      </w:hyperlink>
      <w:r w:rsidRPr="005B453B">
        <w:rPr>
          <w:rFonts w:ascii="Calibri" w:eastAsia="Times New Roman" w:hAnsi="Calibri" w:cs="Calibri"/>
          <w:sz w:val="18"/>
          <w:szCs w:val="18"/>
        </w:rPr>
        <w:t xml:space="preserve"> Global Payment Program Valuation Protocol, Table 5: Categories of Service and Point Values, Non-Traditional </w:t>
      </w:r>
    </w:p>
    <w:p w14:paraId="1B5D44AB" w14:textId="77777777" w:rsidR="005B453B" w:rsidRPr="005B453B" w:rsidRDefault="005B453B" w:rsidP="005B453B">
      <w:pPr>
        <w:spacing w:after="0" w:line="240" w:lineRule="auto"/>
        <w:ind w:left="510"/>
        <w:textAlignment w:val="baseline"/>
        <w:rPr>
          <w:rFonts w:ascii="Calibri" w:eastAsia="Times New Roman" w:hAnsi="Calibri" w:cs="Calibri"/>
        </w:rPr>
      </w:pPr>
      <w:r w:rsidRPr="005B453B">
        <w:rPr>
          <w:rFonts w:ascii="Segoe UI" w:eastAsia="Times New Roman" w:hAnsi="Segoe UI" w:cs="Segoe UI"/>
          <w:color w:val="666666"/>
          <w:sz w:val="18"/>
          <w:szCs w:val="18"/>
          <w:shd w:val="clear" w:color="auto" w:fill="FFFFFF"/>
        </w:rPr>
        <w:t>Page Break</w:t>
      </w:r>
      <w:r w:rsidRPr="005B453B">
        <w:rPr>
          <w:rFonts w:ascii="Calibri" w:eastAsia="Times New Roman" w:hAnsi="Calibri" w:cs="Calibri"/>
        </w:rPr>
        <w:t> </w:t>
      </w:r>
    </w:p>
    <w:p w14:paraId="642005B9" w14:textId="77777777" w:rsidR="005B453B" w:rsidRPr="005B453B" w:rsidRDefault="005B453B" w:rsidP="005B453B">
      <w:pPr>
        <w:spacing w:after="0" w:line="240" w:lineRule="auto"/>
        <w:ind w:left="510"/>
        <w:textAlignment w:val="baseline"/>
        <w:rPr>
          <w:rFonts w:ascii="Calibri" w:eastAsia="Times New Roman" w:hAnsi="Calibri" w:cs="Calibri"/>
        </w:rPr>
      </w:pPr>
      <w:r w:rsidRPr="005B453B">
        <w:rPr>
          <w:rFonts w:ascii="Calibri" w:eastAsia="Times New Roman" w:hAnsi="Calibri" w:cs="Calibri"/>
        </w:rPr>
        <w:t> </w:t>
      </w:r>
    </w:p>
    <w:p w14:paraId="3B886D7D" w14:textId="77777777" w:rsidR="005B453B" w:rsidRPr="005B453B" w:rsidRDefault="005B453B" w:rsidP="005B453B">
      <w:pPr>
        <w:spacing w:after="0" w:line="240" w:lineRule="auto"/>
        <w:ind w:left="630"/>
        <w:textAlignment w:val="baseline"/>
        <w:rPr>
          <w:rFonts w:ascii="Calibri" w:eastAsia="Times New Roman" w:hAnsi="Calibri" w:cs="Calibri"/>
        </w:rPr>
      </w:pPr>
      <w:r w:rsidRPr="005B453B">
        <w:rPr>
          <w:rFonts w:ascii="Cambria" w:eastAsia="Times New Roman" w:hAnsi="Cambria" w:cs="Calibri"/>
          <w:b/>
          <w:bCs/>
          <w:color w:val="4F81BC"/>
        </w:rPr>
        <w:t>Tenure Criteria for DMPH PRIME Eligible Population Encountered Lives</w:t>
      </w:r>
      <w:r w:rsidRPr="005B453B">
        <w:rPr>
          <w:rFonts w:ascii="Cambria" w:eastAsia="Times New Roman" w:hAnsi="Cambria" w:cs="Calibri"/>
        </w:rPr>
        <w:t> </w:t>
      </w:r>
    </w:p>
    <w:p w14:paraId="7BDD21BC" w14:textId="77777777" w:rsidR="005B453B" w:rsidRPr="005B453B" w:rsidRDefault="005B453B" w:rsidP="005B453B">
      <w:pPr>
        <w:spacing w:after="0" w:line="240" w:lineRule="auto"/>
        <w:ind w:left="510"/>
        <w:textAlignment w:val="baseline"/>
        <w:rPr>
          <w:rFonts w:ascii="Calibri" w:eastAsia="Times New Roman" w:hAnsi="Calibri" w:cs="Calibri"/>
        </w:rPr>
      </w:pPr>
      <w:r w:rsidRPr="005B453B">
        <w:rPr>
          <w:rFonts w:ascii="Cambria" w:eastAsia="Times New Roman" w:hAnsi="Cambria" w:cs="Calibri"/>
          <w:sz w:val="20"/>
          <w:szCs w:val="20"/>
        </w:rPr>
        <w:t> </w:t>
      </w:r>
    </w:p>
    <w:p w14:paraId="6D641484" w14:textId="77777777" w:rsidR="005B453B" w:rsidRPr="005B453B" w:rsidRDefault="005B453B" w:rsidP="005B453B">
      <w:pPr>
        <w:numPr>
          <w:ilvl w:val="1"/>
          <w:numId w:val="219"/>
        </w:numPr>
        <w:tabs>
          <w:tab w:val="clear" w:pos="1440"/>
          <w:tab w:val="num" w:pos="105"/>
        </w:tabs>
        <w:spacing w:after="0" w:line="240" w:lineRule="auto"/>
        <w:ind w:left="1050" w:firstLine="0"/>
        <w:textAlignment w:val="baseline"/>
        <w:rPr>
          <w:rFonts w:ascii="Calibri" w:eastAsia="Times New Roman" w:hAnsi="Calibri" w:cs="Calibri"/>
        </w:rPr>
      </w:pPr>
      <w:r w:rsidRPr="005B453B">
        <w:rPr>
          <w:rFonts w:ascii="Calibri" w:eastAsia="Times New Roman" w:hAnsi="Calibri" w:cs="Calibri"/>
        </w:rPr>
        <w:t>The first of the two required Medi-Cal encounters (DMPH) must occur during the first 6 months of the measurement period. </w:t>
      </w:r>
    </w:p>
    <w:p w14:paraId="33740976" w14:textId="77777777" w:rsidR="005B453B" w:rsidRPr="005B453B" w:rsidRDefault="005B453B" w:rsidP="005B453B">
      <w:pPr>
        <w:numPr>
          <w:ilvl w:val="1"/>
          <w:numId w:val="220"/>
        </w:numPr>
        <w:tabs>
          <w:tab w:val="clear" w:pos="1440"/>
          <w:tab w:val="num" w:pos="105"/>
        </w:tabs>
        <w:spacing w:after="0" w:line="240" w:lineRule="auto"/>
        <w:ind w:left="1095" w:firstLine="0"/>
        <w:textAlignment w:val="baseline"/>
        <w:rPr>
          <w:rFonts w:ascii="Calibri" w:eastAsia="Times New Roman" w:hAnsi="Calibri" w:cs="Calibri"/>
        </w:rPr>
      </w:pPr>
      <w:r w:rsidRPr="005B453B">
        <w:rPr>
          <w:rFonts w:ascii="Calibri" w:eastAsia="Times New Roman" w:hAnsi="Calibri" w:cs="Calibri"/>
        </w:rPr>
        <w:t>The second required Medi-Cal encounter may occur at any point during the measurement period. </w:t>
      </w:r>
    </w:p>
    <w:p w14:paraId="059BB0F0" w14:textId="77777777" w:rsidR="005B453B" w:rsidRPr="005B453B" w:rsidRDefault="005B453B" w:rsidP="005B453B">
      <w:pPr>
        <w:numPr>
          <w:ilvl w:val="1"/>
          <w:numId w:val="221"/>
        </w:numPr>
        <w:tabs>
          <w:tab w:val="clear" w:pos="1440"/>
          <w:tab w:val="num" w:pos="105"/>
        </w:tabs>
        <w:spacing w:after="0" w:line="240" w:lineRule="auto"/>
        <w:ind w:left="1095" w:firstLine="0"/>
        <w:textAlignment w:val="baseline"/>
        <w:rPr>
          <w:rFonts w:ascii="Calibri" w:eastAsia="Times New Roman" w:hAnsi="Calibri" w:cs="Calibri"/>
        </w:rPr>
      </w:pPr>
      <w:r w:rsidRPr="005B453B">
        <w:rPr>
          <w:rFonts w:ascii="Calibri" w:eastAsia="Times New Roman" w:hAnsi="Calibri" w:cs="Calibri"/>
        </w:rPr>
        <w:t>The two Medi-Cal encounters during the measurement period fulfilling the PRIME Eligible Population eligibility criteria cannot occur on the same day. </w:t>
      </w:r>
    </w:p>
    <w:p w14:paraId="40DF9C16" w14:textId="77777777" w:rsidR="005B453B" w:rsidRPr="005B453B" w:rsidRDefault="005B453B" w:rsidP="005B453B">
      <w:pPr>
        <w:spacing w:after="0" w:line="240" w:lineRule="auto"/>
        <w:ind w:left="510"/>
        <w:textAlignment w:val="baseline"/>
        <w:rPr>
          <w:rFonts w:ascii="Calibri" w:eastAsia="Times New Roman" w:hAnsi="Calibri" w:cs="Calibri"/>
        </w:rPr>
      </w:pPr>
      <w:r w:rsidRPr="005B453B">
        <w:rPr>
          <w:rFonts w:ascii="Calibri" w:eastAsia="Times New Roman" w:hAnsi="Calibri" w:cs="Calibri"/>
          <w:sz w:val="20"/>
          <w:szCs w:val="20"/>
        </w:rPr>
        <w:t> </w:t>
      </w:r>
    </w:p>
    <w:p w14:paraId="5D73DAF9" w14:textId="77777777" w:rsidR="005B453B" w:rsidRPr="005B453B" w:rsidRDefault="005B453B" w:rsidP="005B453B">
      <w:pPr>
        <w:spacing w:after="0" w:line="240" w:lineRule="auto"/>
        <w:ind w:left="600"/>
        <w:textAlignment w:val="baseline"/>
        <w:rPr>
          <w:rFonts w:ascii="Calibri" w:eastAsia="Times New Roman" w:hAnsi="Calibri" w:cs="Calibri"/>
        </w:rPr>
      </w:pPr>
      <w:r w:rsidRPr="005B453B">
        <w:rPr>
          <w:rFonts w:ascii="Cambria" w:eastAsia="Times New Roman" w:hAnsi="Cambria" w:cs="Calibri"/>
          <w:b/>
          <w:bCs/>
          <w:color w:val="4F81BC"/>
        </w:rPr>
        <w:t>Exclusion Criteria for DPH/DMPH PRIME Eligible Population</w:t>
      </w:r>
      <w:r w:rsidRPr="005B453B">
        <w:rPr>
          <w:rFonts w:ascii="Cambria" w:eastAsia="Times New Roman" w:hAnsi="Cambria" w:cs="Calibri"/>
        </w:rPr>
        <w:t> </w:t>
      </w:r>
    </w:p>
    <w:p w14:paraId="40A45A46" w14:textId="77777777" w:rsidR="005B453B" w:rsidRPr="005B453B" w:rsidRDefault="005B453B" w:rsidP="005B453B">
      <w:pPr>
        <w:spacing w:after="0" w:line="240" w:lineRule="auto"/>
        <w:ind w:left="600" w:right="360"/>
        <w:textAlignment w:val="baseline"/>
        <w:rPr>
          <w:rFonts w:ascii="Calibri" w:eastAsia="Times New Roman" w:hAnsi="Calibri" w:cs="Calibri"/>
        </w:rPr>
      </w:pPr>
      <w:r w:rsidRPr="005B453B">
        <w:rPr>
          <w:rFonts w:ascii="Calibri" w:eastAsia="Times New Roman" w:hAnsi="Calibri" w:cs="Calibri"/>
        </w:rPr>
        <w:t>Exclusion for patients no longer the responsibility of the PRIME Entity at the end of the measurement period: </w:t>
      </w:r>
    </w:p>
    <w:p w14:paraId="7C2804C5" w14:textId="77777777" w:rsidR="005B453B" w:rsidRPr="005B453B" w:rsidRDefault="005B453B" w:rsidP="005B453B">
      <w:pPr>
        <w:numPr>
          <w:ilvl w:val="1"/>
          <w:numId w:val="222"/>
        </w:numPr>
        <w:tabs>
          <w:tab w:val="clear" w:pos="1440"/>
          <w:tab w:val="num" w:pos="105"/>
        </w:tabs>
        <w:spacing w:after="0" w:line="240" w:lineRule="auto"/>
        <w:ind w:left="960" w:firstLine="0"/>
        <w:textAlignment w:val="baseline"/>
        <w:rPr>
          <w:rFonts w:ascii="Calibri" w:eastAsia="Times New Roman" w:hAnsi="Calibri" w:cs="Calibri"/>
        </w:rPr>
      </w:pPr>
      <w:r w:rsidRPr="005B453B">
        <w:rPr>
          <w:rFonts w:ascii="Calibri" w:eastAsia="Times New Roman" w:hAnsi="Calibri" w:cs="Calibri"/>
        </w:rPr>
        <w:lastRenderedPageBreak/>
        <w:t>Any patient meeting the PRIME Eligible Population Encountered Lives criteria in a given measurement period who then experiences any of the following scenarios, will be removed from the PRIME Eligible Population for that measurement period, to the extent that when the PRIME entity has readily available documentation that before the end of the measurement period to demonstrate that: </w:t>
      </w:r>
    </w:p>
    <w:p w14:paraId="264BF580" w14:textId="77777777" w:rsidR="005B453B" w:rsidRPr="005B453B" w:rsidRDefault="005B453B" w:rsidP="005B453B">
      <w:pPr>
        <w:numPr>
          <w:ilvl w:val="1"/>
          <w:numId w:val="223"/>
        </w:numPr>
        <w:tabs>
          <w:tab w:val="clear" w:pos="1440"/>
          <w:tab w:val="num" w:pos="105"/>
        </w:tabs>
        <w:spacing w:after="0" w:line="240" w:lineRule="auto"/>
        <w:ind w:left="1680" w:firstLine="0"/>
        <w:textAlignment w:val="baseline"/>
        <w:rPr>
          <w:rFonts w:ascii="Calibri" w:eastAsia="Times New Roman" w:hAnsi="Calibri" w:cs="Calibri"/>
        </w:rPr>
      </w:pPr>
      <w:r w:rsidRPr="005B453B">
        <w:rPr>
          <w:rFonts w:ascii="Calibri" w:eastAsia="Times New Roman" w:hAnsi="Calibri" w:cs="Calibri"/>
        </w:rPr>
        <w:t>The patient has died. </w:t>
      </w:r>
    </w:p>
    <w:p w14:paraId="4B15F3C2" w14:textId="77777777" w:rsidR="005B453B" w:rsidRPr="005B453B" w:rsidRDefault="005B453B" w:rsidP="005B453B">
      <w:pPr>
        <w:numPr>
          <w:ilvl w:val="1"/>
          <w:numId w:val="224"/>
        </w:numPr>
        <w:tabs>
          <w:tab w:val="clear" w:pos="1440"/>
          <w:tab w:val="num" w:pos="105"/>
        </w:tabs>
        <w:spacing w:after="0" w:line="240" w:lineRule="auto"/>
        <w:ind w:left="1680" w:firstLine="0"/>
        <w:textAlignment w:val="baseline"/>
        <w:rPr>
          <w:rFonts w:ascii="Calibri" w:eastAsia="Times New Roman" w:hAnsi="Calibri" w:cs="Calibri"/>
        </w:rPr>
      </w:pPr>
      <w:r w:rsidRPr="005B453B">
        <w:rPr>
          <w:rFonts w:ascii="Calibri" w:eastAsia="Times New Roman" w:hAnsi="Calibri" w:cs="Calibri"/>
        </w:rPr>
        <w:t>The patient has changed their care to a PCP in a health system that is not the PRIME Entity. </w:t>
      </w:r>
    </w:p>
    <w:p w14:paraId="24354586" w14:textId="77777777" w:rsidR="005B453B" w:rsidRPr="005B453B" w:rsidRDefault="005B453B" w:rsidP="005B453B">
      <w:pPr>
        <w:numPr>
          <w:ilvl w:val="1"/>
          <w:numId w:val="225"/>
        </w:numPr>
        <w:tabs>
          <w:tab w:val="clear" w:pos="1440"/>
          <w:tab w:val="num" w:pos="105"/>
        </w:tabs>
        <w:spacing w:after="0" w:line="240" w:lineRule="auto"/>
        <w:ind w:left="1680" w:firstLine="0"/>
        <w:textAlignment w:val="baseline"/>
        <w:rPr>
          <w:rFonts w:ascii="Calibri" w:eastAsia="Times New Roman" w:hAnsi="Calibri" w:cs="Calibri"/>
        </w:rPr>
      </w:pPr>
      <w:r w:rsidRPr="005B453B">
        <w:rPr>
          <w:rFonts w:ascii="Calibri" w:eastAsia="Times New Roman" w:hAnsi="Calibri" w:cs="Calibri"/>
        </w:rPr>
        <w:t>The patient has had a total time of incarceration during the measurement period that exceeded 45 days, regardless of the number of times the individual was incarcerated during the measurement period. </w:t>
      </w:r>
    </w:p>
    <w:p w14:paraId="2AB8FCAC" w14:textId="77777777" w:rsidR="005B453B" w:rsidRPr="005B453B" w:rsidRDefault="005B453B" w:rsidP="005B453B">
      <w:pPr>
        <w:spacing w:after="0" w:line="240" w:lineRule="auto"/>
        <w:ind w:left="510"/>
        <w:textAlignment w:val="baseline"/>
        <w:rPr>
          <w:rFonts w:ascii="Calibri" w:eastAsia="Times New Roman" w:hAnsi="Calibri" w:cs="Calibri"/>
        </w:rPr>
      </w:pPr>
      <w:r w:rsidRPr="005B453B">
        <w:rPr>
          <w:rFonts w:ascii="Calibri" w:eastAsia="Times New Roman" w:hAnsi="Calibri" w:cs="Calibri"/>
          <w:sz w:val="32"/>
          <w:szCs w:val="32"/>
        </w:rPr>
        <w:t> </w:t>
      </w:r>
    </w:p>
    <w:p w14:paraId="15C227E8" w14:textId="77777777" w:rsidR="005B453B" w:rsidRPr="005B453B" w:rsidRDefault="005B453B" w:rsidP="005B453B">
      <w:pPr>
        <w:spacing w:after="0" w:line="240" w:lineRule="auto"/>
        <w:ind w:left="600"/>
        <w:textAlignment w:val="baseline"/>
        <w:rPr>
          <w:rFonts w:ascii="Calibri" w:eastAsia="Times New Roman" w:hAnsi="Calibri" w:cs="Calibri"/>
        </w:rPr>
      </w:pPr>
      <w:r w:rsidRPr="005B453B">
        <w:rPr>
          <w:rFonts w:ascii="Cambria" w:eastAsia="Times New Roman" w:hAnsi="Cambria" w:cs="Calibri"/>
          <w:b/>
          <w:bCs/>
          <w:color w:val="4F81BC"/>
        </w:rPr>
        <w:t>Project 3.1 Target Population</w:t>
      </w:r>
      <w:r w:rsidRPr="005B453B">
        <w:rPr>
          <w:rFonts w:ascii="Cambria" w:eastAsia="Times New Roman" w:hAnsi="Cambria" w:cs="Calibri"/>
          <w:b/>
          <w:bCs/>
        </w:rPr>
        <w:t xml:space="preserve"> </w:t>
      </w:r>
      <w:r w:rsidRPr="005B453B">
        <w:rPr>
          <w:rFonts w:ascii="Calibri" w:eastAsia="Times New Roman" w:hAnsi="Calibri" w:cs="Calibri"/>
        </w:rPr>
        <w:t>is as follows:  </w:t>
      </w:r>
    </w:p>
    <w:p w14:paraId="5481A574" w14:textId="77777777" w:rsidR="005B453B" w:rsidRPr="005B453B" w:rsidRDefault="005B453B" w:rsidP="005B453B">
      <w:pPr>
        <w:numPr>
          <w:ilvl w:val="1"/>
          <w:numId w:val="226"/>
        </w:numPr>
        <w:tabs>
          <w:tab w:val="clear" w:pos="1440"/>
          <w:tab w:val="num" w:pos="105"/>
        </w:tabs>
        <w:spacing w:after="0" w:line="240" w:lineRule="auto"/>
        <w:ind w:left="870" w:firstLine="0"/>
        <w:textAlignment w:val="baseline"/>
        <w:rPr>
          <w:rFonts w:ascii="Calibri" w:eastAsia="Times New Roman" w:hAnsi="Calibri" w:cs="Calibri"/>
        </w:rPr>
      </w:pPr>
      <w:r w:rsidRPr="005B453B">
        <w:rPr>
          <w:rFonts w:ascii="Calibri" w:eastAsia="Times New Roman" w:hAnsi="Calibri" w:cs="Calibri"/>
        </w:rPr>
        <w:t>For 3.1.1 - NQF 0058: Avoidance of Antibiotic Treatment in Adults with Acute Bronchitis, the target population is the PRIME Eligible Population </w:t>
      </w:r>
    </w:p>
    <w:p w14:paraId="0CB5397F" w14:textId="77777777" w:rsidR="005B453B" w:rsidRPr="005B453B" w:rsidRDefault="005B453B" w:rsidP="005B453B">
      <w:pPr>
        <w:numPr>
          <w:ilvl w:val="1"/>
          <w:numId w:val="227"/>
        </w:numPr>
        <w:tabs>
          <w:tab w:val="clear" w:pos="1440"/>
          <w:tab w:val="num" w:pos="105"/>
        </w:tabs>
        <w:spacing w:after="0" w:line="240" w:lineRule="auto"/>
        <w:ind w:left="870" w:firstLine="0"/>
        <w:textAlignment w:val="baseline"/>
        <w:rPr>
          <w:rFonts w:ascii="Calibri" w:eastAsia="Times New Roman" w:hAnsi="Calibri" w:cs="Calibri"/>
        </w:rPr>
      </w:pPr>
      <w:r w:rsidRPr="005B453B">
        <w:rPr>
          <w:rFonts w:ascii="Calibri" w:eastAsia="Times New Roman" w:hAnsi="Calibri" w:cs="Calibri"/>
        </w:rPr>
        <w:t>For all metrics 3.1.3 and 3.1.4, the metric specific populations are as follows (refer to each metric specification for the denominator details): </w:t>
      </w:r>
    </w:p>
    <w:p w14:paraId="1F6B7543" w14:textId="77777777" w:rsidR="005B453B" w:rsidRPr="005B453B" w:rsidRDefault="005B453B" w:rsidP="005B453B">
      <w:pPr>
        <w:numPr>
          <w:ilvl w:val="1"/>
          <w:numId w:val="228"/>
        </w:numPr>
        <w:tabs>
          <w:tab w:val="clear" w:pos="1440"/>
          <w:tab w:val="num" w:pos="105"/>
        </w:tabs>
        <w:spacing w:after="0" w:line="240" w:lineRule="auto"/>
        <w:ind w:left="1590" w:firstLine="0"/>
        <w:textAlignment w:val="baseline"/>
        <w:rPr>
          <w:rFonts w:ascii="Calibri" w:eastAsia="Times New Roman" w:hAnsi="Calibri" w:cs="Calibri"/>
        </w:rPr>
      </w:pPr>
      <w:r w:rsidRPr="005B453B">
        <w:rPr>
          <w:rFonts w:ascii="Calibri" w:eastAsia="Times New Roman" w:hAnsi="Calibri" w:cs="Calibri"/>
        </w:rPr>
        <w:t>Metric 3.1.3 NQF 2720: National Healthcare Safety Network Antimicrobial Use Measure (Variation) </w:t>
      </w:r>
    </w:p>
    <w:p w14:paraId="787E40B0" w14:textId="77777777" w:rsidR="005B453B" w:rsidRPr="005B453B" w:rsidRDefault="005B453B" w:rsidP="005B453B">
      <w:pPr>
        <w:numPr>
          <w:ilvl w:val="1"/>
          <w:numId w:val="229"/>
        </w:numPr>
        <w:tabs>
          <w:tab w:val="clear" w:pos="1440"/>
          <w:tab w:val="num" w:pos="105"/>
        </w:tabs>
        <w:spacing w:after="0" w:line="240" w:lineRule="auto"/>
        <w:ind w:left="2490" w:firstLine="0"/>
        <w:textAlignment w:val="baseline"/>
        <w:rPr>
          <w:rFonts w:ascii="Calibri" w:eastAsia="Times New Roman" w:hAnsi="Calibri" w:cs="Calibri"/>
        </w:rPr>
      </w:pPr>
      <w:r w:rsidRPr="005B453B">
        <w:rPr>
          <w:rFonts w:ascii="Calibri" w:eastAsia="Times New Roman" w:hAnsi="Calibri" w:cs="Calibri"/>
        </w:rPr>
        <w:t>Metric Population = all patients with PRIME Entity medical and surgical ward, and medical and surgical critical care unit inpatient days, during the PRIME measurement period. </w:t>
      </w:r>
    </w:p>
    <w:p w14:paraId="1E84865E" w14:textId="77777777" w:rsidR="005B453B" w:rsidRPr="005B453B" w:rsidRDefault="005B453B" w:rsidP="005B453B">
      <w:pPr>
        <w:numPr>
          <w:ilvl w:val="1"/>
          <w:numId w:val="230"/>
        </w:numPr>
        <w:tabs>
          <w:tab w:val="clear" w:pos="1440"/>
          <w:tab w:val="num" w:pos="105"/>
        </w:tabs>
        <w:spacing w:after="0" w:line="240" w:lineRule="auto"/>
        <w:ind w:left="1590" w:firstLine="0"/>
        <w:textAlignment w:val="baseline"/>
        <w:rPr>
          <w:rFonts w:ascii="Calibri" w:eastAsia="Times New Roman" w:hAnsi="Calibri" w:cs="Calibri"/>
        </w:rPr>
      </w:pPr>
      <w:r w:rsidRPr="005B453B">
        <w:rPr>
          <w:rFonts w:ascii="Calibri" w:eastAsia="Times New Roman" w:hAnsi="Calibri" w:cs="Calibri"/>
        </w:rPr>
        <w:t xml:space="preserve">3.1.4 – </w:t>
      </w:r>
      <w:proofErr w:type="spellStart"/>
      <w:r w:rsidRPr="005B453B">
        <w:rPr>
          <w:rFonts w:ascii="Calibri" w:eastAsia="Times New Roman" w:hAnsi="Calibri" w:cs="Calibri"/>
        </w:rPr>
        <w:t>Peri</w:t>
      </w:r>
      <w:proofErr w:type="spellEnd"/>
      <w:r w:rsidRPr="005B453B">
        <w:rPr>
          <w:rFonts w:ascii="Calibri" w:eastAsia="Times New Roman" w:hAnsi="Calibri" w:cs="Calibri"/>
        </w:rPr>
        <w:t>-operative Prophylactic Antibiotics Not Administered After Surgical Closure </w:t>
      </w:r>
    </w:p>
    <w:p w14:paraId="5D238350" w14:textId="77777777" w:rsidR="005B453B" w:rsidRPr="005B453B" w:rsidRDefault="005B453B" w:rsidP="005B453B">
      <w:pPr>
        <w:numPr>
          <w:ilvl w:val="1"/>
          <w:numId w:val="231"/>
        </w:numPr>
        <w:tabs>
          <w:tab w:val="clear" w:pos="1440"/>
          <w:tab w:val="num" w:pos="105"/>
        </w:tabs>
        <w:spacing w:after="0" w:line="240" w:lineRule="auto"/>
        <w:ind w:left="2490" w:firstLine="0"/>
        <w:textAlignment w:val="baseline"/>
        <w:rPr>
          <w:rFonts w:ascii="Calibri" w:eastAsia="Times New Roman" w:hAnsi="Calibri" w:cs="Calibri"/>
        </w:rPr>
      </w:pPr>
      <w:r w:rsidRPr="005B453B">
        <w:rPr>
          <w:rFonts w:ascii="Calibri" w:eastAsia="Times New Roman" w:hAnsi="Calibri" w:cs="Calibri"/>
        </w:rPr>
        <w:t xml:space="preserve">Metric Population = All patients ≥18 </w:t>
      </w:r>
      <w:proofErr w:type="spellStart"/>
      <w:r w:rsidRPr="005B453B">
        <w:rPr>
          <w:rFonts w:ascii="Calibri" w:eastAsia="Times New Roman" w:hAnsi="Calibri" w:cs="Calibri"/>
        </w:rPr>
        <w:t>yo</w:t>
      </w:r>
      <w:proofErr w:type="spellEnd"/>
      <w:r w:rsidRPr="005B453B">
        <w:rPr>
          <w:rFonts w:ascii="Calibri" w:eastAsia="Times New Roman" w:hAnsi="Calibri" w:cs="Calibri"/>
        </w:rPr>
        <w:t xml:space="preserve"> who have undergone PRIME Entity clean or clean-contaminated procedures during the PRIME measurement period </w:t>
      </w:r>
    </w:p>
    <w:p w14:paraId="3671729F" w14:textId="77777777" w:rsidR="005B453B" w:rsidRPr="005B453B" w:rsidRDefault="005B453B" w:rsidP="005B453B">
      <w:pPr>
        <w:numPr>
          <w:ilvl w:val="1"/>
          <w:numId w:val="232"/>
        </w:numPr>
        <w:tabs>
          <w:tab w:val="clear" w:pos="1440"/>
          <w:tab w:val="num" w:pos="105"/>
        </w:tabs>
        <w:spacing w:after="0" w:line="240" w:lineRule="auto"/>
        <w:ind w:left="1590" w:firstLine="0"/>
        <w:textAlignment w:val="baseline"/>
        <w:rPr>
          <w:rFonts w:ascii="SimSun" w:eastAsia="SimSun" w:hAnsi="SimSun" w:cs="Calibri"/>
        </w:rPr>
      </w:pPr>
      <w:r w:rsidRPr="005B453B">
        <w:rPr>
          <w:rFonts w:ascii="Calibri" w:eastAsia="SimSun" w:hAnsi="Calibri" w:cs="Calibri"/>
          <w:i/>
          <w:iCs/>
        </w:rPr>
        <w:t>Metric 3.1.5 Reduction in Hospital Acquired Clostridium Difficile Infections: </w:t>
      </w:r>
      <w:r w:rsidRPr="005B453B">
        <w:rPr>
          <w:rFonts w:ascii="Calibri" w:eastAsia="SimSun" w:hAnsi="Calibri" w:cs="Calibri"/>
        </w:rPr>
        <w:t> </w:t>
      </w:r>
    </w:p>
    <w:p w14:paraId="39472071" w14:textId="77777777" w:rsidR="005B453B" w:rsidRPr="005B453B" w:rsidRDefault="005B453B" w:rsidP="005B453B">
      <w:pPr>
        <w:numPr>
          <w:ilvl w:val="1"/>
          <w:numId w:val="233"/>
        </w:numPr>
        <w:tabs>
          <w:tab w:val="clear" w:pos="1440"/>
          <w:tab w:val="num" w:pos="105"/>
        </w:tabs>
        <w:spacing w:after="0" w:line="240" w:lineRule="auto"/>
        <w:ind w:left="2490" w:firstLine="0"/>
        <w:textAlignment w:val="baseline"/>
        <w:rPr>
          <w:rFonts w:ascii="Calibri" w:eastAsia="Times New Roman" w:hAnsi="Calibri" w:cs="Calibri"/>
        </w:rPr>
      </w:pPr>
      <w:r w:rsidRPr="005B453B">
        <w:rPr>
          <w:rFonts w:ascii="Calibri" w:eastAsia="Times New Roman" w:hAnsi="Calibri" w:cs="Calibri"/>
        </w:rPr>
        <w:t>Reporting requirements for PRIME mirror NHSN reporting requirements. Therefore PRIME Entities should use their NHSN reported data within the PRIME measurement periods for PRIME reporting. Do not limit the NHSN data to any PRIME Eligible Population. </w:t>
      </w:r>
    </w:p>
    <w:p w14:paraId="3D6D95E3" w14:textId="40D058B7" w:rsidR="005B453B" w:rsidRPr="005B453B" w:rsidRDefault="005B453B" w:rsidP="005B453B">
      <w:r>
        <w:br w:type="page"/>
      </w:r>
    </w:p>
    <w:p w14:paraId="311EFDF6" w14:textId="2C2799C2" w:rsidR="00A751FA" w:rsidRDefault="00A751FA" w:rsidP="00A751FA">
      <w:pPr>
        <w:pStyle w:val="Heading1"/>
      </w:pPr>
      <w:r w:rsidRPr="00A751FA">
        <w:lastRenderedPageBreak/>
        <w:t xml:space="preserve">3.1.3 - National Healthcare Safety Network (NHSN) Antimicrobial Use </w:t>
      </w:r>
      <w:commentRangeStart w:id="1"/>
      <w:r w:rsidRPr="00A751FA">
        <w:t>Measure</w:t>
      </w:r>
      <w:commentRangeEnd w:id="1"/>
      <w:r w:rsidR="003501C0">
        <w:rPr>
          <w:rStyle w:val="CommentReference"/>
          <w:rFonts w:ascii="Calibri" w:eastAsia="Calibri" w:hAnsi="Calibri" w:cs="Calibri"/>
          <w:color w:val="auto"/>
        </w:rPr>
        <w:commentReference w:id="1"/>
      </w:r>
    </w:p>
    <w:p w14:paraId="1C2B5EBB" w14:textId="77777777" w:rsidR="00A751FA" w:rsidRPr="006836FB" w:rsidRDefault="00A751FA" w:rsidP="00704CAB">
      <w:pPr>
        <w:pBdr>
          <w:bottom w:val="single" w:sz="4" w:space="1" w:color="auto"/>
        </w:pBdr>
        <w:spacing w:after="0"/>
        <w:rPr>
          <w:b/>
        </w:rPr>
      </w:pPr>
      <w:r w:rsidRPr="00366AA2">
        <w:rPr>
          <w:rFonts w:eastAsia="Arial" w:cs="Arial"/>
          <w:b/>
        </w:rPr>
        <w:t xml:space="preserve">Summary of Changes from </w:t>
      </w:r>
      <w:r>
        <w:rPr>
          <w:rFonts w:eastAsia="Arial" w:cs="Arial"/>
          <w:b/>
        </w:rPr>
        <w:t>DY13 Year End Reporting Manual</w:t>
      </w:r>
    </w:p>
    <w:p w14:paraId="5708A62E" w14:textId="126F9F9D" w:rsidR="00B6228A" w:rsidRPr="00B6228A" w:rsidRDefault="00A751FA" w:rsidP="00B6228A">
      <w:pPr>
        <w:pStyle w:val="ListParagraph"/>
        <w:numPr>
          <w:ilvl w:val="0"/>
          <w:numId w:val="71"/>
        </w:numPr>
        <w:rPr>
          <w:ins w:id="2" w:author="David Lown" w:date="2019-04-22T09:40:00Z"/>
          <w:rFonts w:eastAsia="Arial" w:cs="Arial"/>
          <w:color w:val="FF0000"/>
        </w:rPr>
      </w:pPr>
      <w:del w:id="3" w:author="David Lown" w:date="2019-02-15T14:47:00Z">
        <w:r w:rsidRPr="00B6228A" w:rsidDel="00C766C0">
          <w:rPr>
            <w:rFonts w:eastAsia="Arial" w:cs="Arial"/>
            <w:color w:val="FF0000"/>
          </w:rPr>
          <w:delText>None.</w:delText>
        </w:r>
      </w:del>
      <w:ins w:id="4" w:author="David Lown" w:date="2019-04-22T09:39:00Z">
        <w:r w:rsidR="00B6228A" w:rsidRPr="00B6228A">
          <w:rPr>
            <w:rFonts w:eastAsia="Arial" w:cs="Arial"/>
            <w:color w:val="FF0000"/>
          </w:rPr>
          <w:t>Antimicrobial Use (AU) Option, Settings, added “</w:t>
        </w:r>
        <w:r w:rsidR="00B6228A" w:rsidRPr="00B6228A">
          <w:rPr>
            <w:rFonts w:asciiTheme="minorHAnsi" w:hAnsiTheme="minorHAnsi"/>
          </w:rPr>
          <w:t>psychiatric units”.</w:t>
        </w:r>
      </w:ins>
    </w:p>
    <w:p w14:paraId="62B92739" w14:textId="77777777" w:rsidR="000B77EC" w:rsidRDefault="000B77EC" w:rsidP="000B77EC">
      <w:pPr>
        <w:pStyle w:val="ListParagraph"/>
        <w:numPr>
          <w:ilvl w:val="0"/>
          <w:numId w:val="71"/>
        </w:numPr>
        <w:rPr>
          <w:ins w:id="5" w:author="David Lown" w:date="2019-04-22T09:48:00Z"/>
          <w:rFonts w:eastAsia="Arial" w:cs="Arial"/>
          <w:color w:val="FF0000"/>
        </w:rPr>
      </w:pPr>
      <w:ins w:id="6" w:author="David Lown" w:date="2019-04-22T09:48:00Z">
        <w:r>
          <w:rPr>
            <w:rFonts w:eastAsia="Arial" w:cs="Arial"/>
            <w:color w:val="FF0000"/>
          </w:rPr>
          <w:t>Numerator Data, changed:</w:t>
        </w:r>
      </w:ins>
    </w:p>
    <w:p w14:paraId="3AB80852" w14:textId="379D8CA0" w:rsidR="00B6228A" w:rsidRDefault="000B77EC" w:rsidP="000B77EC">
      <w:pPr>
        <w:pStyle w:val="ListParagraph"/>
        <w:numPr>
          <w:ilvl w:val="1"/>
          <w:numId w:val="71"/>
        </w:numPr>
        <w:rPr>
          <w:ins w:id="7" w:author="David Lown" w:date="2019-04-22T09:40:00Z"/>
          <w:rFonts w:eastAsia="Arial" w:cs="Arial"/>
          <w:color w:val="FF0000"/>
        </w:rPr>
      </w:pPr>
      <w:ins w:id="8" w:author="David Lown" w:date="2019-04-22T09:48:00Z">
        <w:r>
          <w:rPr>
            <w:rFonts w:eastAsia="Arial" w:cs="Arial"/>
            <w:color w:val="FF0000"/>
          </w:rPr>
          <w:t>From: “…</w:t>
        </w:r>
        <w:r w:rsidRPr="006B18DB">
          <w:rPr>
            <w:rFonts w:asciiTheme="minorHAnsi" w:hAnsiTheme="minorHAnsi" w:cs="Times New Roman"/>
          </w:rPr>
          <w:t>antimicrobial agent was administered</w:t>
        </w:r>
        <w:r w:rsidRPr="000B77EC">
          <w:rPr>
            <w:rFonts w:asciiTheme="minorHAnsi" w:hAnsiTheme="minorHAnsi" w:cs="Times New Roman"/>
          </w:rPr>
          <w:t xml:space="preserve"> </w:t>
        </w:r>
        <w:r w:rsidRPr="006B18DB">
          <w:rPr>
            <w:rFonts w:asciiTheme="minorHAnsi" w:hAnsiTheme="minorHAnsi" w:cs="Times New Roman"/>
          </w:rPr>
          <w:t>to individual patients</w:t>
        </w:r>
        <w:r>
          <w:rPr>
            <w:rFonts w:asciiTheme="minorHAnsi" w:hAnsiTheme="minorHAnsi" w:cs="Times New Roman"/>
          </w:rPr>
          <w:t xml:space="preserve"> </w:t>
        </w:r>
      </w:ins>
      <w:ins w:id="9" w:author="David Lown" w:date="2019-04-22T09:49:00Z">
        <w:r w:rsidRPr="006B18DB">
          <w:rPr>
            <w:rFonts w:asciiTheme="minorHAnsi" w:hAnsiTheme="minorHAnsi" w:cs="Times New Roman"/>
          </w:rPr>
          <w:t xml:space="preserve">as documented in the </w:t>
        </w:r>
        <w:proofErr w:type="spellStart"/>
        <w:r w:rsidRPr="006B18DB">
          <w:rPr>
            <w:rFonts w:asciiTheme="minorHAnsi" w:hAnsiTheme="minorHAnsi" w:cs="Times New Roman"/>
          </w:rPr>
          <w:t>eMAR</w:t>
        </w:r>
        <w:proofErr w:type="spellEnd"/>
        <w:r w:rsidRPr="006B18DB">
          <w:rPr>
            <w:rFonts w:asciiTheme="minorHAnsi" w:hAnsiTheme="minorHAnsi" w:cs="Times New Roman"/>
          </w:rPr>
          <w:t xml:space="preserve"> and/or BCMA</w:t>
        </w:r>
      </w:ins>
      <w:ins w:id="10" w:author="David Lown" w:date="2019-04-22T09:48:00Z">
        <w:r w:rsidRPr="006B18DB">
          <w:rPr>
            <w:rFonts w:asciiTheme="minorHAnsi" w:hAnsiTheme="minorHAnsi" w:cs="Times New Roman"/>
          </w:rPr>
          <w:t>.</w:t>
        </w:r>
        <w:r>
          <w:rPr>
            <w:rFonts w:asciiTheme="minorHAnsi" w:hAnsiTheme="minorHAnsi" w:cs="Times New Roman"/>
          </w:rPr>
          <w:t>”</w:t>
        </w:r>
      </w:ins>
    </w:p>
    <w:p w14:paraId="0AA4630E" w14:textId="0B9B2381" w:rsidR="000B77EC" w:rsidRPr="00B6228A" w:rsidRDefault="000B77EC" w:rsidP="000B77EC">
      <w:pPr>
        <w:pStyle w:val="ListParagraph"/>
        <w:numPr>
          <w:ilvl w:val="1"/>
          <w:numId w:val="71"/>
        </w:numPr>
        <w:rPr>
          <w:ins w:id="11" w:author="David Lown" w:date="2019-04-22T09:40:00Z"/>
          <w:rFonts w:eastAsia="Arial" w:cs="Arial"/>
          <w:color w:val="FF0000"/>
        </w:rPr>
      </w:pPr>
      <w:ins w:id="12" w:author="David Lown" w:date="2019-04-22T09:48:00Z">
        <w:r>
          <w:rPr>
            <w:rFonts w:eastAsia="Arial" w:cs="Arial"/>
            <w:color w:val="FF0000"/>
          </w:rPr>
          <w:t>To “…</w:t>
        </w:r>
        <w:r w:rsidRPr="006B18DB">
          <w:rPr>
            <w:rFonts w:asciiTheme="minorHAnsi" w:hAnsiTheme="minorHAnsi" w:cs="Times New Roman"/>
          </w:rPr>
          <w:t xml:space="preserve">antimicrobial agent was administered as documented in the </w:t>
        </w:r>
        <w:proofErr w:type="spellStart"/>
        <w:r w:rsidRPr="006B18DB">
          <w:rPr>
            <w:rFonts w:asciiTheme="minorHAnsi" w:hAnsiTheme="minorHAnsi" w:cs="Times New Roman"/>
          </w:rPr>
          <w:t>eMAR</w:t>
        </w:r>
        <w:proofErr w:type="spellEnd"/>
        <w:r w:rsidRPr="006B18DB">
          <w:rPr>
            <w:rFonts w:asciiTheme="minorHAnsi" w:hAnsiTheme="minorHAnsi" w:cs="Times New Roman"/>
          </w:rPr>
          <w:t xml:space="preserve"> and/or BCMA</w:t>
        </w:r>
        <w:r>
          <w:rPr>
            <w:rFonts w:asciiTheme="minorHAnsi" w:hAnsiTheme="minorHAnsi" w:cs="Times New Roman"/>
          </w:rPr>
          <w:t>,</w:t>
        </w:r>
        <w:r w:rsidRPr="000B77EC">
          <w:rPr>
            <w:rFonts w:asciiTheme="minorHAnsi" w:hAnsiTheme="minorHAnsi" w:cs="Times New Roman"/>
          </w:rPr>
          <w:t xml:space="preserve"> </w:t>
        </w:r>
        <w:r w:rsidRPr="006B18DB">
          <w:rPr>
            <w:rFonts w:asciiTheme="minorHAnsi" w:hAnsiTheme="minorHAnsi" w:cs="Times New Roman"/>
          </w:rPr>
          <w:t>to individual patients</w:t>
        </w:r>
        <w:r>
          <w:rPr>
            <w:rFonts w:asciiTheme="minorHAnsi" w:hAnsiTheme="minorHAnsi" w:cs="Times New Roman"/>
          </w:rPr>
          <w:t xml:space="preserve"> from the denominator</w:t>
        </w:r>
        <w:r w:rsidRPr="006B18DB">
          <w:rPr>
            <w:rFonts w:asciiTheme="minorHAnsi" w:hAnsiTheme="minorHAnsi" w:cs="Times New Roman"/>
          </w:rPr>
          <w:t>.</w:t>
        </w:r>
        <w:r>
          <w:rPr>
            <w:rFonts w:asciiTheme="minorHAnsi" w:hAnsiTheme="minorHAnsi" w:cs="Times New Roman"/>
          </w:rPr>
          <w:t>”</w:t>
        </w:r>
      </w:ins>
    </w:p>
    <w:p w14:paraId="1FBC4734" w14:textId="5EE27609" w:rsidR="00B6228A" w:rsidRDefault="00C766C0" w:rsidP="00C766C0">
      <w:pPr>
        <w:pStyle w:val="ListParagraph"/>
        <w:numPr>
          <w:ilvl w:val="0"/>
          <w:numId w:val="71"/>
        </w:numPr>
        <w:rPr>
          <w:ins w:id="13" w:author="David Lown" w:date="2019-04-22T09:40:00Z"/>
          <w:rFonts w:eastAsia="Arial" w:cs="Arial"/>
          <w:color w:val="FF0000"/>
        </w:rPr>
      </w:pPr>
      <w:ins w:id="14" w:author="David Lown" w:date="2019-02-15T14:47:00Z">
        <w:r>
          <w:rPr>
            <w:rFonts w:eastAsia="Arial" w:cs="Arial"/>
            <w:color w:val="FF0000"/>
          </w:rPr>
          <w:t>Denominator Exclusion</w:t>
        </w:r>
      </w:ins>
      <w:ins w:id="15" w:author="David Lown" w:date="2019-04-22T09:40:00Z">
        <w:r w:rsidR="000B77EC">
          <w:rPr>
            <w:rFonts w:eastAsia="Arial" w:cs="Arial"/>
            <w:color w:val="FF0000"/>
          </w:rPr>
          <w:t>s</w:t>
        </w:r>
      </w:ins>
    </w:p>
    <w:p w14:paraId="054B2E5E" w14:textId="77777777" w:rsidR="000B77EC" w:rsidRDefault="000B77EC" w:rsidP="000B77EC">
      <w:pPr>
        <w:pStyle w:val="ListParagraph"/>
        <w:numPr>
          <w:ilvl w:val="1"/>
          <w:numId w:val="71"/>
        </w:numPr>
        <w:rPr>
          <w:ins w:id="16" w:author="David Lown" w:date="2019-04-22T09:43:00Z"/>
          <w:rFonts w:eastAsia="Arial" w:cs="Arial"/>
          <w:color w:val="FF0000"/>
        </w:rPr>
      </w:pPr>
      <w:ins w:id="17" w:author="David Lown" w:date="2019-04-22T09:43:00Z">
        <w:r>
          <w:rPr>
            <w:rFonts w:eastAsia="Arial" w:cs="Arial"/>
            <w:color w:val="FF0000"/>
          </w:rPr>
          <w:t>Changed original language</w:t>
        </w:r>
      </w:ins>
    </w:p>
    <w:p w14:paraId="5A31E294" w14:textId="41FB7742" w:rsidR="000B77EC" w:rsidRDefault="000B77EC" w:rsidP="000B77EC">
      <w:pPr>
        <w:pStyle w:val="ListParagraph"/>
        <w:numPr>
          <w:ilvl w:val="2"/>
          <w:numId w:val="71"/>
        </w:numPr>
        <w:rPr>
          <w:ins w:id="18" w:author="David Lown" w:date="2019-04-22T09:43:00Z"/>
          <w:rFonts w:eastAsia="Arial" w:cs="Arial"/>
          <w:color w:val="FF0000"/>
        </w:rPr>
      </w:pPr>
      <w:ins w:id="19" w:author="David Lown" w:date="2019-04-22T09:43:00Z">
        <w:r>
          <w:rPr>
            <w:rFonts w:eastAsia="Arial" w:cs="Arial"/>
            <w:color w:val="FF0000"/>
          </w:rPr>
          <w:t>From “</w:t>
        </w:r>
      </w:ins>
      <w:ins w:id="20" w:author="David Lown" w:date="2019-04-22T09:44:00Z">
        <w:r w:rsidRPr="000B77EC">
          <w:rPr>
            <w:rFonts w:eastAsia="Arial" w:cs="Arial"/>
            <w:color w:val="FF0000"/>
          </w:rPr>
          <w:t>Any patients that are found to be in oncology and BMT wards at the time of the daily census (usually midnight) are then excluded from the denominator (days present).  Any antibiotics ordered for a patient on these wards are excluded from the numerator (DOT).</w:t>
        </w:r>
        <w:r>
          <w:rPr>
            <w:rFonts w:eastAsia="Arial" w:cs="Arial"/>
            <w:color w:val="FF0000"/>
          </w:rPr>
          <w:t>”</w:t>
        </w:r>
      </w:ins>
    </w:p>
    <w:p w14:paraId="2F220FF8" w14:textId="7D33BC40" w:rsidR="000B77EC" w:rsidRDefault="000B77EC" w:rsidP="000B77EC">
      <w:pPr>
        <w:pStyle w:val="ListParagraph"/>
        <w:numPr>
          <w:ilvl w:val="2"/>
          <w:numId w:val="71"/>
        </w:numPr>
        <w:rPr>
          <w:ins w:id="21" w:author="David Lown" w:date="2019-04-22T09:41:00Z"/>
          <w:rFonts w:eastAsia="Arial" w:cs="Arial"/>
          <w:color w:val="FF0000"/>
        </w:rPr>
      </w:pPr>
      <w:ins w:id="22" w:author="David Lown" w:date="2019-04-22T09:43:00Z">
        <w:r>
          <w:rPr>
            <w:rFonts w:eastAsia="Arial" w:cs="Arial"/>
            <w:color w:val="FF0000"/>
          </w:rPr>
          <w:t>To “</w:t>
        </w:r>
        <w:r>
          <w:t xml:space="preserve">Days present for </w:t>
        </w:r>
        <w:r w:rsidRPr="002E5119">
          <w:t>patients found to be in oncology</w:t>
        </w:r>
        <w:r>
          <w:t xml:space="preserve">, </w:t>
        </w:r>
        <w:r w:rsidRPr="002E5119">
          <w:t xml:space="preserve">BMT </w:t>
        </w:r>
        <w:r>
          <w:t xml:space="preserve">and pediatric </w:t>
        </w:r>
        <w:r w:rsidRPr="002E5119">
          <w:t>wards</w:t>
        </w:r>
        <w:r>
          <w:t>/units</w:t>
        </w:r>
        <w:r w:rsidRPr="002E5119">
          <w:t xml:space="preserve"> at the time of the daily census (usually midnight)</w:t>
        </w:r>
        <w:r>
          <w:t>.”</w:t>
        </w:r>
      </w:ins>
    </w:p>
    <w:p w14:paraId="6390C44C" w14:textId="426B9570" w:rsidR="000B77EC" w:rsidRDefault="00B6228A" w:rsidP="000B77EC">
      <w:pPr>
        <w:pStyle w:val="ListParagraph"/>
        <w:numPr>
          <w:ilvl w:val="1"/>
          <w:numId w:val="71"/>
        </w:numPr>
        <w:rPr>
          <w:ins w:id="23" w:author="David Lown" w:date="2019-04-22T09:41:00Z"/>
          <w:rFonts w:eastAsia="Arial" w:cs="Arial"/>
          <w:color w:val="FF0000"/>
        </w:rPr>
      </w:pPr>
      <w:ins w:id="24" w:author="David Lown" w:date="2019-02-15T14:47:00Z">
        <w:r>
          <w:rPr>
            <w:rFonts w:eastAsia="Arial" w:cs="Arial"/>
            <w:color w:val="FF0000"/>
          </w:rPr>
          <w:t>A</w:t>
        </w:r>
        <w:r w:rsidR="00C766C0">
          <w:rPr>
            <w:rFonts w:eastAsia="Arial" w:cs="Arial"/>
            <w:color w:val="FF0000"/>
          </w:rPr>
          <w:t xml:space="preserve">dded </w:t>
        </w:r>
      </w:ins>
      <w:ins w:id="25" w:author="David Lown" w:date="2019-02-15T14:50:00Z">
        <w:r w:rsidR="00C766C0">
          <w:rPr>
            <w:rFonts w:eastAsia="Arial" w:cs="Arial"/>
            <w:color w:val="FF0000"/>
          </w:rPr>
          <w:t>“</w:t>
        </w:r>
      </w:ins>
      <w:ins w:id="26" w:author="David Lown" w:date="2019-04-22T09:41:00Z">
        <w:r w:rsidR="000B77EC">
          <w:rPr>
            <w:rFonts w:eastAsia="Arial" w:cs="Arial"/>
            <w:color w:val="FF0000"/>
          </w:rPr>
          <w:t xml:space="preserve">Days present for patients admitted </w:t>
        </w:r>
        <w:r w:rsidR="000B77EC">
          <w:t>with a diagnosis of Cystic Fibrosis</w:t>
        </w:r>
      </w:ins>
      <w:ins w:id="27" w:author="David Lown" w:date="2019-02-15T14:50:00Z">
        <w:r w:rsidR="00C766C0" w:rsidRPr="00C766C0">
          <w:rPr>
            <w:rFonts w:eastAsia="Arial" w:cs="Arial"/>
            <w:color w:val="FF0000"/>
          </w:rPr>
          <w:t>.</w:t>
        </w:r>
        <w:r w:rsidR="00C766C0">
          <w:rPr>
            <w:rFonts w:eastAsia="Arial" w:cs="Arial"/>
            <w:color w:val="FF0000"/>
          </w:rPr>
          <w:t>”</w:t>
        </w:r>
      </w:ins>
    </w:p>
    <w:p w14:paraId="00E58E5A" w14:textId="43C791D1" w:rsidR="00DE54D7" w:rsidRPr="000B77EC" w:rsidRDefault="00DE54D7" w:rsidP="000B77EC">
      <w:pPr>
        <w:pStyle w:val="ListParagraph"/>
        <w:numPr>
          <w:ilvl w:val="1"/>
          <w:numId w:val="71"/>
        </w:numPr>
        <w:rPr>
          <w:ins w:id="28" w:author="David Lown" w:date="2019-02-15T14:52:00Z"/>
          <w:rFonts w:eastAsia="Arial" w:cs="Arial"/>
          <w:color w:val="FF0000"/>
        </w:rPr>
      </w:pPr>
      <w:ins w:id="29" w:author="David Lown" w:date="2019-02-15T15:02:00Z">
        <w:r w:rsidRPr="000B77EC">
          <w:rPr>
            <w:rFonts w:eastAsia="Arial" w:cs="Arial"/>
            <w:color w:val="FF0000"/>
          </w:rPr>
          <w:t xml:space="preserve">Added </w:t>
        </w:r>
      </w:ins>
      <w:ins w:id="30" w:author="David Lown" w:date="2019-02-15T15:03:00Z">
        <w:r w:rsidRPr="000B77EC">
          <w:rPr>
            <w:rFonts w:eastAsia="Arial" w:cs="Arial"/>
            <w:color w:val="FF0000"/>
          </w:rPr>
          <w:t>ICD-10 Codes</w:t>
        </w:r>
      </w:ins>
      <w:ins w:id="31" w:author="David Lown" w:date="2019-02-15T15:02:00Z">
        <w:r w:rsidRPr="000B77EC">
          <w:rPr>
            <w:rFonts w:eastAsia="Arial" w:cs="Arial"/>
            <w:color w:val="FF0000"/>
          </w:rPr>
          <w:t xml:space="preserve"> Identifying Patients for Cystic Fibrosis</w:t>
        </w:r>
      </w:ins>
    </w:p>
    <w:p w14:paraId="4BFE0C37" w14:textId="77777777" w:rsidR="00A751FA" w:rsidRDefault="00A751FA" w:rsidP="00704CAB">
      <w:pPr>
        <w:spacing w:after="0"/>
        <w:rPr>
          <w:rFonts w:eastAsia="Arial" w:cs="Arial"/>
          <w:b/>
        </w:rPr>
      </w:pPr>
    </w:p>
    <w:p w14:paraId="6C278A5F" w14:textId="77777777" w:rsidR="00A751FA" w:rsidRPr="006836FB" w:rsidRDefault="00A751FA" w:rsidP="00704CAB">
      <w:pPr>
        <w:pBdr>
          <w:bottom w:val="single" w:sz="4" w:space="1" w:color="auto"/>
        </w:pBdr>
        <w:spacing w:after="0"/>
        <w:rPr>
          <w:b/>
        </w:rPr>
      </w:pPr>
      <w:r w:rsidRPr="00366AA2">
        <w:rPr>
          <w:rFonts w:eastAsia="Arial" w:cs="Arial"/>
          <w:b/>
        </w:rPr>
        <w:t xml:space="preserve">Summary of Changes from </w:t>
      </w:r>
      <w:r>
        <w:rPr>
          <w:rFonts w:eastAsia="Arial" w:cs="Arial"/>
          <w:b/>
        </w:rPr>
        <w:t>DY13 Mid-Year Reporting Manual</w:t>
      </w:r>
    </w:p>
    <w:p w14:paraId="43F44A09" w14:textId="77777777" w:rsidR="00A751FA" w:rsidRPr="0013248F" w:rsidRDefault="00A751FA" w:rsidP="00A751FA">
      <w:pPr>
        <w:pStyle w:val="ListParagraph"/>
        <w:widowControl/>
        <w:numPr>
          <w:ilvl w:val="0"/>
          <w:numId w:val="11"/>
        </w:numPr>
        <w:autoSpaceDE/>
        <w:autoSpaceDN/>
        <w:spacing w:after="200" w:line="276" w:lineRule="auto"/>
        <w:contextualSpacing/>
      </w:pPr>
      <w:r w:rsidRPr="0013248F">
        <w:t xml:space="preserve">Modifications from Native Specification, aligned last sentence with last sentence of Purpose “…anti-MRSA drugs, </w:t>
      </w:r>
      <w:proofErr w:type="spellStart"/>
      <w:r w:rsidRPr="0013248F">
        <w:t>carbapenems</w:t>
      </w:r>
      <w:proofErr w:type="spellEnd"/>
      <w:r w:rsidRPr="0013248F">
        <w:t>, and anti-</w:t>
      </w:r>
      <w:proofErr w:type="spellStart"/>
      <w:r w:rsidRPr="0013248F">
        <w:t>pseudomonal</w:t>
      </w:r>
      <w:proofErr w:type="spellEnd"/>
      <w:r w:rsidRPr="0013248F">
        <w:t xml:space="preserve"> </w:t>
      </w:r>
      <w:r w:rsidRPr="0013248F">
        <w:rPr>
          <w:rFonts w:ascii="Symbol" w:hAnsi="Symbol" w:cs="Times New Roman"/>
          <w:szCs w:val="16"/>
        </w:rPr>
        <w:t></w:t>
      </w:r>
      <w:r w:rsidRPr="0013248F">
        <w:rPr>
          <w:rFonts w:cs="Times New Roman"/>
          <w:szCs w:val="16"/>
        </w:rPr>
        <w:t>-lactams.”</w:t>
      </w:r>
    </w:p>
    <w:p w14:paraId="0DC907ED" w14:textId="77777777" w:rsidR="00A751FA" w:rsidRPr="0013248F" w:rsidRDefault="00A751FA" w:rsidP="00A751FA">
      <w:pPr>
        <w:pStyle w:val="ListParagraph"/>
        <w:widowControl/>
        <w:numPr>
          <w:ilvl w:val="0"/>
          <w:numId w:val="11"/>
        </w:numPr>
        <w:autoSpaceDE/>
        <w:autoSpaceDN/>
        <w:spacing w:after="200" w:line="276" w:lineRule="auto"/>
        <w:contextualSpacing/>
      </w:pPr>
      <w:r w:rsidRPr="0013248F">
        <w:t>Purpose, added “</w:t>
      </w:r>
      <w:proofErr w:type="spellStart"/>
      <w:r w:rsidRPr="0013248F">
        <w:t>carbapenems</w:t>
      </w:r>
      <w:proofErr w:type="spellEnd"/>
      <w:r w:rsidRPr="0013248F">
        <w:t>,” to list of drugs in the last sentence.</w:t>
      </w:r>
    </w:p>
    <w:p w14:paraId="7441BB9A" w14:textId="77777777" w:rsidR="00A751FA" w:rsidRPr="0013248F" w:rsidRDefault="00A751FA" w:rsidP="00A751FA">
      <w:pPr>
        <w:pStyle w:val="ListParagraph"/>
        <w:widowControl/>
        <w:numPr>
          <w:ilvl w:val="0"/>
          <w:numId w:val="11"/>
        </w:numPr>
        <w:autoSpaceDE/>
        <w:autoSpaceDN/>
        <w:spacing w:after="200" w:line="276" w:lineRule="auto"/>
        <w:contextualSpacing/>
      </w:pPr>
      <w:r w:rsidRPr="0013248F">
        <w:t>Denominator Exclusions, corrected typo of “nominator” to “numerator”</w:t>
      </w:r>
    </w:p>
    <w:p w14:paraId="18C6FF1B" w14:textId="77777777" w:rsidR="00A751FA" w:rsidRDefault="00A751FA" w:rsidP="00A751FA">
      <w:pPr>
        <w:pStyle w:val="ListParagraph"/>
        <w:widowControl/>
        <w:numPr>
          <w:ilvl w:val="0"/>
          <w:numId w:val="11"/>
        </w:numPr>
        <w:autoSpaceDE/>
        <w:autoSpaceDN/>
        <w:spacing w:after="200" w:line="276" w:lineRule="auto"/>
        <w:contextualSpacing/>
        <w:rPr>
          <w:color w:val="FF0000"/>
        </w:rPr>
      </w:pPr>
      <w:r w:rsidRPr="0013248F">
        <w:t>Other Notes as Applicable, added “A lower rate indicates better quality”</w:t>
      </w:r>
      <w:r>
        <w:rPr>
          <w:color w:val="FF0000"/>
        </w:rPr>
        <w:t>.</w:t>
      </w:r>
    </w:p>
    <w:p w14:paraId="25356189" w14:textId="77777777" w:rsidR="00A751FA" w:rsidRPr="005F7FD2" w:rsidRDefault="00A751FA" w:rsidP="00A50D49">
      <w:pPr>
        <w:pBdr>
          <w:bottom w:val="single" w:sz="4" w:space="1" w:color="auto"/>
        </w:pBdr>
        <w:spacing w:after="0"/>
        <w:rPr>
          <w:rFonts w:eastAsia="Arial" w:cs="Arial"/>
          <w:b/>
        </w:rPr>
      </w:pPr>
      <w:r w:rsidRPr="00761E23">
        <w:rPr>
          <w:rFonts w:eastAsia="Arial" w:cs="Arial"/>
          <w:b/>
        </w:rPr>
        <w:t>Modification from Native Specification</w:t>
      </w:r>
    </w:p>
    <w:p w14:paraId="0BEB9D7D" w14:textId="77777777" w:rsidR="00A751FA" w:rsidRDefault="00A751FA" w:rsidP="00A50D49">
      <w:pPr>
        <w:spacing w:after="0"/>
      </w:pPr>
      <w:r>
        <w:t>Specification Source:</w:t>
      </w:r>
      <w:r w:rsidRPr="00992816">
        <w:t xml:space="preserve"> </w:t>
      </w:r>
      <w:hyperlink r:id="rId14" w:history="1">
        <w:r w:rsidRPr="00F83E28">
          <w:rPr>
            <w:rStyle w:val="Hyperlink"/>
          </w:rPr>
          <w:t>CDC Antimicrobial Use Module</w:t>
        </w:r>
      </w:hyperlink>
      <w:r>
        <w:rPr>
          <w:rStyle w:val="Hyperlink"/>
        </w:rPr>
        <w:t xml:space="preserve">; </w:t>
      </w:r>
      <w:r w:rsidRPr="00AF64BD">
        <w:rPr>
          <w:szCs w:val="20"/>
        </w:rPr>
        <w:t>PRIME Innovative Measure Steward</w:t>
      </w:r>
      <w:r>
        <w:rPr>
          <w:szCs w:val="20"/>
        </w:rPr>
        <w:t xml:space="preserve"> </w:t>
      </w:r>
      <w:r w:rsidRPr="00CD645C">
        <w:t>(University of California at Davis, University of California Irvine, University of California Los Angeles and University of California San Diego)</w:t>
      </w:r>
    </w:p>
    <w:p w14:paraId="69057A48" w14:textId="77777777" w:rsidR="00A751FA" w:rsidRDefault="00A751FA" w:rsidP="00A50D49">
      <w:pPr>
        <w:spacing w:after="0"/>
      </w:pPr>
      <w:r>
        <w:t xml:space="preserve">Metric Steward: </w:t>
      </w:r>
      <w:r w:rsidRPr="00F83E28">
        <w:t>Centers for Disease Control and Prevention (CDC)</w:t>
      </w:r>
      <w:r>
        <w:t xml:space="preserve">, </w:t>
      </w:r>
      <w:r>
        <w:rPr>
          <w:szCs w:val="20"/>
        </w:rPr>
        <w:t>(</w:t>
      </w:r>
      <w:r w:rsidRPr="00237AEF">
        <w:t>University of California at Davis, University of California Irvine, University of California Los Angeles and University of California San Diego</w:t>
      </w:r>
      <w:r>
        <w:rPr>
          <w:szCs w:val="20"/>
        </w:rPr>
        <w:t>)</w:t>
      </w:r>
    </w:p>
    <w:p w14:paraId="12310D00" w14:textId="77777777" w:rsidR="00A751FA" w:rsidRDefault="00A751FA" w:rsidP="00A50D49">
      <w:pPr>
        <w:pStyle w:val="ListParagraph"/>
        <w:widowControl/>
        <w:numPr>
          <w:ilvl w:val="0"/>
          <w:numId w:val="11"/>
        </w:numPr>
        <w:autoSpaceDE/>
        <w:autoSpaceDN/>
        <w:spacing w:line="276" w:lineRule="auto"/>
        <w:contextualSpacing/>
      </w:pPr>
      <w:r>
        <w:t xml:space="preserve">This metric is a variation from the CDC specification. The PRIME metric specification </w:t>
      </w:r>
      <w:r w:rsidRPr="00980722">
        <w:t>limit</w:t>
      </w:r>
      <w:r>
        <w:t>s</w:t>
      </w:r>
      <w:r w:rsidRPr="00980722">
        <w:t xml:space="preserve"> the use of anti-MRSA drugs, </w:t>
      </w:r>
      <w:proofErr w:type="spellStart"/>
      <w:r w:rsidRPr="00980722">
        <w:t>carbapene</w:t>
      </w:r>
      <w:r w:rsidRPr="00302D09">
        <w:t>ms</w:t>
      </w:r>
      <w:proofErr w:type="spellEnd"/>
      <w:r w:rsidRPr="00302D09">
        <w:t xml:space="preserve">, </w:t>
      </w:r>
      <w:r w:rsidRPr="0013248F">
        <w:t xml:space="preserve">and </w:t>
      </w:r>
      <w:r w:rsidRPr="00302D09">
        <w:t>anti-</w:t>
      </w:r>
      <w:proofErr w:type="spellStart"/>
      <w:r w:rsidRPr="00302D09">
        <w:t>pseudomonal</w:t>
      </w:r>
      <w:proofErr w:type="spellEnd"/>
      <w:r w:rsidRPr="00302D09">
        <w:t xml:space="preserve"> </w:t>
      </w:r>
      <w:r w:rsidRPr="0013248F">
        <w:rPr>
          <w:rFonts w:ascii="Symbol" w:hAnsi="Symbol" w:cs="Times New Roman"/>
          <w:szCs w:val="16"/>
        </w:rPr>
        <w:t></w:t>
      </w:r>
      <w:r w:rsidRPr="0013248F">
        <w:rPr>
          <w:rFonts w:cs="Times New Roman"/>
          <w:szCs w:val="16"/>
        </w:rPr>
        <w:t>-lactams</w:t>
      </w:r>
      <w:r w:rsidRPr="00980722">
        <w:t>.</w:t>
      </w:r>
    </w:p>
    <w:p w14:paraId="7ECC819A" w14:textId="77777777" w:rsidR="00A751FA" w:rsidRDefault="00A751FA" w:rsidP="00A50D49">
      <w:pPr>
        <w:spacing w:after="0"/>
      </w:pPr>
    </w:p>
    <w:p w14:paraId="0694F187" w14:textId="77777777" w:rsidR="00A751FA" w:rsidRPr="00CD7D9F" w:rsidRDefault="00A751FA" w:rsidP="00A50D49">
      <w:pPr>
        <w:pBdr>
          <w:bottom w:val="single" w:sz="4" w:space="1" w:color="auto"/>
        </w:pBdr>
        <w:spacing w:after="0"/>
        <w:rPr>
          <w:b/>
        </w:rPr>
      </w:pPr>
      <w:r w:rsidRPr="00CD7D9F">
        <w:rPr>
          <w:b/>
        </w:rPr>
        <w:t xml:space="preserve">Value Sets for this measure: </w:t>
      </w:r>
    </w:p>
    <w:p w14:paraId="1B026FD5" w14:textId="77777777" w:rsidR="00A751FA" w:rsidRPr="00DD4594" w:rsidRDefault="00A751FA" w:rsidP="00A751FA">
      <w:pPr>
        <w:pStyle w:val="ListParagraph"/>
        <w:widowControl/>
        <w:numPr>
          <w:ilvl w:val="0"/>
          <w:numId w:val="11"/>
        </w:numPr>
        <w:autoSpaceDE/>
        <w:autoSpaceDN/>
        <w:spacing w:line="276" w:lineRule="auto"/>
        <w:contextualSpacing/>
        <w:rPr>
          <w:i/>
        </w:rPr>
      </w:pPr>
      <w:r w:rsidRPr="006C1DF6">
        <w:t>No external value sets required for this metric; all required codes are listed within the metric specification</w:t>
      </w:r>
      <w:r>
        <w:t>.</w:t>
      </w:r>
    </w:p>
    <w:p w14:paraId="4789032A" w14:textId="77777777" w:rsidR="00A751FA" w:rsidRDefault="00A751FA" w:rsidP="00A751FA">
      <w:pPr>
        <w:pStyle w:val="Heading3"/>
        <w:ind w:left="360"/>
      </w:pPr>
    </w:p>
    <w:p w14:paraId="6E4B325B" w14:textId="77777777" w:rsidR="00A751FA" w:rsidRPr="00D70D37" w:rsidRDefault="00A751FA" w:rsidP="00DE54D7">
      <w:pPr>
        <w:pStyle w:val="Heading3"/>
      </w:pPr>
      <w:r w:rsidRPr="00D70D37">
        <w:t>Purpose:</w:t>
      </w:r>
    </w:p>
    <w:p w14:paraId="55D7AD91" w14:textId="77777777" w:rsidR="00A751FA" w:rsidRDefault="00A751FA" w:rsidP="00A751FA">
      <w:pPr>
        <w:pStyle w:val="BodyText"/>
        <w:spacing w:before="1" w:line="235" w:lineRule="auto"/>
        <w:ind w:right="208"/>
        <w:rPr>
          <w:rFonts w:asciiTheme="minorHAnsi" w:hAnsiTheme="minorHAnsi"/>
          <w:szCs w:val="16"/>
        </w:rPr>
      </w:pPr>
      <w:r w:rsidRPr="006B18DB">
        <w:rPr>
          <w:rFonts w:asciiTheme="minorHAnsi" w:hAnsiTheme="minorHAnsi"/>
        </w:rPr>
        <w:t>The</w:t>
      </w:r>
      <w:r w:rsidRPr="006B18DB">
        <w:rPr>
          <w:rFonts w:asciiTheme="minorHAnsi" w:hAnsiTheme="minorHAnsi"/>
          <w:spacing w:val="-2"/>
        </w:rPr>
        <w:t xml:space="preserve"> </w:t>
      </w:r>
      <w:r w:rsidRPr="006B18DB">
        <w:rPr>
          <w:rFonts w:asciiTheme="minorHAnsi" w:hAnsiTheme="minorHAnsi"/>
          <w:spacing w:val="-1"/>
        </w:rPr>
        <w:t>goal</w:t>
      </w:r>
      <w:r w:rsidRPr="006B18DB">
        <w:rPr>
          <w:rFonts w:asciiTheme="minorHAnsi" w:hAnsiTheme="minorHAnsi"/>
        </w:rPr>
        <w:t xml:space="preserve"> of this </w:t>
      </w:r>
      <w:r w:rsidRPr="006B18DB">
        <w:rPr>
          <w:rFonts w:asciiTheme="minorHAnsi" w:hAnsiTheme="minorHAnsi"/>
          <w:spacing w:val="-1"/>
        </w:rPr>
        <w:t>National</w:t>
      </w:r>
      <w:r w:rsidRPr="006B18DB">
        <w:rPr>
          <w:rFonts w:asciiTheme="minorHAnsi" w:hAnsiTheme="minorHAnsi"/>
          <w:spacing w:val="2"/>
        </w:rPr>
        <w:t xml:space="preserve"> </w:t>
      </w:r>
      <w:r w:rsidRPr="006B18DB">
        <w:rPr>
          <w:rFonts w:asciiTheme="minorHAnsi" w:hAnsiTheme="minorHAnsi"/>
          <w:spacing w:val="-1"/>
        </w:rPr>
        <w:t>Healthcare</w:t>
      </w:r>
      <w:r w:rsidRPr="006B18DB">
        <w:rPr>
          <w:rFonts w:asciiTheme="minorHAnsi" w:hAnsiTheme="minorHAnsi"/>
          <w:spacing w:val="-2"/>
        </w:rPr>
        <w:t xml:space="preserve"> </w:t>
      </w:r>
      <w:r w:rsidRPr="006B18DB">
        <w:rPr>
          <w:rFonts w:asciiTheme="minorHAnsi" w:hAnsiTheme="minorHAnsi"/>
        </w:rPr>
        <w:t>Safety</w:t>
      </w:r>
      <w:r w:rsidRPr="006B18DB">
        <w:rPr>
          <w:rFonts w:asciiTheme="minorHAnsi" w:hAnsiTheme="minorHAnsi"/>
          <w:spacing w:val="-5"/>
        </w:rPr>
        <w:t xml:space="preserve"> </w:t>
      </w:r>
      <w:r w:rsidRPr="006B18DB">
        <w:rPr>
          <w:rFonts w:asciiTheme="minorHAnsi" w:hAnsiTheme="minorHAnsi"/>
        </w:rPr>
        <w:t xml:space="preserve">Network </w:t>
      </w:r>
      <w:r w:rsidRPr="006B18DB">
        <w:rPr>
          <w:rFonts w:asciiTheme="minorHAnsi" w:hAnsiTheme="minorHAnsi"/>
          <w:spacing w:val="-1"/>
        </w:rPr>
        <w:t xml:space="preserve">(NHSN) </w:t>
      </w:r>
      <w:r w:rsidRPr="006B18DB">
        <w:rPr>
          <w:rFonts w:asciiTheme="minorHAnsi" w:hAnsiTheme="minorHAnsi"/>
        </w:rPr>
        <w:t>AU Module</w:t>
      </w:r>
      <w:r w:rsidRPr="006B18DB">
        <w:rPr>
          <w:rFonts w:asciiTheme="minorHAnsi" w:hAnsiTheme="minorHAnsi"/>
          <w:spacing w:val="-1"/>
        </w:rPr>
        <w:t xml:space="preserve"> </w:t>
      </w:r>
      <w:r w:rsidRPr="006B18DB">
        <w:rPr>
          <w:rFonts w:asciiTheme="minorHAnsi" w:hAnsiTheme="minorHAnsi"/>
        </w:rPr>
        <w:t xml:space="preserve">is to </w:t>
      </w:r>
      <w:r w:rsidRPr="006B18DB">
        <w:rPr>
          <w:rFonts w:asciiTheme="minorHAnsi" w:hAnsiTheme="minorHAnsi"/>
          <w:spacing w:val="-1"/>
        </w:rPr>
        <w:t>provide</w:t>
      </w:r>
      <w:r w:rsidRPr="006B18DB">
        <w:rPr>
          <w:rFonts w:asciiTheme="minorHAnsi" w:hAnsiTheme="minorHAnsi"/>
        </w:rPr>
        <w:t xml:space="preserve"> a</w:t>
      </w:r>
      <w:r w:rsidRPr="006B18DB">
        <w:rPr>
          <w:rFonts w:asciiTheme="minorHAnsi" w:hAnsiTheme="minorHAnsi"/>
          <w:spacing w:val="61"/>
        </w:rPr>
        <w:t xml:space="preserve"> </w:t>
      </w:r>
      <w:r w:rsidRPr="006B18DB">
        <w:rPr>
          <w:rFonts w:asciiTheme="minorHAnsi" w:hAnsiTheme="minorHAnsi"/>
          <w:spacing w:val="-1"/>
        </w:rPr>
        <w:t>mechanism</w:t>
      </w:r>
      <w:r w:rsidRPr="006B18DB">
        <w:rPr>
          <w:rFonts w:asciiTheme="minorHAnsi" w:hAnsiTheme="minorHAnsi"/>
        </w:rPr>
        <w:t xml:space="preserve"> for</w:t>
      </w:r>
      <w:r w:rsidRPr="006B18DB">
        <w:rPr>
          <w:rFonts w:asciiTheme="minorHAnsi" w:hAnsiTheme="minorHAnsi"/>
          <w:spacing w:val="-2"/>
        </w:rPr>
        <w:t xml:space="preserve"> </w:t>
      </w:r>
      <w:r w:rsidRPr="006B18DB">
        <w:rPr>
          <w:rFonts w:asciiTheme="minorHAnsi" w:hAnsiTheme="minorHAnsi"/>
          <w:spacing w:val="-1"/>
        </w:rPr>
        <w:t>facilities</w:t>
      </w:r>
      <w:r w:rsidRPr="006B18DB">
        <w:rPr>
          <w:rFonts w:asciiTheme="minorHAnsi" w:hAnsiTheme="minorHAnsi"/>
        </w:rPr>
        <w:t xml:space="preserve"> to </w:t>
      </w:r>
      <w:r w:rsidRPr="006B18DB">
        <w:rPr>
          <w:rFonts w:asciiTheme="minorHAnsi" w:hAnsiTheme="minorHAnsi"/>
          <w:spacing w:val="-1"/>
        </w:rPr>
        <w:t>report</w:t>
      </w:r>
      <w:r w:rsidRPr="006B18DB">
        <w:rPr>
          <w:rFonts w:asciiTheme="minorHAnsi" w:hAnsiTheme="minorHAnsi"/>
        </w:rPr>
        <w:t xml:space="preserve"> </w:t>
      </w:r>
      <w:r w:rsidRPr="006B18DB">
        <w:rPr>
          <w:rFonts w:asciiTheme="minorHAnsi" w:hAnsiTheme="minorHAnsi"/>
          <w:spacing w:val="-1"/>
        </w:rPr>
        <w:t>and</w:t>
      </w:r>
      <w:r w:rsidRPr="006B18DB">
        <w:rPr>
          <w:rFonts w:asciiTheme="minorHAnsi" w:hAnsiTheme="minorHAnsi"/>
          <w:spacing w:val="2"/>
        </w:rPr>
        <w:t xml:space="preserve"> </w:t>
      </w:r>
      <w:r w:rsidRPr="006B18DB">
        <w:rPr>
          <w:rFonts w:asciiTheme="minorHAnsi" w:hAnsiTheme="minorHAnsi"/>
          <w:spacing w:val="-1"/>
        </w:rPr>
        <w:t>analyze antimicrobial</w:t>
      </w:r>
      <w:r w:rsidRPr="006B18DB">
        <w:rPr>
          <w:rFonts w:asciiTheme="minorHAnsi" w:hAnsiTheme="minorHAnsi"/>
        </w:rPr>
        <w:t xml:space="preserve"> use </w:t>
      </w:r>
      <w:r w:rsidRPr="006B18DB">
        <w:rPr>
          <w:rFonts w:asciiTheme="minorHAnsi" w:hAnsiTheme="minorHAnsi"/>
          <w:spacing w:val="-1"/>
        </w:rPr>
        <w:t>as</w:t>
      </w:r>
      <w:r w:rsidRPr="006B18DB">
        <w:rPr>
          <w:rFonts w:asciiTheme="minorHAnsi" w:hAnsiTheme="minorHAnsi"/>
        </w:rPr>
        <w:t xml:space="preserve"> part of</w:t>
      </w:r>
      <w:r w:rsidRPr="006B18DB">
        <w:rPr>
          <w:rFonts w:asciiTheme="minorHAnsi" w:hAnsiTheme="minorHAnsi"/>
          <w:spacing w:val="-1"/>
        </w:rPr>
        <w:t xml:space="preserve"> </w:t>
      </w:r>
      <w:r w:rsidRPr="006B18DB">
        <w:rPr>
          <w:rFonts w:asciiTheme="minorHAnsi" w:hAnsiTheme="minorHAnsi"/>
        </w:rPr>
        <w:t>local</w:t>
      </w:r>
      <w:r w:rsidRPr="006B18DB">
        <w:rPr>
          <w:rFonts w:asciiTheme="minorHAnsi" w:hAnsiTheme="minorHAnsi"/>
          <w:spacing w:val="103"/>
        </w:rPr>
        <w:t xml:space="preserve"> </w:t>
      </w:r>
      <w:r w:rsidRPr="006B18DB">
        <w:rPr>
          <w:rFonts w:asciiTheme="minorHAnsi" w:hAnsiTheme="minorHAnsi"/>
        </w:rPr>
        <w:t xml:space="preserve">or </w:t>
      </w:r>
      <w:r w:rsidRPr="006B18DB">
        <w:rPr>
          <w:rFonts w:asciiTheme="minorHAnsi" w:hAnsiTheme="minorHAnsi"/>
          <w:spacing w:val="-1"/>
        </w:rPr>
        <w:t>regional</w:t>
      </w:r>
      <w:r w:rsidRPr="006B18DB">
        <w:rPr>
          <w:rFonts w:asciiTheme="minorHAnsi" w:hAnsiTheme="minorHAnsi"/>
        </w:rPr>
        <w:t xml:space="preserve"> </w:t>
      </w:r>
      <w:r w:rsidRPr="006B18DB">
        <w:rPr>
          <w:rFonts w:asciiTheme="minorHAnsi" w:hAnsiTheme="minorHAnsi"/>
          <w:spacing w:val="-1"/>
        </w:rPr>
        <w:t>efforts</w:t>
      </w:r>
      <w:r w:rsidRPr="006B18DB">
        <w:rPr>
          <w:rFonts w:asciiTheme="minorHAnsi" w:hAnsiTheme="minorHAnsi"/>
        </w:rPr>
        <w:t xml:space="preserve"> to </w:t>
      </w:r>
      <w:r w:rsidRPr="006B18DB">
        <w:rPr>
          <w:rFonts w:asciiTheme="minorHAnsi" w:hAnsiTheme="minorHAnsi"/>
          <w:spacing w:val="-1"/>
        </w:rPr>
        <w:t xml:space="preserve">reduce </w:t>
      </w:r>
      <w:r w:rsidRPr="006B18DB">
        <w:rPr>
          <w:rFonts w:asciiTheme="minorHAnsi" w:hAnsiTheme="minorHAnsi"/>
          <w:spacing w:val="-1"/>
        </w:rPr>
        <w:lastRenderedPageBreak/>
        <w:t>antimicrobial</w:t>
      </w:r>
      <w:r w:rsidRPr="006B18DB">
        <w:rPr>
          <w:rFonts w:asciiTheme="minorHAnsi" w:hAnsiTheme="minorHAnsi"/>
        </w:rPr>
        <w:t xml:space="preserve"> resistant </w:t>
      </w:r>
      <w:r w:rsidRPr="006B18DB">
        <w:rPr>
          <w:rFonts w:asciiTheme="minorHAnsi" w:hAnsiTheme="minorHAnsi"/>
          <w:spacing w:val="-1"/>
        </w:rPr>
        <w:t>infections</w:t>
      </w:r>
      <w:r w:rsidRPr="006B18DB">
        <w:rPr>
          <w:rFonts w:asciiTheme="minorHAnsi" w:hAnsiTheme="minorHAnsi"/>
        </w:rPr>
        <w:t xml:space="preserve"> </w:t>
      </w:r>
      <w:r w:rsidRPr="006B18DB">
        <w:rPr>
          <w:rFonts w:asciiTheme="minorHAnsi" w:hAnsiTheme="minorHAnsi"/>
          <w:spacing w:val="-1"/>
        </w:rPr>
        <w:t>through</w:t>
      </w:r>
      <w:r w:rsidRPr="006B18DB">
        <w:rPr>
          <w:rFonts w:asciiTheme="minorHAnsi" w:hAnsiTheme="minorHAnsi"/>
          <w:spacing w:val="2"/>
        </w:rPr>
        <w:t xml:space="preserve"> </w:t>
      </w:r>
      <w:r w:rsidRPr="006B18DB">
        <w:rPr>
          <w:rFonts w:asciiTheme="minorHAnsi" w:hAnsiTheme="minorHAnsi"/>
          <w:spacing w:val="-1"/>
        </w:rPr>
        <w:t>antimicrobial</w:t>
      </w:r>
      <w:r w:rsidRPr="006B18DB">
        <w:rPr>
          <w:rFonts w:asciiTheme="minorHAnsi" w:hAnsiTheme="minorHAnsi"/>
        </w:rPr>
        <w:t xml:space="preserve"> </w:t>
      </w:r>
      <w:r w:rsidRPr="006B18DB">
        <w:rPr>
          <w:rFonts w:asciiTheme="minorHAnsi" w:hAnsiTheme="minorHAnsi"/>
          <w:spacing w:val="-1"/>
        </w:rPr>
        <w:t>stewardship</w:t>
      </w:r>
      <w:r w:rsidRPr="006B18DB">
        <w:rPr>
          <w:rFonts w:asciiTheme="minorHAnsi" w:hAnsiTheme="minorHAnsi"/>
          <w:spacing w:val="103"/>
        </w:rPr>
        <w:t xml:space="preserve"> </w:t>
      </w:r>
      <w:r w:rsidRPr="006B18DB">
        <w:rPr>
          <w:rFonts w:asciiTheme="minorHAnsi" w:hAnsiTheme="minorHAnsi"/>
          <w:spacing w:val="-1"/>
        </w:rPr>
        <w:t>efforts</w:t>
      </w:r>
      <w:r w:rsidRPr="006B18DB">
        <w:rPr>
          <w:rFonts w:asciiTheme="minorHAnsi" w:hAnsiTheme="minorHAnsi"/>
        </w:rPr>
        <w:t>.</w:t>
      </w:r>
      <w:r w:rsidRPr="006B18DB">
        <w:rPr>
          <w:rFonts w:asciiTheme="minorHAnsi" w:hAnsiTheme="minorHAnsi"/>
          <w:position w:val="9"/>
          <w:sz w:val="14"/>
        </w:rPr>
        <w:t xml:space="preserve">6  </w:t>
      </w:r>
      <w:r w:rsidRPr="006B18DB">
        <w:rPr>
          <w:rFonts w:asciiTheme="minorHAnsi" w:hAnsiTheme="minorHAnsi"/>
          <w:szCs w:val="16"/>
        </w:rPr>
        <w:t>It is based off of the National Healthcare Safety Network (NHSN) Antibiotic Use and Resistance Module but is modified to allow facilities that currently are unable to report all antibiotic use to NHSN to allow for antibiotic use analysis within a PRIME entity. For the purpose of PRIME, the intent is to limit the use of anti-MRSA drug</w:t>
      </w:r>
      <w:r w:rsidRPr="00302D09">
        <w:rPr>
          <w:rFonts w:asciiTheme="minorHAnsi" w:hAnsiTheme="minorHAnsi"/>
          <w:szCs w:val="16"/>
        </w:rPr>
        <w:t xml:space="preserve">s, </w:t>
      </w:r>
      <w:proofErr w:type="spellStart"/>
      <w:r w:rsidRPr="0013248F">
        <w:rPr>
          <w:rFonts w:asciiTheme="minorHAnsi" w:hAnsiTheme="minorHAnsi"/>
          <w:szCs w:val="16"/>
        </w:rPr>
        <w:t>carbapenems</w:t>
      </w:r>
      <w:proofErr w:type="spellEnd"/>
      <w:r w:rsidRPr="0013248F">
        <w:rPr>
          <w:rFonts w:asciiTheme="minorHAnsi" w:hAnsiTheme="minorHAnsi"/>
          <w:szCs w:val="16"/>
        </w:rPr>
        <w:t xml:space="preserve"> </w:t>
      </w:r>
      <w:r w:rsidRPr="00302D09">
        <w:rPr>
          <w:rFonts w:asciiTheme="minorHAnsi" w:hAnsiTheme="minorHAnsi"/>
          <w:szCs w:val="16"/>
        </w:rPr>
        <w:t>a</w:t>
      </w:r>
      <w:r w:rsidRPr="002E5119">
        <w:rPr>
          <w:rFonts w:asciiTheme="minorHAnsi" w:hAnsiTheme="minorHAnsi"/>
          <w:szCs w:val="16"/>
        </w:rPr>
        <w:t>nd anti-</w:t>
      </w:r>
      <w:proofErr w:type="spellStart"/>
      <w:r w:rsidRPr="002E5119">
        <w:rPr>
          <w:rFonts w:asciiTheme="minorHAnsi" w:hAnsiTheme="minorHAnsi"/>
          <w:szCs w:val="16"/>
        </w:rPr>
        <w:t>pseudomonal</w:t>
      </w:r>
      <w:proofErr w:type="spellEnd"/>
      <w:r w:rsidRPr="002E5119">
        <w:rPr>
          <w:rFonts w:asciiTheme="minorHAnsi" w:hAnsiTheme="minorHAnsi"/>
          <w:szCs w:val="16"/>
        </w:rPr>
        <w:t xml:space="preserve"> </w:t>
      </w:r>
      <w:r w:rsidRPr="002E5119">
        <w:rPr>
          <w:rFonts w:ascii="Symbol" w:hAnsi="Symbol" w:cs="Times New Roman"/>
          <w:szCs w:val="16"/>
        </w:rPr>
        <w:t></w:t>
      </w:r>
      <w:r w:rsidRPr="002E5119">
        <w:rPr>
          <w:rFonts w:cs="Times New Roman"/>
          <w:szCs w:val="16"/>
        </w:rPr>
        <w:t>-lactams</w:t>
      </w:r>
      <w:r w:rsidRPr="006B18DB">
        <w:rPr>
          <w:rFonts w:asciiTheme="minorHAnsi" w:hAnsiTheme="minorHAnsi"/>
          <w:szCs w:val="16"/>
        </w:rPr>
        <w:t>.</w:t>
      </w:r>
    </w:p>
    <w:p w14:paraId="4E2A6BB7" w14:textId="77777777" w:rsidR="00A751FA" w:rsidRPr="00652496" w:rsidRDefault="00A751FA" w:rsidP="00A751FA">
      <w:pPr>
        <w:pStyle w:val="BodyText"/>
        <w:spacing w:before="1" w:line="235" w:lineRule="auto"/>
        <w:ind w:right="208"/>
        <w:rPr>
          <w:rFonts w:asciiTheme="minorHAnsi" w:hAnsiTheme="minorHAnsi"/>
          <w:position w:val="9"/>
          <w:sz w:val="16"/>
        </w:rPr>
      </w:pPr>
    </w:p>
    <w:p w14:paraId="7AE11023" w14:textId="6C3D0B02" w:rsidR="00A751FA" w:rsidRDefault="00A751FA" w:rsidP="00DE54D7">
      <w:pPr>
        <w:pStyle w:val="Heading3"/>
      </w:pPr>
      <w:r w:rsidRPr="00D70D37">
        <w:t>Antimicrobial Use (AU) Option</w:t>
      </w:r>
    </w:p>
    <w:p w14:paraId="2734FA50" w14:textId="77777777" w:rsidR="00A751FA" w:rsidRPr="006B18DB" w:rsidRDefault="00A751FA" w:rsidP="00A751FA">
      <w:pPr>
        <w:pStyle w:val="BodyText"/>
        <w:spacing w:line="276" w:lineRule="exact"/>
        <w:ind w:right="208"/>
        <w:rPr>
          <w:rFonts w:asciiTheme="minorHAnsi" w:hAnsiTheme="minorHAnsi"/>
          <w:sz w:val="14"/>
          <w:szCs w:val="16"/>
        </w:rPr>
      </w:pPr>
      <w:r w:rsidRPr="006B18DB">
        <w:rPr>
          <w:rFonts w:asciiTheme="minorHAnsi" w:hAnsiTheme="minorHAnsi"/>
          <w:b/>
          <w:spacing w:val="-1"/>
        </w:rPr>
        <w:t xml:space="preserve">Introduction: </w:t>
      </w:r>
      <w:r w:rsidRPr="006B18DB">
        <w:rPr>
          <w:rFonts w:asciiTheme="minorHAnsi" w:hAnsiTheme="minorHAnsi"/>
          <w:spacing w:val="-1"/>
        </w:rPr>
        <w:t>Rates</w:t>
      </w:r>
      <w:r w:rsidRPr="006B18DB">
        <w:rPr>
          <w:rFonts w:asciiTheme="minorHAnsi" w:hAnsiTheme="minorHAnsi"/>
        </w:rPr>
        <w:t xml:space="preserve"> of</w:t>
      </w:r>
      <w:r w:rsidRPr="006B18DB">
        <w:rPr>
          <w:rFonts w:asciiTheme="minorHAnsi" w:hAnsiTheme="minorHAnsi"/>
          <w:spacing w:val="-1"/>
        </w:rPr>
        <w:t xml:space="preserve"> resistance </w:t>
      </w:r>
      <w:r w:rsidRPr="006B18DB">
        <w:rPr>
          <w:rFonts w:asciiTheme="minorHAnsi" w:hAnsiTheme="minorHAnsi"/>
        </w:rPr>
        <w:t xml:space="preserve">to </w:t>
      </w:r>
      <w:r w:rsidRPr="006B18DB">
        <w:rPr>
          <w:rFonts w:asciiTheme="minorHAnsi" w:hAnsiTheme="minorHAnsi"/>
          <w:spacing w:val="-1"/>
        </w:rPr>
        <w:t>antimicrobial</w:t>
      </w:r>
      <w:r w:rsidRPr="006B18DB">
        <w:rPr>
          <w:rFonts w:asciiTheme="minorHAnsi" w:hAnsiTheme="minorHAnsi"/>
          <w:spacing w:val="2"/>
        </w:rPr>
        <w:t xml:space="preserve"> </w:t>
      </w:r>
      <w:r w:rsidRPr="006B18DB">
        <w:rPr>
          <w:rFonts w:asciiTheme="minorHAnsi" w:hAnsiTheme="minorHAnsi"/>
          <w:spacing w:val="-1"/>
        </w:rPr>
        <w:t>agents</w:t>
      </w:r>
      <w:r w:rsidRPr="006B18DB">
        <w:rPr>
          <w:rFonts w:asciiTheme="minorHAnsi" w:hAnsiTheme="minorHAnsi"/>
        </w:rPr>
        <w:t xml:space="preserve"> continue</w:t>
      </w:r>
      <w:r w:rsidRPr="006B18DB">
        <w:rPr>
          <w:rFonts w:asciiTheme="minorHAnsi" w:hAnsiTheme="minorHAnsi"/>
          <w:spacing w:val="-1"/>
        </w:rPr>
        <w:t xml:space="preserve"> </w:t>
      </w:r>
      <w:r w:rsidRPr="006B18DB">
        <w:rPr>
          <w:rFonts w:asciiTheme="minorHAnsi" w:hAnsiTheme="minorHAnsi"/>
        </w:rPr>
        <w:t>to increase</w:t>
      </w:r>
      <w:r w:rsidRPr="006B18DB">
        <w:rPr>
          <w:rFonts w:asciiTheme="minorHAnsi" w:hAnsiTheme="minorHAnsi"/>
          <w:spacing w:val="-1"/>
        </w:rPr>
        <w:t xml:space="preserve"> at</w:t>
      </w:r>
      <w:r w:rsidRPr="006B18DB">
        <w:rPr>
          <w:rFonts w:asciiTheme="minorHAnsi" w:hAnsiTheme="minorHAnsi"/>
          <w:spacing w:val="2"/>
        </w:rPr>
        <w:t xml:space="preserve"> </w:t>
      </w:r>
      <w:r w:rsidRPr="006B18DB">
        <w:rPr>
          <w:rFonts w:asciiTheme="minorHAnsi" w:hAnsiTheme="minorHAnsi"/>
        </w:rPr>
        <w:t>hospitals</w:t>
      </w:r>
      <w:r w:rsidRPr="006B18DB">
        <w:rPr>
          <w:rFonts w:asciiTheme="minorHAnsi" w:hAnsiTheme="minorHAnsi"/>
          <w:spacing w:val="1"/>
        </w:rPr>
        <w:t xml:space="preserve"> </w:t>
      </w:r>
      <w:r w:rsidRPr="006B18DB">
        <w:rPr>
          <w:rFonts w:asciiTheme="minorHAnsi" w:hAnsiTheme="minorHAnsi"/>
        </w:rPr>
        <w:t>in the</w:t>
      </w:r>
      <w:r w:rsidRPr="006B18DB">
        <w:rPr>
          <w:rFonts w:asciiTheme="minorHAnsi" w:hAnsiTheme="minorHAnsi"/>
          <w:spacing w:val="81"/>
        </w:rPr>
        <w:t xml:space="preserve"> </w:t>
      </w:r>
      <w:r w:rsidRPr="006B18DB">
        <w:rPr>
          <w:rFonts w:asciiTheme="minorHAnsi" w:hAnsiTheme="minorHAnsi"/>
        </w:rPr>
        <w:t xml:space="preserve">United </w:t>
      </w:r>
      <w:r w:rsidRPr="006B18DB">
        <w:rPr>
          <w:rFonts w:asciiTheme="minorHAnsi" w:hAnsiTheme="minorHAnsi"/>
          <w:spacing w:val="-1"/>
        </w:rPr>
        <w:t>States.</w:t>
      </w:r>
      <w:r w:rsidRPr="006B18DB">
        <w:rPr>
          <w:rFonts w:asciiTheme="minorHAnsi" w:hAnsiTheme="minorHAnsi"/>
          <w:spacing w:val="-1"/>
          <w:position w:val="9"/>
          <w:sz w:val="14"/>
        </w:rPr>
        <w:t>1</w:t>
      </w:r>
      <w:r w:rsidRPr="006B18DB">
        <w:rPr>
          <w:rFonts w:asciiTheme="minorHAnsi" w:hAnsiTheme="minorHAnsi"/>
          <w:spacing w:val="21"/>
          <w:position w:val="9"/>
          <w:sz w:val="14"/>
        </w:rPr>
        <w:t xml:space="preserve"> </w:t>
      </w:r>
      <w:r w:rsidRPr="006B18DB">
        <w:rPr>
          <w:rFonts w:asciiTheme="minorHAnsi" w:hAnsiTheme="minorHAnsi"/>
        </w:rPr>
        <w:t>The</w:t>
      </w:r>
      <w:r w:rsidRPr="006B18DB">
        <w:rPr>
          <w:rFonts w:asciiTheme="minorHAnsi" w:hAnsiTheme="minorHAnsi"/>
          <w:spacing w:val="-2"/>
        </w:rPr>
        <w:t xml:space="preserve"> </w:t>
      </w:r>
      <w:r w:rsidRPr="006B18DB">
        <w:rPr>
          <w:rFonts w:asciiTheme="minorHAnsi" w:hAnsiTheme="minorHAnsi"/>
        </w:rPr>
        <w:t xml:space="preserve">two main </w:t>
      </w:r>
      <w:r w:rsidRPr="006B18DB">
        <w:rPr>
          <w:rFonts w:asciiTheme="minorHAnsi" w:hAnsiTheme="minorHAnsi"/>
          <w:spacing w:val="-1"/>
        </w:rPr>
        <w:t>reasons</w:t>
      </w:r>
      <w:r w:rsidRPr="006B18DB">
        <w:rPr>
          <w:rFonts w:asciiTheme="minorHAnsi" w:hAnsiTheme="minorHAnsi"/>
        </w:rPr>
        <w:t xml:space="preserve"> for this </w:t>
      </w:r>
      <w:r w:rsidRPr="006B18DB">
        <w:rPr>
          <w:rFonts w:asciiTheme="minorHAnsi" w:hAnsiTheme="minorHAnsi"/>
          <w:spacing w:val="-1"/>
        </w:rPr>
        <w:t xml:space="preserve">increase </w:t>
      </w:r>
      <w:r w:rsidRPr="006B18DB">
        <w:rPr>
          <w:rFonts w:asciiTheme="minorHAnsi" w:hAnsiTheme="minorHAnsi"/>
        </w:rPr>
        <w:t>are</w:t>
      </w:r>
      <w:r w:rsidRPr="006B18DB">
        <w:rPr>
          <w:rFonts w:asciiTheme="minorHAnsi" w:hAnsiTheme="minorHAnsi"/>
          <w:spacing w:val="-2"/>
        </w:rPr>
        <w:t xml:space="preserve"> </w:t>
      </w:r>
      <w:r w:rsidRPr="006B18DB">
        <w:rPr>
          <w:rFonts w:asciiTheme="minorHAnsi" w:hAnsiTheme="minorHAnsi"/>
        </w:rPr>
        <w:t xml:space="preserve">patient-to-patient </w:t>
      </w:r>
      <w:r w:rsidRPr="006B18DB">
        <w:rPr>
          <w:rFonts w:asciiTheme="minorHAnsi" w:hAnsiTheme="minorHAnsi"/>
          <w:spacing w:val="-1"/>
        </w:rPr>
        <w:t>transmission</w:t>
      </w:r>
      <w:r w:rsidRPr="006B18DB">
        <w:rPr>
          <w:rFonts w:asciiTheme="minorHAnsi" w:hAnsiTheme="minorHAnsi"/>
        </w:rPr>
        <w:t xml:space="preserve"> of</w:t>
      </w:r>
      <w:r w:rsidRPr="006B18DB">
        <w:rPr>
          <w:rFonts w:asciiTheme="minorHAnsi" w:hAnsiTheme="minorHAnsi"/>
          <w:spacing w:val="53"/>
        </w:rPr>
        <w:t xml:space="preserve"> </w:t>
      </w:r>
      <w:r w:rsidRPr="006B18DB">
        <w:rPr>
          <w:rFonts w:asciiTheme="minorHAnsi" w:hAnsiTheme="minorHAnsi"/>
          <w:spacing w:val="-1"/>
        </w:rPr>
        <w:t>resistant</w:t>
      </w:r>
      <w:r w:rsidRPr="006B18DB">
        <w:rPr>
          <w:rFonts w:asciiTheme="minorHAnsi" w:hAnsiTheme="minorHAnsi"/>
        </w:rPr>
        <w:t xml:space="preserve"> </w:t>
      </w:r>
      <w:r w:rsidRPr="006B18DB">
        <w:rPr>
          <w:rFonts w:asciiTheme="minorHAnsi" w:hAnsiTheme="minorHAnsi"/>
          <w:spacing w:val="-1"/>
        </w:rPr>
        <w:t>organisms</w:t>
      </w:r>
      <w:r w:rsidRPr="006B18DB">
        <w:rPr>
          <w:rFonts w:asciiTheme="minorHAnsi" w:hAnsiTheme="minorHAnsi"/>
        </w:rPr>
        <w:t xml:space="preserve"> </w:t>
      </w:r>
      <w:r w:rsidRPr="006B18DB">
        <w:rPr>
          <w:rFonts w:asciiTheme="minorHAnsi" w:hAnsiTheme="minorHAnsi"/>
          <w:spacing w:val="-1"/>
        </w:rPr>
        <w:t>and</w:t>
      </w:r>
      <w:r w:rsidRPr="006B18DB">
        <w:rPr>
          <w:rFonts w:asciiTheme="minorHAnsi" w:hAnsiTheme="minorHAnsi"/>
        </w:rPr>
        <w:t xml:space="preserve"> </w:t>
      </w:r>
      <w:r w:rsidRPr="006B18DB">
        <w:rPr>
          <w:rFonts w:asciiTheme="minorHAnsi" w:hAnsiTheme="minorHAnsi"/>
          <w:spacing w:val="-1"/>
        </w:rPr>
        <w:t>selection</w:t>
      </w:r>
      <w:r w:rsidRPr="006B18DB">
        <w:rPr>
          <w:rFonts w:asciiTheme="minorHAnsi" w:hAnsiTheme="minorHAnsi"/>
        </w:rPr>
        <w:t xml:space="preserve"> of</w:t>
      </w:r>
      <w:r w:rsidRPr="006B18DB">
        <w:rPr>
          <w:rFonts w:asciiTheme="minorHAnsi" w:hAnsiTheme="minorHAnsi"/>
          <w:spacing w:val="-1"/>
        </w:rPr>
        <w:t xml:space="preserve"> </w:t>
      </w:r>
      <w:r w:rsidRPr="006B18DB">
        <w:rPr>
          <w:rFonts w:asciiTheme="minorHAnsi" w:hAnsiTheme="minorHAnsi"/>
        </w:rPr>
        <w:t xml:space="preserve">resistant organisms </w:t>
      </w:r>
      <w:r w:rsidRPr="006B18DB">
        <w:rPr>
          <w:rFonts w:asciiTheme="minorHAnsi" w:hAnsiTheme="minorHAnsi"/>
          <w:spacing w:val="-1"/>
        </w:rPr>
        <w:t xml:space="preserve">because </w:t>
      </w:r>
      <w:r w:rsidRPr="006B18DB">
        <w:rPr>
          <w:rFonts w:asciiTheme="minorHAnsi" w:hAnsiTheme="minorHAnsi"/>
        </w:rPr>
        <w:t>of</w:t>
      </w:r>
      <w:r w:rsidRPr="006B18DB">
        <w:rPr>
          <w:rFonts w:asciiTheme="minorHAnsi" w:hAnsiTheme="minorHAnsi"/>
          <w:spacing w:val="1"/>
        </w:rPr>
        <w:t xml:space="preserve"> </w:t>
      </w:r>
      <w:r w:rsidRPr="006B18DB">
        <w:rPr>
          <w:rFonts w:asciiTheme="minorHAnsi" w:hAnsiTheme="minorHAnsi"/>
        </w:rPr>
        <w:t xml:space="preserve">antimicrobial </w:t>
      </w:r>
      <w:r w:rsidRPr="006B18DB">
        <w:rPr>
          <w:rFonts w:asciiTheme="minorHAnsi" w:hAnsiTheme="minorHAnsi"/>
          <w:spacing w:val="-1"/>
        </w:rPr>
        <w:t>exposure.</w:t>
      </w:r>
      <w:r w:rsidRPr="006B18DB">
        <w:rPr>
          <w:rFonts w:asciiTheme="minorHAnsi" w:hAnsiTheme="minorHAnsi"/>
          <w:spacing w:val="-1"/>
          <w:position w:val="9"/>
          <w:sz w:val="14"/>
        </w:rPr>
        <w:t>2</w:t>
      </w:r>
      <w:r w:rsidRPr="006B18DB">
        <w:rPr>
          <w:rFonts w:asciiTheme="minorHAnsi" w:hAnsiTheme="minorHAnsi"/>
          <w:spacing w:val="73"/>
          <w:position w:val="9"/>
          <w:sz w:val="14"/>
        </w:rPr>
        <w:t xml:space="preserve"> </w:t>
      </w:r>
      <w:r w:rsidRPr="006B18DB">
        <w:rPr>
          <w:rFonts w:asciiTheme="minorHAnsi" w:hAnsiTheme="minorHAnsi"/>
          <w:spacing w:val="-1"/>
        </w:rPr>
        <w:t>Previous</w:t>
      </w:r>
      <w:r w:rsidRPr="006B18DB">
        <w:rPr>
          <w:rFonts w:asciiTheme="minorHAnsi" w:hAnsiTheme="minorHAnsi"/>
        </w:rPr>
        <w:t xml:space="preserve"> </w:t>
      </w:r>
      <w:r w:rsidRPr="006B18DB">
        <w:rPr>
          <w:rFonts w:asciiTheme="minorHAnsi" w:hAnsiTheme="minorHAnsi"/>
          <w:spacing w:val="-1"/>
        </w:rPr>
        <w:t>studies</w:t>
      </w:r>
      <w:r w:rsidRPr="006B18DB">
        <w:rPr>
          <w:rFonts w:asciiTheme="minorHAnsi" w:hAnsiTheme="minorHAnsi"/>
        </w:rPr>
        <w:t xml:space="preserve"> </w:t>
      </w:r>
      <w:r w:rsidRPr="006B18DB">
        <w:rPr>
          <w:rFonts w:asciiTheme="minorHAnsi" w:hAnsiTheme="minorHAnsi"/>
          <w:spacing w:val="-1"/>
        </w:rPr>
        <w:t xml:space="preserve">have </w:t>
      </w:r>
      <w:r w:rsidRPr="006B18DB">
        <w:rPr>
          <w:rFonts w:asciiTheme="minorHAnsi" w:hAnsiTheme="minorHAnsi"/>
        </w:rPr>
        <w:t xml:space="preserve">shown </w:t>
      </w:r>
      <w:r w:rsidRPr="006B18DB">
        <w:rPr>
          <w:rFonts w:asciiTheme="minorHAnsi" w:hAnsiTheme="minorHAnsi"/>
          <w:spacing w:val="-1"/>
        </w:rPr>
        <w:t>that</w:t>
      </w:r>
      <w:r w:rsidRPr="006B18DB">
        <w:rPr>
          <w:rFonts w:asciiTheme="minorHAnsi" w:hAnsiTheme="minorHAnsi"/>
        </w:rPr>
        <w:t xml:space="preserve"> </w:t>
      </w:r>
      <w:r w:rsidRPr="006B18DB">
        <w:rPr>
          <w:rFonts w:asciiTheme="minorHAnsi" w:hAnsiTheme="minorHAnsi"/>
          <w:spacing w:val="-1"/>
        </w:rPr>
        <w:t>feedback</w:t>
      </w:r>
      <w:r w:rsidRPr="006B18DB">
        <w:rPr>
          <w:rFonts w:asciiTheme="minorHAnsi" w:hAnsiTheme="minorHAnsi"/>
        </w:rPr>
        <w:t xml:space="preserve"> of</w:t>
      </w:r>
      <w:r w:rsidRPr="006B18DB">
        <w:rPr>
          <w:rFonts w:asciiTheme="minorHAnsi" w:hAnsiTheme="minorHAnsi"/>
          <w:spacing w:val="3"/>
        </w:rPr>
        <w:t xml:space="preserve"> </w:t>
      </w:r>
      <w:r w:rsidRPr="006B18DB">
        <w:rPr>
          <w:rFonts w:asciiTheme="minorHAnsi" w:hAnsiTheme="minorHAnsi"/>
        </w:rPr>
        <w:t xml:space="preserve">reliable </w:t>
      </w:r>
      <w:r w:rsidRPr="006B18DB">
        <w:rPr>
          <w:rFonts w:asciiTheme="minorHAnsi" w:hAnsiTheme="minorHAnsi"/>
          <w:spacing w:val="-1"/>
        </w:rPr>
        <w:t>reports</w:t>
      </w:r>
      <w:r w:rsidRPr="006B18DB">
        <w:rPr>
          <w:rFonts w:asciiTheme="minorHAnsi" w:hAnsiTheme="minorHAnsi"/>
        </w:rPr>
        <w:t xml:space="preserve"> of </w:t>
      </w:r>
      <w:r w:rsidRPr="006B18DB">
        <w:rPr>
          <w:rFonts w:asciiTheme="minorHAnsi" w:hAnsiTheme="minorHAnsi"/>
          <w:spacing w:val="-1"/>
        </w:rPr>
        <w:t>rates</w:t>
      </w:r>
      <w:r w:rsidRPr="006B18DB">
        <w:rPr>
          <w:rFonts w:asciiTheme="minorHAnsi" w:hAnsiTheme="minorHAnsi"/>
        </w:rPr>
        <w:t xml:space="preserve"> of </w:t>
      </w:r>
      <w:r w:rsidRPr="006B18DB">
        <w:rPr>
          <w:rFonts w:asciiTheme="minorHAnsi" w:hAnsiTheme="minorHAnsi"/>
          <w:spacing w:val="-1"/>
        </w:rPr>
        <w:t>antimicrobial</w:t>
      </w:r>
      <w:r w:rsidRPr="006B18DB">
        <w:rPr>
          <w:rFonts w:asciiTheme="minorHAnsi" w:hAnsiTheme="minorHAnsi"/>
        </w:rPr>
        <w:t xml:space="preserve"> use </w:t>
      </w:r>
      <w:r w:rsidRPr="006B18DB">
        <w:rPr>
          <w:rFonts w:asciiTheme="minorHAnsi" w:hAnsiTheme="minorHAnsi"/>
          <w:spacing w:val="-1"/>
        </w:rPr>
        <w:t>and</w:t>
      </w:r>
      <w:r w:rsidRPr="006B18DB">
        <w:rPr>
          <w:rFonts w:asciiTheme="minorHAnsi" w:hAnsiTheme="minorHAnsi"/>
          <w:spacing w:val="93"/>
        </w:rPr>
        <w:t xml:space="preserve"> </w:t>
      </w:r>
      <w:r w:rsidRPr="006B18DB">
        <w:rPr>
          <w:rFonts w:asciiTheme="minorHAnsi" w:hAnsiTheme="minorHAnsi"/>
          <w:spacing w:val="-1"/>
        </w:rPr>
        <w:t xml:space="preserve">resistance </w:t>
      </w:r>
      <w:r w:rsidRPr="006B18DB">
        <w:rPr>
          <w:rFonts w:asciiTheme="minorHAnsi" w:hAnsiTheme="minorHAnsi"/>
        </w:rPr>
        <w:t xml:space="preserve">to </w:t>
      </w:r>
      <w:r w:rsidRPr="006B18DB">
        <w:rPr>
          <w:rFonts w:asciiTheme="minorHAnsi" w:hAnsiTheme="minorHAnsi"/>
          <w:spacing w:val="-1"/>
        </w:rPr>
        <w:t>clinicians</w:t>
      </w:r>
      <w:r w:rsidRPr="006B18DB">
        <w:rPr>
          <w:rFonts w:asciiTheme="minorHAnsi" w:hAnsiTheme="minorHAnsi"/>
          <w:spacing w:val="1"/>
        </w:rPr>
        <w:t xml:space="preserve"> </w:t>
      </w:r>
      <w:r w:rsidRPr="006B18DB">
        <w:rPr>
          <w:rFonts w:asciiTheme="minorHAnsi" w:hAnsiTheme="minorHAnsi"/>
        </w:rPr>
        <w:t>can improve</w:t>
      </w:r>
      <w:r w:rsidRPr="006B18DB">
        <w:rPr>
          <w:rFonts w:asciiTheme="minorHAnsi" w:hAnsiTheme="minorHAnsi"/>
          <w:spacing w:val="-2"/>
        </w:rPr>
        <w:t xml:space="preserve"> </w:t>
      </w:r>
      <w:r w:rsidRPr="006B18DB">
        <w:rPr>
          <w:rFonts w:asciiTheme="minorHAnsi" w:hAnsiTheme="minorHAnsi"/>
        </w:rPr>
        <w:t xml:space="preserve">the </w:t>
      </w:r>
      <w:r w:rsidRPr="006B18DB">
        <w:rPr>
          <w:rFonts w:asciiTheme="minorHAnsi" w:hAnsiTheme="minorHAnsi"/>
          <w:spacing w:val="-1"/>
        </w:rPr>
        <w:t>appropriateness</w:t>
      </w:r>
      <w:r w:rsidRPr="006B18DB">
        <w:rPr>
          <w:rFonts w:asciiTheme="minorHAnsi" w:hAnsiTheme="minorHAnsi"/>
        </w:rPr>
        <w:t xml:space="preserve"> of </w:t>
      </w:r>
      <w:r w:rsidRPr="006B18DB">
        <w:rPr>
          <w:rFonts w:asciiTheme="minorHAnsi" w:hAnsiTheme="minorHAnsi"/>
          <w:spacing w:val="-1"/>
        </w:rPr>
        <w:t>antimicrobial</w:t>
      </w:r>
      <w:r w:rsidRPr="006B18DB">
        <w:rPr>
          <w:rFonts w:asciiTheme="minorHAnsi" w:hAnsiTheme="minorHAnsi"/>
          <w:spacing w:val="3"/>
        </w:rPr>
        <w:t xml:space="preserve"> </w:t>
      </w:r>
      <w:r w:rsidRPr="006B18DB">
        <w:rPr>
          <w:rFonts w:asciiTheme="minorHAnsi" w:hAnsiTheme="minorHAnsi"/>
        </w:rPr>
        <w:t>usage.</w:t>
      </w:r>
      <w:r w:rsidRPr="006B18DB">
        <w:rPr>
          <w:rFonts w:asciiTheme="minorHAnsi" w:hAnsiTheme="minorHAnsi"/>
          <w:position w:val="9"/>
          <w:sz w:val="14"/>
        </w:rPr>
        <w:t>3-5</w:t>
      </w:r>
    </w:p>
    <w:p w14:paraId="3673A29C" w14:textId="77777777" w:rsidR="00A751FA" w:rsidRPr="006B18DB" w:rsidRDefault="00A751FA" w:rsidP="00A751FA">
      <w:pPr>
        <w:pStyle w:val="BodyText"/>
        <w:spacing w:before="240"/>
        <w:ind w:right="208"/>
      </w:pPr>
      <w:r w:rsidRPr="006B18DB">
        <w:rPr>
          <w:rFonts w:asciiTheme="minorHAnsi" w:hAnsiTheme="minorHAnsi"/>
          <w:b/>
          <w:spacing w:val="-1"/>
        </w:rPr>
        <w:t>Objectives</w:t>
      </w:r>
      <w:r w:rsidRPr="006B18DB">
        <w:rPr>
          <w:rFonts w:asciiTheme="minorHAnsi" w:hAnsiTheme="minorHAnsi"/>
          <w:spacing w:val="-1"/>
        </w:rPr>
        <w:t>:</w:t>
      </w:r>
      <w:r w:rsidRPr="006B18DB">
        <w:rPr>
          <w:rFonts w:asciiTheme="minorHAnsi" w:hAnsiTheme="minorHAnsi"/>
        </w:rPr>
        <w:t xml:space="preserve"> The</w:t>
      </w:r>
      <w:r w:rsidRPr="006B18DB">
        <w:rPr>
          <w:rFonts w:asciiTheme="minorHAnsi" w:hAnsiTheme="minorHAnsi"/>
          <w:spacing w:val="-1"/>
        </w:rPr>
        <w:t xml:space="preserve"> </w:t>
      </w:r>
      <w:r w:rsidRPr="006B18DB">
        <w:rPr>
          <w:rFonts w:asciiTheme="minorHAnsi" w:hAnsiTheme="minorHAnsi"/>
        </w:rPr>
        <w:t>primary</w:t>
      </w:r>
      <w:r w:rsidRPr="006B18DB">
        <w:rPr>
          <w:rFonts w:asciiTheme="minorHAnsi" w:hAnsiTheme="minorHAnsi"/>
          <w:spacing w:val="-2"/>
        </w:rPr>
        <w:t xml:space="preserve"> </w:t>
      </w:r>
      <w:r w:rsidRPr="006B18DB">
        <w:rPr>
          <w:rFonts w:asciiTheme="minorHAnsi" w:hAnsiTheme="minorHAnsi"/>
          <w:spacing w:val="-1"/>
        </w:rPr>
        <w:t xml:space="preserve">objective </w:t>
      </w:r>
      <w:r w:rsidRPr="006B18DB">
        <w:rPr>
          <w:rFonts w:asciiTheme="minorHAnsi" w:hAnsiTheme="minorHAnsi"/>
        </w:rPr>
        <w:t>of the</w:t>
      </w:r>
      <w:r w:rsidRPr="006B18DB">
        <w:rPr>
          <w:rFonts w:asciiTheme="minorHAnsi" w:hAnsiTheme="minorHAnsi"/>
          <w:spacing w:val="-2"/>
        </w:rPr>
        <w:t xml:space="preserve"> </w:t>
      </w:r>
      <w:r w:rsidRPr="006B18DB">
        <w:rPr>
          <w:rFonts w:asciiTheme="minorHAnsi" w:hAnsiTheme="minorHAnsi"/>
          <w:spacing w:val="-1"/>
        </w:rPr>
        <w:t>Antimicrobial</w:t>
      </w:r>
      <w:r w:rsidRPr="006B18DB">
        <w:rPr>
          <w:rFonts w:asciiTheme="minorHAnsi" w:hAnsiTheme="minorHAnsi"/>
        </w:rPr>
        <w:t xml:space="preserve"> Use</w:t>
      </w:r>
      <w:r w:rsidRPr="006B18DB">
        <w:rPr>
          <w:rFonts w:asciiTheme="minorHAnsi" w:hAnsiTheme="minorHAnsi"/>
          <w:spacing w:val="-1"/>
        </w:rPr>
        <w:t xml:space="preserve"> </w:t>
      </w:r>
      <w:r w:rsidRPr="006B18DB">
        <w:rPr>
          <w:rFonts w:asciiTheme="minorHAnsi" w:hAnsiTheme="minorHAnsi"/>
        </w:rPr>
        <w:t xml:space="preserve">option is </w:t>
      </w:r>
      <w:r w:rsidRPr="006B18DB">
        <w:rPr>
          <w:rFonts w:cs="Times New Roman"/>
        </w:rPr>
        <w:t>to evaluate trends of specific antimicrobial usage over time at the facility levels.</w:t>
      </w:r>
    </w:p>
    <w:p w14:paraId="0D320275" w14:textId="77777777" w:rsidR="00A751FA" w:rsidRPr="006B18DB" w:rsidRDefault="00A751FA" w:rsidP="00A751FA">
      <w:pPr>
        <w:pStyle w:val="BodyText"/>
        <w:spacing w:before="240" w:line="238" w:lineRule="auto"/>
      </w:pPr>
      <w:r w:rsidRPr="006B18DB">
        <w:rPr>
          <w:rFonts w:asciiTheme="minorHAnsi" w:hAnsiTheme="minorHAnsi"/>
          <w:b/>
          <w:spacing w:val="-1"/>
        </w:rPr>
        <w:t xml:space="preserve">Methodology: </w:t>
      </w:r>
      <w:r w:rsidRPr="006B18DB">
        <w:rPr>
          <w:rFonts w:asciiTheme="minorHAnsi" w:hAnsiTheme="minorHAnsi"/>
        </w:rPr>
        <w:t>The</w:t>
      </w:r>
      <w:r w:rsidRPr="006B18DB">
        <w:rPr>
          <w:rFonts w:asciiTheme="minorHAnsi" w:hAnsiTheme="minorHAnsi"/>
          <w:spacing w:val="-2"/>
        </w:rPr>
        <w:t xml:space="preserve"> </w:t>
      </w:r>
      <w:r w:rsidRPr="006B18DB">
        <w:rPr>
          <w:rFonts w:asciiTheme="minorHAnsi" w:hAnsiTheme="minorHAnsi"/>
        </w:rPr>
        <w:t>primary</w:t>
      </w:r>
      <w:r w:rsidRPr="006B18DB">
        <w:rPr>
          <w:rFonts w:asciiTheme="minorHAnsi" w:hAnsiTheme="minorHAnsi"/>
          <w:spacing w:val="-5"/>
        </w:rPr>
        <w:t xml:space="preserve"> </w:t>
      </w:r>
      <w:r w:rsidRPr="006B18DB">
        <w:rPr>
          <w:rFonts w:asciiTheme="minorHAnsi" w:hAnsiTheme="minorHAnsi"/>
          <w:spacing w:val="-1"/>
        </w:rPr>
        <w:t>antimicrobial</w:t>
      </w:r>
      <w:r w:rsidRPr="006B18DB">
        <w:rPr>
          <w:rFonts w:asciiTheme="minorHAnsi" w:hAnsiTheme="minorHAnsi"/>
          <w:spacing w:val="2"/>
        </w:rPr>
        <w:t xml:space="preserve"> </w:t>
      </w:r>
      <w:r w:rsidRPr="006B18DB">
        <w:rPr>
          <w:rFonts w:asciiTheme="minorHAnsi" w:hAnsiTheme="minorHAnsi"/>
        </w:rPr>
        <w:t>usage</w:t>
      </w:r>
      <w:r w:rsidRPr="006B18DB">
        <w:rPr>
          <w:rFonts w:asciiTheme="minorHAnsi" w:hAnsiTheme="minorHAnsi"/>
          <w:spacing w:val="1"/>
        </w:rPr>
        <w:t xml:space="preserve"> </w:t>
      </w:r>
      <w:r w:rsidRPr="006B18DB">
        <w:rPr>
          <w:rFonts w:asciiTheme="minorHAnsi" w:hAnsiTheme="minorHAnsi"/>
          <w:spacing w:val="-1"/>
        </w:rPr>
        <w:t>metric</w:t>
      </w:r>
      <w:r w:rsidRPr="006B18DB">
        <w:rPr>
          <w:rFonts w:asciiTheme="minorHAnsi" w:hAnsiTheme="minorHAnsi"/>
        </w:rPr>
        <w:t xml:space="preserve"> </w:t>
      </w:r>
      <w:r w:rsidRPr="006B18DB">
        <w:rPr>
          <w:rFonts w:asciiTheme="minorHAnsi" w:hAnsiTheme="minorHAnsi"/>
          <w:spacing w:val="-1"/>
        </w:rPr>
        <w:t>reported</w:t>
      </w:r>
      <w:r w:rsidRPr="006B18DB">
        <w:rPr>
          <w:rFonts w:asciiTheme="minorHAnsi" w:hAnsiTheme="minorHAnsi"/>
        </w:rPr>
        <w:t xml:space="preserve"> to this module</w:t>
      </w:r>
      <w:r w:rsidRPr="006B18DB">
        <w:rPr>
          <w:rFonts w:asciiTheme="minorHAnsi" w:hAnsiTheme="minorHAnsi"/>
          <w:spacing w:val="1"/>
        </w:rPr>
        <w:t xml:space="preserve"> </w:t>
      </w:r>
      <w:r w:rsidRPr="006B18DB">
        <w:rPr>
          <w:rFonts w:asciiTheme="minorHAnsi" w:hAnsiTheme="minorHAnsi"/>
        </w:rPr>
        <w:t xml:space="preserve">is </w:t>
      </w:r>
      <w:r w:rsidRPr="006B18DB">
        <w:rPr>
          <w:rFonts w:asciiTheme="minorHAnsi" w:hAnsiTheme="minorHAnsi"/>
          <w:spacing w:val="-1"/>
        </w:rPr>
        <w:t>antimicrobial</w:t>
      </w:r>
      <w:r w:rsidRPr="006B18DB">
        <w:rPr>
          <w:rFonts w:asciiTheme="minorHAnsi" w:hAnsiTheme="minorHAnsi"/>
          <w:spacing w:val="87"/>
        </w:rPr>
        <w:t xml:space="preserve"> </w:t>
      </w:r>
      <w:r w:rsidRPr="006B18DB">
        <w:rPr>
          <w:rFonts w:asciiTheme="minorHAnsi" w:hAnsiTheme="minorHAnsi"/>
          <w:spacing w:val="-1"/>
        </w:rPr>
        <w:t>days</w:t>
      </w:r>
      <w:r w:rsidRPr="006B18DB">
        <w:rPr>
          <w:rFonts w:asciiTheme="minorHAnsi" w:hAnsiTheme="minorHAnsi"/>
        </w:rPr>
        <w:t xml:space="preserve"> per</w:t>
      </w:r>
      <w:r w:rsidRPr="006B18DB">
        <w:rPr>
          <w:rFonts w:asciiTheme="minorHAnsi" w:hAnsiTheme="minorHAnsi"/>
          <w:spacing w:val="-1"/>
        </w:rPr>
        <w:t xml:space="preserve"> days</w:t>
      </w:r>
      <w:r w:rsidRPr="006B18DB">
        <w:rPr>
          <w:rFonts w:asciiTheme="minorHAnsi" w:hAnsiTheme="minorHAnsi"/>
        </w:rPr>
        <w:t xml:space="preserve"> present.</w:t>
      </w:r>
      <w:r w:rsidRPr="006B18DB">
        <w:rPr>
          <w:rFonts w:asciiTheme="minorHAnsi" w:hAnsiTheme="minorHAnsi"/>
          <w:spacing w:val="1"/>
        </w:rPr>
        <w:t xml:space="preserve"> </w:t>
      </w:r>
      <w:r w:rsidRPr="006B18DB">
        <w:rPr>
          <w:rFonts w:asciiTheme="minorHAnsi" w:hAnsiTheme="minorHAnsi"/>
        </w:rPr>
        <w:t xml:space="preserve">An </w:t>
      </w:r>
      <w:r w:rsidRPr="006B18DB">
        <w:rPr>
          <w:rFonts w:asciiTheme="minorHAnsi" w:hAnsiTheme="minorHAnsi"/>
          <w:spacing w:val="-1"/>
        </w:rPr>
        <w:t>antimicrobial</w:t>
      </w:r>
      <w:r w:rsidRPr="006B18DB">
        <w:rPr>
          <w:rFonts w:asciiTheme="minorHAnsi" w:hAnsiTheme="minorHAnsi"/>
        </w:rPr>
        <w:t xml:space="preserve"> </w:t>
      </w:r>
      <w:r w:rsidRPr="006B18DB">
        <w:rPr>
          <w:rFonts w:asciiTheme="minorHAnsi" w:hAnsiTheme="minorHAnsi"/>
          <w:spacing w:val="1"/>
        </w:rPr>
        <w:t>day</w:t>
      </w:r>
      <w:r>
        <w:rPr>
          <w:rFonts w:asciiTheme="minorHAnsi" w:hAnsiTheme="minorHAnsi"/>
          <w:spacing w:val="-1"/>
        </w:rPr>
        <w:t>,</w:t>
      </w:r>
      <w:r w:rsidRPr="006B18DB">
        <w:rPr>
          <w:rFonts w:asciiTheme="minorHAnsi" w:hAnsiTheme="minorHAnsi"/>
          <w:spacing w:val="-3"/>
        </w:rPr>
        <w:t xml:space="preserve"> </w:t>
      </w:r>
      <w:r w:rsidRPr="006B18DB">
        <w:rPr>
          <w:rFonts w:asciiTheme="minorHAnsi" w:hAnsiTheme="minorHAnsi"/>
          <w:spacing w:val="-1"/>
        </w:rPr>
        <w:t>also</w:t>
      </w:r>
      <w:r w:rsidRPr="006B18DB">
        <w:rPr>
          <w:rFonts w:asciiTheme="minorHAnsi" w:hAnsiTheme="minorHAnsi"/>
        </w:rPr>
        <w:t xml:space="preserve"> known </w:t>
      </w:r>
      <w:r w:rsidRPr="006B18DB">
        <w:rPr>
          <w:rFonts w:asciiTheme="minorHAnsi" w:hAnsiTheme="minorHAnsi"/>
          <w:spacing w:val="-1"/>
        </w:rPr>
        <w:t>as</w:t>
      </w:r>
      <w:r w:rsidRPr="006B18DB">
        <w:rPr>
          <w:rFonts w:asciiTheme="minorHAnsi" w:hAnsiTheme="minorHAnsi"/>
        </w:rPr>
        <w:t xml:space="preserve"> </w:t>
      </w:r>
      <w:r w:rsidRPr="006B18DB">
        <w:rPr>
          <w:rFonts w:asciiTheme="minorHAnsi" w:hAnsiTheme="minorHAnsi"/>
          <w:spacing w:val="1"/>
        </w:rPr>
        <w:t>day</w:t>
      </w:r>
      <w:r w:rsidRPr="006B18DB">
        <w:rPr>
          <w:rFonts w:asciiTheme="minorHAnsi" w:hAnsiTheme="minorHAnsi"/>
          <w:spacing w:val="-5"/>
        </w:rPr>
        <w:t xml:space="preserve"> </w:t>
      </w:r>
      <w:r w:rsidRPr="006B18DB">
        <w:rPr>
          <w:rFonts w:asciiTheme="minorHAnsi" w:hAnsiTheme="minorHAnsi"/>
          <w:spacing w:val="1"/>
        </w:rPr>
        <w:t>of</w:t>
      </w:r>
      <w:r w:rsidRPr="006B18DB">
        <w:rPr>
          <w:rFonts w:asciiTheme="minorHAnsi" w:hAnsiTheme="minorHAnsi"/>
        </w:rPr>
        <w:t xml:space="preserve"> </w:t>
      </w:r>
      <w:r w:rsidRPr="002E5119">
        <w:rPr>
          <w:rFonts w:asciiTheme="minorHAnsi" w:hAnsiTheme="minorHAnsi"/>
          <w:spacing w:val="-1"/>
        </w:rPr>
        <w:t>therapy (DOT),</w:t>
      </w:r>
      <w:r w:rsidRPr="002E5119">
        <w:rPr>
          <w:rFonts w:asciiTheme="minorHAnsi" w:hAnsiTheme="minorHAnsi"/>
        </w:rPr>
        <w:t xml:space="preserve"> </w:t>
      </w:r>
      <w:r w:rsidRPr="006B18DB">
        <w:rPr>
          <w:rFonts w:asciiTheme="minorHAnsi" w:hAnsiTheme="minorHAnsi"/>
        </w:rPr>
        <w:t xml:space="preserve">is </w:t>
      </w:r>
      <w:r w:rsidRPr="006B18DB">
        <w:rPr>
          <w:rFonts w:asciiTheme="minorHAnsi" w:hAnsiTheme="minorHAnsi"/>
          <w:spacing w:val="-1"/>
        </w:rPr>
        <w:t>defined</w:t>
      </w:r>
      <w:r w:rsidRPr="006B18DB">
        <w:rPr>
          <w:rFonts w:asciiTheme="minorHAnsi" w:hAnsiTheme="minorHAnsi"/>
        </w:rPr>
        <w:t xml:space="preserve"> </w:t>
      </w:r>
      <w:r w:rsidRPr="006B18DB">
        <w:rPr>
          <w:rFonts w:asciiTheme="minorHAnsi" w:hAnsiTheme="minorHAnsi"/>
          <w:spacing w:val="2"/>
        </w:rPr>
        <w:t>by</w:t>
      </w:r>
      <w:r w:rsidRPr="006B18DB">
        <w:rPr>
          <w:rFonts w:asciiTheme="minorHAnsi" w:hAnsiTheme="minorHAnsi"/>
          <w:spacing w:val="50"/>
        </w:rPr>
        <w:t xml:space="preserve"> </w:t>
      </w:r>
      <w:r w:rsidRPr="006B18DB">
        <w:rPr>
          <w:rFonts w:asciiTheme="minorHAnsi" w:hAnsiTheme="minorHAnsi"/>
        </w:rPr>
        <w:t>any</w:t>
      </w:r>
      <w:r w:rsidRPr="006B18DB">
        <w:rPr>
          <w:rFonts w:asciiTheme="minorHAnsi" w:hAnsiTheme="minorHAnsi"/>
          <w:spacing w:val="-3"/>
        </w:rPr>
        <w:t xml:space="preserve"> </w:t>
      </w:r>
      <w:r w:rsidRPr="006B18DB">
        <w:rPr>
          <w:rFonts w:asciiTheme="minorHAnsi" w:hAnsiTheme="minorHAnsi"/>
          <w:spacing w:val="-1"/>
        </w:rPr>
        <w:t>amount</w:t>
      </w:r>
      <w:r w:rsidRPr="006B18DB">
        <w:rPr>
          <w:rFonts w:asciiTheme="minorHAnsi" w:hAnsiTheme="minorHAnsi"/>
        </w:rPr>
        <w:t xml:space="preserve"> of a</w:t>
      </w:r>
      <w:r w:rsidRPr="006B18DB">
        <w:rPr>
          <w:rFonts w:asciiTheme="minorHAnsi" w:hAnsiTheme="minorHAnsi"/>
          <w:spacing w:val="-2"/>
        </w:rPr>
        <w:t xml:space="preserve"> </w:t>
      </w:r>
      <w:r w:rsidRPr="006B18DB">
        <w:rPr>
          <w:rFonts w:asciiTheme="minorHAnsi" w:hAnsiTheme="minorHAnsi"/>
          <w:u w:val="single" w:color="000000"/>
        </w:rPr>
        <w:t>specific</w:t>
      </w:r>
      <w:r w:rsidRPr="006B18DB">
        <w:rPr>
          <w:rFonts w:asciiTheme="minorHAnsi" w:hAnsiTheme="minorHAnsi"/>
          <w:spacing w:val="1"/>
          <w:u w:val="single" w:color="000000"/>
        </w:rPr>
        <w:t xml:space="preserve"> </w:t>
      </w:r>
      <w:r w:rsidRPr="006B18DB">
        <w:rPr>
          <w:rFonts w:asciiTheme="minorHAnsi" w:hAnsiTheme="minorHAnsi"/>
          <w:spacing w:val="-1"/>
        </w:rPr>
        <w:t>antimicrobial</w:t>
      </w:r>
      <w:r w:rsidRPr="006B18DB">
        <w:rPr>
          <w:rFonts w:asciiTheme="minorHAnsi" w:hAnsiTheme="minorHAnsi"/>
        </w:rPr>
        <w:t xml:space="preserve"> </w:t>
      </w:r>
      <w:r w:rsidRPr="006B18DB">
        <w:rPr>
          <w:rFonts w:asciiTheme="minorHAnsi" w:hAnsiTheme="minorHAnsi"/>
          <w:spacing w:val="-1"/>
        </w:rPr>
        <w:t>agent</w:t>
      </w:r>
      <w:r w:rsidRPr="006B18DB">
        <w:rPr>
          <w:rFonts w:asciiTheme="minorHAnsi" w:hAnsiTheme="minorHAnsi"/>
        </w:rPr>
        <w:t xml:space="preserve"> </w:t>
      </w:r>
      <w:r w:rsidRPr="006B18DB">
        <w:rPr>
          <w:rFonts w:asciiTheme="minorHAnsi" w:hAnsiTheme="minorHAnsi"/>
          <w:spacing w:val="-1"/>
        </w:rPr>
        <w:t>administered</w:t>
      </w:r>
      <w:r w:rsidRPr="006B18DB">
        <w:rPr>
          <w:rFonts w:asciiTheme="minorHAnsi" w:hAnsiTheme="minorHAnsi"/>
          <w:spacing w:val="2"/>
        </w:rPr>
        <w:t xml:space="preserve"> </w:t>
      </w:r>
      <w:r w:rsidRPr="006B18DB">
        <w:rPr>
          <w:rFonts w:asciiTheme="minorHAnsi" w:hAnsiTheme="minorHAnsi"/>
        </w:rPr>
        <w:t xml:space="preserve">in a </w:t>
      </w:r>
      <w:r w:rsidRPr="006B18DB">
        <w:rPr>
          <w:rFonts w:asciiTheme="minorHAnsi" w:hAnsiTheme="minorHAnsi"/>
          <w:spacing w:val="-1"/>
        </w:rPr>
        <w:t>calendar</w:t>
      </w:r>
      <w:r w:rsidRPr="006B18DB">
        <w:rPr>
          <w:rFonts w:asciiTheme="minorHAnsi" w:hAnsiTheme="minorHAnsi"/>
        </w:rPr>
        <w:t xml:space="preserve"> </w:t>
      </w:r>
      <w:r w:rsidRPr="006B18DB">
        <w:rPr>
          <w:rFonts w:asciiTheme="minorHAnsi" w:hAnsiTheme="minorHAnsi"/>
          <w:spacing w:val="1"/>
        </w:rPr>
        <w:t>day</w:t>
      </w:r>
      <w:r w:rsidRPr="006B18DB">
        <w:rPr>
          <w:rFonts w:asciiTheme="minorHAnsi" w:hAnsiTheme="minorHAnsi"/>
          <w:spacing w:val="-3"/>
        </w:rPr>
        <w:t xml:space="preserve"> </w:t>
      </w:r>
      <w:r w:rsidRPr="006B18DB">
        <w:rPr>
          <w:rFonts w:asciiTheme="minorHAnsi" w:hAnsiTheme="minorHAnsi"/>
        </w:rPr>
        <w:t xml:space="preserve">to a </w:t>
      </w:r>
      <w:r w:rsidRPr="006B18DB">
        <w:rPr>
          <w:rFonts w:asciiTheme="minorHAnsi" w:hAnsiTheme="minorHAnsi"/>
          <w:spacing w:val="-1"/>
        </w:rPr>
        <w:t>particular</w:t>
      </w:r>
      <w:r>
        <w:rPr>
          <w:rFonts w:asciiTheme="minorHAnsi" w:hAnsiTheme="minorHAnsi"/>
          <w:spacing w:val="83"/>
        </w:rPr>
        <w:t xml:space="preserve"> </w:t>
      </w:r>
      <w:r w:rsidRPr="006B18DB">
        <w:rPr>
          <w:rFonts w:asciiTheme="minorHAnsi" w:hAnsiTheme="minorHAnsi"/>
          <w:spacing w:val="-1"/>
        </w:rPr>
        <w:t>patient</w:t>
      </w:r>
      <w:r w:rsidRPr="006B18DB">
        <w:rPr>
          <w:rFonts w:asciiTheme="minorHAnsi" w:hAnsiTheme="minorHAnsi"/>
        </w:rPr>
        <w:t xml:space="preserve"> as</w:t>
      </w:r>
      <w:r w:rsidRPr="006B18DB">
        <w:rPr>
          <w:rFonts w:asciiTheme="minorHAnsi" w:hAnsiTheme="minorHAnsi"/>
          <w:spacing w:val="-1"/>
        </w:rPr>
        <w:t xml:space="preserve"> documented</w:t>
      </w:r>
      <w:r w:rsidRPr="006B18DB">
        <w:rPr>
          <w:rFonts w:asciiTheme="minorHAnsi" w:hAnsiTheme="minorHAnsi"/>
        </w:rPr>
        <w:t xml:space="preserve"> in</w:t>
      </w:r>
      <w:r w:rsidRPr="006B18DB">
        <w:rPr>
          <w:rFonts w:asciiTheme="minorHAnsi" w:hAnsiTheme="minorHAnsi"/>
          <w:spacing w:val="2"/>
        </w:rPr>
        <w:t xml:space="preserve"> </w:t>
      </w:r>
      <w:r w:rsidRPr="006B18DB">
        <w:rPr>
          <w:rFonts w:asciiTheme="minorHAnsi" w:hAnsiTheme="minorHAnsi"/>
        </w:rPr>
        <w:t xml:space="preserve">the </w:t>
      </w:r>
      <w:r w:rsidRPr="006B18DB">
        <w:rPr>
          <w:rFonts w:asciiTheme="minorHAnsi" w:hAnsiTheme="minorHAnsi"/>
          <w:spacing w:val="-1"/>
        </w:rPr>
        <w:t>electronic medication</w:t>
      </w:r>
      <w:r w:rsidRPr="006B18DB">
        <w:rPr>
          <w:rFonts w:asciiTheme="minorHAnsi" w:hAnsiTheme="minorHAnsi"/>
          <w:spacing w:val="2"/>
        </w:rPr>
        <w:t xml:space="preserve"> </w:t>
      </w:r>
      <w:r w:rsidRPr="006B18DB">
        <w:rPr>
          <w:rFonts w:asciiTheme="minorHAnsi" w:hAnsiTheme="minorHAnsi"/>
          <w:spacing w:val="-1"/>
        </w:rPr>
        <w:t>administration</w:t>
      </w:r>
      <w:r w:rsidRPr="006B18DB">
        <w:rPr>
          <w:rFonts w:asciiTheme="minorHAnsi" w:hAnsiTheme="minorHAnsi"/>
        </w:rPr>
        <w:t xml:space="preserve"> </w:t>
      </w:r>
      <w:r w:rsidRPr="006B18DB">
        <w:rPr>
          <w:rFonts w:asciiTheme="minorHAnsi" w:hAnsiTheme="minorHAnsi"/>
          <w:spacing w:val="-1"/>
        </w:rPr>
        <w:t>record</w:t>
      </w:r>
      <w:r w:rsidRPr="006B18DB">
        <w:rPr>
          <w:rFonts w:asciiTheme="minorHAnsi" w:hAnsiTheme="minorHAnsi"/>
        </w:rPr>
        <w:t xml:space="preserve"> (</w:t>
      </w:r>
      <w:proofErr w:type="spellStart"/>
      <w:r w:rsidRPr="006B18DB">
        <w:rPr>
          <w:rFonts w:asciiTheme="minorHAnsi" w:hAnsiTheme="minorHAnsi"/>
        </w:rPr>
        <w:t>eMAR</w:t>
      </w:r>
      <w:proofErr w:type="spellEnd"/>
      <w:r w:rsidRPr="006B18DB">
        <w:rPr>
          <w:rFonts w:asciiTheme="minorHAnsi" w:hAnsiTheme="minorHAnsi"/>
        </w:rPr>
        <w:t xml:space="preserve">) </w:t>
      </w:r>
      <w:r w:rsidRPr="006B18DB">
        <w:rPr>
          <w:rFonts w:asciiTheme="minorHAnsi" w:hAnsiTheme="minorHAnsi"/>
          <w:spacing w:val="-1"/>
        </w:rPr>
        <w:t>and/or</w:t>
      </w:r>
      <w:r w:rsidRPr="006B18DB">
        <w:rPr>
          <w:rFonts w:asciiTheme="minorHAnsi" w:hAnsiTheme="minorHAnsi"/>
          <w:spacing w:val="2"/>
        </w:rPr>
        <w:t xml:space="preserve"> </w:t>
      </w:r>
      <w:r w:rsidRPr="006B18DB">
        <w:rPr>
          <w:rFonts w:asciiTheme="minorHAnsi" w:hAnsiTheme="minorHAnsi"/>
          <w:spacing w:val="-1"/>
        </w:rPr>
        <w:t>bar</w:t>
      </w:r>
      <w:r w:rsidRPr="006B18DB">
        <w:rPr>
          <w:rFonts w:asciiTheme="minorHAnsi" w:hAnsiTheme="minorHAnsi"/>
          <w:spacing w:val="99"/>
        </w:rPr>
        <w:t xml:space="preserve"> </w:t>
      </w:r>
      <w:r w:rsidRPr="006B18DB">
        <w:rPr>
          <w:rFonts w:asciiTheme="minorHAnsi" w:hAnsiTheme="minorHAnsi"/>
          <w:spacing w:val="-1"/>
        </w:rPr>
        <w:t>coding</w:t>
      </w:r>
      <w:r w:rsidRPr="006B18DB">
        <w:rPr>
          <w:rFonts w:asciiTheme="minorHAnsi" w:hAnsiTheme="minorHAnsi"/>
          <w:spacing w:val="-2"/>
        </w:rPr>
        <w:t xml:space="preserve"> </w:t>
      </w:r>
      <w:r w:rsidRPr="006B18DB">
        <w:rPr>
          <w:rFonts w:asciiTheme="minorHAnsi" w:hAnsiTheme="minorHAnsi"/>
        </w:rPr>
        <w:t xml:space="preserve">medication </w:t>
      </w:r>
      <w:r w:rsidRPr="006B18DB">
        <w:rPr>
          <w:rFonts w:asciiTheme="minorHAnsi" w:hAnsiTheme="minorHAnsi"/>
          <w:spacing w:val="-1"/>
        </w:rPr>
        <w:t>record</w:t>
      </w:r>
      <w:r w:rsidRPr="006B18DB">
        <w:rPr>
          <w:rFonts w:asciiTheme="minorHAnsi" w:hAnsiTheme="minorHAnsi"/>
          <w:spacing w:val="2"/>
        </w:rPr>
        <w:t xml:space="preserve"> </w:t>
      </w:r>
      <w:r w:rsidRPr="006B18DB">
        <w:rPr>
          <w:rFonts w:asciiTheme="minorHAnsi" w:hAnsiTheme="minorHAnsi"/>
          <w:spacing w:val="-1"/>
        </w:rPr>
        <w:t>(BCMA)</w:t>
      </w:r>
      <w:r w:rsidRPr="006B18DB">
        <w:rPr>
          <w:rFonts w:asciiTheme="minorHAnsi" w:hAnsiTheme="minorHAnsi"/>
        </w:rPr>
        <w:t>.</w:t>
      </w:r>
    </w:p>
    <w:p w14:paraId="5294F66E" w14:textId="02BD6AC5" w:rsidR="00A751FA" w:rsidRPr="0033577C" w:rsidRDefault="00A751FA" w:rsidP="00A751FA">
      <w:pPr>
        <w:pStyle w:val="BodyText"/>
        <w:spacing w:before="240"/>
        <w:ind w:hanging="10"/>
        <w:rPr>
          <w:rFonts w:asciiTheme="minorHAnsi" w:hAnsiTheme="minorHAnsi"/>
          <w:color w:val="FF0000"/>
        </w:rPr>
      </w:pPr>
      <w:commentRangeStart w:id="32"/>
      <w:r w:rsidRPr="006B18DB">
        <w:rPr>
          <w:rFonts w:asciiTheme="minorHAnsi" w:hAnsiTheme="minorHAnsi"/>
          <w:b/>
          <w:spacing w:val="-1"/>
        </w:rPr>
        <w:t xml:space="preserve">Settings: </w:t>
      </w:r>
      <w:commentRangeEnd w:id="32"/>
      <w:r w:rsidR="00D72E34">
        <w:rPr>
          <w:rStyle w:val="CommentReference"/>
        </w:rPr>
        <w:commentReference w:id="32"/>
      </w:r>
      <w:r w:rsidR="00BB339B">
        <w:rPr>
          <w:rStyle w:val="CommentReference"/>
        </w:rPr>
        <w:commentReference w:id="33"/>
      </w:r>
      <w:r w:rsidR="00B6228A">
        <w:rPr>
          <w:rStyle w:val="CommentReference"/>
        </w:rPr>
        <w:commentReference w:id="34"/>
      </w:r>
      <w:r w:rsidRPr="006B18DB">
        <w:rPr>
          <w:rFonts w:asciiTheme="minorHAnsi" w:hAnsiTheme="minorHAnsi"/>
          <w:spacing w:val="-1"/>
        </w:rPr>
        <w:t>NHSN-defined</w:t>
      </w:r>
      <w:r w:rsidRPr="006B18DB">
        <w:rPr>
          <w:rFonts w:asciiTheme="minorHAnsi" w:hAnsiTheme="minorHAnsi"/>
        </w:rPr>
        <w:t xml:space="preserve"> </w:t>
      </w:r>
      <w:r w:rsidRPr="006B18DB">
        <w:rPr>
          <w:rFonts w:asciiTheme="minorHAnsi" w:hAnsiTheme="minorHAnsi"/>
          <w:spacing w:val="-1"/>
        </w:rPr>
        <w:t>inpatient</w:t>
      </w:r>
      <w:r w:rsidRPr="006B18DB">
        <w:rPr>
          <w:rFonts w:asciiTheme="minorHAnsi" w:hAnsiTheme="minorHAnsi"/>
        </w:rPr>
        <w:t xml:space="preserve"> locations to include medical wards and surgical wards, and medical critical care units</w:t>
      </w:r>
      <w:r>
        <w:rPr>
          <w:rFonts w:asciiTheme="minorHAnsi" w:hAnsiTheme="minorHAnsi"/>
        </w:rPr>
        <w:t>,</w:t>
      </w:r>
      <w:r w:rsidRPr="006B18DB">
        <w:rPr>
          <w:rFonts w:asciiTheme="minorHAnsi" w:hAnsiTheme="minorHAnsi"/>
        </w:rPr>
        <w:t xml:space="preserve"> surgical critical </w:t>
      </w:r>
      <w:r w:rsidRPr="00020FF7">
        <w:rPr>
          <w:rFonts w:asciiTheme="minorHAnsi" w:hAnsiTheme="minorHAnsi"/>
        </w:rPr>
        <w:t xml:space="preserve">care units, step-down </w:t>
      </w:r>
      <w:proofErr w:type="spellStart"/>
      <w:r w:rsidRPr="00020FF7">
        <w:rPr>
          <w:rFonts w:asciiTheme="minorHAnsi" w:hAnsiTheme="minorHAnsi"/>
        </w:rPr>
        <w:t>units</w:t>
      </w:r>
      <w:del w:id="35" w:author="David Lown" w:date="2019-02-15T14:52:00Z">
        <w:r w:rsidRPr="00020FF7" w:rsidDel="0004594E">
          <w:rPr>
            <w:rFonts w:asciiTheme="minorHAnsi" w:hAnsiTheme="minorHAnsi"/>
          </w:rPr>
          <w:delText xml:space="preserve"> and </w:delText>
        </w:r>
      </w:del>
      <w:ins w:id="36" w:author="David Lown" w:date="2019-02-15T14:52:00Z">
        <w:r w:rsidR="0004594E">
          <w:rPr>
            <w:rFonts w:asciiTheme="minorHAnsi" w:hAnsiTheme="minorHAnsi"/>
          </w:rPr>
          <w:t>,</w:t>
        </w:r>
      </w:ins>
      <w:r w:rsidRPr="00020FF7">
        <w:rPr>
          <w:rFonts w:asciiTheme="minorHAnsi" w:hAnsiTheme="minorHAnsi"/>
        </w:rPr>
        <w:t>obstetrics</w:t>
      </w:r>
      <w:proofErr w:type="spellEnd"/>
      <w:r w:rsidRPr="00020FF7">
        <w:rPr>
          <w:rFonts w:asciiTheme="minorHAnsi" w:hAnsiTheme="minorHAnsi"/>
        </w:rPr>
        <w:t xml:space="preserve"> units</w:t>
      </w:r>
      <w:ins w:id="37" w:author="David Lown" w:date="2019-02-15T14:52:00Z">
        <w:r w:rsidR="0004594E">
          <w:rPr>
            <w:rFonts w:asciiTheme="minorHAnsi" w:hAnsiTheme="minorHAnsi"/>
          </w:rPr>
          <w:t xml:space="preserve"> </w:t>
        </w:r>
        <w:r w:rsidR="0004594E" w:rsidRPr="000B77EC">
          <w:rPr>
            <w:rFonts w:asciiTheme="minorHAnsi" w:hAnsiTheme="minorHAnsi"/>
            <w:color w:val="FF0000"/>
          </w:rPr>
          <w:t>and psychiatric units</w:t>
        </w:r>
      </w:ins>
      <w:r w:rsidRPr="00020FF7">
        <w:rPr>
          <w:rFonts w:asciiTheme="minorHAnsi" w:hAnsiTheme="minorHAnsi"/>
        </w:rPr>
        <w:t>. Exclude oncology, BMT units and services and pediatric units.</w:t>
      </w:r>
      <w:r w:rsidRPr="00020FF7" w:rsidDel="0092635C">
        <w:rPr>
          <w:rFonts w:asciiTheme="minorHAnsi" w:hAnsiTheme="minorHAnsi"/>
        </w:rPr>
        <w:t xml:space="preserve"> </w:t>
      </w:r>
    </w:p>
    <w:p w14:paraId="37BEAF15" w14:textId="60B6DAFC" w:rsidR="00A751FA" w:rsidRDefault="00A751FA" w:rsidP="00A751FA">
      <w:pPr>
        <w:pStyle w:val="BodyText"/>
        <w:spacing w:before="240"/>
        <w:ind w:hanging="10"/>
        <w:rPr>
          <w:rFonts w:asciiTheme="minorHAnsi" w:hAnsiTheme="minorHAnsi" w:cs="Times New Roman"/>
        </w:rPr>
      </w:pPr>
      <w:r w:rsidRPr="006B18DB">
        <w:rPr>
          <w:rFonts w:asciiTheme="minorHAnsi" w:hAnsiTheme="minorHAnsi" w:cs="Times New Roman"/>
          <w:b/>
        </w:rPr>
        <w:t xml:space="preserve">Numerator Data (Antimicrobial Days): </w:t>
      </w:r>
      <w:r w:rsidRPr="006B18DB">
        <w:rPr>
          <w:rFonts w:asciiTheme="minorHAnsi" w:hAnsiTheme="minorHAnsi" w:cs="Times New Roman"/>
          <w:u w:val="single"/>
        </w:rPr>
        <w:t xml:space="preserve">Antimicrobial Days </w:t>
      </w:r>
      <w:r w:rsidRPr="006B18DB">
        <w:rPr>
          <w:rFonts w:asciiTheme="minorHAnsi" w:hAnsiTheme="minorHAnsi" w:cs="Times New Roman"/>
        </w:rPr>
        <w:t>(Days of Therapy</w:t>
      </w:r>
      <w:ins w:id="38" w:author="David Lown" w:date="2019-04-22T09:47:00Z">
        <w:r w:rsidR="000B77EC">
          <w:rPr>
            <w:rFonts w:asciiTheme="minorHAnsi" w:hAnsiTheme="minorHAnsi" w:cs="Times New Roman"/>
          </w:rPr>
          <w:t xml:space="preserve"> </w:t>
        </w:r>
      </w:ins>
      <w:r w:rsidRPr="002E5119">
        <w:rPr>
          <w:rFonts w:asciiTheme="minorHAnsi" w:hAnsiTheme="minorHAnsi" w:cs="Times New Roman"/>
        </w:rPr>
        <w:t xml:space="preserve">(DOT)): </w:t>
      </w:r>
      <w:r w:rsidRPr="006B18DB">
        <w:rPr>
          <w:rFonts w:asciiTheme="minorHAnsi" w:hAnsiTheme="minorHAnsi" w:cs="Times New Roman"/>
        </w:rPr>
        <w:t xml:space="preserve">Defined as the aggregate sum of days for which any amount of a </w:t>
      </w:r>
      <w:r w:rsidRPr="006B18DB">
        <w:rPr>
          <w:rFonts w:asciiTheme="minorHAnsi" w:hAnsiTheme="minorHAnsi" w:cs="Times New Roman"/>
          <w:u w:val="single"/>
        </w:rPr>
        <w:t xml:space="preserve">specific </w:t>
      </w:r>
      <w:r w:rsidRPr="006B18DB">
        <w:rPr>
          <w:rFonts w:asciiTheme="minorHAnsi" w:hAnsiTheme="minorHAnsi" w:cs="Times New Roman"/>
        </w:rPr>
        <w:t xml:space="preserve">antimicrobial agent was administered </w:t>
      </w:r>
      <w:del w:id="39" w:author="David Lown" w:date="2019-04-22T09:46:00Z">
        <w:r w:rsidRPr="006B18DB" w:rsidDel="000B77EC">
          <w:rPr>
            <w:rFonts w:asciiTheme="minorHAnsi" w:hAnsiTheme="minorHAnsi" w:cs="Times New Roman"/>
          </w:rPr>
          <w:delText xml:space="preserve">to individual patients </w:delText>
        </w:r>
      </w:del>
      <w:r w:rsidRPr="006B18DB">
        <w:rPr>
          <w:rFonts w:asciiTheme="minorHAnsi" w:hAnsiTheme="minorHAnsi" w:cs="Times New Roman"/>
        </w:rPr>
        <w:t xml:space="preserve">as documented in the </w:t>
      </w:r>
      <w:proofErr w:type="spellStart"/>
      <w:r w:rsidRPr="006B18DB">
        <w:rPr>
          <w:rFonts w:asciiTheme="minorHAnsi" w:hAnsiTheme="minorHAnsi" w:cs="Times New Roman"/>
        </w:rPr>
        <w:t>eMAR</w:t>
      </w:r>
      <w:proofErr w:type="spellEnd"/>
      <w:r w:rsidRPr="006B18DB">
        <w:rPr>
          <w:rFonts w:asciiTheme="minorHAnsi" w:hAnsiTheme="minorHAnsi" w:cs="Times New Roman"/>
        </w:rPr>
        <w:t xml:space="preserve"> and/or BCMA</w:t>
      </w:r>
      <w:ins w:id="40" w:author="David Lown" w:date="2019-04-22T09:46:00Z">
        <w:r w:rsidR="000B77EC">
          <w:rPr>
            <w:rFonts w:asciiTheme="minorHAnsi" w:hAnsiTheme="minorHAnsi" w:cs="Times New Roman"/>
          </w:rPr>
          <w:t>,</w:t>
        </w:r>
        <w:r w:rsidR="000B77EC" w:rsidRPr="000B77EC">
          <w:rPr>
            <w:rFonts w:asciiTheme="minorHAnsi" w:hAnsiTheme="minorHAnsi" w:cs="Times New Roman"/>
          </w:rPr>
          <w:t xml:space="preserve"> </w:t>
        </w:r>
        <w:r w:rsidR="000B77EC" w:rsidRPr="000B77EC">
          <w:rPr>
            <w:rFonts w:asciiTheme="minorHAnsi" w:hAnsiTheme="minorHAnsi" w:cs="Times New Roman"/>
            <w:color w:val="FF0000"/>
          </w:rPr>
          <w:t>to individual patients from the denominator</w:t>
        </w:r>
      </w:ins>
      <w:r w:rsidRPr="006B18DB">
        <w:rPr>
          <w:rFonts w:asciiTheme="minorHAnsi" w:hAnsiTheme="minorHAnsi" w:cs="Times New Roman"/>
        </w:rPr>
        <w:t>.</w:t>
      </w:r>
      <w:commentRangeStart w:id="41"/>
      <w:r w:rsidRPr="0004594E">
        <w:rPr>
          <w:rFonts w:asciiTheme="minorHAnsi" w:hAnsiTheme="minorHAnsi" w:cs="Times New Roman"/>
          <w:vertAlign w:val="superscript"/>
        </w:rPr>
        <w:t>8-11</w:t>
      </w:r>
      <w:r w:rsidRPr="006B18DB">
        <w:rPr>
          <w:rFonts w:asciiTheme="minorHAnsi" w:hAnsiTheme="minorHAnsi" w:cs="Times New Roman"/>
        </w:rPr>
        <w:t xml:space="preserve"> </w:t>
      </w:r>
      <w:commentRangeEnd w:id="41"/>
      <w:r w:rsidR="00D2534E">
        <w:rPr>
          <w:rStyle w:val="CommentReference"/>
        </w:rPr>
        <w:commentReference w:id="41"/>
      </w:r>
      <w:hyperlink w:anchor="_bookmark9" w:history="1">
        <w:r w:rsidRPr="006B18DB">
          <w:rPr>
            <w:rStyle w:val="Hyperlink"/>
            <w:rFonts w:asciiTheme="minorHAnsi" w:eastAsiaTheme="majorEastAsia" w:hAnsiTheme="minorHAnsi" w:cs="Times New Roman"/>
          </w:rPr>
          <w:t xml:space="preserve">Appendix B </w:t>
        </w:r>
      </w:hyperlink>
      <w:r w:rsidRPr="006B18DB">
        <w:rPr>
          <w:rFonts w:asciiTheme="minorHAnsi" w:hAnsiTheme="minorHAnsi" w:cs="Times New Roman"/>
        </w:rPr>
        <w:t xml:space="preserve">provides the full list of antimicrobial agents included in this metric. </w:t>
      </w:r>
    </w:p>
    <w:p w14:paraId="294F794B" w14:textId="7422941F" w:rsidR="00A751FA" w:rsidRPr="002E5119" w:rsidRDefault="00A751FA" w:rsidP="00BE3234">
      <w:pPr>
        <w:pStyle w:val="BodyText"/>
        <w:tabs>
          <w:tab w:val="left" w:pos="4050"/>
        </w:tabs>
        <w:spacing w:before="240"/>
        <w:ind w:hanging="10"/>
        <w:rPr>
          <w:rFonts w:asciiTheme="minorHAnsi" w:hAnsiTheme="minorHAnsi" w:cs="Times New Roman"/>
        </w:rPr>
      </w:pPr>
      <w:r w:rsidRPr="002E5119">
        <w:rPr>
          <w:rFonts w:asciiTheme="minorHAnsi" w:hAnsiTheme="minorHAnsi" w:cs="Times New Roman"/>
        </w:rPr>
        <w:t xml:space="preserve">One DOT is defined as a day when a patient receives any amount of a specific antibiotic. For example, if a patient receives a single dose of </w:t>
      </w:r>
      <w:proofErr w:type="spellStart"/>
      <w:r w:rsidRPr="002E5119">
        <w:rPr>
          <w:rFonts w:asciiTheme="minorHAnsi" w:hAnsiTheme="minorHAnsi" w:cs="Times New Roman"/>
        </w:rPr>
        <w:t>Unasyn</w:t>
      </w:r>
      <w:proofErr w:type="spellEnd"/>
      <w:r w:rsidRPr="002E5119">
        <w:rPr>
          <w:rFonts w:asciiTheme="minorHAnsi" w:hAnsiTheme="minorHAnsi" w:cs="Times New Roman"/>
        </w:rPr>
        <w:t xml:space="preserve"> on a particular day, that counts as one DOT.  If the same patient then receives another dose of </w:t>
      </w:r>
      <w:proofErr w:type="spellStart"/>
      <w:r w:rsidRPr="002E5119">
        <w:rPr>
          <w:rFonts w:asciiTheme="minorHAnsi" w:hAnsiTheme="minorHAnsi" w:cs="Times New Roman"/>
        </w:rPr>
        <w:t>Unasyn</w:t>
      </w:r>
      <w:proofErr w:type="spellEnd"/>
      <w:r w:rsidRPr="002E5119">
        <w:rPr>
          <w:rFonts w:asciiTheme="minorHAnsi" w:hAnsiTheme="minorHAnsi" w:cs="Times New Roman"/>
        </w:rPr>
        <w:t xml:space="preserve"> on the same day, it still counts as only one DOT since it is the same antibiotic.  If the patient</w:t>
      </w:r>
      <w:ins w:id="42" w:author="Jenna Williams-Bader" w:date="2018-12-19T10:37:00Z">
        <w:r w:rsidR="00BE3234">
          <w:rPr>
            <w:rFonts w:asciiTheme="minorHAnsi" w:hAnsiTheme="minorHAnsi" w:cs="Times New Roman"/>
          </w:rPr>
          <w:t>,</w:t>
        </w:r>
      </w:ins>
      <w:r w:rsidRPr="002E5119">
        <w:rPr>
          <w:rFonts w:asciiTheme="minorHAnsi" w:hAnsiTheme="minorHAnsi" w:cs="Times New Roman"/>
        </w:rPr>
        <w:t xml:space="preserve"> however</w:t>
      </w:r>
      <w:ins w:id="43" w:author="Jenna Williams-Bader" w:date="2018-12-19T10:37:00Z">
        <w:r w:rsidR="00BE3234">
          <w:rPr>
            <w:rFonts w:asciiTheme="minorHAnsi" w:hAnsiTheme="minorHAnsi" w:cs="Times New Roman"/>
          </w:rPr>
          <w:t>,</w:t>
        </w:r>
      </w:ins>
      <w:r w:rsidRPr="002E5119">
        <w:rPr>
          <w:rFonts w:asciiTheme="minorHAnsi" w:hAnsiTheme="minorHAnsi" w:cs="Times New Roman"/>
        </w:rPr>
        <w:t xml:space="preserve"> receives a different antibiotic on the same day, then that counts as </w:t>
      </w:r>
      <w:ins w:id="44" w:author="Jenna Williams-Bader" w:date="2018-12-19T10:37:00Z">
        <w:r w:rsidR="00BE3234">
          <w:rPr>
            <w:rFonts w:asciiTheme="minorHAnsi" w:hAnsiTheme="minorHAnsi" w:cs="Times New Roman"/>
          </w:rPr>
          <w:t xml:space="preserve">a </w:t>
        </w:r>
      </w:ins>
      <w:r w:rsidRPr="002E5119">
        <w:rPr>
          <w:rFonts w:asciiTheme="minorHAnsi" w:hAnsiTheme="minorHAnsi" w:cs="Times New Roman"/>
        </w:rPr>
        <w:t>separate DOT.</w:t>
      </w:r>
    </w:p>
    <w:p w14:paraId="68ED02B8" w14:textId="77777777" w:rsidR="00A751FA" w:rsidRPr="002E5119" w:rsidRDefault="00A751FA" w:rsidP="00A751FA">
      <w:pPr>
        <w:pStyle w:val="BodyText"/>
        <w:numPr>
          <w:ilvl w:val="0"/>
          <w:numId w:val="11"/>
        </w:numPr>
        <w:autoSpaceDE/>
        <w:autoSpaceDN/>
        <w:spacing w:before="240"/>
        <w:ind w:left="810"/>
        <w:rPr>
          <w:rFonts w:asciiTheme="minorHAnsi" w:hAnsiTheme="minorHAnsi" w:cs="Times New Roman"/>
        </w:rPr>
      </w:pPr>
      <w:r w:rsidRPr="002E5119">
        <w:rPr>
          <w:rFonts w:asciiTheme="minorHAnsi" w:hAnsiTheme="minorHAnsi" w:cs="Times New Roman"/>
        </w:rPr>
        <w:t xml:space="preserve">Example 1: On day 1, patient receives 3 doses of </w:t>
      </w:r>
      <w:proofErr w:type="spellStart"/>
      <w:r w:rsidRPr="002E5119">
        <w:rPr>
          <w:rFonts w:asciiTheme="minorHAnsi" w:hAnsiTheme="minorHAnsi" w:cs="Times New Roman"/>
        </w:rPr>
        <w:t>Unasyn</w:t>
      </w:r>
      <w:proofErr w:type="spellEnd"/>
      <w:r w:rsidRPr="002E5119">
        <w:rPr>
          <w:rFonts w:asciiTheme="minorHAnsi" w:hAnsiTheme="minorHAnsi" w:cs="Times New Roman"/>
        </w:rPr>
        <w:t xml:space="preserve"> and 2 doses of Vancomycin, then the DOT is 2.  Remember that DOT is counted only if the antibiotic is administered to the patient on that day.</w:t>
      </w:r>
    </w:p>
    <w:p w14:paraId="678E29D4" w14:textId="77777777" w:rsidR="00A751FA" w:rsidRPr="002E5119" w:rsidRDefault="00A751FA" w:rsidP="00A751FA">
      <w:pPr>
        <w:pStyle w:val="BodyText"/>
        <w:numPr>
          <w:ilvl w:val="0"/>
          <w:numId w:val="11"/>
        </w:numPr>
        <w:autoSpaceDE/>
        <w:autoSpaceDN/>
        <w:spacing w:before="240"/>
        <w:ind w:left="810"/>
        <w:rPr>
          <w:rFonts w:asciiTheme="minorHAnsi" w:hAnsiTheme="minorHAnsi" w:cs="Times New Roman"/>
        </w:rPr>
      </w:pPr>
      <w:r w:rsidRPr="002E5119">
        <w:rPr>
          <w:rFonts w:asciiTheme="minorHAnsi" w:hAnsiTheme="minorHAnsi" w:cs="Times New Roman"/>
        </w:rPr>
        <w:t>Example 2:  On day 1, the patient receives a dose of Vancomycin.  On day 2, no Vancomycin is given because of decreased creatinine clearance.  On day 3, a dose of Vancomycin is given.  The total DOT for the patient is 2 even though patient has effectively been on vancomycin (by levels) for 3 days.</w:t>
      </w:r>
    </w:p>
    <w:p w14:paraId="53E793D0" w14:textId="77777777" w:rsidR="00A751FA" w:rsidRDefault="00A751FA" w:rsidP="00A751FA">
      <w:pPr>
        <w:pStyle w:val="BodyText"/>
        <w:spacing w:before="240"/>
        <w:ind w:hanging="10"/>
        <w:rPr>
          <w:rFonts w:asciiTheme="minorHAnsi" w:hAnsiTheme="minorHAnsi"/>
          <w:spacing w:val="-1"/>
        </w:rPr>
      </w:pPr>
      <w:r w:rsidRPr="006B18DB">
        <w:rPr>
          <w:rFonts w:asciiTheme="minorHAnsi" w:hAnsiTheme="minorHAnsi"/>
          <w:b/>
          <w:spacing w:val="-1"/>
        </w:rPr>
        <w:t>Denominator</w:t>
      </w:r>
      <w:r w:rsidRPr="006B18DB">
        <w:rPr>
          <w:rFonts w:asciiTheme="minorHAnsi" w:hAnsiTheme="minorHAnsi"/>
          <w:b/>
          <w:spacing w:val="-2"/>
        </w:rPr>
        <w:t xml:space="preserve"> </w:t>
      </w:r>
      <w:r w:rsidRPr="006B18DB">
        <w:rPr>
          <w:rFonts w:asciiTheme="minorHAnsi" w:hAnsiTheme="minorHAnsi"/>
          <w:b/>
          <w:spacing w:val="-1"/>
        </w:rPr>
        <w:t>Data</w:t>
      </w:r>
      <w:r w:rsidRPr="006B18DB">
        <w:rPr>
          <w:rFonts w:asciiTheme="minorHAnsi" w:hAnsiTheme="minorHAnsi"/>
          <w:b/>
        </w:rPr>
        <w:t xml:space="preserve"> (Days</w:t>
      </w:r>
      <w:r w:rsidRPr="006B18DB">
        <w:rPr>
          <w:rFonts w:asciiTheme="minorHAnsi" w:hAnsiTheme="minorHAnsi"/>
          <w:b/>
          <w:spacing w:val="1"/>
        </w:rPr>
        <w:t xml:space="preserve"> </w:t>
      </w:r>
      <w:r w:rsidRPr="006B18DB">
        <w:rPr>
          <w:rFonts w:asciiTheme="minorHAnsi" w:hAnsiTheme="minorHAnsi"/>
          <w:b/>
          <w:spacing w:val="-1"/>
        </w:rPr>
        <w:t xml:space="preserve">Present): </w:t>
      </w:r>
      <w:r w:rsidRPr="006B18DB">
        <w:rPr>
          <w:rFonts w:asciiTheme="minorHAnsi" w:hAnsiTheme="minorHAnsi"/>
        </w:rPr>
        <w:t>The</w:t>
      </w:r>
      <w:r w:rsidRPr="006B18DB">
        <w:rPr>
          <w:rFonts w:asciiTheme="minorHAnsi" w:hAnsiTheme="minorHAnsi"/>
          <w:spacing w:val="-2"/>
        </w:rPr>
        <w:t xml:space="preserve"> </w:t>
      </w:r>
      <w:r w:rsidRPr="006B18DB">
        <w:rPr>
          <w:rFonts w:asciiTheme="minorHAnsi" w:hAnsiTheme="minorHAnsi"/>
          <w:spacing w:val="-1"/>
        </w:rPr>
        <w:t>numerator</w:t>
      </w:r>
      <w:r w:rsidRPr="006B18DB">
        <w:rPr>
          <w:rFonts w:asciiTheme="minorHAnsi" w:hAnsiTheme="minorHAnsi"/>
        </w:rPr>
        <w:t xml:space="preserve"> </w:t>
      </w:r>
      <w:r w:rsidRPr="006B18DB">
        <w:rPr>
          <w:rFonts w:asciiTheme="minorHAnsi" w:hAnsiTheme="minorHAnsi"/>
          <w:spacing w:val="-1"/>
        </w:rPr>
        <w:t>will</w:t>
      </w:r>
      <w:r w:rsidRPr="006B18DB">
        <w:rPr>
          <w:rFonts w:asciiTheme="minorHAnsi" w:hAnsiTheme="minorHAnsi"/>
        </w:rPr>
        <w:t xml:space="preserve"> be </w:t>
      </w:r>
      <w:r w:rsidRPr="006B18DB">
        <w:rPr>
          <w:rFonts w:asciiTheme="minorHAnsi" w:hAnsiTheme="minorHAnsi"/>
          <w:spacing w:val="-1"/>
        </w:rPr>
        <w:t>analyzed</w:t>
      </w:r>
      <w:r w:rsidRPr="006B18DB">
        <w:rPr>
          <w:rFonts w:asciiTheme="minorHAnsi" w:hAnsiTheme="minorHAnsi"/>
        </w:rPr>
        <w:t xml:space="preserve"> against</w:t>
      </w:r>
      <w:r w:rsidRPr="006B18DB">
        <w:rPr>
          <w:rFonts w:asciiTheme="minorHAnsi" w:hAnsiTheme="minorHAnsi"/>
          <w:spacing w:val="83"/>
        </w:rPr>
        <w:t xml:space="preserve"> </w:t>
      </w:r>
      <w:r w:rsidRPr="006B18DB">
        <w:rPr>
          <w:rFonts w:asciiTheme="minorHAnsi" w:hAnsiTheme="minorHAnsi"/>
        </w:rPr>
        <w:t xml:space="preserve">the </w:t>
      </w:r>
      <w:r w:rsidRPr="006B18DB">
        <w:rPr>
          <w:rFonts w:asciiTheme="minorHAnsi" w:hAnsiTheme="minorHAnsi"/>
          <w:spacing w:val="-1"/>
        </w:rPr>
        <w:t>denominators</w:t>
      </w:r>
      <w:r w:rsidRPr="006B18DB">
        <w:rPr>
          <w:rFonts w:asciiTheme="minorHAnsi" w:hAnsiTheme="minorHAnsi"/>
        </w:rPr>
        <w:t xml:space="preserve"> of </w:t>
      </w:r>
      <w:r w:rsidRPr="006B18DB">
        <w:rPr>
          <w:rFonts w:asciiTheme="minorHAnsi" w:hAnsiTheme="minorHAnsi"/>
          <w:spacing w:val="-1"/>
        </w:rPr>
        <w:t>days</w:t>
      </w:r>
      <w:r w:rsidRPr="006B18DB">
        <w:rPr>
          <w:rFonts w:asciiTheme="minorHAnsi" w:hAnsiTheme="minorHAnsi"/>
          <w:spacing w:val="2"/>
        </w:rPr>
        <w:t xml:space="preserve"> </w:t>
      </w:r>
      <w:r w:rsidRPr="006B18DB">
        <w:rPr>
          <w:rFonts w:asciiTheme="minorHAnsi" w:hAnsiTheme="minorHAnsi"/>
          <w:spacing w:val="-1"/>
        </w:rPr>
        <w:t>present</w:t>
      </w:r>
      <w:r w:rsidRPr="006B18DB">
        <w:rPr>
          <w:rFonts w:asciiTheme="minorHAnsi" w:hAnsiTheme="minorHAnsi"/>
          <w:spacing w:val="1"/>
        </w:rPr>
        <w:t xml:space="preserve"> </w:t>
      </w:r>
      <w:r w:rsidRPr="006B18DB">
        <w:rPr>
          <w:rFonts w:asciiTheme="minorHAnsi" w:hAnsiTheme="minorHAnsi"/>
          <w:spacing w:val="-1"/>
        </w:rPr>
        <w:t>for</w:t>
      </w:r>
      <w:r w:rsidRPr="006B18DB">
        <w:rPr>
          <w:rFonts w:asciiTheme="minorHAnsi" w:hAnsiTheme="minorHAnsi"/>
          <w:spacing w:val="-2"/>
        </w:rPr>
        <w:t xml:space="preserve"> </w:t>
      </w:r>
      <w:r w:rsidRPr="006B18DB">
        <w:rPr>
          <w:rFonts w:asciiTheme="minorHAnsi" w:hAnsiTheme="minorHAnsi"/>
          <w:spacing w:val="-1"/>
        </w:rPr>
        <w:t xml:space="preserve">facility-wide </w:t>
      </w:r>
      <w:r w:rsidRPr="006B18DB">
        <w:rPr>
          <w:rFonts w:asciiTheme="minorHAnsi" w:hAnsiTheme="minorHAnsi"/>
        </w:rPr>
        <w:t xml:space="preserve">inpatient </w:t>
      </w:r>
      <w:r w:rsidRPr="006B18DB">
        <w:rPr>
          <w:rFonts w:asciiTheme="minorHAnsi" w:hAnsiTheme="minorHAnsi"/>
          <w:spacing w:val="-1"/>
        </w:rPr>
        <w:t>only.</w:t>
      </w:r>
      <w:r w:rsidRPr="006B18DB">
        <w:rPr>
          <w:rFonts w:asciiTheme="minorHAnsi" w:hAnsiTheme="minorHAnsi"/>
        </w:rPr>
        <w:t xml:space="preserve"> The</w:t>
      </w:r>
      <w:r w:rsidRPr="006B18DB">
        <w:rPr>
          <w:rFonts w:asciiTheme="minorHAnsi" w:hAnsiTheme="minorHAnsi"/>
          <w:spacing w:val="83"/>
        </w:rPr>
        <w:t xml:space="preserve"> </w:t>
      </w:r>
      <w:r w:rsidRPr="006B18DB">
        <w:rPr>
          <w:rFonts w:asciiTheme="minorHAnsi" w:hAnsiTheme="minorHAnsi"/>
          <w:spacing w:val="-1"/>
        </w:rPr>
        <w:t>denominator is</w:t>
      </w:r>
      <w:r w:rsidRPr="006B18DB">
        <w:rPr>
          <w:rFonts w:asciiTheme="minorHAnsi" w:hAnsiTheme="minorHAnsi"/>
        </w:rPr>
        <w:t xml:space="preserve"> </w:t>
      </w:r>
      <w:r w:rsidRPr="006B18DB">
        <w:rPr>
          <w:rFonts w:asciiTheme="minorHAnsi" w:hAnsiTheme="minorHAnsi"/>
          <w:spacing w:val="-1"/>
        </w:rPr>
        <w:t>further</w:t>
      </w:r>
      <w:r w:rsidRPr="006B18DB">
        <w:rPr>
          <w:rFonts w:asciiTheme="minorHAnsi" w:hAnsiTheme="minorHAnsi"/>
          <w:spacing w:val="1"/>
        </w:rPr>
        <w:t xml:space="preserve"> </w:t>
      </w:r>
      <w:r w:rsidRPr="006B18DB">
        <w:rPr>
          <w:rFonts w:asciiTheme="minorHAnsi" w:hAnsiTheme="minorHAnsi"/>
          <w:spacing w:val="-1"/>
        </w:rPr>
        <w:t>defined</w:t>
      </w:r>
      <w:r w:rsidRPr="006B18DB">
        <w:rPr>
          <w:rFonts w:asciiTheme="minorHAnsi" w:hAnsiTheme="minorHAnsi"/>
        </w:rPr>
        <w:t xml:space="preserve"> </w:t>
      </w:r>
      <w:r w:rsidRPr="006B18DB">
        <w:rPr>
          <w:rFonts w:asciiTheme="minorHAnsi" w:hAnsiTheme="minorHAnsi"/>
          <w:spacing w:val="-1"/>
        </w:rPr>
        <w:t>below.</w:t>
      </w:r>
    </w:p>
    <w:p w14:paraId="761E7EAE" w14:textId="77777777" w:rsidR="00A751FA" w:rsidRDefault="00A751FA" w:rsidP="00A751FA">
      <w:pPr>
        <w:pStyle w:val="BodyText"/>
        <w:spacing w:before="240"/>
        <w:ind w:hanging="10"/>
        <w:rPr>
          <w:rFonts w:asciiTheme="minorHAnsi" w:hAnsiTheme="minorHAnsi" w:cs="Times New Roman"/>
        </w:rPr>
      </w:pPr>
      <w:r w:rsidRPr="003B0582">
        <w:rPr>
          <w:rFonts w:asciiTheme="minorHAnsi" w:hAnsiTheme="minorHAnsi" w:cs="Times New Roman"/>
        </w:rPr>
        <w:lastRenderedPageBreak/>
        <w:t xml:space="preserve">Days present is the number of days that the patient is admitted for.  Most hospitals calculate this by taking a census once per day (usually at midnight). </w:t>
      </w:r>
    </w:p>
    <w:p w14:paraId="0AEEDD8A" w14:textId="77777777" w:rsidR="00A751FA" w:rsidRPr="002E5119" w:rsidRDefault="00A751FA" w:rsidP="00A751FA">
      <w:pPr>
        <w:pStyle w:val="BodyText"/>
        <w:numPr>
          <w:ilvl w:val="0"/>
          <w:numId w:val="11"/>
        </w:numPr>
        <w:autoSpaceDE/>
        <w:autoSpaceDN/>
        <w:spacing w:before="240"/>
        <w:ind w:left="810"/>
        <w:rPr>
          <w:rFonts w:asciiTheme="minorHAnsi" w:hAnsiTheme="minorHAnsi" w:cs="Times New Roman"/>
        </w:rPr>
      </w:pPr>
      <w:r w:rsidRPr="003B0582">
        <w:rPr>
          <w:rFonts w:asciiTheme="minorHAnsi" w:hAnsiTheme="minorHAnsi" w:cs="Times New Roman"/>
        </w:rPr>
        <w:t>Example</w:t>
      </w:r>
      <w:r>
        <w:rPr>
          <w:rFonts w:asciiTheme="minorHAnsi" w:hAnsiTheme="minorHAnsi" w:cs="Times New Roman"/>
        </w:rPr>
        <w:t xml:space="preserve"> 1</w:t>
      </w:r>
      <w:r w:rsidRPr="003B0582">
        <w:rPr>
          <w:rFonts w:asciiTheme="minorHAnsi" w:hAnsiTheme="minorHAnsi" w:cs="Times New Roman"/>
        </w:rPr>
        <w:t xml:space="preserve">:  the hospital takes a census at midnight and finds that 300 patients are in the hospital.  The days present is 300.  Another census is then taken 24 hours later and finds that 280 are in the hospital.  </w:t>
      </w:r>
      <w:r w:rsidRPr="002E5119">
        <w:rPr>
          <w:rFonts w:asciiTheme="minorHAnsi" w:hAnsiTheme="minorHAnsi" w:cs="Times New Roman"/>
        </w:rPr>
        <w:t>Using the midnight census calculation approach, the Days Present for the 2 days is 580.</w:t>
      </w:r>
    </w:p>
    <w:p w14:paraId="08B5A238" w14:textId="77777777" w:rsidR="00A751FA" w:rsidRPr="002E5119" w:rsidRDefault="00A751FA" w:rsidP="00A751FA">
      <w:pPr>
        <w:pStyle w:val="BodyText"/>
        <w:spacing w:before="240"/>
        <w:ind w:hanging="10"/>
        <w:rPr>
          <w:rFonts w:asciiTheme="minorHAnsi" w:hAnsiTheme="minorHAnsi" w:cs="Times New Roman"/>
        </w:rPr>
      </w:pPr>
      <w:r w:rsidRPr="002E5119">
        <w:rPr>
          <w:rFonts w:asciiTheme="minorHAnsi" w:hAnsiTheme="minorHAnsi" w:cs="Times New Roman"/>
        </w:rPr>
        <w:t>This method</w:t>
      </w:r>
      <w:r w:rsidRPr="002E5119">
        <w:t xml:space="preserve"> </w:t>
      </w:r>
      <w:r w:rsidRPr="002E5119">
        <w:rPr>
          <w:rFonts w:asciiTheme="minorHAnsi" w:hAnsiTheme="minorHAnsi" w:cs="Times New Roman"/>
        </w:rPr>
        <w:t xml:space="preserve">will miss those patients who are admitted and discharged between the time of the census, i.e., patients who are admitted after midnight but discharged before the next following midnight will be counted as 0 days present.  In order to capture these patients, for Metric 3.1.3 denominator, all discharges who were admitted after midnight on the same day as the discharge date should also be counted for Days Present calculation. PRIME Entities should include patients who were admitted after midnight on the day of discharge.  </w:t>
      </w:r>
    </w:p>
    <w:p w14:paraId="3B1D02D4" w14:textId="77777777" w:rsidR="00A751FA" w:rsidRPr="002E5119" w:rsidRDefault="00A751FA" w:rsidP="00A751FA">
      <w:pPr>
        <w:pStyle w:val="BodyText"/>
        <w:numPr>
          <w:ilvl w:val="0"/>
          <w:numId w:val="11"/>
        </w:numPr>
        <w:autoSpaceDE/>
        <w:autoSpaceDN/>
        <w:spacing w:before="240"/>
        <w:ind w:left="810"/>
        <w:rPr>
          <w:rFonts w:asciiTheme="minorHAnsi" w:hAnsiTheme="minorHAnsi" w:cs="Times New Roman"/>
        </w:rPr>
      </w:pPr>
      <w:r w:rsidRPr="002E5119">
        <w:rPr>
          <w:rFonts w:asciiTheme="minorHAnsi" w:hAnsiTheme="minorHAnsi" w:cs="Times New Roman"/>
        </w:rPr>
        <w:t>Example 2: A patient is admitted at 1:00 AM then discharged the same day at 1 PM.  Using the midnight census calculation approach, that patient would have been missed since both the admission and discharge occurred between consecutive midnight censuses. This patient will be counted a “1” Days Present in the 3.1.3 denominator.</w:t>
      </w:r>
    </w:p>
    <w:p w14:paraId="6302599A" w14:textId="77777777" w:rsidR="00A751FA" w:rsidRPr="006B18DB" w:rsidRDefault="00A751FA" w:rsidP="00A751FA">
      <w:pPr>
        <w:spacing w:line="237" w:lineRule="auto"/>
        <w:rPr>
          <w:spacing w:val="-1"/>
          <w:u w:val="single" w:color="000000"/>
        </w:rPr>
      </w:pPr>
    </w:p>
    <w:p w14:paraId="6C3459EF" w14:textId="7CDC46D5" w:rsidR="00A751FA" w:rsidRDefault="00A751FA" w:rsidP="00A751FA">
      <w:pPr>
        <w:spacing w:line="237" w:lineRule="auto"/>
        <w:ind w:left="90"/>
        <w:rPr>
          <w:spacing w:val="3"/>
          <w:szCs w:val="24"/>
        </w:rPr>
      </w:pPr>
      <w:r w:rsidRPr="006B18DB">
        <w:rPr>
          <w:spacing w:val="-1"/>
          <w:szCs w:val="24"/>
          <w:u w:val="single" w:color="000000"/>
        </w:rPr>
        <w:t>Days</w:t>
      </w:r>
      <w:r w:rsidRPr="006B18DB">
        <w:rPr>
          <w:szCs w:val="24"/>
          <w:u w:val="single" w:color="000000"/>
        </w:rPr>
        <w:t xml:space="preserve"> </w:t>
      </w:r>
      <w:r w:rsidRPr="006B18DB">
        <w:rPr>
          <w:spacing w:val="-1"/>
          <w:szCs w:val="24"/>
          <w:u w:val="single" w:color="000000"/>
        </w:rPr>
        <w:t>present</w:t>
      </w:r>
      <w:r w:rsidRPr="006B18DB">
        <w:rPr>
          <w:spacing w:val="-1"/>
          <w:szCs w:val="24"/>
        </w:rPr>
        <w:t>:</w:t>
      </w:r>
      <w:r w:rsidRPr="006B18DB">
        <w:rPr>
          <w:szCs w:val="24"/>
        </w:rPr>
        <w:t xml:space="preserve"> </w:t>
      </w:r>
      <w:r w:rsidRPr="006B18DB">
        <w:rPr>
          <w:spacing w:val="-1"/>
          <w:szCs w:val="24"/>
        </w:rPr>
        <w:t>Defined</w:t>
      </w:r>
      <w:r w:rsidRPr="006B18DB">
        <w:rPr>
          <w:szCs w:val="24"/>
        </w:rPr>
        <w:t xml:space="preserve"> as</w:t>
      </w:r>
      <w:r w:rsidRPr="006B18DB">
        <w:rPr>
          <w:spacing w:val="-4"/>
          <w:szCs w:val="24"/>
        </w:rPr>
        <w:t xml:space="preserve"> </w:t>
      </w:r>
      <w:r w:rsidRPr="006B18DB">
        <w:rPr>
          <w:spacing w:val="-1"/>
          <w:szCs w:val="24"/>
        </w:rPr>
        <w:t>time</w:t>
      </w:r>
      <w:r w:rsidRPr="006B18DB">
        <w:rPr>
          <w:szCs w:val="24"/>
        </w:rPr>
        <w:t xml:space="preserve"> </w:t>
      </w:r>
      <w:r w:rsidRPr="006B18DB">
        <w:rPr>
          <w:spacing w:val="-1"/>
          <w:szCs w:val="24"/>
        </w:rPr>
        <w:t>period</w:t>
      </w:r>
      <w:r w:rsidRPr="006B18DB">
        <w:rPr>
          <w:szCs w:val="24"/>
        </w:rPr>
        <w:t xml:space="preserve"> </w:t>
      </w:r>
      <w:r w:rsidRPr="006B18DB">
        <w:rPr>
          <w:spacing w:val="-1"/>
          <w:szCs w:val="24"/>
        </w:rPr>
        <w:t>during</w:t>
      </w:r>
      <w:r w:rsidRPr="006B18DB">
        <w:rPr>
          <w:spacing w:val="-3"/>
          <w:szCs w:val="24"/>
        </w:rPr>
        <w:t xml:space="preserve"> </w:t>
      </w:r>
      <w:r w:rsidRPr="006B18DB">
        <w:rPr>
          <w:spacing w:val="-1"/>
          <w:szCs w:val="24"/>
        </w:rPr>
        <w:t>which</w:t>
      </w:r>
      <w:r w:rsidRPr="006B18DB">
        <w:rPr>
          <w:spacing w:val="-3"/>
          <w:szCs w:val="24"/>
        </w:rPr>
        <w:t xml:space="preserve"> </w:t>
      </w:r>
      <w:r w:rsidRPr="006B18DB">
        <w:rPr>
          <w:szCs w:val="24"/>
        </w:rPr>
        <w:t xml:space="preserve">a </w:t>
      </w:r>
      <w:r w:rsidRPr="006B18DB">
        <w:rPr>
          <w:spacing w:val="-2"/>
          <w:szCs w:val="24"/>
        </w:rPr>
        <w:t>given</w:t>
      </w:r>
      <w:r w:rsidRPr="006B18DB">
        <w:rPr>
          <w:szCs w:val="24"/>
        </w:rPr>
        <w:t xml:space="preserve"> </w:t>
      </w:r>
      <w:r w:rsidRPr="006B18DB">
        <w:rPr>
          <w:spacing w:val="-1"/>
          <w:szCs w:val="24"/>
        </w:rPr>
        <w:t>patient</w:t>
      </w:r>
      <w:r w:rsidRPr="006B18DB">
        <w:rPr>
          <w:szCs w:val="24"/>
        </w:rPr>
        <w:t xml:space="preserve"> is</w:t>
      </w:r>
      <w:r w:rsidRPr="006B18DB">
        <w:rPr>
          <w:spacing w:val="-1"/>
          <w:szCs w:val="24"/>
        </w:rPr>
        <w:t xml:space="preserve"> at</w:t>
      </w:r>
      <w:r w:rsidRPr="006B18DB">
        <w:rPr>
          <w:szCs w:val="24"/>
        </w:rPr>
        <w:t xml:space="preserve"> </w:t>
      </w:r>
      <w:r w:rsidRPr="006B18DB">
        <w:rPr>
          <w:spacing w:val="-1"/>
          <w:szCs w:val="24"/>
        </w:rPr>
        <w:t>risk</w:t>
      </w:r>
      <w:r w:rsidRPr="006B18DB">
        <w:rPr>
          <w:szCs w:val="24"/>
        </w:rPr>
        <w:t xml:space="preserve"> </w:t>
      </w:r>
      <w:r w:rsidRPr="006B18DB">
        <w:rPr>
          <w:spacing w:val="-1"/>
          <w:szCs w:val="24"/>
        </w:rPr>
        <w:t>for</w:t>
      </w:r>
      <w:r w:rsidRPr="006B18DB">
        <w:rPr>
          <w:szCs w:val="24"/>
        </w:rPr>
        <w:t xml:space="preserve"> </w:t>
      </w:r>
      <w:commentRangeStart w:id="45"/>
      <w:commentRangeStart w:id="46"/>
      <w:r w:rsidRPr="006B18DB">
        <w:rPr>
          <w:spacing w:val="-1"/>
          <w:szCs w:val="24"/>
        </w:rPr>
        <w:t>exposure</w:t>
      </w:r>
      <w:r w:rsidRPr="006B18DB">
        <w:rPr>
          <w:szCs w:val="24"/>
        </w:rPr>
        <w:t xml:space="preserve"> </w:t>
      </w:r>
      <w:ins w:id="47" w:author="David Lown" w:date="2019-02-15T14:54:00Z">
        <w:r w:rsidR="00DE54D7" w:rsidRPr="000B77EC">
          <w:rPr>
            <w:color w:val="FF0000"/>
            <w:szCs w:val="24"/>
          </w:rPr>
          <w:t xml:space="preserve">in </w:t>
        </w:r>
      </w:ins>
      <w:r w:rsidRPr="006B18DB">
        <w:rPr>
          <w:szCs w:val="24"/>
        </w:rPr>
        <w:t xml:space="preserve">a </w:t>
      </w:r>
      <w:r w:rsidRPr="006B18DB">
        <w:rPr>
          <w:spacing w:val="-2"/>
          <w:szCs w:val="24"/>
        </w:rPr>
        <w:t>given</w:t>
      </w:r>
      <w:r w:rsidRPr="006B18DB">
        <w:rPr>
          <w:szCs w:val="24"/>
        </w:rPr>
        <w:t xml:space="preserve"> </w:t>
      </w:r>
      <w:commentRangeEnd w:id="45"/>
      <w:r w:rsidR="004D1E99">
        <w:rPr>
          <w:rStyle w:val="CommentReference"/>
          <w:rFonts w:ascii="Calibri" w:eastAsia="Calibri" w:hAnsi="Calibri" w:cs="Calibri"/>
        </w:rPr>
        <w:commentReference w:id="45"/>
      </w:r>
      <w:commentRangeEnd w:id="46"/>
      <w:r w:rsidR="006217DF">
        <w:rPr>
          <w:rStyle w:val="CommentReference"/>
          <w:rFonts w:ascii="Calibri" w:eastAsia="Calibri" w:hAnsi="Calibri" w:cs="Calibri"/>
        </w:rPr>
        <w:commentReference w:id="46"/>
      </w:r>
      <w:r w:rsidRPr="006B18DB">
        <w:rPr>
          <w:spacing w:val="-1"/>
          <w:szCs w:val="24"/>
        </w:rPr>
        <w:t>patient</w:t>
      </w:r>
      <w:r w:rsidRPr="006B18DB">
        <w:rPr>
          <w:szCs w:val="24"/>
        </w:rPr>
        <w:t xml:space="preserve"> </w:t>
      </w:r>
      <w:r w:rsidRPr="006B18DB">
        <w:rPr>
          <w:spacing w:val="-1"/>
          <w:szCs w:val="24"/>
        </w:rPr>
        <w:t>location.</w:t>
      </w:r>
      <w:r w:rsidRPr="006B18DB">
        <w:rPr>
          <w:spacing w:val="3"/>
          <w:szCs w:val="24"/>
        </w:rPr>
        <w:t xml:space="preserve"> </w:t>
      </w:r>
    </w:p>
    <w:p w14:paraId="3C2031FB" w14:textId="77777777" w:rsidR="00A751FA" w:rsidRDefault="00A751FA" w:rsidP="00A751FA">
      <w:pPr>
        <w:pStyle w:val="BodyText"/>
        <w:ind w:left="90"/>
        <w:rPr>
          <w:rFonts w:asciiTheme="minorHAnsi" w:hAnsiTheme="minorHAnsi"/>
        </w:rPr>
      </w:pPr>
      <w:r w:rsidRPr="006B18DB">
        <w:rPr>
          <w:rFonts w:asciiTheme="minorHAnsi" w:hAnsiTheme="minorHAnsi"/>
          <w:spacing w:val="-1"/>
          <w:u w:val="single" w:color="000000"/>
        </w:rPr>
        <w:t>For</w:t>
      </w:r>
      <w:r w:rsidRPr="006B18DB">
        <w:rPr>
          <w:rFonts w:asciiTheme="minorHAnsi" w:hAnsiTheme="minorHAnsi"/>
          <w:u w:val="single" w:color="000000"/>
        </w:rPr>
        <w:t xml:space="preserve"> </w:t>
      </w:r>
      <w:r w:rsidRPr="006B18DB">
        <w:rPr>
          <w:rFonts w:asciiTheme="minorHAnsi" w:hAnsiTheme="minorHAnsi"/>
          <w:spacing w:val="-1"/>
          <w:u w:val="single" w:color="000000"/>
        </w:rPr>
        <w:t xml:space="preserve">facility-wide </w:t>
      </w:r>
      <w:r w:rsidRPr="006B18DB">
        <w:rPr>
          <w:rFonts w:asciiTheme="minorHAnsi" w:hAnsiTheme="minorHAnsi"/>
          <w:u w:val="single" w:color="000000"/>
        </w:rPr>
        <w:t xml:space="preserve">inpatient </w:t>
      </w:r>
      <w:r w:rsidRPr="006B18DB">
        <w:rPr>
          <w:rFonts w:asciiTheme="minorHAnsi" w:hAnsiTheme="minorHAnsi"/>
          <w:spacing w:val="-1"/>
          <w:u w:val="single" w:color="000000"/>
        </w:rPr>
        <w:t>analyses</w:t>
      </w:r>
      <w:r w:rsidRPr="006B18DB">
        <w:rPr>
          <w:rFonts w:asciiTheme="minorHAnsi" w:hAnsiTheme="minorHAnsi"/>
          <w:spacing w:val="-1"/>
        </w:rPr>
        <w:t>,</w:t>
      </w:r>
      <w:r w:rsidRPr="006B18DB">
        <w:rPr>
          <w:rFonts w:asciiTheme="minorHAnsi" w:hAnsiTheme="minorHAnsi"/>
        </w:rPr>
        <w:t xml:space="preserve"> days</w:t>
      </w:r>
      <w:r w:rsidRPr="006B18DB">
        <w:t xml:space="preserve"> </w:t>
      </w:r>
      <w:r w:rsidRPr="006B18DB">
        <w:rPr>
          <w:rFonts w:asciiTheme="minorHAnsi" w:hAnsiTheme="minorHAnsi"/>
        </w:rPr>
        <w:t>present is calculated as the number of patients who were present for any portion of each day of a calendar month at the facility-wide inpatient location.  The aggregate measure is calculated by summing up all of the days present for facility-wide inpatient for a given month.</w:t>
      </w:r>
    </w:p>
    <w:p w14:paraId="3A2A400D" w14:textId="77777777" w:rsidR="00A751FA" w:rsidRPr="00EC0F29" w:rsidRDefault="00A751FA" w:rsidP="00A751FA">
      <w:pPr>
        <w:pStyle w:val="BodyText"/>
        <w:ind w:left="90"/>
        <w:rPr>
          <w:rFonts w:asciiTheme="minorHAnsi" w:hAnsiTheme="minorHAnsi"/>
        </w:rPr>
      </w:pPr>
    </w:p>
    <w:p w14:paraId="01E812B6" w14:textId="77777777" w:rsidR="00A751FA" w:rsidRPr="002E5119" w:rsidRDefault="00A751FA" w:rsidP="00A751FA">
      <w:pPr>
        <w:pStyle w:val="BodyText"/>
        <w:ind w:left="90"/>
        <w:rPr>
          <w:rFonts w:asciiTheme="minorHAnsi" w:hAnsiTheme="minorHAnsi" w:cs="Times New Roman"/>
          <w:u w:val="single"/>
        </w:rPr>
      </w:pPr>
      <w:r w:rsidRPr="002E5119">
        <w:rPr>
          <w:rFonts w:asciiTheme="minorHAnsi" w:hAnsiTheme="minorHAnsi" w:cs="Times New Roman"/>
          <w:u w:val="single"/>
        </w:rPr>
        <w:t>Denominator Exclusions</w:t>
      </w:r>
    </w:p>
    <w:p w14:paraId="512E89EC" w14:textId="77777777" w:rsidR="006217DF" w:rsidRDefault="000B77EC" w:rsidP="006217DF">
      <w:pPr>
        <w:pStyle w:val="ListBullet"/>
        <w:tabs>
          <w:tab w:val="clear" w:pos="360"/>
        </w:tabs>
        <w:ind w:left="720"/>
        <w:rPr>
          <w:ins w:id="48" w:author="David Lown" w:date="2019-04-22T09:52:00Z"/>
        </w:rPr>
      </w:pPr>
      <w:ins w:id="49" w:author="David Lown" w:date="2019-04-22T09:42:00Z">
        <w:r w:rsidRPr="000B77EC">
          <w:rPr>
            <w:color w:val="FF0000"/>
          </w:rPr>
          <w:t xml:space="preserve">Days present for </w:t>
        </w:r>
      </w:ins>
      <w:del w:id="50" w:author="David Lown" w:date="2019-04-22T09:42:00Z">
        <w:r w:rsidR="00A751FA" w:rsidRPr="002E5119" w:rsidDel="000B77EC">
          <w:delText xml:space="preserve">Any </w:delText>
        </w:r>
      </w:del>
      <w:r w:rsidR="00A751FA" w:rsidRPr="002E5119">
        <w:t xml:space="preserve">patients </w:t>
      </w:r>
      <w:del w:id="51" w:author="David Lown" w:date="2019-04-22T09:42:00Z">
        <w:r w:rsidR="00A751FA" w:rsidRPr="002E5119" w:rsidDel="000B77EC">
          <w:delText xml:space="preserve">that are </w:delText>
        </w:r>
      </w:del>
      <w:r w:rsidR="00A751FA" w:rsidRPr="002E5119">
        <w:t>found to be in oncology</w:t>
      </w:r>
      <w:ins w:id="52" w:author="David Lown" w:date="2019-04-22T09:42:00Z">
        <w:r>
          <w:t xml:space="preserve">, </w:t>
        </w:r>
      </w:ins>
      <w:del w:id="53" w:author="David Lown" w:date="2019-04-22T09:42:00Z">
        <w:r w:rsidR="00A751FA" w:rsidRPr="002E5119" w:rsidDel="000B77EC">
          <w:delText xml:space="preserve"> and </w:delText>
        </w:r>
      </w:del>
      <w:r w:rsidR="00A751FA" w:rsidRPr="002E5119">
        <w:t xml:space="preserve">BMT </w:t>
      </w:r>
      <w:ins w:id="54" w:author="David Lown" w:date="2019-04-22T09:42:00Z">
        <w:r w:rsidRPr="000B77EC">
          <w:rPr>
            <w:color w:val="FF0000"/>
          </w:rPr>
          <w:t>and pediatric</w:t>
        </w:r>
        <w:r>
          <w:t xml:space="preserve"> </w:t>
        </w:r>
      </w:ins>
      <w:r w:rsidR="00A751FA" w:rsidRPr="002E5119">
        <w:t>wards</w:t>
      </w:r>
      <w:ins w:id="55" w:author="David Lown" w:date="2019-04-22T09:42:00Z">
        <w:r w:rsidRPr="000B77EC">
          <w:rPr>
            <w:color w:val="FF0000"/>
          </w:rPr>
          <w:t>/units</w:t>
        </w:r>
      </w:ins>
      <w:r w:rsidR="00A751FA" w:rsidRPr="000B77EC">
        <w:rPr>
          <w:color w:val="FF0000"/>
        </w:rPr>
        <w:t xml:space="preserve"> </w:t>
      </w:r>
      <w:r w:rsidR="00A751FA" w:rsidRPr="002E5119">
        <w:t>at the time of the daily census (usually midnight)</w:t>
      </w:r>
      <w:ins w:id="56" w:author="David Lown" w:date="2019-04-22T09:42:00Z">
        <w:r>
          <w:t>.</w:t>
        </w:r>
      </w:ins>
      <w:r w:rsidR="00A751FA" w:rsidRPr="002E5119">
        <w:t xml:space="preserve"> </w:t>
      </w:r>
      <w:del w:id="57" w:author="David Lown" w:date="2019-04-22T09:42:00Z">
        <w:r w:rsidR="00A751FA" w:rsidRPr="002E5119" w:rsidDel="000B77EC">
          <w:delText xml:space="preserve">are then excluded from the denominator (days present).  Any antibiotics ordered for a patient on these wards are excluded from the </w:delText>
        </w:r>
        <w:r w:rsidR="00A751FA" w:rsidRPr="0013248F" w:rsidDel="000B77EC">
          <w:delText>numerator</w:delText>
        </w:r>
        <w:r w:rsidR="00A751FA" w:rsidRPr="00302D09" w:rsidDel="000B77EC">
          <w:delText xml:space="preserve"> (</w:delText>
        </w:r>
        <w:commentRangeStart w:id="58"/>
        <w:commentRangeStart w:id="59"/>
        <w:r w:rsidR="00A751FA" w:rsidRPr="00302D09" w:rsidDel="000B77EC">
          <w:delText>DOT</w:delText>
        </w:r>
        <w:commentRangeEnd w:id="58"/>
        <w:r w:rsidR="00ED1DC6" w:rsidDel="000B77EC">
          <w:rPr>
            <w:rStyle w:val="CommentReference"/>
          </w:rPr>
          <w:commentReference w:id="58"/>
        </w:r>
      </w:del>
      <w:commentRangeEnd w:id="59"/>
      <w:r w:rsidR="006217DF">
        <w:rPr>
          <w:rStyle w:val="CommentReference"/>
          <w:rFonts w:ascii="Calibri" w:eastAsia="Calibri" w:hAnsi="Calibri" w:cs="Calibri"/>
        </w:rPr>
        <w:commentReference w:id="59"/>
      </w:r>
      <w:del w:id="60" w:author="David Lown" w:date="2019-04-22T09:42:00Z">
        <w:r w:rsidR="00A751FA" w:rsidRPr="002E5119" w:rsidDel="000B77EC">
          <w:delText xml:space="preserve">). </w:delText>
        </w:r>
      </w:del>
    </w:p>
    <w:p w14:paraId="0A02FAA0" w14:textId="0D50575A" w:rsidR="00C766C0" w:rsidRPr="00DE54D7" w:rsidRDefault="000B77EC" w:rsidP="006217DF">
      <w:pPr>
        <w:pStyle w:val="ListBullet"/>
        <w:tabs>
          <w:tab w:val="clear" w:pos="360"/>
        </w:tabs>
        <w:ind w:left="720"/>
        <w:rPr>
          <w:ins w:id="61" w:author="David Lown" w:date="2019-02-15T14:59:00Z"/>
        </w:rPr>
      </w:pPr>
      <w:ins w:id="62" w:author="David Lown" w:date="2019-04-22T09:41:00Z">
        <w:r w:rsidRPr="006217DF">
          <w:rPr>
            <w:rFonts w:eastAsia="Arial" w:cs="Arial"/>
          </w:rPr>
          <w:t>Days present for p</w:t>
        </w:r>
      </w:ins>
      <w:ins w:id="63" w:author="David Lown" w:date="2019-04-22T09:35:00Z">
        <w:r w:rsidR="00B6228A" w:rsidRPr="006217DF">
          <w:rPr>
            <w:rFonts w:eastAsia="Arial" w:cs="Arial"/>
          </w:rPr>
          <w:t xml:space="preserve">atients admitted </w:t>
        </w:r>
        <w:r w:rsidR="00B6228A" w:rsidRPr="000B77EC">
          <w:t>with a diagnosis of Cystic Fibrosis</w:t>
        </w:r>
      </w:ins>
      <w:ins w:id="64" w:author="David Lown" w:date="2019-04-22T09:53:00Z">
        <w:r w:rsidR="006217DF">
          <w:t>.</w:t>
        </w:r>
      </w:ins>
      <w:del w:id="65" w:author="David Lown" w:date="2019-04-22T09:52:00Z">
        <w:r w:rsidR="00B6228A" w:rsidDel="006217DF">
          <w:delText xml:space="preserve"> </w:delText>
        </w:r>
      </w:del>
      <w:del w:id="66" w:author="David Lown" w:date="2019-04-22T09:40:00Z">
        <w:r w:rsidR="00F61417" w:rsidDel="00B6228A">
          <w:rPr>
            <w:rStyle w:val="CommentReference"/>
            <w:rFonts w:ascii="Calibri" w:eastAsia="Calibri" w:hAnsi="Calibri" w:cs="Calibri"/>
          </w:rPr>
          <w:commentReference w:id="67"/>
        </w:r>
      </w:del>
      <w:r w:rsidR="006217DF">
        <w:rPr>
          <w:rStyle w:val="CommentReference"/>
          <w:rFonts w:ascii="Calibri" w:eastAsia="Calibri" w:hAnsi="Calibri" w:cs="Calibri"/>
        </w:rPr>
        <w:commentReference w:id="68"/>
      </w:r>
    </w:p>
    <w:p w14:paraId="1CF2C9CA" w14:textId="5E65FAB2" w:rsidR="00DE54D7" w:rsidRPr="000B77EC" w:rsidDel="00DE54D7" w:rsidRDefault="00DE54D7" w:rsidP="00DE54D7">
      <w:pPr>
        <w:pStyle w:val="BodyText"/>
        <w:spacing w:before="240"/>
        <w:ind w:left="90"/>
        <w:rPr>
          <w:del w:id="69" w:author="David Lown" w:date="2019-02-15T14:59:00Z"/>
          <w:rFonts w:eastAsia="Arial" w:cs="Arial"/>
          <w:color w:val="FF0000"/>
        </w:rPr>
      </w:pPr>
      <w:ins w:id="70" w:author="David Lown" w:date="2019-02-15T15:03:00Z">
        <w:r w:rsidRPr="000B77EC">
          <w:rPr>
            <w:rFonts w:eastAsia="Arial" w:cs="Arial"/>
            <w:color w:val="FF0000"/>
          </w:rPr>
          <w:t xml:space="preserve">ICD-10 </w:t>
        </w:r>
      </w:ins>
      <w:ins w:id="71" w:author="David Lown" w:date="2019-02-15T14:59:00Z">
        <w:r w:rsidRPr="000B77EC">
          <w:rPr>
            <w:rFonts w:eastAsia="Arial" w:cs="Arial"/>
            <w:color w:val="FF0000"/>
          </w:rPr>
          <w:t>Codes Identifying Patients for Cystic Fibrosis</w:t>
        </w:r>
      </w:ins>
    </w:p>
    <w:p w14:paraId="5BBAC08B" w14:textId="77777777" w:rsidR="00DE54D7" w:rsidRPr="000B77EC" w:rsidRDefault="00DE54D7" w:rsidP="00DE54D7">
      <w:pPr>
        <w:pStyle w:val="BodyText"/>
        <w:numPr>
          <w:ilvl w:val="0"/>
          <w:numId w:val="11"/>
        </w:numPr>
        <w:rPr>
          <w:ins w:id="72" w:author="David Lown" w:date="2019-02-15T14:59:00Z"/>
          <w:rFonts w:asciiTheme="minorHAnsi" w:hAnsiTheme="minorHAnsi" w:cs="Times New Roman"/>
          <w:color w:val="FF0000"/>
        </w:rPr>
      </w:pPr>
      <w:ins w:id="73" w:author="David Lown" w:date="2019-02-15T14:59:00Z">
        <w:r w:rsidRPr="000B77EC">
          <w:rPr>
            <w:rFonts w:asciiTheme="minorHAnsi" w:hAnsiTheme="minorHAnsi" w:cs="Times New Roman"/>
            <w:color w:val="FF0000"/>
          </w:rPr>
          <w:t>E84 Cystic fibrosis</w:t>
        </w:r>
      </w:ins>
    </w:p>
    <w:p w14:paraId="26798737" w14:textId="10EBE1EE" w:rsidR="00DE54D7" w:rsidRPr="000B77EC" w:rsidRDefault="00DE54D7" w:rsidP="00DE54D7">
      <w:pPr>
        <w:pStyle w:val="BodyText"/>
        <w:numPr>
          <w:ilvl w:val="1"/>
          <w:numId w:val="11"/>
        </w:numPr>
        <w:rPr>
          <w:ins w:id="74" w:author="David Lown" w:date="2019-02-15T14:59:00Z"/>
          <w:rFonts w:asciiTheme="minorHAnsi" w:hAnsiTheme="minorHAnsi" w:cs="Times New Roman"/>
          <w:color w:val="FF0000"/>
        </w:rPr>
      </w:pPr>
      <w:ins w:id="75" w:author="David Lown" w:date="2019-02-15T14:59:00Z">
        <w:r w:rsidRPr="000B77EC">
          <w:rPr>
            <w:rFonts w:asciiTheme="minorHAnsi" w:hAnsiTheme="minorHAnsi" w:cs="Times New Roman"/>
            <w:color w:val="FF0000"/>
          </w:rPr>
          <w:t>E84.0 Cystic fibrosis with pulmonary manifestations</w:t>
        </w:r>
      </w:ins>
    </w:p>
    <w:p w14:paraId="1F44FFFB" w14:textId="44471DEF" w:rsidR="00DE54D7" w:rsidRPr="000B77EC" w:rsidRDefault="00DE54D7" w:rsidP="00DE54D7">
      <w:pPr>
        <w:pStyle w:val="BodyText"/>
        <w:numPr>
          <w:ilvl w:val="1"/>
          <w:numId w:val="11"/>
        </w:numPr>
        <w:rPr>
          <w:ins w:id="76" w:author="David Lown" w:date="2019-02-15T14:59:00Z"/>
          <w:rFonts w:asciiTheme="minorHAnsi" w:hAnsiTheme="minorHAnsi" w:cs="Times New Roman"/>
          <w:color w:val="FF0000"/>
        </w:rPr>
      </w:pPr>
      <w:ins w:id="77" w:author="David Lown" w:date="2019-02-15T14:59:00Z">
        <w:r w:rsidRPr="000B77EC">
          <w:rPr>
            <w:rFonts w:asciiTheme="minorHAnsi" w:hAnsiTheme="minorHAnsi" w:cs="Times New Roman"/>
            <w:color w:val="FF0000"/>
          </w:rPr>
          <w:t>E84.1 Cystic fibrosis with intestinal manifestations</w:t>
        </w:r>
      </w:ins>
    </w:p>
    <w:p w14:paraId="351D0019" w14:textId="775435AF" w:rsidR="00DE54D7" w:rsidRPr="000B77EC" w:rsidRDefault="00DE54D7" w:rsidP="00DE54D7">
      <w:pPr>
        <w:pStyle w:val="BodyText"/>
        <w:numPr>
          <w:ilvl w:val="2"/>
          <w:numId w:val="11"/>
        </w:numPr>
        <w:rPr>
          <w:ins w:id="78" w:author="David Lown" w:date="2019-02-15T14:59:00Z"/>
          <w:rFonts w:asciiTheme="minorHAnsi" w:hAnsiTheme="minorHAnsi" w:cs="Times New Roman"/>
          <w:color w:val="FF0000"/>
        </w:rPr>
      </w:pPr>
      <w:ins w:id="79" w:author="David Lown" w:date="2019-02-15T14:59:00Z">
        <w:r w:rsidRPr="000B77EC">
          <w:rPr>
            <w:rFonts w:asciiTheme="minorHAnsi" w:hAnsiTheme="minorHAnsi" w:cs="Times New Roman"/>
            <w:color w:val="FF0000"/>
          </w:rPr>
          <w:t>E84.11 Meconium ileus in cystic fibrosis</w:t>
        </w:r>
      </w:ins>
    </w:p>
    <w:p w14:paraId="34999699" w14:textId="749C6EEF" w:rsidR="00DE54D7" w:rsidRPr="000B77EC" w:rsidRDefault="00DE54D7" w:rsidP="00DE54D7">
      <w:pPr>
        <w:pStyle w:val="BodyText"/>
        <w:numPr>
          <w:ilvl w:val="2"/>
          <w:numId w:val="11"/>
        </w:numPr>
        <w:rPr>
          <w:ins w:id="80" w:author="David Lown" w:date="2019-02-15T14:59:00Z"/>
          <w:rFonts w:asciiTheme="minorHAnsi" w:hAnsiTheme="minorHAnsi" w:cs="Times New Roman"/>
          <w:color w:val="FF0000"/>
        </w:rPr>
      </w:pPr>
      <w:ins w:id="81" w:author="David Lown" w:date="2019-02-15T14:59:00Z">
        <w:r w:rsidRPr="000B77EC">
          <w:rPr>
            <w:rFonts w:asciiTheme="minorHAnsi" w:hAnsiTheme="minorHAnsi" w:cs="Times New Roman"/>
            <w:color w:val="FF0000"/>
          </w:rPr>
          <w:t>E84.19 Cystic fibrosis with other intestinal manifestations</w:t>
        </w:r>
      </w:ins>
    </w:p>
    <w:p w14:paraId="03334B6B" w14:textId="3058CA79" w:rsidR="00DE54D7" w:rsidRPr="000B77EC" w:rsidRDefault="00DE54D7" w:rsidP="00DE54D7">
      <w:pPr>
        <w:pStyle w:val="BodyText"/>
        <w:numPr>
          <w:ilvl w:val="1"/>
          <w:numId w:val="11"/>
        </w:numPr>
        <w:rPr>
          <w:ins w:id="82" w:author="David Lown" w:date="2019-02-15T14:59:00Z"/>
          <w:rFonts w:asciiTheme="minorHAnsi" w:hAnsiTheme="minorHAnsi" w:cs="Times New Roman"/>
          <w:color w:val="FF0000"/>
        </w:rPr>
      </w:pPr>
      <w:ins w:id="83" w:author="David Lown" w:date="2019-02-15T14:59:00Z">
        <w:r w:rsidRPr="000B77EC">
          <w:rPr>
            <w:rFonts w:asciiTheme="minorHAnsi" w:hAnsiTheme="minorHAnsi" w:cs="Times New Roman"/>
            <w:color w:val="FF0000"/>
          </w:rPr>
          <w:t>E84.8 Cystic fibrosis with other manifestations</w:t>
        </w:r>
      </w:ins>
    </w:p>
    <w:p w14:paraId="411AEABD" w14:textId="51097C99" w:rsidR="00DE54D7" w:rsidRPr="000B77EC" w:rsidRDefault="00DE54D7" w:rsidP="00DE54D7">
      <w:pPr>
        <w:pStyle w:val="BodyText"/>
        <w:numPr>
          <w:ilvl w:val="1"/>
          <w:numId w:val="11"/>
        </w:numPr>
        <w:rPr>
          <w:ins w:id="84" w:author="David Lown" w:date="2019-02-15T14:59:00Z"/>
          <w:rFonts w:asciiTheme="minorHAnsi" w:hAnsiTheme="minorHAnsi" w:cs="Times New Roman"/>
          <w:color w:val="FF0000"/>
        </w:rPr>
      </w:pPr>
      <w:ins w:id="85" w:author="David Lown" w:date="2019-02-15T14:59:00Z">
        <w:r w:rsidRPr="000B77EC">
          <w:rPr>
            <w:rFonts w:asciiTheme="minorHAnsi" w:hAnsiTheme="minorHAnsi" w:cs="Times New Roman"/>
            <w:color w:val="FF0000"/>
          </w:rPr>
          <w:t>E84.9 Cystic fibrosis, unspecified</w:t>
        </w:r>
      </w:ins>
    </w:p>
    <w:p w14:paraId="2630106C" w14:textId="753D05F8" w:rsidR="00DE54D7" w:rsidRDefault="00DE54D7" w:rsidP="00DE54D7">
      <w:pPr>
        <w:pStyle w:val="BodyText"/>
        <w:ind w:left="90"/>
        <w:rPr>
          <w:ins w:id="86" w:author="David Lown" w:date="2019-02-15T14:58:00Z"/>
        </w:rPr>
      </w:pPr>
    </w:p>
    <w:p w14:paraId="284AA4FA" w14:textId="77777777" w:rsidR="00A751FA" w:rsidRPr="002E5119" w:rsidRDefault="00A751FA" w:rsidP="00A751FA">
      <w:pPr>
        <w:pStyle w:val="BodyText"/>
        <w:ind w:left="90"/>
        <w:rPr>
          <w:rFonts w:asciiTheme="minorHAnsi" w:hAnsiTheme="minorHAnsi" w:cs="Times New Roman"/>
        </w:rPr>
      </w:pPr>
    </w:p>
    <w:p w14:paraId="52A7C20B" w14:textId="77777777" w:rsidR="00A751FA" w:rsidRPr="00681762" w:rsidRDefault="00A751FA" w:rsidP="00A751FA">
      <w:pPr>
        <w:pStyle w:val="Heading3"/>
        <w:rPr>
          <w:rFonts w:asciiTheme="minorHAnsi" w:hAnsiTheme="minorHAnsi"/>
          <w:spacing w:val="-1"/>
        </w:rPr>
      </w:pPr>
      <w:r>
        <w:rPr>
          <w:rFonts w:asciiTheme="minorHAnsi" w:hAnsiTheme="minorHAnsi"/>
          <w:i/>
          <w:noProof/>
        </w:rPr>
        <mc:AlternateContent>
          <mc:Choice Requires="wpg">
            <w:drawing>
              <wp:anchor distT="0" distB="0" distL="114300" distR="114300" simplePos="0" relativeHeight="251658245" behindDoc="1" locked="0" layoutInCell="1" allowOverlap="1" wp14:anchorId="1EC0AA85" wp14:editId="605A85CF">
                <wp:simplePos x="0" y="0"/>
                <wp:positionH relativeFrom="page">
                  <wp:posOffset>2186940</wp:posOffset>
                </wp:positionH>
                <wp:positionV relativeFrom="paragraph">
                  <wp:posOffset>183515</wp:posOffset>
                </wp:positionV>
                <wp:extent cx="1270" cy="175260"/>
                <wp:effectExtent l="0" t="0" r="17780" b="15240"/>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3444" y="289"/>
                          <a:chExt cx="2" cy="276"/>
                        </a:xfrm>
                      </wpg:grpSpPr>
                      <wps:wsp>
                        <wps:cNvPr id="225" name="Freeform 4"/>
                        <wps:cNvSpPr>
                          <a:spLocks/>
                        </wps:cNvSpPr>
                        <wps:spPr bwMode="auto">
                          <a:xfrm>
                            <a:off x="3444" y="289"/>
                            <a:ext cx="2" cy="276"/>
                          </a:xfrm>
                          <a:custGeom>
                            <a:avLst/>
                            <a:gdLst>
                              <a:gd name="T0" fmla="+- 0 289 289"/>
                              <a:gd name="T1" fmla="*/ 289 h 276"/>
                              <a:gd name="T2" fmla="+- 0 565 289"/>
                              <a:gd name="T3" fmla="*/ 565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w:pict w14:anchorId="34629ED4">
              <v:group id="Group 224" style="position:absolute;margin-left:172.2pt;margin-top:14.45pt;width:.1pt;height:13.8pt;z-index:-251648000;mso-position-horizontal-relative:page" coordsize="2,276" coordorigin="3444,289" o:spid="_x0000_s1026" w14:anchorId="05E6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">
                <v:shape id="Freeform 4" style="position:absolute;left:3444;top:289;width:2;height:276;visibility:visible;mso-wrap-style:square;v-text-anchor:top" coordsize="2,276" o:spid="_x0000_s1027" filled="f" strokeweight=".58pt" path="m,l,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">
                  <v:path arrowok="t" o:connecttype="custom" o:connectlocs="0,289;0,565" o:connectangles="0,0"/>
                </v:shape>
                <w10:wrap anchorx="page"/>
              </v:group>
            </w:pict>
          </mc:Fallback>
        </mc:AlternateContent>
      </w:r>
      <w:r>
        <w:rPr>
          <w:rFonts w:asciiTheme="minorHAnsi" w:hAnsiTheme="minorHAnsi"/>
          <w:i/>
          <w:noProof/>
        </w:rPr>
        <mc:AlternateContent>
          <mc:Choice Requires="wpg">
            <w:drawing>
              <wp:anchor distT="0" distB="0" distL="114300" distR="114300" simplePos="0" relativeHeight="251658246" behindDoc="1" locked="0" layoutInCell="1" allowOverlap="1" wp14:anchorId="0BCC39B5" wp14:editId="34CE909F">
                <wp:simplePos x="0" y="0"/>
                <wp:positionH relativeFrom="page">
                  <wp:posOffset>4587875</wp:posOffset>
                </wp:positionH>
                <wp:positionV relativeFrom="paragraph">
                  <wp:posOffset>183515</wp:posOffset>
                </wp:positionV>
                <wp:extent cx="1270" cy="175260"/>
                <wp:effectExtent l="0" t="0" r="17780" b="15240"/>
                <wp:wrapNone/>
                <wp:docPr id="1982" name="Group 1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7225" y="289"/>
                          <a:chExt cx="2" cy="276"/>
                        </a:xfrm>
                      </wpg:grpSpPr>
                      <wps:wsp>
                        <wps:cNvPr id="1983" name="Freeform 6"/>
                        <wps:cNvSpPr>
                          <a:spLocks/>
                        </wps:cNvSpPr>
                        <wps:spPr bwMode="auto">
                          <a:xfrm>
                            <a:off x="7225" y="289"/>
                            <a:ext cx="2" cy="276"/>
                          </a:xfrm>
                          <a:custGeom>
                            <a:avLst/>
                            <a:gdLst>
                              <a:gd name="T0" fmla="+- 0 289 289"/>
                              <a:gd name="T1" fmla="*/ 289 h 276"/>
                              <a:gd name="T2" fmla="+- 0 565 289"/>
                              <a:gd name="T3" fmla="*/ 565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a14="http://schemas.microsoft.com/office/drawing/2010/main">
            <w:pict w14:anchorId="2198E947">
              <v:group id="Group 1982" style="position:absolute;margin-left:361.25pt;margin-top:14.45pt;width:.1pt;height:13.8pt;z-index:-251646976;mso-position-horizontal-relative:page" coordsize="2,276" coordorigin="7225,289" o:spid="_x0000_s1026" w14:anchorId="38BE41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">
                <v:shape id="Freeform 6" style="position:absolute;left:7225;top:289;width:2;height:276;visibility:visible;mso-wrap-style:square;v-text-anchor:top" coordsize="2,276" o:spid="_x0000_s1027" filled="f" strokeweight=".58pt" path="m,l,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">
                  <v:path arrowok="t" o:connecttype="custom" o:connectlocs="0,289;0,565" o:connectangles="0,0"/>
                </v:shape>
                <w10:wrap anchorx="page"/>
              </v:group>
            </w:pict>
          </mc:Fallback>
        </mc:AlternateContent>
      </w:r>
      <w:r w:rsidRPr="00886294">
        <w:rPr>
          <w:rFonts w:asciiTheme="minorHAnsi" w:hAnsiTheme="minorHAnsi"/>
        </w:rPr>
        <w:t>Table.</w:t>
      </w:r>
      <w:r w:rsidRPr="0092635C">
        <w:rPr>
          <w:rFonts w:asciiTheme="minorHAnsi" w:hAnsiTheme="minorHAnsi"/>
        </w:rPr>
        <w:t xml:space="preserve"> </w:t>
      </w:r>
      <w:r w:rsidRPr="00652496">
        <w:rPr>
          <w:rFonts w:asciiTheme="minorHAnsi" w:hAnsiTheme="minorHAnsi"/>
          <w:spacing w:val="-1"/>
        </w:rPr>
        <w:t xml:space="preserve">Location-specific </w:t>
      </w:r>
      <w:r w:rsidRPr="00652496">
        <w:rPr>
          <w:rFonts w:asciiTheme="minorHAnsi" w:hAnsiTheme="minorHAnsi"/>
        </w:rPr>
        <w:t xml:space="preserve">and </w:t>
      </w:r>
      <w:r w:rsidRPr="00652496">
        <w:rPr>
          <w:rFonts w:asciiTheme="minorHAnsi" w:hAnsiTheme="minorHAnsi"/>
          <w:spacing w:val="-1"/>
        </w:rPr>
        <w:t>Facility-wide Inpatient</w:t>
      </w:r>
      <w:r w:rsidRPr="00652496">
        <w:rPr>
          <w:rFonts w:asciiTheme="minorHAnsi" w:hAnsiTheme="minorHAnsi"/>
        </w:rPr>
        <w:t xml:space="preserve"> </w:t>
      </w:r>
      <w:r w:rsidRPr="00652496">
        <w:rPr>
          <w:rFonts w:asciiTheme="minorHAnsi" w:hAnsiTheme="minorHAnsi"/>
          <w:spacing w:val="-1"/>
        </w:rPr>
        <w:t>Metrics</w:t>
      </w:r>
    </w:p>
    <w:tbl>
      <w:tblPr>
        <w:tblW w:w="0" w:type="auto"/>
        <w:tblInd w:w="99" w:type="dxa"/>
        <w:tblLayout w:type="fixed"/>
        <w:tblCellMar>
          <w:left w:w="0" w:type="dxa"/>
          <w:right w:w="0" w:type="dxa"/>
        </w:tblCellMar>
        <w:tblLook w:val="01E0" w:firstRow="1" w:lastRow="1" w:firstColumn="1" w:lastColumn="1" w:noHBand="0" w:noVBand="0"/>
      </w:tblPr>
      <w:tblGrid>
        <w:gridCol w:w="1999"/>
        <w:gridCol w:w="2138"/>
        <w:gridCol w:w="1643"/>
        <w:gridCol w:w="3258"/>
      </w:tblGrid>
      <w:tr w:rsidR="00A751FA" w:rsidRPr="006029B4" w14:paraId="73C14F31" w14:textId="77777777" w:rsidTr="00297819">
        <w:trPr>
          <w:trHeight w:hRule="exact" w:val="336"/>
        </w:trPr>
        <w:tc>
          <w:tcPr>
            <w:tcW w:w="1999" w:type="dxa"/>
            <w:tcBorders>
              <w:top w:val="single" w:sz="5" w:space="0" w:color="000000"/>
              <w:left w:val="single" w:sz="5" w:space="0" w:color="000000"/>
              <w:bottom w:val="single" w:sz="25" w:space="0" w:color="000000"/>
              <w:right w:val="nil"/>
            </w:tcBorders>
            <w:shd w:val="clear" w:color="auto" w:fill="D9D9D9"/>
          </w:tcPr>
          <w:p w14:paraId="08CBF4D2" w14:textId="77777777" w:rsidR="00A751FA" w:rsidRPr="006029B4" w:rsidRDefault="00A751FA" w:rsidP="00297819">
            <w:pPr>
              <w:pStyle w:val="TableParagraph"/>
              <w:spacing w:line="272" w:lineRule="exact"/>
              <w:ind w:left="90"/>
              <w:rPr>
                <w:rFonts w:eastAsia="Times New Roman" w:cs="Times New Roman"/>
                <w:szCs w:val="24"/>
              </w:rPr>
            </w:pPr>
            <w:r w:rsidRPr="006029B4">
              <w:rPr>
                <w:b/>
                <w:spacing w:val="-1"/>
              </w:rPr>
              <w:t>Metric Collected</w:t>
            </w:r>
          </w:p>
        </w:tc>
        <w:tc>
          <w:tcPr>
            <w:tcW w:w="3781" w:type="dxa"/>
            <w:gridSpan w:val="2"/>
            <w:tcBorders>
              <w:top w:val="single" w:sz="5" w:space="0" w:color="000000"/>
              <w:left w:val="nil"/>
              <w:bottom w:val="single" w:sz="25" w:space="0" w:color="000000"/>
              <w:right w:val="nil"/>
            </w:tcBorders>
            <w:shd w:val="clear" w:color="auto" w:fill="D9D9D9"/>
          </w:tcPr>
          <w:p w14:paraId="137BC115" w14:textId="77777777" w:rsidR="00A751FA" w:rsidRPr="006029B4" w:rsidRDefault="00A751FA" w:rsidP="00297819">
            <w:pPr>
              <w:pStyle w:val="TableParagraph"/>
              <w:spacing w:line="272" w:lineRule="exact"/>
              <w:ind w:left="90"/>
              <w:rPr>
                <w:rFonts w:eastAsia="Times New Roman" w:cs="Times New Roman"/>
                <w:szCs w:val="24"/>
              </w:rPr>
            </w:pPr>
            <w:r w:rsidRPr="006029B4">
              <w:rPr>
                <w:b/>
                <w:spacing w:val="-1"/>
              </w:rPr>
              <w:t xml:space="preserve">Metric </w:t>
            </w:r>
            <w:r w:rsidRPr="006029B4">
              <w:rPr>
                <w:b/>
              </w:rPr>
              <w:t>Definition</w:t>
            </w:r>
          </w:p>
        </w:tc>
        <w:tc>
          <w:tcPr>
            <w:tcW w:w="3258" w:type="dxa"/>
            <w:tcBorders>
              <w:top w:val="single" w:sz="5" w:space="0" w:color="000000"/>
              <w:left w:val="nil"/>
              <w:bottom w:val="single" w:sz="25" w:space="0" w:color="000000"/>
              <w:right w:val="single" w:sz="5" w:space="0" w:color="000000"/>
            </w:tcBorders>
            <w:shd w:val="clear" w:color="auto" w:fill="D9D9D9"/>
          </w:tcPr>
          <w:p w14:paraId="0DAAFD3A" w14:textId="77777777" w:rsidR="00A751FA" w:rsidRPr="006029B4" w:rsidRDefault="00A751FA" w:rsidP="00297819">
            <w:pPr>
              <w:pStyle w:val="TableParagraph"/>
              <w:spacing w:line="272" w:lineRule="exact"/>
              <w:ind w:left="90"/>
              <w:rPr>
                <w:rFonts w:eastAsia="Times New Roman" w:cs="Times New Roman"/>
                <w:szCs w:val="24"/>
              </w:rPr>
            </w:pPr>
            <w:r w:rsidRPr="006029B4">
              <w:rPr>
                <w:b/>
                <w:spacing w:val="-1"/>
              </w:rPr>
              <w:t>Comments</w:t>
            </w:r>
          </w:p>
        </w:tc>
      </w:tr>
      <w:tr w:rsidR="00A751FA" w:rsidRPr="006029B4" w14:paraId="005BE565" w14:textId="77777777" w:rsidTr="00297819">
        <w:trPr>
          <w:trHeight w:hRule="exact" w:val="386"/>
        </w:trPr>
        <w:tc>
          <w:tcPr>
            <w:tcW w:w="9038" w:type="dxa"/>
            <w:gridSpan w:val="4"/>
            <w:tcBorders>
              <w:top w:val="single" w:sz="5" w:space="0" w:color="000000"/>
              <w:left w:val="single" w:sz="5" w:space="0" w:color="000000"/>
              <w:bottom w:val="single" w:sz="5" w:space="0" w:color="000000"/>
              <w:right w:val="single" w:sz="5" w:space="0" w:color="000000"/>
            </w:tcBorders>
            <w:shd w:val="clear" w:color="auto" w:fill="D9D9D9"/>
          </w:tcPr>
          <w:p w14:paraId="5A0802AF" w14:textId="77777777" w:rsidR="00A751FA" w:rsidRPr="006029B4" w:rsidRDefault="00A751FA" w:rsidP="00297819">
            <w:pPr>
              <w:pStyle w:val="TableParagraph"/>
              <w:spacing w:line="272" w:lineRule="exact"/>
              <w:ind w:left="90"/>
              <w:rPr>
                <w:rFonts w:eastAsia="Times New Roman" w:cs="Times New Roman"/>
                <w:szCs w:val="24"/>
              </w:rPr>
            </w:pPr>
            <w:r w:rsidRPr="006029B4">
              <w:rPr>
                <w:b/>
                <w:spacing w:val="-1"/>
              </w:rPr>
              <w:lastRenderedPageBreak/>
              <w:t>Facility-wide Inpatient</w:t>
            </w:r>
            <w:r w:rsidRPr="006029B4">
              <w:rPr>
                <w:b/>
              </w:rPr>
              <w:t xml:space="preserve"> </w:t>
            </w:r>
            <w:r w:rsidRPr="006029B4">
              <w:rPr>
                <w:b/>
                <w:spacing w:val="-1"/>
              </w:rPr>
              <w:t>Analyses</w:t>
            </w:r>
          </w:p>
        </w:tc>
      </w:tr>
      <w:tr w:rsidR="00A751FA" w:rsidRPr="006029B4" w14:paraId="7861C57B" w14:textId="77777777" w:rsidTr="00297819">
        <w:trPr>
          <w:trHeight w:hRule="exact" w:val="1677"/>
        </w:trPr>
        <w:tc>
          <w:tcPr>
            <w:tcW w:w="1999" w:type="dxa"/>
            <w:tcBorders>
              <w:top w:val="single" w:sz="5" w:space="0" w:color="000000"/>
              <w:left w:val="single" w:sz="5" w:space="0" w:color="000000"/>
              <w:bottom w:val="single" w:sz="5" w:space="0" w:color="000000"/>
              <w:right w:val="single" w:sz="5" w:space="0" w:color="000000"/>
            </w:tcBorders>
          </w:tcPr>
          <w:p w14:paraId="607C03CB" w14:textId="77777777" w:rsidR="00A751FA" w:rsidRPr="006029B4" w:rsidRDefault="00A751FA" w:rsidP="00297819">
            <w:pPr>
              <w:pStyle w:val="TableParagraph"/>
              <w:ind w:left="90" w:right="537"/>
              <w:rPr>
                <w:rFonts w:eastAsia="Times New Roman" w:cs="Times New Roman"/>
                <w:szCs w:val="24"/>
              </w:rPr>
            </w:pPr>
            <w:r w:rsidRPr="006029B4">
              <w:rPr>
                <w:spacing w:val="-1"/>
              </w:rPr>
              <w:t>Antimicrobial</w:t>
            </w:r>
            <w:r w:rsidRPr="006029B4">
              <w:rPr>
                <w:spacing w:val="22"/>
              </w:rPr>
              <w:t xml:space="preserve"> </w:t>
            </w:r>
            <w:r w:rsidRPr="006029B4">
              <w:rPr>
                <w:spacing w:val="-1"/>
              </w:rPr>
              <w:t>Days/Days</w:t>
            </w:r>
            <w:r w:rsidRPr="006029B4">
              <w:rPr>
                <w:spacing w:val="25"/>
              </w:rPr>
              <w:t xml:space="preserve"> </w:t>
            </w:r>
            <w:r w:rsidRPr="006029B4">
              <w:rPr>
                <w:spacing w:val="-1"/>
              </w:rPr>
              <w:t>present</w:t>
            </w:r>
          </w:p>
        </w:tc>
        <w:tc>
          <w:tcPr>
            <w:tcW w:w="2138" w:type="dxa"/>
            <w:tcBorders>
              <w:top w:val="single" w:sz="5" w:space="0" w:color="000000"/>
              <w:left w:val="single" w:sz="5" w:space="0" w:color="000000"/>
              <w:bottom w:val="single" w:sz="5" w:space="0" w:color="000000"/>
              <w:right w:val="single" w:sz="5" w:space="0" w:color="000000"/>
            </w:tcBorders>
          </w:tcPr>
          <w:p w14:paraId="10AA741E" w14:textId="77777777" w:rsidR="00A751FA" w:rsidRPr="006029B4" w:rsidRDefault="00A751FA" w:rsidP="00297819">
            <w:pPr>
              <w:pStyle w:val="TableParagraph"/>
              <w:ind w:left="90" w:right="132"/>
              <w:rPr>
                <w:rFonts w:eastAsia="Times New Roman" w:cs="Times New Roman"/>
                <w:szCs w:val="24"/>
              </w:rPr>
            </w:pPr>
            <w:r w:rsidRPr="006029B4">
              <w:rPr>
                <w:spacing w:val="-1"/>
              </w:rPr>
              <w:t>Drug-specific antimicrobial</w:t>
            </w:r>
            <w:r w:rsidRPr="006029B4">
              <w:t xml:space="preserve"> </w:t>
            </w:r>
            <w:r w:rsidRPr="006029B4">
              <w:rPr>
                <w:spacing w:val="-1"/>
              </w:rPr>
              <w:t>days</w:t>
            </w:r>
            <w:r w:rsidRPr="006029B4">
              <w:rPr>
                <w:spacing w:val="2"/>
              </w:rPr>
              <w:t xml:space="preserve"> </w:t>
            </w:r>
            <w:r w:rsidRPr="006029B4">
              <w:t>for</w:t>
            </w:r>
            <w:r w:rsidRPr="006029B4">
              <w:rPr>
                <w:spacing w:val="46"/>
              </w:rPr>
              <w:t xml:space="preserve"> </w:t>
            </w:r>
            <w:r w:rsidRPr="006029B4">
              <w:t>a</w:t>
            </w:r>
            <w:r w:rsidRPr="006029B4">
              <w:rPr>
                <w:spacing w:val="-1"/>
              </w:rPr>
              <w:t xml:space="preserve"> </w:t>
            </w:r>
            <w:r w:rsidRPr="006029B4">
              <w:t>facility</w:t>
            </w:r>
            <w:r w:rsidRPr="006029B4">
              <w:rPr>
                <w:spacing w:val="-5"/>
              </w:rPr>
              <w:t xml:space="preserve"> </w:t>
            </w:r>
            <w:r w:rsidRPr="006029B4">
              <w:rPr>
                <w:spacing w:val="-1"/>
              </w:rPr>
              <w:t>/Days</w:t>
            </w:r>
            <w:r w:rsidRPr="006029B4">
              <w:rPr>
                <w:spacing w:val="2"/>
              </w:rPr>
              <w:t xml:space="preserve"> </w:t>
            </w:r>
            <w:r w:rsidRPr="006029B4">
              <w:rPr>
                <w:spacing w:val="-1"/>
              </w:rPr>
              <w:t>present</w:t>
            </w:r>
            <w:r w:rsidRPr="006029B4">
              <w:rPr>
                <w:spacing w:val="33"/>
              </w:rPr>
              <w:t xml:space="preserve"> </w:t>
            </w:r>
            <w:r w:rsidRPr="006029B4">
              <w:rPr>
                <w:spacing w:val="-1"/>
              </w:rPr>
              <w:t>per</w:t>
            </w:r>
            <w:r w:rsidRPr="006029B4">
              <w:t xml:space="preserve"> </w:t>
            </w:r>
            <w:r w:rsidRPr="006029B4">
              <w:rPr>
                <w:spacing w:val="-1"/>
              </w:rPr>
              <w:t xml:space="preserve">facility-wide </w:t>
            </w:r>
            <w:r w:rsidRPr="006029B4">
              <w:t xml:space="preserve">inpatient </w:t>
            </w:r>
          </w:p>
        </w:tc>
        <w:tc>
          <w:tcPr>
            <w:tcW w:w="4901" w:type="dxa"/>
            <w:gridSpan w:val="2"/>
            <w:tcBorders>
              <w:top w:val="single" w:sz="5" w:space="0" w:color="000000"/>
              <w:left w:val="single" w:sz="5" w:space="0" w:color="000000"/>
              <w:bottom w:val="single" w:sz="5" w:space="0" w:color="000000"/>
              <w:right w:val="single" w:sz="5" w:space="0" w:color="000000"/>
            </w:tcBorders>
          </w:tcPr>
          <w:p w14:paraId="76355DF0" w14:textId="77777777" w:rsidR="00A751FA" w:rsidRPr="006029B4" w:rsidRDefault="00A751FA" w:rsidP="00297819">
            <w:pPr>
              <w:pStyle w:val="TableParagraph"/>
              <w:ind w:left="90" w:right="113"/>
              <w:rPr>
                <w:rFonts w:eastAsia="Times New Roman" w:cs="Times New Roman"/>
                <w:szCs w:val="24"/>
              </w:rPr>
            </w:pPr>
            <w:r w:rsidRPr="006029B4">
              <w:t>One</w:t>
            </w:r>
            <w:r w:rsidRPr="006029B4">
              <w:rPr>
                <w:spacing w:val="-2"/>
              </w:rPr>
              <w:t xml:space="preserve"> </w:t>
            </w:r>
            <w:r w:rsidRPr="006029B4">
              <w:rPr>
                <w:spacing w:val="-1"/>
              </w:rPr>
              <w:t>patient</w:t>
            </w:r>
            <w:r w:rsidRPr="006029B4">
              <w:t xml:space="preserve"> can contribute</w:t>
            </w:r>
            <w:r w:rsidRPr="006029B4">
              <w:rPr>
                <w:spacing w:val="-1"/>
              </w:rPr>
              <w:t xml:space="preserve"> </w:t>
            </w:r>
            <w:r w:rsidRPr="006029B4">
              <w:t>only</w:t>
            </w:r>
            <w:r w:rsidRPr="006029B4">
              <w:rPr>
                <w:spacing w:val="28"/>
              </w:rPr>
              <w:t xml:space="preserve"> </w:t>
            </w:r>
            <w:r w:rsidRPr="006029B4">
              <w:t>one</w:t>
            </w:r>
            <w:r w:rsidRPr="006029B4">
              <w:rPr>
                <w:spacing w:val="-1"/>
              </w:rPr>
              <w:t xml:space="preserve"> </w:t>
            </w:r>
            <w:r w:rsidRPr="006029B4">
              <w:rPr>
                <w:spacing w:val="1"/>
              </w:rPr>
              <w:t>day</w:t>
            </w:r>
            <w:r w:rsidRPr="006029B4">
              <w:rPr>
                <w:spacing w:val="-5"/>
              </w:rPr>
              <w:t xml:space="preserve"> </w:t>
            </w:r>
            <w:r w:rsidRPr="006029B4">
              <w:rPr>
                <w:spacing w:val="-1"/>
              </w:rPr>
              <w:t>present</w:t>
            </w:r>
            <w:r w:rsidRPr="006029B4">
              <w:t xml:space="preserve"> </w:t>
            </w:r>
            <w:r w:rsidRPr="006029B4">
              <w:rPr>
                <w:spacing w:val="-1"/>
              </w:rPr>
              <w:t>per</w:t>
            </w:r>
            <w:r w:rsidRPr="006029B4">
              <w:rPr>
                <w:spacing w:val="1"/>
              </w:rPr>
              <w:t xml:space="preserve"> </w:t>
            </w:r>
            <w:r w:rsidRPr="006029B4">
              <w:rPr>
                <w:spacing w:val="-1"/>
              </w:rPr>
              <w:t>calendar</w:t>
            </w:r>
            <w:r w:rsidRPr="006029B4">
              <w:rPr>
                <w:spacing w:val="28"/>
              </w:rPr>
              <w:t xml:space="preserve"> </w:t>
            </w:r>
            <w:r w:rsidRPr="006029B4">
              <w:t>day</w:t>
            </w:r>
            <w:r w:rsidRPr="006029B4">
              <w:rPr>
                <w:spacing w:val="-3"/>
              </w:rPr>
              <w:t xml:space="preserve"> </w:t>
            </w:r>
            <w:r w:rsidRPr="006029B4">
              <w:t>for</w:t>
            </w:r>
            <w:r w:rsidRPr="006029B4">
              <w:rPr>
                <w:spacing w:val="-2"/>
              </w:rPr>
              <w:t xml:space="preserve"> </w:t>
            </w:r>
            <w:r w:rsidRPr="006029B4">
              <w:t>a</w:t>
            </w:r>
            <w:r w:rsidRPr="006029B4">
              <w:rPr>
                <w:spacing w:val="1"/>
              </w:rPr>
              <w:t xml:space="preserve"> </w:t>
            </w:r>
            <w:r w:rsidRPr="006029B4">
              <w:rPr>
                <w:spacing w:val="-1"/>
              </w:rPr>
              <w:t>facility.</w:t>
            </w:r>
            <w:r w:rsidRPr="006029B4">
              <w:rPr>
                <w:spacing w:val="1"/>
              </w:rPr>
              <w:t xml:space="preserve"> </w:t>
            </w:r>
            <w:r w:rsidRPr="006029B4">
              <w:t>Thus, one</w:t>
            </w:r>
            <w:r w:rsidRPr="006029B4">
              <w:rPr>
                <w:spacing w:val="29"/>
              </w:rPr>
              <w:t xml:space="preserve"> </w:t>
            </w:r>
            <w:r w:rsidRPr="006029B4">
              <w:rPr>
                <w:spacing w:val="-1"/>
              </w:rPr>
              <w:t>denominator</w:t>
            </w:r>
            <w:r w:rsidRPr="006029B4">
              <w:t xml:space="preserve"> is </w:t>
            </w:r>
            <w:r w:rsidRPr="006029B4">
              <w:rPr>
                <w:spacing w:val="-1"/>
              </w:rPr>
              <w:t>obtained</w:t>
            </w:r>
            <w:r w:rsidRPr="006029B4">
              <w:rPr>
                <w:spacing w:val="1"/>
              </w:rPr>
              <w:t xml:space="preserve"> </w:t>
            </w:r>
            <w:r w:rsidRPr="006029B4">
              <w:t>for</w:t>
            </w:r>
            <w:r w:rsidRPr="006029B4">
              <w:rPr>
                <w:spacing w:val="-2"/>
              </w:rPr>
              <w:t xml:space="preserve"> </w:t>
            </w:r>
            <w:r w:rsidRPr="006029B4">
              <w:rPr>
                <w:spacing w:val="-1"/>
              </w:rPr>
              <w:t>an</w:t>
            </w:r>
            <w:r w:rsidRPr="006029B4">
              <w:rPr>
                <w:spacing w:val="35"/>
              </w:rPr>
              <w:t xml:space="preserve"> </w:t>
            </w:r>
            <w:r w:rsidRPr="006029B4">
              <w:rPr>
                <w:spacing w:val="-1"/>
              </w:rPr>
              <w:t>entire</w:t>
            </w:r>
            <w:r w:rsidRPr="006029B4">
              <w:rPr>
                <w:spacing w:val="-2"/>
              </w:rPr>
              <w:t xml:space="preserve"> </w:t>
            </w:r>
            <w:r w:rsidRPr="006029B4">
              <w:rPr>
                <w:spacing w:val="-1"/>
              </w:rPr>
              <w:t>facility.</w:t>
            </w:r>
            <w:r w:rsidRPr="006029B4">
              <w:t xml:space="preserve"> The</w:t>
            </w:r>
            <w:r w:rsidRPr="006029B4">
              <w:rPr>
                <w:spacing w:val="-2"/>
              </w:rPr>
              <w:t xml:space="preserve"> </w:t>
            </w:r>
            <w:r w:rsidRPr="006029B4">
              <w:rPr>
                <w:spacing w:val="1"/>
              </w:rPr>
              <w:t>day</w:t>
            </w:r>
            <w:r w:rsidRPr="006029B4">
              <w:rPr>
                <w:spacing w:val="-5"/>
              </w:rPr>
              <w:t xml:space="preserve"> </w:t>
            </w:r>
            <w:r w:rsidRPr="006029B4">
              <w:rPr>
                <w:spacing w:val="-1"/>
              </w:rPr>
              <w:t>present</w:t>
            </w:r>
            <w:r w:rsidRPr="006029B4">
              <w:rPr>
                <w:spacing w:val="38"/>
              </w:rPr>
              <w:t xml:space="preserve"> </w:t>
            </w:r>
            <w:r w:rsidRPr="006029B4">
              <w:rPr>
                <w:spacing w:val="-1"/>
              </w:rPr>
              <w:t>measure</w:t>
            </w:r>
            <w:r w:rsidRPr="006029B4">
              <w:rPr>
                <w:spacing w:val="-2"/>
              </w:rPr>
              <w:t xml:space="preserve"> </w:t>
            </w:r>
            <w:r w:rsidRPr="006029B4">
              <w:t xml:space="preserve">for </w:t>
            </w:r>
            <w:r w:rsidRPr="006029B4">
              <w:rPr>
                <w:spacing w:val="-1"/>
              </w:rPr>
              <w:t>facility-wide</w:t>
            </w:r>
            <w:r w:rsidRPr="006029B4">
              <w:rPr>
                <w:spacing w:val="36"/>
              </w:rPr>
              <w:t xml:space="preserve"> </w:t>
            </w:r>
            <w:r w:rsidRPr="006029B4">
              <w:t>inpatient may</w:t>
            </w:r>
            <w:r w:rsidRPr="006029B4">
              <w:rPr>
                <w:spacing w:val="-5"/>
              </w:rPr>
              <w:t xml:space="preserve"> </w:t>
            </w:r>
            <w:r w:rsidRPr="006029B4">
              <w:rPr>
                <w:spacing w:val="1"/>
              </w:rPr>
              <w:t>be</w:t>
            </w:r>
            <w:r w:rsidRPr="006029B4">
              <w:rPr>
                <w:spacing w:val="-1"/>
              </w:rPr>
              <w:t xml:space="preserve"> lower</w:t>
            </w:r>
            <w:r w:rsidRPr="006029B4">
              <w:t xml:space="preserve"> </w:t>
            </w:r>
            <w:r w:rsidRPr="006029B4">
              <w:rPr>
                <w:spacing w:val="-1"/>
              </w:rPr>
              <w:t>when</w:t>
            </w:r>
            <w:r w:rsidRPr="006029B4">
              <w:rPr>
                <w:spacing w:val="28"/>
              </w:rPr>
              <w:t xml:space="preserve"> </w:t>
            </w:r>
            <w:r w:rsidRPr="006029B4">
              <w:rPr>
                <w:spacing w:val="-1"/>
              </w:rPr>
              <w:t>compared</w:t>
            </w:r>
            <w:r w:rsidRPr="006029B4">
              <w:t xml:space="preserve"> to sum total from</w:t>
            </w:r>
            <w:r w:rsidRPr="006029B4">
              <w:rPr>
                <w:spacing w:val="24"/>
              </w:rPr>
              <w:t xml:space="preserve"> </w:t>
            </w:r>
            <w:r w:rsidRPr="006029B4">
              <w:rPr>
                <w:spacing w:val="-1"/>
              </w:rPr>
              <w:t>location-specific</w:t>
            </w:r>
            <w:r w:rsidRPr="006029B4">
              <w:rPr>
                <w:spacing w:val="1"/>
              </w:rPr>
              <w:t xml:space="preserve"> </w:t>
            </w:r>
            <w:r w:rsidRPr="006029B4">
              <w:rPr>
                <w:spacing w:val="-1"/>
              </w:rPr>
              <w:t>comparison.</w:t>
            </w:r>
          </w:p>
        </w:tc>
      </w:tr>
    </w:tbl>
    <w:p w14:paraId="59E20548" w14:textId="77777777" w:rsidR="00A751FA" w:rsidRDefault="00A751FA" w:rsidP="00A751FA">
      <w:pPr>
        <w:spacing w:line="267" w:lineRule="exact"/>
        <w:ind w:left="90"/>
        <w:rPr>
          <w:b/>
          <w:spacing w:val="-1"/>
          <w:sz w:val="24"/>
        </w:rPr>
      </w:pPr>
    </w:p>
    <w:p w14:paraId="4EF16FE6" w14:textId="77777777" w:rsidR="00A751FA" w:rsidRPr="006B18DB" w:rsidRDefault="00A751FA" w:rsidP="00A751FA">
      <w:pPr>
        <w:spacing w:line="267" w:lineRule="exact"/>
        <w:ind w:left="90"/>
        <w:rPr>
          <w:rFonts w:eastAsia="Times New Roman" w:cs="Times New Roman"/>
          <w:szCs w:val="24"/>
        </w:rPr>
      </w:pPr>
      <w:r w:rsidRPr="006B18DB">
        <w:rPr>
          <w:b/>
          <w:spacing w:val="-1"/>
        </w:rPr>
        <w:t>Data</w:t>
      </w:r>
      <w:r w:rsidRPr="006B18DB">
        <w:rPr>
          <w:b/>
        </w:rPr>
        <w:t xml:space="preserve"> </w:t>
      </w:r>
      <w:r w:rsidRPr="006B18DB">
        <w:rPr>
          <w:b/>
          <w:spacing w:val="-1"/>
        </w:rPr>
        <w:t>Analyses</w:t>
      </w:r>
      <w:r w:rsidRPr="006B18DB">
        <w:rPr>
          <w:spacing w:val="-1"/>
        </w:rPr>
        <w:t>:</w:t>
      </w:r>
    </w:p>
    <w:p w14:paraId="1F5EB51B" w14:textId="77777777" w:rsidR="00A751FA" w:rsidRDefault="00A751FA" w:rsidP="00A751FA">
      <w:pPr>
        <w:pStyle w:val="BodyText"/>
        <w:ind w:left="90" w:right="208"/>
        <w:rPr>
          <w:rFonts w:asciiTheme="minorHAnsi" w:hAnsiTheme="minorHAnsi"/>
          <w:spacing w:val="-1"/>
        </w:rPr>
      </w:pPr>
      <w:r w:rsidRPr="006B18DB">
        <w:rPr>
          <w:rFonts w:asciiTheme="minorHAnsi" w:hAnsiTheme="minorHAnsi"/>
          <w:spacing w:val="-1"/>
        </w:rPr>
        <w:t>Antimicrobial</w:t>
      </w:r>
      <w:r w:rsidRPr="006B18DB">
        <w:rPr>
          <w:rFonts w:asciiTheme="minorHAnsi" w:hAnsiTheme="minorHAnsi"/>
        </w:rPr>
        <w:t xml:space="preserve"> use</w:t>
      </w:r>
      <w:r w:rsidRPr="006B18DB">
        <w:rPr>
          <w:rFonts w:asciiTheme="minorHAnsi" w:hAnsiTheme="minorHAnsi"/>
          <w:spacing w:val="-1"/>
        </w:rPr>
        <w:t xml:space="preserve"> data</w:t>
      </w:r>
      <w:r w:rsidRPr="006B18DB">
        <w:rPr>
          <w:rFonts w:asciiTheme="minorHAnsi" w:hAnsiTheme="minorHAnsi"/>
        </w:rPr>
        <w:t xml:space="preserve"> are</w:t>
      </w:r>
      <w:r w:rsidRPr="006B18DB">
        <w:rPr>
          <w:rFonts w:asciiTheme="minorHAnsi" w:hAnsiTheme="minorHAnsi"/>
          <w:spacing w:val="-1"/>
        </w:rPr>
        <w:t xml:space="preserve"> expressed</w:t>
      </w:r>
      <w:r w:rsidRPr="006B18DB">
        <w:rPr>
          <w:rFonts w:asciiTheme="minorHAnsi" w:hAnsiTheme="minorHAnsi"/>
        </w:rPr>
        <w:t xml:space="preserve"> </w:t>
      </w:r>
      <w:r w:rsidRPr="006B18DB">
        <w:rPr>
          <w:rFonts w:asciiTheme="minorHAnsi" w:hAnsiTheme="minorHAnsi"/>
          <w:spacing w:val="-1"/>
        </w:rPr>
        <w:t>as</w:t>
      </w:r>
      <w:r w:rsidRPr="006B18DB">
        <w:rPr>
          <w:rFonts w:asciiTheme="minorHAnsi" w:hAnsiTheme="minorHAnsi"/>
        </w:rPr>
        <w:t xml:space="preserve"> incidence</w:t>
      </w:r>
      <w:r w:rsidRPr="006B18DB">
        <w:rPr>
          <w:rFonts w:asciiTheme="minorHAnsi" w:hAnsiTheme="minorHAnsi"/>
          <w:spacing w:val="1"/>
        </w:rPr>
        <w:t xml:space="preserve"> </w:t>
      </w:r>
      <w:r w:rsidRPr="006B18DB">
        <w:rPr>
          <w:rFonts w:asciiTheme="minorHAnsi" w:hAnsiTheme="minorHAnsi"/>
        </w:rPr>
        <w:t>density</w:t>
      </w:r>
      <w:r w:rsidRPr="006B18DB">
        <w:rPr>
          <w:rFonts w:asciiTheme="minorHAnsi" w:hAnsiTheme="minorHAnsi"/>
          <w:spacing w:val="-5"/>
        </w:rPr>
        <w:t xml:space="preserve"> </w:t>
      </w:r>
      <w:r w:rsidRPr="006B18DB">
        <w:rPr>
          <w:rFonts w:asciiTheme="minorHAnsi" w:hAnsiTheme="minorHAnsi"/>
        </w:rPr>
        <w:t>rates of</w:t>
      </w:r>
      <w:r w:rsidRPr="006B18DB">
        <w:rPr>
          <w:rFonts w:asciiTheme="minorHAnsi" w:hAnsiTheme="minorHAnsi"/>
          <w:spacing w:val="-1"/>
        </w:rPr>
        <w:t xml:space="preserve"> antimicrobial</w:t>
      </w:r>
      <w:r w:rsidRPr="006B18DB">
        <w:rPr>
          <w:rFonts w:asciiTheme="minorHAnsi" w:hAnsiTheme="minorHAnsi"/>
        </w:rPr>
        <w:t xml:space="preserve"> </w:t>
      </w:r>
      <w:r w:rsidRPr="006B18DB">
        <w:rPr>
          <w:rFonts w:asciiTheme="minorHAnsi" w:hAnsiTheme="minorHAnsi"/>
          <w:spacing w:val="-1"/>
        </w:rPr>
        <w:t>days</w:t>
      </w:r>
      <w:r w:rsidRPr="006B18DB">
        <w:rPr>
          <w:rFonts w:asciiTheme="minorHAnsi" w:hAnsiTheme="minorHAnsi"/>
        </w:rPr>
        <w:t xml:space="preserve"> per </w:t>
      </w:r>
      <w:r w:rsidRPr="006B18DB">
        <w:rPr>
          <w:rFonts w:asciiTheme="minorHAnsi" w:hAnsiTheme="minorHAnsi"/>
          <w:spacing w:val="-1"/>
        </w:rPr>
        <w:t>days</w:t>
      </w:r>
      <w:r w:rsidRPr="006B18DB">
        <w:rPr>
          <w:rFonts w:asciiTheme="minorHAnsi" w:hAnsiTheme="minorHAnsi"/>
          <w:spacing w:val="78"/>
        </w:rPr>
        <w:t xml:space="preserve"> </w:t>
      </w:r>
      <w:r w:rsidRPr="006B18DB">
        <w:rPr>
          <w:rFonts w:asciiTheme="minorHAnsi" w:hAnsiTheme="minorHAnsi"/>
          <w:spacing w:val="-1"/>
        </w:rPr>
        <w:t>present</w:t>
      </w:r>
      <w:r w:rsidRPr="006B18DB">
        <w:rPr>
          <w:rFonts w:asciiTheme="minorHAnsi" w:hAnsiTheme="minorHAnsi"/>
        </w:rPr>
        <w:t xml:space="preserve"> </w:t>
      </w:r>
      <w:r w:rsidRPr="006B18DB">
        <w:rPr>
          <w:rFonts w:asciiTheme="minorHAnsi" w:hAnsiTheme="minorHAnsi"/>
          <w:spacing w:val="-1"/>
        </w:rPr>
        <w:t>stratified</w:t>
      </w:r>
      <w:r w:rsidRPr="006B18DB">
        <w:rPr>
          <w:rFonts w:asciiTheme="minorHAnsi" w:hAnsiTheme="minorHAnsi"/>
        </w:rPr>
        <w:t xml:space="preserve"> </w:t>
      </w:r>
      <w:r w:rsidRPr="006B18DB">
        <w:rPr>
          <w:rFonts w:asciiTheme="minorHAnsi" w:hAnsiTheme="minorHAnsi"/>
          <w:spacing w:val="2"/>
        </w:rPr>
        <w:t>by</w:t>
      </w:r>
      <w:r w:rsidRPr="006B18DB">
        <w:rPr>
          <w:rFonts w:asciiTheme="minorHAnsi" w:hAnsiTheme="minorHAnsi"/>
          <w:spacing w:val="-5"/>
        </w:rPr>
        <w:t xml:space="preserve"> </w:t>
      </w:r>
      <w:r w:rsidRPr="006B18DB">
        <w:rPr>
          <w:rFonts w:asciiTheme="minorHAnsi" w:hAnsiTheme="minorHAnsi"/>
        </w:rPr>
        <w:t>patient</w:t>
      </w:r>
      <w:r w:rsidRPr="006B18DB">
        <w:rPr>
          <w:rFonts w:asciiTheme="minorHAnsi" w:hAnsiTheme="minorHAnsi"/>
          <w:spacing w:val="2"/>
        </w:rPr>
        <w:t xml:space="preserve"> </w:t>
      </w:r>
      <w:r w:rsidRPr="006B18DB">
        <w:rPr>
          <w:rFonts w:asciiTheme="minorHAnsi" w:hAnsiTheme="minorHAnsi"/>
          <w:spacing w:val="-1"/>
        </w:rPr>
        <w:t>care</w:t>
      </w:r>
      <w:r w:rsidRPr="006B18DB">
        <w:rPr>
          <w:rFonts w:asciiTheme="minorHAnsi" w:hAnsiTheme="minorHAnsi"/>
          <w:spacing w:val="-2"/>
        </w:rPr>
        <w:t xml:space="preserve"> </w:t>
      </w:r>
      <w:r w:rsidRPr="006B18DB">
        <w:rPr>
          <w:rFonts w:asciiTheme="minorHAnsi" w:hAnsiTheme="minorHAnsi"/>
        </w:rPr>
        <w:t xml:space="preserve">location </w:t>
      </w:r>
      <w:r w:rsidRPr="006B18DB">
        <w:rPr>
          <w:rFonts w:asciiTheme="minorHAnsi" w:hAnsiTheme="minorHAnsi"/>
          <w:spacing w:val="-1"/>
        </w:rPr>
        <w:t>and</w:t>
      </w:r>
      <w:r w:rsidRPr="006B18DB">
        <w:rPr>
          <w:rFonts w:asciiTheme="minorHAnsi" w:hAnsiTheme="minorHAnsi"/>
        </w:rPr>
        <w:t xml:space="preserve"> </w:t>
      </w:r>
      <w:r w:rsidRPr="006B18DB">
        <w:rPr>
          <w:rFonts w:asciiTheme="minorHAnsi" w:hAnsiTheme="minorHAnsi"/>
          <w:spacing w:val="-1"/>
        </w:rPr>
        <w:t xml:space="preserve">facility-wide </w:t>
      </w:r>
      <w:r w:rsidRPr="006B18DB">
        <w:rPr>
          <w:rFonts w:asciiTheme="minorHAnsi" w:hAnsiTheme="minorHAnsi"/>
        </w:rPr>
        <w:t xml:space="preserve">inpatient. </w:t>
      </w:r>
      <w:r w:rsidRPr="006B18DB">
        <w:rPr>
          <w:rFonts w:asciiTheme="minorHAnsi" w:hAnsiTheme="minorHAnsi"/>
          <w:spacing w:val="-1"/>
        </w:rPr>
        <w:t>Antimicrobials</w:t>
      </w:r>
      <w:r w:rsidRPr="006B18DB">
        <w:rPr>
          <w:rFonts w:asciiTheme="minorHAnsi" w:hAnsiTheme="minorHAnsi"/>
        </w:rPr>
        <w:t xml:space="preserve"> </w:t>
      </w:r>
      <w:r w:rsidRPr="006B18DB">
        <w:rPr>
          <w:rFonts w:asciiTheme="minorHAnsi" w:hAnsiTheme="minorHAnsi"/>
          <w:spacing w:val="1"/>
        </w:rPr>
        <w:t xml:space="preserve">will </w:t>
      </w:r>
      <w:r w:rsidRPr="006B18DB">
        <w:rPr>
          <w:rFonts w:asciiTheme="minorHAnsi" w:hAnsiTheme="minorHAnsi"/>
        </w:rPr>
        <w:t>be</w:t>
      </w:r>
      <w:r w:rsidRPr="006B18DB">
        <w:rPr>
          <w:rFonts w:asciiTheme="minorHAnsi" w:hAnsiTheme="minorHAnsi"/>
          <w:spacing w:val="77"/>
        </w:rPr>
        <w:t xml:space="preserve"> </w:t>
      </w:r>
      <w:r w:rsidRPr="006B18DB">
        <w:rPr>
          <w:rFonts w:asciiTheme="minorHAnsi" w:hAnsiTheme="minorHAnsi"/>
          <w:spacing w:val="-1"/>
        </w:rPr>
        <w:t>grouped</w:t>
      </w:r>
      <w:r w:rsidRPr="006B18DB">
        <w:rPr>
          <w:rFonts w:asciiTheme="minorHAnsi" w:hAnsiTheme="minorHAnsi"/>
        </w:rPr>
        <w:t xml:space="preserve"> during</w:t>
      </w:r>
      <w:r w:rsidRPr="006B18DB">
        <w:rPr>
          <w:rFonts w:asciiTheme="minorHAnsi" w:hAnsiTheme="minorHAnsi"/>
          <w:spacing w:val="-3"/>
        </w:rPr>
        <w:t xml:space="preserve"> </w:t>
      </w:r>
      <w:r w:rsidRPr="006B18DB">
        <w:rPr>
          <w:rFonts w:asciiTheme="minorHAnsi" w:hAnsiTheme="minorHAnsi"/>
          <w:spacing w:val="-1"/>
        </w:rPr>
        <w:t>analysis</w:t>
      </w:r>
      <w:r w:rsidRPr="006B18DB">
        <w:rPr>
          <w:rFonts w:asciiTheme="minorHAnsi" w:hAnsiTheme="minorHAnsi"/>
          <w:spacing w:val="3"/>
        </w:rPr>
        <w:t xml:space="preserve"> </w:t>
      </w:r>
      <w:r w:rsidRPr="006B18DB">
        <w:rPr>
          <w:rFonts w:asciiTheme="minorHAnsi" w:hAnsiTheme="minorHAnsi"/>
          <w:spacing w:val="1"/>
        </w:rPr>
        <w:t>by</w:t>
      </w:r>
      <w:r w:rsidRPr="006B18DB">
        <w:rPr>
          <w:rFonts w:asciiTheme="minorHAnsi" w:hAnsiTheme="minorHAnsi"/>
          <w:spacing w:val="-5"/>
        </w:rPr>
        <w:t xml:space="preserve"> </w:t>
      </w:r>
      <w:r w:rsidRPr="006B18DB">
        <w:rPr>
          <w:rFonts w:asciiTheme="minorHAnsi" w:hAnsiTheme="minorHAnsi"/>
          <w:spacing w:val="-1"/>
        </w:rPr>
        <w:t>spectrum</w:t>
      </w:r>
      <w:r w:rsidRPr="006B18DB">
        <w:rPr>
          <w:rFonts w:asciiTheme="minorHAnsi" w:hAnsiTheme="minorHAnsi"/>
        </w:rPr>
        <w:t xml:space="preserve"> of </w:t>
      </w:r>
      <w:r w:rsidRPr="006B18DB">
        <w:rPr>
          <w:rFonts w:asciiTheme="minorHAnsi" w:hAnsiTheme="minorHAnsi"/>
          <w:spacing w:val="-1"/>
        </w:rPr>
        <w:t>activity.</w:t>
      </w:r>
    </w:p>
    <w:p w14:paraId="0F568B87" w14:textId="77777777" w:rsidR="00A751FA" w:rsidRDefault="00A751FA" w:rsidP="00A751FA">
      <w:pPr>
        <w:pStyle w:val="BodyText"/>
        <w:ind w:left="90" w:right="208"/>
        <w:rPr>
          <w:rFonts w:asciiTheme="minorHAnsi" w:hAnsiTheme="minorHAnsi"/>
        </w:rPr>
      </w:pPr>
    </w:p>
    <w:p w14:paraId="06336ECC" w14:textId="77777777" w:rsidR="00A751FA" w:rsidRPr="0013248F" w:rsidRDefault="00A751FA" w:rsidP="00A751FA">
      <w:pPr>
        <w:pStyle w:val="Heading3"/>
        <w:rPr>
          <w:rFonts w:asciiTheme="minorHAnsi" w:hAnsiTheme="minorHAnsi"/>
          <w:b/>
          <w:i/>
        </w:rPr>
      </w:pPr>
      <w:r w:rsidRPr="0013248F">
        <w:rPr>
          <w:rFonts w:asciiTheme="minorHAnsi" w:hAnsiTheme="minorHAnsi"/>
        </w:rPr>
        <w:t>Other Notes as Applicable</w:t>
      </w:r>
    </w:p>
    <w:p w14:paraId="7E2E36C9" w14:textId="77777777" w:rsidR="00A751FA" w:rsidRPr="0013248F" w:rsidRDefault="00A751FA" w:rsidP="00A751FA">
      <w:pPr>
        <w:pStyle w:val="BodyText"/>
        <w:ind w:left="90" w:right="208"/>
        <w:rPr>
          <w:rFonts w:asciiTheme="minorHAnsi" w:hAnsiTheme="minorHAnsi"/>
        </w:rPr>
      </w:pPr>
      <w:r w:rsidRPr="0013248F">
        <w:rPr>
          <w:rFonts w:asciiTheme="minorHAnsi" w:hAnsiTheme="minorHAnsi"/>
        </w:rPr>
        <w:t>A lower rate indicates better quality.</w:t>
      </w:r>
    </w:p>
    <w:p w14:paraId="4DF8C371" w14:textId="77777777" w:rsidR="00A751FA" w:rsidRDefault="00A751FA" w:rsidP="00A751FA">
      <w:pPr>
        <w:pStyle w:val="BodyText"/>
        <w:ind w:left="90" w:right="208"/>
        <w:rPr>
          <w:rFonts w:asciiTheme="minorHAnsi" w:hAnsiTheme="minorHAnsi"/>
        </w:rPr>
      </w:pPr>
    </w:p>
    <w:p w14:paraId="5B6E9ACB" w14:textId="77777777" w:rsidR="00A751FA" w:rsidRPr="00886294" w:rsidRDefault="00A751FA" w:rsidP="00A751FA">
      <w:pPr>
        <w:pStyle w:val="Heading3"/>
        <w:rPr>
          <w:rFonts w:asciiTheme="minorHAnsi" w:hAnsiTheme="minorHAnsi"/>
        </w:rPr>
      </w:pPr>
      <w:r w:rsidRPr="00886294">
        <w:rPr>
          <w:rFonts w:asciiTheme="minorHAnsi" w:hAnsiTheme="minorHAnsi"/>
        </w:rPr>
        <w:t>References</w:t>
      </w:r>
    </w:p>
    <w:p w14:paraId="3D35484B" w14:textId="77777777" w:rsidR="00A751FA" w:rsidRPr="006B18DB" w:rsidRDefault="00A751FA" w:rsidP="009C24CE">
      <w:pPr>
        <w:pStyle w:val="BodyText"/>
        <w:numPr>
          <w:ilvl w:val="0"/>
          <w:numId w:val="52"/>
        </w:numPr>
        <w:autoSpaceDE/>
        <w:autoSpaceDN/>
        <w:ind w:left="450" w:right="-180"/>
        <w:rPr>
          <w:rFonts w:asciiTheme="minorHAnsi" w:hAnsiTheme="minorHAnsi"/>
        </w:rPr>
      </w:pPr>
      <w:proofErr w:type="spellStart"/>
      <w:r w:rsidRPr="006B18DB">
        <w:rPr>
          <w:rFonts w:asciiTheme="minorHAnsi" w:hAnsiTheme="minorHAnsi"/>
          <w:spacing w:val="-1"/>
        </w:rPr>
        <w:t>Hidron</w:t>
      </w:r>
      <w:proofErr w:type="spellEnd"/>
      <w:r w:rsidRPr="006B18DB">
        <w:rPr>
          <w:rFonts w:asciiTheme="minorHAnsi" w:hAnsiTheme="minorHAnsi"/>
        </w:rPr>
        <w:t xml:space="preserve"> </w:t>
      </w:r>
      <w:r w:rsidRPr="006B18DB">
        <w:rPr>
          <w:rFonts w:asciiTheme="minorHAnsi" w:hAnsiTheme="minorHAnsi"/>
          <w:spacing w:val="-1"/>
        </w:rPr>
        <w:t>AI,</w:t>
      </w:r>
      <w:r w:rsidRPr="006B18DB">
        <w:rPr>
          <w:rFonts w:asciiTheme="minorHAnsi" w:hAnsiTheme="minorHAnsi"/>
        </w:rPr>
        <w:t xml:space="preserve"> Edwards JR,</w:t>
      </w:r>
      <w:r w:rsidRPr="006B18DB">
        <w:rPr>
          <w:rFonts w:asciiTheme="minorHAnsi" w:hAnsiTheme="minorHAnsi"/>
          <w:spacing w:val="-1"/>
        </w:rPr>
        <w:t xml:space="preserve"> Patel</w:t>
      </w:r>
      <w:r w:rsidRPr="006B18DB">
        <w:rPr>
          <w:rFonts w:asciiTheme="minorHAnsi" w:hAnsiTheme="minorHAnsi"/>
        </w:rPr>
        <w:t xml:space="preserve"> </w:t>
      </w:r>
      <w:r w:rsidRPr="006B18DB">
        <w:rPr>
          <w:rFonts w:asciiTheme="minorHAnsi" w:hAnsiTheme="minorHAnsi"/>
          <w:spacing w:val="1"/>
        </w:rPr>
        <w:t>J,</w:t>
      </w:r>
      <w:r w:rsidRPr="006B18DB">
        <w:rPr>
          <w:rFonts w:asciiTheme="minorHAnsi" w:hAnsiTheme="minorHAnsi"/>
        </w:rPr>
        <w:t xml:space="preserve"> </w:t>
      </w:r>
      <w:r w:rsidRPr="006B18DB">
        <w:rPr>
          <w:rFonts w:asciiTheme="minorHAnsi" w:hAnsiTheme="minorHAnsi"/>
          <w:spacing w:val="-1"/>
        </w:rPr>
        <w:t>et</w:t>
      </w:r>
      <w:r w:rsidRPr="006B18DB">
        <w:rPr>
          <w:rFonts w:asciiTheme="minorHAnsi" w:hAnsiTheme="minorHAnsi"/>
        </w:rPr>
        <w:t xml:space="preserve"> al. </w:t>
      </w:r>
      <w:r w:rsidRPr="006B18DB">
        <w:rPr>
          <w:rFonts w:asciiTheme="minorHAnsi" w:hAnsiTheme="minorHAnsi"/>
          <w:spacing w:val="-1"/>
        </w:rPr>
        <w:t>Antimicrobial-resistant</w:t>
      </w:r>
      <w:r w:rsidRPr="006B18DB">
        <w:rPr>
          <w:rFonts w:asciiTheme="minorHAnsi" w:hAnsiTheme="minorHAnsi"/>
        </w:rPr>
        <w:t xml:space="preserve"> </w:t>
      </w:r>
      <w:r w:rsidRPr="006B18DB">
        <w:rPr>
          <w:rFonts w:asciiTheme="minorHAnsi" w:hAnsiTheme="minorHAnsi"/>
          <w:spacing w:val="-1"/>
        </w:rPr>
        <w:t>pathogens</w:t>
      </w:r>
      <w:r w:rsidRPr="006B18DB">
        <w:rPr>
          <w:rFonts w:asciiTheme="minorHAnsi" w:hAnsiTheme="minorHAnsi"/>
          <w:spacing w:val="2"/>
        </w:rPr>
        <w:t xml:space="preserve"> </w:t>
      </w:r>
      <w:r w:rsidRPr="006B18DB">
        <w:rPr>
          <w:rFonts w:asciiTheme="minorHAnsi" w:hAnsiTheme="minorHAnsi"/>
          <w:spacing w:val="-1"/>
        </w:rPr>
        <w:t>associated</w:t>
      </w:r>
      <w:r w:rsidRPr="006B18DB">
        <w:rPr>
          <w:rFonts w:asciiTheme="minorHAnsi" w:hAnsiTheme="minorHAnsi"/>
        </w:rPr>
        <w:t xml:space="preserve"> </w:t>
      </w:r>
      <w:r w:rsidRPr="006B18DB">
        <w:rPr>
          <w:rFonts w:asciiTheme="minorHAnsi" w:hAnsiTheme="minorHAnsi"/>
          <w:spacing w:val="-1"/>
        </w:rPr>
        <w:t>with</w:t>
      </w:r>
      <w:r w:rsidRPr="006B18DB">
        <w:rPr>
          <w:rFonts w:asciiTheme="minorHAnsi" w:hAnsiTheme="minorHAnsi"/>
          <w:spacing w:val="89"/>
        </w:rPr>
        <w:t xml:space="preserve"> </w:t>
      </w:r>
      <w:r w:rsidRPr="006B18DB">
        <w:rPr>
          <w:rFonts w:asciiTheme="minorHAnsi" w:hAnsiTheme="minorHAnsi"/>
          <w:spacing w:val="-1"/>
        </w:rPr>
        <w:t>healthcare-associated</w:t>
      </w:r>
      <w:r w:rsidRPr="006B18DB">
        <w:rPr>
          <w:rFonts w:asciiTheme="minorHAnsi" w:hAnsiTheme="minorHAnsi"/>
        </w:rPr>
        <w:t xml:space="preserve"> </w:t>
      </w:r>
      <w:r w:rsidRPr="006B18DB">
        <w:rPr>
          <w:rFonts w:asciiTheme="minorHAnsi" w:hAnsiTheme="minorHAnsi"/>
          <w:spacing w:val="-1"/>
        </w:rPr>
        <w:t>infections:</w:t>
      </w:r>
      <w:r w:rsidRPr="006B18DB">
        <w:rPr>
          <w:rFonts w:asciiTheme="minorHAnsi" w:hAnsiTheme="minorHAnsi"/>
        </w:rPr>
        <w:t xml:space="preserve"> </w:t>
      </w:r>
      <w:r w:rsidRPr="006B18DB">
        <w:rPr>
          <w:rFonts w:asciiTheme="minorHAnsi" w:hAnsiTheme="minorHAnsi"/>
          <w:spacing w:val="-1"/>
        </w:rPr>
        <w:t>annual</w:t>
      </w:r>
      <w:r w:rsidRPr="006B18DB">
        <w:rPr>
          <w:rFonts w:asciiTheme="minorHAnsi" w:hAnsiTheme="minorHAnsi"/>
        </w:rPr>
        <w:t xml:space="preserve"> summary</w:t>
      </w:r>
      <w:r w:rsidRPr="006B18DB">
        <w:rPr>
          <w:rFonts w:asciiTheme="minorHAnsi" w:hAnsiTheme="minorHAnsi"/>
          <w:spacing w:val="-3"/>
        </w:rPr>
        <w:t xml:space="preserve"> </w:t>
      </w:r>
      <w:r w:rsidRPr="006B18DB">
        <w:rPr>
          <w:rFonts w:asciiTheme="minorHAnsi" w:hAnsiTheme="minorHAnsi"/>
        </w:rPr>
        <w:t xml:space="preserve">of </w:t>
      </w:r>
      <w:r w:rsidRPr="006B18DB">
        <w:rPr>
          <w:rFonts w:asciiTheme="minorHAnsi" w:hAnsiTheme="minorHAnsi"/>
          <w:spacing w:val="-1"/>
        </w:rPr>
        <w:t>data</w:t>
      </w:r>
      <w:r w:rsidRPr="006B18DB">
        <w:rPr>
          <w:rFonts w:asciiTheme="minorHAnsi" w:hAnsiTheme="minorHAnsi"/>
        </w:rPr>
        <w:t xml:space="preserve"> </w:t>
      </w:r>
      <w:r w:rsidRPr="006B18DB">
        <w:rPr>
          <w:rFonts w:asciiTheme="minorHAnsi" w:hAnsiTheme="minorHAnsi"/>
          <w:spacing w:val="-1"/>
        </w:rPr>
        <w:t>reported</w:t>
      </w:r>
      <w:r w:rsidRPr="006B18DB">
        <w:rPr>
          <w:rFonts w:asciiTheme="minorHAnsi" w:hAnsiTheme="minorHAnsi"/>
        </w:rPr>
        <w:t xml:space="preserve"> to the</w:t>
      </w:r>
      <w:r w:rsidRPr="006B18DB">
        <w:rPr>
          <w:rFonts w:asciiTheme="minorHAnsi" w:hAnsiTheme="minorHAnsi"/>
          <w:spacing w:val="-1"/>
        </w:rPr>
        <w:t xml:space="preserve"> National</w:t>
      </w:r>
      <w:r w:rsidRPr="006B18DB">
        <w:rPr>
          <w:rFonts w:asciiTheme="minorHAnsi" w:hAnsiTheme="minorHAnsi"/>
          <w:spacing w:val="95"/>
        </w:rPr>
        <w:t xml:space="preserve"> </w:t>
      </w:r>
      <w:r w:rsidRPr="006B18DB">
        <w:rPr>
          <w:rFonts w:asciiTheme="minorHAnsi" w:hAnsiTheme="minorHAnsi"/>
          <w:spacing w:val="-1"/>
        </w:rPr>
        <w:t>Healthcare</w:t>
      </w:r>
      <w:r w:rsidRPr="006B18DB">
        <w:rPr>
          <w:rFonts w:asciiTheme="minorHAnsi" w:hAnsiTheme="minorHAnsi"/>
          <w:spacing w:val="-2"/>
        </w:rPr>
        <w:t xml:space="preserve"> </w:t>
      </w:r>
      <w:r w:rsidRPr="006B18DB">
        <w:rPr>
          <w:rFonts w:asciiTheme="minorHAnsi" w:hAnsiTheme="minorHAnsi"/>
        </w:rPr>
        <w:t>Safety</w:t>
      </w:r>
      <w:r w:rsidRPr="006B18DB">
        <w:rPr>
          <w:rFonts w:asciiTheme="minorHAnsi" w:hAnsiTheme="minorHAnsi"/>
          <w:spacing w:val="-5"/>
        </w:rPr>
        <w:t xml:space="preserve"> </w:t>
      </w:r>
      <w:r w:rsidRPr="006B18DB">
        <w:rPr>
          <w:rFonts w:asciiTheme="minorHAnsi" w:hAnsiTheme="minorHAnsi"/>
        </w:rPr>
        <w:t xml:space="preserve">Network </w:t>
      </w:r>
      <w:r w:rsidRPr="006B18DB">
        <w:rPr>
          <w:rFonts w:asciiTheme="minorHAnsi" w:hAnsiTheme="minorHAnsi"/>
          <w:spacing w:val="-1"/>
        </w:rPr>
        <w:t>at</w:t>
      </w:r>
      <w:r w:rsidRPr="006B18DB">
        <w:rPr>
          <w:rFonts w:asciiTheme="minorHAnsi" w:hAnsiTheme="minorHAnsi"/>
        </w:rPr>
        <w:t xml:space="preserve"> the</w:t>
      </w:r>
      <w:r w:rsidRPr="006B18DB">
        <w:rPr>
          <w:rFonts w:asciiTheme="minorHAnsi" w:hAnsiTheme="minorHAnsi"/>
          <w:spacing w:val="-1"/>
        </w:rPr>
        <w:t xml:space="preserve"> Centers</w:t>
      </w:r>
      <w:r w:rsidRPr="006B18DB">
        <w:rPr>
          <w:rFonts w:asciiTheme="minorHAnsi" w:hAnsiTheme="minorHAnsi"/>
        </w:rPr>
        <w:t xml:space="preserve"> for </w:t>
      </w:r>
      <w:r w:rsidRPr="006B18DB">
        <w:rPr>
          <w:rFonts w:asciiTheme="minorHAnsi" w:hAnsiTheme="minorHAnsi"/>
          <w:spacing w:val="-1"/>
        </w:rPr>
        <w:t xml:space="preserve">Disease </w:t>
      </w:r>
      <w:r w:rsidRPr="006B18DB">
        <w:rPr>
          <w:rFonts w:asciiTheme="minorHAnsi" w:hAnsiTheme="minorHAnsi"/>
        </w:rPr>
        <w:t>Control and</w:t>
      </w:r>
      <w:r w:rsidRPr="006B18DB">
        <w:rPr>
          <w:rFonts w:asciiTheme="minorHAnsi" w:hAnsiTheme="minorHAnsi"/>
          <w:spacing w:val="-1"/>
        </w:rPr>
        <w:t xml:space="preserve"> </w:t>
      </w:r>
      <w:r w:rsidRPr="006B18DB">
        <w:rPr>
          <w:rFonts w:asciiTheme="minorHAnsi" w:hAnsiTheme="minorHAnsi"/>
        </w:rPr>
        <w:t>Prevention, 2006-</w:t>
      </w:r>
      <w:r w:rsidRPr="006B18DB">
        <w:rPr>
          <w:rFonts w:asciiTheme="minorHAnsi" w:hAnsiTheme="minorHAnsi"/>
          <w:spacing w:val="51"/>
        </w:rPr>
        <w:t xml:space="preserve"> </w:t>
      </w:r>
      <w:r w:rsidRPr="006B18DB">
        <w:rPr>
          <w:rFonts w:asciiTheme="minorHAnsi" w:hAnsiTheme="minorHAnsi"/>
        </w:rPr>
        <w:t xml:space="preserve">2007. </w:t>
      </w:r>
      <w:r w:rsidRPr="006B18DB">
        <w:rPr>
          <w:rFonts w:asciiTheme="minorHAnsi" w:hAnsiTheme="minorHAnsi"/>
          <w:spacing w:val="2"/>
        </w:rPr>
        <w:t xml:space="preserve"> </w:t>
      </w:r>
      <w:r w:rsidRPr="006B18DB">
        <w:rPr>
          <w:rFonts w:asciiTheme="minorHAnsi" w:hAnsiTheme="minorHAnsi"/>
          <w:spacing w:val="-2"/>
        </w:rPr>
        <w:t>Infect</w:t>
      </w:r>
      <w:r w:rsidRPr="006B18DB">
        <w:rPr>
          <w:rFonts w:asciiTheme="minorHAnsi" w:hAnsiTheme="minorHAnsi"/>
        </w:rPr>
        <w:t xml:space="preserve"> Control </w:t>
      </w:r>
      <w:proofErr w:type="spellStart"/>
      <w:r w:rsidRPr="006B18DB">
        <w:rPr>
          <w:rFonts w:asciiTheme="minorHAnsi" w:hAnsiTheme="minorHAnsi"/>
        </w:rPr>
        <w:t>Hosp</w:t>
      </w:r>
      <w:proofErr w:type="spellEnd"/>
      <w:r w:rsidRPr="006B18DB">
        <w:rPr>
          <w:rFonts w:asciiTheme="minorHAnsi" w:hAnsiTheme="minorHAnsi"/>
          <w:spacing w:val="1"/>
        </w:rPr>
        <w:t xml:space="preserve"> </w:t>
      </w:r>
      <w:proofErr w:type="spellStart"/>
      <w:r w:rsidRPr="006B18DB">
        <w:rPr>
          <w:rFonts w:asciiTheme="minorHAnsi" w:hAnsiTheme="minorHAnsi"/>
          <w:spacing w:val="-1"/>
        </w:rPr>
        <w:t>Epidemiol</w:t>
      </w:r>
      <w:proofErr w:type="spellEnd"/>
      <w:r w:rsidRPr="006B18DB">
        <w:rPr>
          <w:rFonts w:asciiTheme="minorHAnsi" w:hAnsiTheme="minorHAnsi"/>
        </w:rPr>
        <w:t xml:space="preserve"> </w:t>
      </w:r>
      <w:r w:rsidRPr="006B18DB">
        <w:rPr>
          <w:rFonts w:asciiTheme="minorHAnsi" w:hAnsiTheme="minorHAnsi"/>
          <w:spacing w:val="-1"/>
        </w:rPr>
        <w:t>2008</w:t>
      </w:r>
      <w:proofErr w:type="gramStart"/>
      <w:r w:rsidRPr="006B18DB">
        <w:rPr>
          <w:rFonts w:asciiTheme="minorHAnsi" w:hAnsiTheme="minorHAnsi"/>
          <w:spacing w:val="-1"/>
        </w:rPr>
        <w:t>;29:996</w:t>
      </w:r>
      <w:proofErr w:type="gramEnd"/>
      <w:r w:rsidRPr="006B18DB">
        <w:rPr>
          <w:rFonts w:asciiTheme="minorHAnsi" w:hAnsiTheme="minorHAnsi"/>
          <w:spacing w:val="-1"/>
        </w:rPr>
        <w:t>-1011.</w:t>
      </w:r>
    </w:p>
    <w:p w14:paraId="40234A53" w14:textId="77777777" w:rsidR="00A751FA" w:rsidRPr="006B18DB" w:rsidRDefault="00A751FA" w:rsidP="009C24CE">
      <w:pPr>
        <w:pStyle w:val="BodyText"/>
        <w:numPr>
          <w:ilvl w:val="0"/>
          <w:numId w:val="52"/>
        </w:numPr>
        <w:autoSpaceDE/>
        <w:autoSpaceDN/>
        <w:spacing w:before="78" w:line="242" w:lineRule="auto"/>
        <w:ind w:left="450" w:right="-180"/>
        <w:rPr>
          <w:rFonts w:asciiTheme="minorHAnsi" w:hAnsiTheme="minorHAnsi"/>
        </w:rPr>
      </w:pPr>
      <w:r w:rsidRPr="006B18DB">
        <w:rPr>
          <w:rFonts w:asciiTheme="minorHAnsi" w:hAnsiTheme="minorHAnsi"/>
          <w:spacing w:val="-1"/>
        </w:rPr>
        <w:t>Schwartz</w:t>
      </w:r>
      <w:r w:rsidRPr="006B18DB">
        <w:rPr>
          <w:rFonts w:asciiTheme="minorHAnsi" w:hAnsiTheme="minorHAnsi"/>
        </w:rPr>
        <w:t xml:space="preserve"> MN. </w:t>
      </w:r>
      <w:r w:rsidRPr="006B18DB">
        <w:rPr>
          <w:rFonts w:asciiTheme="minorHAnsi" w:hAnsiTheme="minorHAnsi"/>
          <w:spacing w:val="-1"/>
        </w:rPr>
        <w:t xml:space="preserve">Use </w:t>
      </w:r>
      <w:r w:rsidRPr="006B18DB">
        <w:rPr>
          <w:rFonts w:asciiTheme="minorHAnsi" w:hAnsiTheme="minorHAnsi"/>
        </w:rPr>
        <w:t xml:space="preserve">of </w:t>
      </w:r>
      <w:r w:rsidRPr="006B18DB">
        <w:rPr>
          <w:rFonts w:asciiTheme="minorHAnsi" w:hAnsiTheme="minorHAnsi"/>
          <w:spacing w:val="-1"/>
        </w:rPr>
        <w:t>antimicrobial</w:t>
      </w:r>
      <w:r w:rsidRPr="006B18DB">
        <w:rPr>
          <w:rFonts w:asciiTheme="minorHAnsi" w:hAnsiTheme="minorHAnsi"/>
        </w:rPr>
        <w:t xml:space="preserve"> </w:t>
      </w:r>
      <w:r w:rsidRPr="006B18DB">
        <w:rPr>
          <w:rFonts w:asciiTheme="minorHAnsi" w:hAnsiTheme="minorHAnsi"/>
          <w:spacing w:val="-1"/>
        </w:rPr>
        <w:t>agents</w:t>
      </w:r>
      <w:r w:rsidRPr="006B18DB">
        <w:rPr>
          <w:rFonts w:asciiTheme="minorHAnsi" w:hAnsiTheme="minorHAnsi"/>
        </w:rPr>
        <w:t xml:space="preserve"> and drug</w:t>
      </w:r>
      <w:r w:rsidRPr="006B18DB">
        <w:rPr>
          <w:rFonts w:asciiTheme="minorHAnsi" w:hAnsiTheme="minorHAnsi"/>
          <w:spacing w:val="-3"/>
        </w:rPr>
        <w:t xml:space="preserve"> </w:t>
      </w:r>
      <w:r w:rsidRPr="006B18DB">
        <w:rPr>
          <w:rFonts w:asciiTheme="minorHAnsi" w:hAnsiTheme="minorHAnsi"/>
          <w:spacing w:val="-1"/>
        </w:rPr>
        <w:t>resistance.</w:t>
      </w:r>
      <w:r w:rsidRPr="006B18DB">
        <w:rPr>
          <w:rFonts w:asciiTheme="minorHAnsi" w:hAnsiTheme="minorHAnsi"/>
          <w:spacing w:val="2"/>
        </w:rPr>
        <w:t xml:space="preserve"> </w:t>
      </w:r>
      <w:r w:rsidRPr="006B18DB">
        <w:rPr>
          <w:rFonts w:asciiTheme="minorHAnsi" w:hAnsiTheme="minorHAnsi"/>
        </w:rPr>
        <w:t xml:space="preserve">N </w:t>
      </w:r>
      <w:proofErr w:type="spellStart"/>
      <w:r w:rsidRPr="006B18DB">
        <w:rPr>
          <w:rFonts w:asciiTheme="minorHAnsi" w:hAnsiTheme="minorHAnsi"/>
        </w:rPr>
        <w:t>Eng</w:t>
      </w:r>
      <w:proofErr w:type="spellEnd"/>
      <w:r w:rsidRPr="006B18DB">
        <w:rPr>
          <w:rFonts w:asciiTheme="minorHAnsi" w:hAnsiTheme="minorHAnsi"/>
          <w:spacing w:val="-3"/>
        </w:rPr>
        <w:t xml:space="preserve"> </w:t>
      </w:r>
      <w:r w:rsidRPr="006B18DB">
        <w:rPr>
          <w:rFonts w:asciiTheme="minorHAnsi" w:hAnsiTheme="minorHAnsi"/>
        </w:rPr>
        <w:t>J</w:t>
      </w:r>
      <w:r w:rsidRPr="006B18DB">
        <w:rPr>
          <w:rFonts w:asciiTheme="minorHAnsi" w:hAnsiTheme="minorHAnsi"/>
          <w:spacing w:val="2"/>
        </w:rPr>
        <w:t xml:space="preserve"> </w:t>
      </w:r>
      <w:r w:rsidRPr="006B18DB">
        <w:rPr>
          <w:rFonts w:asciiTheme="minorHAnsi" w:hAnsiTheme="minorHAnsi"/>
          <w:spacing w:val="-1"/>
        </w:rPr>
        <w:t>Med</w:t>
      </w:r>
      <w:r w:rsidRPr="006B18DB">
        <w:rPr>
          <w:rFonts w:asciiTheme="minorHAnsi" w:hAnsiTheme="minorHAnsi"/>
          <w:spacing w:val="69"/>
        </w:rPr>
        <w:t xml:space="preserve"> </w:t>
      </w:r>
      <w:r w:rsidRPr="006B18DB">
        <w:rPr>
          <w:rFonts w:asciiTheme="minorHAnsi" w:hAnsiTheme="minorHAnsi"/>
          <w:spacing w:val="-1"/>
        </w:rPr>
        <w:t>1997</w:t>
      </w:r>
      <w:proofErr w:type="gramStart"/>
      <w:r w:rsidRPr="006B18DB">
        <w:rPr>
          <w:rFonts w:asciiTheme="minorHAnsi" w:hAnsiTheme="minorHAnsi"/>
          <w:spacing w:val="-1"/>
        </w:rPr>
        <w:t>;337:491</w:t>
      </w:r>
      <w:proofErr w:type="gramEnd"/>
      <w:r w:rsidRPr="006B18DB">
        <w:rPr>
          <w:rFonts w:asciiTheme="minorHAnsi" w:hAnsiTheme="minorHAnsi"/>
          <w:spacing w:val="-1"/>
        </w:rPr>
        <w:t>-2.</w:t>
      </w:r>
    </w:p>
    <w:p w14:paraId="24E72D44" w14:textId="77777777" w:rsidR="00A751FA" w:rsidRPr="006B18DB" w:rsidRDefault="00A751FA" w:rsidP="009C24CE">
      <w:pPr>
        <w:pStyle w:val="BodyText"/>
        <w:numPr>
          <w:ilvl w:val="0"/>
          <w:numId w:val="52"/>
        </w:numPr>
        <w:autoSpaceDE/>
        <w:autoSpaceDN/>
        <w:spacing w:before="74"/>
        <w:ind w:left="450" w:right="-180"/>
        <w:rPr>
          <w:rFonts w:asciiTheme="minorHAnsi" w:hAnsiTheme="minorHAnsi"/>
        </w:rPr>
      </w:pPr>
      <w:r w:rsidRPr="006B18DB">
        <w:rPr>
          <w:rFonts w:asciiTheme="minorHAnsi" w:hAnsiTheme="minorHAnsi"/>
          <w:spacing w:val="-1"/>
        </w:rPr>
        <w:t>Ansari</w:t>
      </w:r>
      <w:r w:rsidRPr="006B18DB">
        <w:rPr>
          <w:rFonts w:asciiTheme="minorHAnsi" w:hAnsiTheme="minorHAnsi"/>
        </w:rPr>
        <w:t xml:space="preserve"> </w:t>
      </w:r>
      <w:r w:rsidRPr="006B18DB">
        <w:rPr>
          <w:rFonts w:asciiTheme="minorHAnsi" w:hAnsiTheme="minorHAnsi"/>
          <w:spacing w:val="-1"/>
        </w:rPr>
        <w:t>F,</w:t>
      </w:r>
      <w:r w:rsidRPr="006B18DB">
        <w:rPr>
          <w:rFonts w:asciiTheme="minorHAnsi" w:hAnsiTheme="minorHAnsi"/>
        </w:rPr>
        <w:t xml:space="preserve"> Gray</w:t>
      </w:r>
      <w:r w:rsidRPr="006B18DB">
        <w:rPr>
          <w:rFonts w:asciiTheme="minorHAnsi" w:hAnsiTheme="minorHAnsi"/>
          <w:spacing w:val="-5"/>
        </w:rPr>
        <w:t xml:space="preserve"> </w:t>
      </w:r>
      <w:r w:rsidRPr="006B18DB">
        <w:rPr>
          <w:rFonts w:asciiTheme="minorHAnsi" w:hAnsiTheme="minorHAnsi"/>
        </w:rPr>
        <w:t>K,</w:t>
      </w:r>
      <w:r w:rsidRPr="006B18DB">
        <w:rPr>
          <w:rFonts w:asciiTheme="minorHAnsi" w:hAnsiTheme="minorHAnsi"/>
          <w:spacing w:val="1"/>
        </w:rPr>
        <w:t xml:space="preserve"> </w:t>
      </w:r>
      <w:proofErr w:type="spellStart"/>
      <w:r w:rsidRPr="006B18DB">
        <w:rPr>
          <w:rFonts w:asciiTheme="minorHAnsi" w:hAnsiTheme="minorHAnsi"/>
          <w:spacing w:val="-1"/>
        </w:rPr>
        <w:t>Nathwani</w:t>
      </w:r>
      <w:proofErr w:type="spellEnd"/>
      <w:r w:rsidRPr="006B18DB">
        <w:rPr>
          <w:rFonts w:asciiTheme="minorHAnsi" w:hAnsiTheme="minorHAnsi"/>
        </w:rPr>
        <w:t xml:space="preserve"> D, </w:t>
      </w:r>
      <w:r w:rsidRPr="006B18DB">
        <w:rPr>
          <w:rFonts w:asciiTheme="minorHAnsi" w:hAnsiTheme="minorHAnsi"/>
          <w:spacing w:val="-1"/>
        </w:rPr>
        <w:t>et</w:t>
      </w:r>
      <w:r w:rsidRPr="006B18DB">
        <w:rPr>
          <w:rFonts w:asciiTheme="minorHAnsi" w:hAnsiTheme="minorHAnsi"/>
        </w:rPr>
        <w:t xml:space="preserve"> al. </w:t>
      </w:r>
      <w:r w:rsidRPr="006B18DB">
        <w:rPr>
          <w:rFonts w:asciiTheme="minorHAnsi" w:hAnsiTheme="minorHAnsi"/>
          <w:spacing w:val="-1"/>
        </w:rPr>
        <w:t>Outcomes</w:t>
      </w:r>
      <w:r w:rsidRPr="006B18DB">
        <w:rPr>
          <w:rFonts w:asciiTheme="minorHAnsi" w:hAnsiTheme="minorHAnsi"/>
        </w:rPr>
        <w:t xml:space="preserve"> of</w:t>
      </w:r>
      <w:r w:rsidRPr="006B18DB">
        <w:rPr>
          <w:rFonts w:asciiTheme="minorHAnsi" w:hAnsiTheme="minorHAnsi"/>
          <w:spacing w:val="1"/>
        </w:rPr>
        <w:t xml:space="preserve"> </w:t>
      </w:r>
      <w:r w:rsidRPr="006B18DB">
        <w:rPr>
          <w:rFonts w:asciiTheme="minorHAnsi" w:hAnsiTheme="minorHAnsi"/>
          <w:spacing w:val="-1"/>
        </w:rPr>
        <w:t>an</w:t>
      </w:r>
      <w:r w:rsidRPr="006B18DB">
        <w:rPr>
          <w:rFonts w:asciiTheme="minorHAnsi" w:hAnsiTheme="minorHAnsi"/>
        </w:rPr>
        <w:t xml:space="preserve"> </w:t>
      </w:r>
      <w:r w:rsidRPr="006B18DB">
        <w:rPr>
          <w:rFonts w:asciiTheme="minorHAnsi" w:hAnsiTheme="minorHAnsi"/>
          <w:spacing w:val="-1"/>
        </w:rPr>
        <w:t>intervention</w:t>
      </w:r>
      <w:r w:rsidRPr="006B18DB">
        <w:rPr>
          <w:rFonts w:asciiTheme="minorHAnsi" w:hAnsiTheme="minorHAnsi"/>
        </w:rPr>
        <w:t xml:space="preserve"> to improve</w:t>
      </w:r>
      <w:r w:rsidRPr="006B18DB">
        <w:rPr>
          <w:rFonts w:asciiTheme="minorHAnsi" w:hAnsiTheme="minorHAnsi"/>
          <w:spacing w:val="-2"/>
        </w:rPr>
        <w:t xml:space="preserve"> </w:t>
      </w:r>
      <w:r w:rsidRPr="006B18DB">
        <w:rPr>
          <w:rFonts w:asciiTheme="minorHAnsi" w:hAnsiTheme="minorHAnsi"/>
        </w:rPr>
        <w:t>hospital</w:t>
      </w:r>
      <w:r w:rsidRPr="006B18DB">
        <w:rPr>
          <w:rFonts w:asciiTheme="minorHAnsi" w:hAnsiTheme="minorHAnsi"/>
          <w:spacing w:val="67"/>
        </w:rPr>
        <w:t xml:space="preserve"> </w:t>
      </w:r>
      <w:r w:rsidRPr="006B18DB">
        <w:rPr>
          <w:rFonts w:asciiTheme="minorHAnsi" w:hAnsiTheme="minorHAnsi"/>
          <w:spacing w:val="-1"/>
        </w:rPr>
        <w:t>antibiotic</w:t>
      </w:r>
      <w:r w:rsidRPr="006B18DB">
        <w:rPr>
          <w:rFonts w:asciiTheme="minorHAnsi" w:hAnsiTheme="minorHAnsi"/>
        </w:rPr>
        <w:t xml:space="preserve"> </w:t>
      </w:r>
      <w:r w:rsidRPr="006B18DB">
        <w:rPr>
          <w:rFonts w:asciiTheme="minorHAnsi" w:hAnsiTheme="minorHAnsi"/>
          <w:spacing w:val="-1"/>
        </w:rPr>
        <w:t>prescribing;</w:t>
      </w:r>
      <w:r w:rsidRPr="006B18DB">
        <w:rPr>
          <w:rFonts w:asciiTheme="minorHAnsi" w:hAnsiTheme="minorHAnsi"/>
        </w:rPr>
        <w:t xml:space="preserve"> </w:t>
      </w:r>
      <w:r w:rsidRPr="006B18DB">
        <w:rPr>
          <w:rFonts w:asciiTheme="minorHAnsi" w:hAnsiTheme="minorHAnsi"/>
          <w:spacing w:val="-1"/>
        </w:rPr>
        <w:t>interrupted</w:t>
      </w:r>
      <w:r w:rsidRPr="006B18DB">
        <w:rPr>
          <w:rFonts w:asciiTheme="minorHAnsi" w:hAnsiTheme="minorHAnsi"/>
        </w:rPr>
        <w:t xml:space="preserve"> time </w:t>
      </w:r>
      <w:r w:rsidRPr="006B18DB">
        <w:rPr>
          <w:rFonts w:asciiTheme="minorHAnsi" w:hAnsiTheme="minorHAnsi"/>
          <w:spacing w:val="-1"/>
        </w:rPr>
        <w:t>series</w:t>
      </w:r>
      <w:r w:rsidRPr="006B18DB">
        <w:rPr>
          <w:rFonts w:asciiTheme="minorHAnsi" w:hAnsiTheme="minorHAnsi"/>
        </w:rPr>
        <w:t xml:space="preserve"> with </w:t>
      </w:r>
      <w:r w:rsidRPr="006B18DB">
        <w:rPr>
          <w:rFonts w:asciiTheme="minorHAnsi" w:hAnsiTheme="minorHAnsi"/>
          <w:spacing w:val="-1"/>
        </w:rPr>
        <w:t>segmented</w:t>
      </w:r>
      <w:r w:rsidRPr="006B18DB">
        <w:rPr>
          <w:rFonts w:asciiTheme="minorHAnsi" w:hAnsiTheme="minorHAnsi"/>
        </w:rPr>
        <w:t xml:space="preserve"> </w:t>
      </w:r>
      <w:r w:rsidRPr="006B18DB">
        <w:rPr>
          <w:rFonts w:asciiTheme="minorHAnsi" w:hAnsiTheme="minorHAnsi"/>
          <w:spacing w:val="-1"/>
        </w:rPr>
        <w:t>regression</w:t>
      </w:r>
      <w:r w:rsidRPr="006B18DB">
        <w:rPr>
          <w:rFonts w:asciiTheme="minorHAnsi" w:hAnsiTheme="minorHAnsi"/>
        </w:rPr>
        <w:t xml:space="preserve"> </w:t>
      </w:r>
      <w:r w:rsidRPr="006B18DB">
        <w:rPr>
          <w:rFonts w:asciiTheme="minorHAnsi" w:hAnsiTheme="minorHAnsi"/>
          <w:spacing w:val="-1"/>
        </w:rPr>
        <w:t>analysis.</w:t>
      </w:r>
      <w:r w:rsidRPr="006B18DB">
        <w:rPr>
          <w:rFonts w:asciiTheme="minorHAnsi" w:hAnsiTheme="minorHAnsi"/>
        </w:rPr>
        <w:t xml:space="preserve">  J</w:t>
      </w:r>
      <w:r w:rsidRPr="006B18DB">
        <w:rPr>
          <w:rFonts w:asciiTheme="minorHAnsi" w:hAnsiTheme="minorHAnsi"/>
          <w:spacing w:val="101"/>
        </w:rPr>
        <w:t xml:space="preserve"> </w:t>
      </w:r>
      <w:proofErr w:type="spellStart"/>
      <w:r w:rsidRPr="006B18DB">
        <w:rPr>
          <w:rFonts w:asciiTheme="minorHAnsi" w:hAnsiTheme="minorHAnsi"/>
          <w:spacing w:val="-1"/>
        </w:rPr>
        <w:t>Antimicrob</w:t>
      </w:r>
      <w:proofErr w:type="spellEnd"/>
      <w:r w:rsidRPr="006B18DB">
        <w:rPr>
          <w:rFonts w:asciiTheme="minorHAnsi" w:hAnsiTheme="minorHAnsi"/>
        </w:rPr>
        <w:t xml:space="preserve"> </w:t>
      </w:r>
      <w:proofErr w:type="spellStart"/>
      <w:r w:rsidRPr="006B18DB">
        <w:rPr>
          <w:rFonts w:asciiTheme="minorHAnsi" w:hAnsiTheme="minorHAnsi"/>
          <w:spacing w:val="-1"/>
        </w:rPr>
        <w:t>Chemother</w:t>
      </w:r>
      <w:proofErr w:type="spellEnd"/>
      <w:r w:rsidRPr="006B18DB">
        <w:rPr>
          <w:rFonts w:asciiTheme="minorHAnsi" w:hAnsiTheme="minorHAnsi"/>
        </w:rPr>
        <w:t xml:space="preserve"> </w:t>
      </w:r>
      <w:r w:rsidRPr="006B18DB">
        <w:rPr>
          <w:rFonts w:asciiTheme="minorHAnsi" w:hAnsiTheme="minorHAnsi"/>
          <w:spacing w:val="-1"/>
        </w:rPr>
        <w:t>2003</w:t>
      </w:r>
      <w:proofErr w:type="gramStart"/>
      <w:r w:rsidRPr="006B18DB">
        <w:rPr>
          <w:rFonts w:asciiTheme="minorHAnsi" w:hAnsiTheme="minorHAnsi"/>
          <w:spacing w:val="-1"/>
        </w:rPr>
        <w:t>;52:842</w:t>
      </w:r>
      <w:proofErr w:type="gramEnd"/>
      <w:r w:rsidRPr="006B18DB">
        <w:rPr>
          <w:rFonts w:asciiTheme="minorHAnsi" w:hAnsiTheme="minorHAnsi"/>
          <w:spacing w:val="-1"/>
        </w:rPr>
        <w:t>-8.</w:t>
      </w:r>
    </w:p>
    <w:p w14:paraId="53C05EBF" w14:textId="77777777" w:rsidR="00A751FA" w:rsidRPr="006B18DB" w:rsidRDefault="00A751FA" w:rsidP="009C24CE">
      <w:pPr>
        <w:pStyle w:val="BodyText"/>
        <w:numPr>
          <w:ilvl w:val="0"/>
          <w:numId w:val="52"/>
        </w:numPr>
        <w:autoSpaceDE/>
        <w:autoSpaceDN/>
        <w:spacing w:before="76" w:line="242" w:lineRule="auto"/>
        <w:ind w:left="450" w:right="-180"/>
        <w:rPr>
          <w:rFonts w:asciiTheme="minorHAnsi" w:hAnsiTheme="minorHAnsi"/>
        </w:rPr>
      </w:pPr>
      <w:r w:rsidRPr="006B18DB">
        <w:rPr>
          <w:rFonts w:asciiTheme="minorHAnsi" w:hAnsiTheme="minorHAnsi"/>
        </w:rPr>
        <w:t xml:space="preserve">Solomon </w:t>
      </w:r>
      <w:r w:rsidRPr="006B18DB">
        <w:rPr>
          <w:rFonts w:asciiTheme="minorHAnsi" w:hAnsiTheme="minorHAnsi"/>
          <w:spacing w:val="-1"/>
        </w:rPr>
        <w:t>DH,</w:t>
      </w:r>
      <w:r w:rsidRPr="006B18DB">
        <w:rPr>
          <w:rFonts w:asciiTheme="minorHAnsi" w:hAnsiTheme="minorHAnsi"/>
        </w:rPr>
        <w:t xml:space="preserve"> </w:t>
      </w:r>
      <w:r w:rsidRPr="006B18DB">
        <w:rPr>
          <w:rFonts w:asciiTheme="minorHAnsi" w:hAnsiTheme="minorHAnsi"/>
          <w:spacing w:val="-1"/>
        </w:rPr>
        <w:t>Van</w:t>
      </w:r>
      <w:r w:rsidRPr="006B18DB">
        <w:rPr>
          <w:rFonts w:asciiTheme="minorHAnsi" w:hAnsiTheme="minorHAnsi"/>
        </w:rPr>
        <w:t xml:space="preserve"> </w:t>
      </w:r>
      <w:proofErr w:type="spellStart"/>
      <w:r w:rsidRPr="006B18DB">
        <w:rPr>
          <w:rFonts w:asciiTheme="minorHAnsi" w:hAnsiTheme="minorHAnsi"/>
        </w:rPr>
        <w:t>Houten</w:t>
      </w:r>
      <w:proofErr w:type="spellEnd"/>
      <w:r w:rsidRPr="006B18DB">
        <w:rPr>
          <w:rFonts w:asciiTheme="minorHAnsi" w:hAnsiTheme="minorHAnsi"/>
          <w:spacing w:val="2"/>
        </w:rPr>
        <w:t xml:space="preserve"> </w:t>
      </w:r>
      <w:r w:rsidRPr="006B18DB">
        <w:rPr>
          <w:rFonts w:asciiTheme="minorHAnsi" w:hAnsiTheme="minorHAnsi"/>
          <w:spacing w:val="-3"/>
        </w:rPr>
        <w:t>L,</w:t>
      </w:r>
      <w:r w:rsidRPr="006B18DB">
        <w:rPr>
          <w:rFonts w:asciiTheme="minorHAnsi" w:hAnsiTheme="minorHAnsi"/>
        </w:rPr>
        <w:t xml:space="preserve"> </w:t>
      </w:r>
      <w:r w:rsidRPr="006B18DB">
        <w:rPr>
          <w:rFonts w:asciiTheme="minorHAnsi" w:hAnsiTheme="minorHAnsi"/>
          <w:spacing w:val="-1"/>
        </w:rPr>
        <w:t>Glynn</w:t>
      </w:r>
      <w:r w:rsidRPr="006B18DB">
        <w:rPr>
          <w:rFonts w:asciiTheme="minorHAnsi" w:hAnsiTheme="minorHAnsi"/>
        </w:rPr>
        <w:t xml:space="preserve"> RJ.</w:t>
      </w:r>
      <w:r w:rsidRPr="006B18DB">
        <w:rPr>
          <w:rFonts w:asciiTheme="minorHAnsi" w:hAnsiTheme="minorHAnsi"/>
          <w:spacing w:val="60"/>
        </w:rPr>
        <w:t xml:space="preserve"> </w:t>
      </w:r>
      <w:r w:rsidRPr="006B18DB">
        <w:rPr>
          <w:rFonts w:asciiTheme="minorHAnsi" w:hAnsiTheme="minorHAnsi"/>
          <w:spacing w:val="-1"/>
        </w:rPr>
        <w:t>Academic detailing</w:t>
      </w:r>
      <w:r w:rsidRPr="006B18DB">
        <w:rPr>
          <w:rFonts w:asciiTheme="minorHAnsi" w:hAnsiTheme="minorHAnsi"/>
          <w:spacing w:val="-3"/>
        </w:rPr>
        <w:t xml:space="preserve"> </w:t>
      </w:r>
      <w:r w:rsidRPr="006B18DB">
        <w:rPr>
          <w:rFonts w:asciiTheme="minorHAnsi" w:hAnsiTheme="minorHAnsi"/>
        </w:rPr>
        <w:t>to improve</w:t>
      </w:r>
      <w:r w:rsidRPr="006B18DB">
        <w:rPr>
          <w:rFonts w:asciiTheme="minorHAnsi" w:hAnsiTheme="minorHAnsi"/>
          <w:spacing w:val="-2"/>
        </w:rPr>
        <w:t xml:space="preserve"> </w:t>
      </w:r>
      <w:r w:rsidRPr="006B18DB">
        <w:rPr>
          <w:rFonts w:asciiTheme="minorHAnsi" w:hAnsiTheme="minorHAnsi"/>
        </w:rPr>
        <w:t>use</w:t>
      </w:r>
      <w:r w:rsidRPr="006B18DB">
        <w:rPr>
          <w:rFonts w:asciiTheme="minorHAnsi" w:hAnsiTheme="minorHAnsi"/>
          <w:spacing w:val="-1"/>
        </w:rPr>
        <w:t xml:space="preserve"> </w:t>
      </w:r>
      <w:r w:rsidRPr="006B18DB">
        <w:rPr>
          <w:rFonts w:asciiTheme="minorHAnsi" w:hAnsiTheme="minorHAnsi"/>
        </w:rPr>
        <w:t>of broad-</w:t>
      </w:r>
      <w:r w:rsidRPr="006B18DB">
        <w:rPr>
          <w:rFonts w:asciiTheme="minorHAnsi" w:hAnsiTheme="minorHAnsi"/>
          <w:spacing w:val="60"/>
        </w:rPr>
        <w:t xml:space="preserve"> </w:t>
      </w:r>
      <w:r w:rsidRPr="006B18DB">
        <w:rPr>
          <w:rFonts w:asciiTheme="minorHAnsi" w:hAnsiTheme="minorHAnsi"/>
          <w:spacing w:val="-1"/>
        </w:rPr>
        <w:t>spectrum</w:t>
      </w:r>
      <w:r w:rsidRPr="006B18DB">
        <w:rPr>
          <w:rFonts w:asciiTheme="minorHAnsi" w:hAnsiTheme="minorHAnsi"/>
        </w:rPr>
        <w:t xml:space="preserve"> </w:t>
      </w:r>
      <w:r w:rsidRPr="006B18DB">
        <w:rPr>
          <w:rFonts w:asciiTheme="minorHAnsi" w:hAnsiTheme="minorHAnsi"/>
          <w:spacing w:val="-1"/>
        </w:rPr>
        <w:t>antibiotics</w:t>
      </w:r>
      <w:r w:rsidRPr="006B18DB">
        <w:rPr>
          <w:rFonts w:asciiTheme="minorHAnsi" w:hAnsiTheme="minorHAnsi"/>
        </w:rPr>
        <w:t xml:space="preserve"> </w:t>
      </w:r>
      <w:r w:rsidRPr="006B18DB">
        <w:rPr>
          <w:rFonts w:asciiTheme="minorHAnsi" w:hAnsiTheme="minorHAnsi"/>
          <w:spacing w:val="-1"/>
        </w:rPr>
        <w:t>at</w:t>
      </w:r>
      <w:r w:rsidRPr="006B18DB">
        <w:rPr>
          <w:rFonts w:asciiTheme="minorHAnsi" w:hAnsiTheme="minorHAnsi"/>
        </w:rPr>
        <w:t xml:space="preserve"> an </w:t>
      </w:r>
      <w:r w:rsidRPr="006B18DB">
        <w:rPr>
          <w:rFonts w:asciiTheme="minorHAnsi" w:hAnsiTheme="minorHAnsi"/>
          <w:spacing w:val="-1"/>
        </w:rPr>
        <w:t>academic medical</w:t>
      </w:r>
      <w:r w:rsidRPr="006B18DB">
        <w:rPr>
          <w:rFonts w:asciiTheme="minorHAnsi" w:hAnsiTheme="minorHAnsi"/>
        </w:rPr>
        <w:t xml:space="preserve"> center. </w:t>
      </w:r>
      <w:r w:rsidRPr="006B18DB">
        <w:rPr>
          <w:rFonts w:asciiTheme="minorHAnsi" w:hAnsiTheme="minorHAnsi"/>
          <w:spacing w:val="-1"/>
        </w:rPr>
        <w:t>Arch</w:t>
      </w:r>
      <w:r w:rsidRPr="006B18DB">
        <w:rPr>
          <w:rFonts w:asciiTheme="minorHAnsi" w:hAnsiTheme="minorHAnsi"/>
          <w:spacing w:val="2"/>
        </w:rPr>
        <w:t xml:space="preserve"> </w:t>
      </w:r>
      <w:r w:rsidRPr="006B18DB">
        <w:rPr>
          <w:rFonts w:asciiTheme="minorHAnsi" w:hAnsiTheme="minorHAnsi"/>
          <w:spacing w:val="-1"/>
        </w:rPr>
        <w:t>Inter</w:t>
      </w:r>
      <w:r w:rsidRPr="006B18DB">
        <w:rPr>
          <w:rFonts w:asciiTheme="minorHAnsi" w:hAnsiTheme="minorHAnsi"/>
          <w:spacing w:val="-2"/>
        </w:rPr>
        <w:t xml:space="preserve"> </w:t>
      </w:r>
      <w:r w:rsidRPr="006B18DB">
        <w:rPr>
          <w:rFonts w:asciiTheme="minorHAnsi" w:hAnsiTheme="minorHAnsi"/>
        </w:rPr>
        <w:t>Med 2001</w:t>
      </w:r>
      <w:proofErr w:type="gramStart"/>
      <w:r w:rsidRPr="006B18DB">
        <w:rPr>
          <w:rFonts w:asciiTheme="minorHAnsi" w:hAnsiTheme="minorHAnsi"/>
        </w:rPr>
        <w:t>;161:1897</w:t>
      </w:r>
      <w:proofErr w:type="gramEnd"/>
      <w:r w:rsidRPr="006B18DB">
        <w:rPr>
          <w:rFonts w:asciiTheme="minorHAnsi" w:hAnsiTheme="minorHAnsi"/>
        </w:rPr>
        <w:t>-902.</w:t>
      </w:r>
    </w:p>
    <w:p w14:paraId="15FFA573" w14:textId="77777777" w:rsidR="00A751FA" w:rsidRPr="006B18DB" w:rsidRDefault="00A751FA" w:rsidP="009C24CE">
      <w:pPr>
        <w:pStyle w:val="BodyText"/>
        <w:numPr>
          <w:ilvl w:val="0"/>
          <w:numId w:val="52"/>
        </w:numPr>
        <w:autoSpaceDE/>
        <w:autoSpaceDN/>
        <w:spacing w:before="77" w:line="242" w:lineRule="auto"/>
        <w:ind w:left="450" w:right="-180"/>
        <w:rPr>
          <w:rFonts w:asciiTheme="minorHAnsi" w:hAnsiTheme="minorHAnsi"/>
        </w:rPr>
      </w:pPr>
      <w:r w:rsidRPr="006B18DB">
        <w:rPr>
          <w:rFonts w:asciiTheme="minorHAnsi" w:hAnsiTheme="minorHAnsi"/>
          <w:spacing w:val="-1"/>
        </w:rPr>
        <w:t>Fraser</w:t>
      </w:r>
      <w:r w:rsidRPr="006B18DB">
        <w:rPr>
          <w:rFonts w:asciiTheme="minorHAnsi" w:hAnsiTheme="minorHAnsi"/>
        </w:rPr>
        <w:t xml:space="preserve"> </w:t>
      </w:r>
      <w:r w:rsidRPr="006B18DB">
        <w:rPr>
          <w:rFonts w:asciiTheme="minorHAnsi" w:hAnsiTheme="minorHAnsi"/>
          <w:spacing w:val="-1"/>
        </w:rPr>
        <w:t>GL,</w:t>
      </w:r>
      <w:r w:rsidRPr="006B18DB">
        <w:rPr>
          <w:rFonts w:asciiTheme="minorHAnsi" w:hAnsiTheme="minorHAnsi"/>
        </w:rPr>
        <w:t xml:space="preserve"> </w:t>
      </w:r>
      <w:proofErr w:type="spellStart"/>
      <w:r w:rsidRPr="006B18DB">
        <w:rPr>
          <w:rFonts w:asciiTheme="minorHAnsi" w:hAnsiTheme="minorHAnsi"/>
        </w:rPr>
        <w:t>Stogsdill</w:t>
      </w:r>
      <w:proofErr w:type="spellEnd"/>
      <w:r w:rsidRPr="006B18DB">
        <w:rPr>
          <w:rFonts w:asciiTheme="minorHAnsi" w:hAnsiTheme="minorHAnsi"/>
        </w:rPr>
        <w:t xml:space="preserve"> P, </w:t>
      </w:r>
      <w:r w:rsidRPr="006B18DB">
        <w:rPr>
          <w:rFonts w:asciiTheme="minorHAnsi" w:hAnsiTheme="minorHAnsi"/>
          <w:spacing w:val="-1"/>
        </w:rPr>
        <w:t>Dickens</w:t>
      </w:r>
      <w:r w:rsidRPr="006B18DB">
        <w:rPr>
          <w:rFonts w:asciiTheme="minorHAnsi" w:hAnsiTheme="minorHAnsi"/>
        </w:rPr>
        <w:t xml:space="preserve"> </w:t>
      </w:r>
      <w:r w:rsidRPr="006B18DB">
        <w:rPr>
          <w:rFonts w:asciiTheme="minorHAnsi" w:hAnsiTheme="minorHAnsi"/>
          <w:spacing w:val="1"/>
        </w:rPr>
        <w:t>JD</w:t>
      </w:r>
      <w:r w:rsidRPr="006B18DB">
        <w:rPr>
          <w:rFonts w:asciiTheme="minorHAnsi" w:hAnsiTheme="minorHAnsi"/>
        </w:rPr>
        <w:t xml:space="preserve"> Jr, </w:t>
      </w:r>
      <w:r w:rsidRPr="006B18DB">
        <w:rPr>
          <w:rFonts w:asciiTheme="minorHAnsi" w:hAnsiTheme="minorHAnsi"/>
          <w:spacing w:val="-1"/>
        </w:rPr>
        <w:t>et</w:t>
      </w:r>
      <w:r w:rsidRPr="006B18DB">
        <w:rPr>
          <w:rFonts w:asciiTheme="minorHAnsi" w:hAnsiTheme="minorHAnsi"/>
        </w:rPr>
        <w:t xml:space="preserve"> al. </w:t>
      </w:r>
      <w:r w:rsidRPr="006B18DB">
        <w:rPr>
          <w:rFonts w:asciiTheme="minorHAnsi" w:hAnsiTheme="minorHAnsi"/>
          <w:spacing w:val="-1"/>
        </w:rPr>
        <w:t>Antibiotic optimizations:</w:t>
      </w:r>
      <w:r w:rsidRPr="006B18DB">
        <w:rPr>
          <w:rFonts w:asciiTheme="minorHAnsi" w:hAnsiTheme="minorHAnsi"/>
        </w:rPr>
        <w:t xml:space="preserve"> </w:t>
      </w:r>
      <w:r w:rsidRPr="006B18DB">
        <w:rPr>
          <w:rFonts w:asciiTheme="minorHAnsi" w:hAnsiTheme="minorHAnsi"/>
          <w:spacing w:val="-1"/>
        </w:rPr>
        <w:t>an</w:t>
      </w:r>
      <w:r w:rsidRPr="006B18DB">
        <w:rPr>
          <w:rFonts w:asciiTheme="minorHAnsi" w:hAnsiTheme="minorHAnsi"/>
        </w:rPr>
        <w:t xml:space="preserve"> </w:t>
      </w:r>
      <w:r w:rsidRPr="006B18DB">
        <w:rPr>
          <w:rFonts w:asciiTheme="minorHAnsi" w:hAnsiTheme="minorHAnsi"/>
          <w:spacing w:val="-1"/>
        </w:rPr>
        <w:t>evaluation</w:t>
      </w:r>
      <w:r w:rsidRPr="006B18DB">
        <w:rPr>
          <w:rFonts w:asciiTheme="minorHAnsi" w:hAnsiTheme="minorHAnsi"/>
        </w:rPr>
        <w:t xml:space="preserve"> of</w:t>
      </w:r>
      <w:r w:rsidRPr="006B18DB">
        <w:rPr>
          <w:rFonts w:asciiTheme="minorHAnsi" w:hAnsiTheme="minorHAnsi"/>
          <w:spacing w:val="79"/>
        </w:rPr>
        <w:t xml:space="preserve"> </w:t>
      </w:r>
      <w:r w:rsidRPr="006B18DB">
        <w:rPr>
          <w:rFonts w:asciiTheme="minorHAnsi" w:hAnsiTheme="minorHAnsi"/>
          <w:spacing w:val="-1"/>
        </w:rPr>
        <w:t>patient</w:t>
      </w:r>
      <w:r w:rsidRPr="006B18DB">
        <w:rPr>
          <w:rFonts w:asciiTheme="minorHAnsi" w:hAnsiTheme="minorHAnsi"/>
        </w:rPr>
        <w:t xml:space="preserve"> safety</w:t>
      </w:r>
      <w:r w:rsidRPr="006B18DB">
        <w:rPr>
          <w:rFonts w:asciiTheme="minorHAnsi" w:hAnsiTheme="minorHAnsi"/>
          <w:spacing w:val="-5"/>
        </w:rPr>
        <w:t xml:space="preserve"> </w:t>
      </w:r>
      <w:r w:rsidRPr="006B18DB">
        <w:rPr>
          <w:rFonts w:asciiTheme="minorHAnsi" w:hAnsiTheme="minorHAnsi"/>
          <w:spacing w:val="-1"/>
        </w:rPr>
        <w:t>and</w:t>
      </w:r>
      <w:r w:rsidRPr="006B18DB">
        <w:rPr>
          <w:rFonts w:asciiTheme="minorHAnsi" w:hAnsiTheme="minorHAnsi"/>
          <w:spacing w:val="2"/>
        </w:rPr>
        <w:t xml:space="preserve"> </w:t>
      </w:r>
      <w:r w:rsidRPr="006B18DB">
        <w:rPr>
          <w:rFonts w:asciiTheme="minorHAnsi" w:hAnsiTheme="minorHAnsi"/>
        </w:rPr>
        <w:t>economic</w:t>
      </w:r>
      <w:r w:rsidRPr="006B18DB">
        <w:rPr>
          <w:rFonts w:asciiTheme="minorHAnsi" w:hAnsiTheme="minorHAnsi"/>
          <w:spacing w:val="-1"/>
        </w:rPr>
        <w:t xml:space="preserve"> outcomes.</w:t>
      </w:r>
      <w:r w:rsidRPr="006B18DB">
        <w:rPr>
          <w:rFonts w:asciiTheme="minorHAnsi" w:hAnsiTheme="minorHAnsi"/>
        </w:rPr>
        <w:t xml:space="preserve"> </w:t>
      </w:r>
      <w:r w:rsidRPr="006B18DB">
        <w:rPr>
          <w:rFonts w:asciiTheme="minorHAnsi" w:hAnsiTheme="minorHAnsi"/>
          <w:spacing w:val="-1"/>
        </w:rPr>
        <w:t>Arch</w:t>
      </w:r>
      <w:r w:rsidRPr="006B18DB">
        <w:rPr>
          <w:rFonts w:asciiTheme="minorHAnsi" w:hAnsiTheme="minorHAnsi"/>
          <w:spacing w:val="2"/>
        </w:rPr>
        <w:t xml:space="preserve"> </w:t>
      </w:r>
      <w:r w:rsidRPr="006B18DB">
        <w:rPr>
          <w:rFonts w:asciiTheme="minorHAnsi" w:hAnsiTheme="minorHAnsi"/>
          <w:spacing w:val="-1"/>
        </w:rPr>
        <w:t>Inter</w:t>
      </w:r>
      <w:r w:rsidRPr="006B18DB">
        <w:rPr>
          <w:rFonts w:asciiTheme="minorHAnsi" w:hAnsiTheme="minorHAnsi"/>
          <w:spacing w:val="1"/>
        </w:rPr>
        <w:t xml:space="preserve"> </w:t>
      </w:r>
      <w:r w:rsidRPr="006B18DB">
        <w:rPr>
          <w:rFonts w:asciiTheme="minorHAnsi" w:hAnsiTheme="minorHAnsi"/>
          <w:spacing w:val="-1"/>
        </w:rPr>
        <w:t>Med</w:t>
      </w:r>
      <w:r w:rsidRPr="006B18DB">
        <w:rPr>
          <w:rFonts w:asciiTheme="minorHAnsi" w:hAnsiTheme="minorHAnsi"/>
        </w:rPr>
        <w:t xml:space="preserve"> 1997;157-1689-94.</w:t>
      </w:r>
    </w:p>
    <w:p w14:paraId="0B7ADB03" w14:textId="77777777" w:rsidR="00A751FA" w:rsidRPr="006B18DB" w:rsidRDefault="00A751FA" w:rsidP="009C24CE">
      <w:pPr>
        <w:pStyle w:val="BodyText"/>
        <w:numPr>
          <w:ilvl w:val="0"/>
          <w:numId w:val="52"/>
        </w:numPr>
        <w:autoSpaceDE/>
        <w:autoSpaceDN/>
        <w:spacing w:before="74"/>
        <w:ind w:left="450" w:right="-180"/>
        <w:rPr>
          <w:rFonts w:asciiTheme="minorHAnsi" w:hAnsiTheme="minorHAnsi"/>
        </w:rPr>
      </w:pPr>
      <w:proofErr w:type="spellStart"/>
      <w:r w:rsidRPr="006B18DB">
        <w:rPr>
          <w:rFonts w:asciiTheme="minorHAnsi" w:hAnsiTheme="minorHAnsi"/>
          <w:spacing w:val="-1"/>
        </w:rPr>
        <w:t>Dellit</w:t>
      </w:r>
      <w:proofErr w:type="spellEnd"/>
      <w:r w:rsidRPr="006B18DB">
        <w:rPr>
          <w:rFonts w:asciiTheme="minorHAnsi" w:hAnsiTheme="minorHAnsi"/>
        </w:rPr>
        <w:t xml:space="preserve"> </w:t>
      </w:r>
      <w:r w:rsidRPr="006B18DB">
        <w:rPr>
          <w:rFonts w:asciiTheme="minorHAnsi" w:hAnsiTheme="minorHAnsi"/>
          <w:spacing w:val="-1"/>
        </w:rPr>
        <w:t>TH,</w:t>
      </w:r>
      <w:r w:rsidRPr="006B18DB">
        <w:rPr>
          <w:rFonts w:asciiTheme="minorHAnsi" w:hAnsiTheme="minorHAnsi"/>
        </w:rPr>
        <w:t xml:space="preserve"> </w:t>
      </w:r>
      <w:r w:rsidRPr="006B18DB">
        <w:rPr>
          <w:rFonts w:asciiTheme="minorHAnsi" w:hAnsiTheme="minorHAnsi"/>
          <w:spacing w:val="-1"/>
        </w:rPr>
        <w:t>Owens</w:t>
      </w:r>
      <w:r w:rsidRPr="006B18DB">
        <w:rPr>
          <w:rFonts w:asciiTheme="minorHAnsi" w:hAnsiTheme="minorHAnsi"/>
        </w:rPr>
        <w:t xml:space="preserve"> RC, </w:t>
      </w:r>
      <w:r w:rsidRPr="006B18DB">
        <w:rPr>
          <w:rFonts w:asciiTheme="minorHAnsi" w:hAnsiTheme="minorHAnsi"/>
          <w:spacing w:val="-1"/>
        </w:rPr>
        <w:t>McGowan</w:t>
      </w:r>
      <w:r w:rsidRPr="006B18DB">
        <w:rPr>
          <w:rFonts w:asciiTheme="minorHAnsi" w:hAnsiTheme="minorHAnsi"/>
        </w:rPr>
        <w:t xml:space="preserve"> JE, </w:t>
      </w:r>
      <w:r w:rsidRPr="006B18DB">
        <w:rPr>
          <w:rFonts w:asciiTheme="minorHAnsi" w:hAnsiTheme="minorHAnsi"/>
          <w:spacing w:val="-1"/>
        </w:rPr>
        <w:t>et</w:t>
      </w:r>
      <w:r w:rsidRPr="006B18DB">
        <w:rPr>
          <w:rFonts w:asciiTheme="minorHAnsi" w:hAnsiTheme="minorHAnsi"/>
        </w:rPr>
        <w:t xml:space="preserve"> al. </w:t>
      </w:r>
      <w:r w:rsidRPr="006B18DB">
        <w:rPr>
          <w:rFonts w:asciiTheme="minorHAnsi" w:hAnsiTheme="minorHAnsi"/>
          <w:spacing w:val="2"/>
        </w:rPr>
        <w:t xml:space="preserve"> </w:t>
      </w:r>
      <w:r w:rsidRPr="006B18DB">
        <w:rPr>
          <w:rFonts w:asciiTheme="minorHAnsi" w:hAnsiTheme="minorHAnsi"/>
          <w:spacing w:val="-1"/>
        </w:rPr>
        <w:t>Infectious</w:t>
      </w:r>
      <w:r w:rsidRPr="006B18DB">
        <w:rPr>
          <w:rFonts w:asciiTheme="minorHAnsi" w:hAnsiTheme="minorHAnsi"/>
        </w:rPr>
        <w:t xml:space="preserve"> </w:t>
      </w:r>
      <w:r w:rsidRPr="006B18DB">
        <w:rPr>
          <w:rFonts w:asciiTheme="minorHAnsi" w:hAnsiTheme="minorHAnsi"/>
          <w:spacing w:val="-1"/>
        </w:rPr>
        <w:t>Diseases</w:t>
      </w:r>
      <w:r w:rsidRPr="006B18DB">
        <w:rPr>
          <w:rFonts w:asciiTheme="minorHAnsi" w:hAnsiTheme="minorHAnsi"/>
        </w:rPr>
        <w:t xml:space="preserve"> Society</w:t>
      </w:r>
      <w:r w:rsidRPr="006B18DB">
        <w:rPr>
          <w:rFonts w:asciiTheme="minorHAnsi" w:hAnsiTheme="minorHAnsi"/>
          <w:spacing w:val="-5"/>
        </w:rPr>
        <w:t xml:space="preserve"> </w:t>
      </w:r>
      <w:r w:rsidRPr="006B18DB">
        <w:rPr>
          <w:rFonts w:asciiTheme="minorHAnsi" w:hAnsiTheme="minorHAnsi"/>
        </w:rPr>
        <w:t>of</w:t>
      </w:r>
      <w:r w:rsidRPr="006B18DB">
        <w:rPr>
          <w:rFonts w:asciiTheme="minorHAnsi" w:hAnsiTheme="minorHAnsi"/>
          <w:spacing w:val="1"/>
        </w:rPr>
        <w:t xml:space="preserve"> </w:t>
      </w:r>
      <w:r w:rsidRPr="006B18DB">
        <w:rPr>
          <w:rFonts w:asciiTheme="minorHAnsi" w:hAnsiTheme="minorHAnsi"/>
          <w:spacing w:val="-1"/>
        </w:rPr>
        <w:t>America</w:t>
      </w:r>
      <w:r w:rsidRPr="006B18DB">
        <w:rPr>
          <w:rFonts w:asciiTheme="minorHAnsi" w:hAnsiTheme="minorHAnsi"/>
          <w:spacing w:val="1"/>
        </w:rPr>
        <w:t xml:space="preserve"> </w:t>
      </w:r>
      <w:r w:rsidRPr="006B18DB">
        <w:rPr>
          <w:rFonts w:asciiTheme="minorHAnsi" w:hAnsiTheme="minorHAnsi"/>
          <w:spacing w:val="-1"/>
        </w:rPr>
        <w:t>and</w:t>
      </w:r>
      <w:r w:rsidRPr="006B18DB">
        <w:rPr>
          <w:rFonts w:asciiTheme="minorHAnsi" w:hAnsiTheme="minorHAnsi"/>
          <w:spacing w:val="75"/>
        </w:rPr>
        <w:t xml:space="preserve"> </w:t>
      </w:r>
      <w:r w:rsidRPr="006B18DB">
        <w:rPr>
          <w:rFonts w:asciiTheme="minorHAnsi" w:hAnsiTheme="minorHAnsi"/>
        </w:rPr>
        <w:t>the Society</w:t>
      </w:r>
      <w:r w:rsidRPr="006B18DB">
        <w:rPr>
          <w:rFonts w:asciiTheme="minorHAnsi" w:hAnsiTheme="minorHAnsi"/>
          <w:spacing w:val="-5"/>
        </w:rPr>
        <w:t xml:space="preserve"> </w:t>
      </w:r>
      <w:r w:rsidRPr="006B18DB">
        <w:rPr>
          <w:rFonts w:asciiTheme="minorHAnsi" w:hAnsiTheme="minorHAnsi"/>
        </w:rPr>
        <w:t xml:space="preserve">for </w:t>
      </w:r>
      <w:r w:rsidRPr="006B18DB">
        <w:rPr>
          <w:rFonts w:asciiTheme="minorHAnsi" w:hAnsiTheme="minorHAnsi"/>
          <w:spacing w:val="-1"/>
        </w:rPr>
        <w:t xml:space="preserve">Healthcare </w:t>
      </w:r>
      <w:r w:rsidRPr="006B18DB">
        <w:rPr>
          <w:rFonts w:asciiTheme="minorHAnsi" w:hAnsiTheme="minorHAnsi"/>
        </w:rPr>
        <w:t>Epidemiology</w:t>
      </w:r>
      <w:r w:rsidRPr="006B18DB">
        <w:rPr>
          <w:rFonts w:asciiTheme="minorHAnsi" w:hAnsiTheme="minorHAnsi"/>
          <w:spacing w:val="-5"/>
        </w:rPr>
        <w:t xml:space="preserve"> </w:t>
      </w:r>
      <w:r w:rsidRPr="006B18DB">
        <w:rPr>
          <w:rFonts w:asciiTheme="minorHAnsi" w:hAnsiTheme="minorHAnsi"/>
        </w:rPr>
        <w:t>of</w:t>
      </w:r>
      <w:r w:rsidRPr="006B18DB">
        <w:rPr>
          <w:rFonts w:asciiTheme="minorHAnsi" w:hAnsiTheme="minorHAnsi"/>
          <w:spacing w:val="1"/>
        </w:rPr>
        <w:t xml:space="preserve"> </w:t>
      </w:r>
      <w:r w:rsidRPr="006B18DB">
        <w:rPr>
          <w:rFonts w:asciiTheme="minorHAnsi" w:hAnsiTheme="minorHAnsi"/>
        </w:rPr>
        <w:t>America</w:t>
      </w:r>
      <w:r w:rsidRPr="006B18DB">
        <w:rPr>
          <w:rFonts w:asciiTheme="minorHAnsi" w:hAnsiTheme="minorHAnsi"/>
          <w:spacing w:val="-2"/>
        </w:rPr>
        <w:t xml:space="preserve"> </w:t>
      </w:r>
      <w:r w:rsidRPr="006B18DB">
        <w:rPr>
          <w:rFonts w:asciiTheme="minorHAnsi" w:hAnsiTheme="minorHAnsi"/>
          <w:spacing w:val="-1"/>
        </w:rPr>
        <w:t>Guidelines</w:t>
      </w:r>
      <w:r w:rsidRPr="006B18DB">
        <w:rPr>
          <w:rFonts w:asciiTheme="minorHAnsi" w:hAnsiTheme="minorHAnsi"/>
        </w:rPr>
        <w:t xml:space="preserve"> for </w:t>
      </w:r>
      <w:r w:rsidRPr="006B18DB">
        <w:rPr>
          <w:rFonts w:asciiTheme="minorHAnsi" w:hAnsiTheme="minorHAnsi"/>
          <w:spacing w:val="-1"/>
        </w:rPr>
        <w:t>Developing</w:t>
      </w:r>
      <w:r w:rsidRPr="006B18DB">
        <w:rPr>
          <w:rFonts w:asciiTheme="minorHAnsi" w:hAnsiTheme="minorHAnsi"/>
          <w:spacing w:val="-2"/>
        </w:rPr>
        <w:t xml:space="preserve"> </w:t>
      </w:r>
      <w:r w:rsidRPr="006B18DB">
        <w:rPr>
          <w:rFonts w:asciiTheme="minorHAnsi" w:hAnsiTheme="minorHAnsi"/>
          <w:spacing w:val="-1"/>
        </w:rPr>
        <w:t>an</w:t>
      </w:r>
      <w:r w:rsidRPr="006B18DB">
        <w:rPr>
          <w:rFonts w:asciiTheme="minorHAnsi" w:hAnsiTheme="minorHAnsi"/>
          <w:spacing w:val="60"/>
        </w:rPr>
        <w:t xml:space="preserve"> </w:t>
      </w:r>
      <w:r w:rsidRPr="006B18DB">
        <w:rPr>
          <w:rFonts w:asciiTheme="minorHAnsi" w:hAnsiTheme="minorHAnsi"/>
          <w:spacing w:val="-1"/>
        </w:rPr>
        <w:t>Institutional</w:t>
      </w:r>
      <w:r w:rsidRPr="006B18DB">
        <w:rPr>
          <w:rFonts w:asciiTheme="minorHAnsi" w:hAnsiTheme="minorHAnsi"/>
        </w:rPr>
        <w:t xml:space="preserve"> </w:t>
      </w:r>
      <w:r w:rsidRPr="006B18DB">
        <w:rPr>
          <w:rFonts w:asciiTheme="minorHAnsi" w:hAnsiTheme="minorHAnsi"/>
          <w:spacing w:val="-1"/>
        </w:rPr>
        <w:t>Program</w:t>
      </w:r>
      <w:r w:rsidRPr="006B18DB">
        <w:rPr>
          <w:rFonts w:asciiTheme="minorHAnsi" w:hAnsiTheme="minorHAnsi"/>
        </w:rPr>
        <w:t xml:space="preserve"> to</w:t>
      </w:r>
      <w:r w:rsidRPr="006B18DB">
        <w:rPr>
          <w:rFonts w:asciiTheme="minorHAnsi" w:hAnsiTheme="minorHAnsi"/>
          <w:spacing w:val="2"/>
        </w:rPr>
        <w:t xml:space="preserve"> </w:t>
      </w:r>
      <w:r w:rsidRPr="006B18DB">
        <w:rPr>
          <w:rFonts w:asciiTheme="minorHAnsi" w:hAnsiTheme="minorHAnsi"/>
          <w:spacing w:val="-1"/>
        </w:rPr>
        <w:t>Enhance Antimicrobial</w:t>
      </w:r>
      <w:r w:rsidRPr="006B18DB">
        <w:rPr>
          <w:rFonts w:asciiTheme="minorHAnsi" w:hAnsiTheme="minorHAnsi"/>
        </w:rPr>
        <w:t xml:space="preserve"> </w:t>
      </w:r>
      <w:r w:rsidRPr="006B18DB">
        <w:rPr>
          <w:rFonts w:asciiTheme="minorHAnsi" w:hAnsiTheme="minorHAnsi"/>
          <w:spacing w:val="-1"/>
        </w:rPr>
        <w:t>Stewardship.</w:t>
      </w:r>
      <w:r w:rsidRPr="006B18DB">
        <w:rPr>
          <w:rFonts w:asciiTheme="minorHAnsi" w:hAnsiTheme="minorHAnsi"/>
        </w:rPr>
        <w:t xml:space="preserve">  </w:t>
      </w:r>
      <w:proofErr w:type="spellStart"/>
      <w:r w:rsidRPr="006B18DB">
        <w:rPr>
          <w:rFonts w:asciiTheme="minorHAnsi" w:hAnsiTheme="minorHAnsi"/>
        </w:rPr>
        <w:t>Clin</w:t>
      </w:r>
      <w:proofErr w:type="spellEnd"/>
      <w:r w:rsidRPr="006B18DB">
        <w:rPr>
          <w:rFonts w:asciiTheme="minorHAnsi" w:hAnsiTheme="minorHAnsi"/>
          <w:spacing w:val="2"/>
        </w:rPr>
        <w:t xml:space="preserve"> </w:t>
      </w:r>
      <w:r w:rsidRPr="006B18DB">
        <w:rPr>
          <w:rFonts w:asciiTheme="minorHAnsi" w:hAnsiTheme="minorHAnsi"/>
          <w:spacing w:val="-2"/>
        </w:rPr>
        <w:t>Infect</w:t>
      </w:r>
      <w:r w:rsidRPr="006B18DB">
        <w:rPr>
          <w:rFonts w:asciiTheme="minorHAnsi" w:hAnsiTheme="minorHAnsi"/>
          <w:spacing w:val="2"/>
        </w:rPr>
        <w:t xml:space="preserve"> </w:t>
      </w:r>
      <w:r w:rsidRPr="006B18DB">
        <w:rPr>
          <w:rFonts w:asciiTheme="minorHAnsi" w:hAnsiTheme="minorHAnsi"/>
        </w:rPr>
        <w:t>Dis</w:t>
      </w:r>
      <w:r w:rsidRPr="006B18DB">
        <w:rPr>
          <w:rFonts w:asciiTheme="minorHAnsi" w:hAnsiTheme="minorHAnsi"/>
          <w:spacing w:val="91"/>
        </w:rPr>
        <w:t xml:space="preserve"> </w:t>
      </w:r>
      <w:r w:rsidRPr="006B18DB">
        <w:rPr>
          <w:rFonts w:asciiTheme="minorHAnsi" w:hAnsiTheme="minorHAnsi"/>
          <w:spacing w:val="-1"/>
        </w:rPr>
        <w:t>2007</w:t>
      </w:r>
      <w:proofErr w:type="gramStart"/>
      <w:r w:rsidRPr="006B18DB">
        <w:rPr>
          <w:rFonts w:asciiTheme="minorHAnsi" w:hAnsiTheme="minorHAnsi"/>
          <w:spacing w:val="-1"/>
        </w:rPr>
        <w:t>;44:159</w:t>
      </w:r>
      <w:proofErr w:type="gramEnd"/>
      <w:r w:rsidRPr="006B18DB">
        <w:rPr>
          <w:rFonts w:asciiTheme="minorHAnsi" w:hAnsiTheme="minorHAnsi"/>
          <w:spacing w:val="-1"/>
        </w:rPr>
        <w:t>-77.</w:t>
      </w:r>
    </w:p>
    <w:p w14:paraId="0330B858" w14:textId="77777777" w:rsidR="00A751FA" w:rsidRPr="006B18DB" w:rsidRDefault="00A751FA" w:rsidP="009C24CE">
      <w:pPr>
        <w:pStyle w:val="BodyText"/>
        <w:numPr>
          <w:ilvl w:val="0"/>
          <w:numId w:val="52"/>
        </w:numPr>
        <w:autoSpaceDE/>
        <w:autoSpaceDN/>
        <w:spacing w:before="76" w:line="242" w:lineRule="auto"/>
        <w:ind w:left="450" w:right="-180"/>
        <w:rPr>
          <w:rFonts w:asciiTheme="minorHAnsi" w:hAnsiTheme="minorHAnsi"/>
        </w:rPr>
      </w:pPr>
      <w:r w:rsidRPr="006B18DB">
        <w:rPr>
          <w:rFonts w:asciiTheme="minorHAnsi" w:hAnsiTheme="minorHAnsi"/>
          <w:spacing w:val="-1"/>
        </w:rPr>
        <w:t>National</w:t>
      </w:r>
      <w:r w:rsidRPr="006B18DB">
        <w:rPr>
          <w:rFonts w:asciiTheme="minorHAnsi" w:hAnsiTheme="minorHAnsi"/>
        </w:rPr>
        <w:t xml:space="preserve"> </w:t>
      </w:r>
      <w:r w:rsidRPr="006B18DB">
        <w:rPr>
          <w:rFonts w:asciiTheme="minorHAnsi" w:hAnsiTheme="minorHAnsi"/>
          <w:spacing w:val="-1"/>
        </w:rPr>
        <w:t>Healthcare</w:t>
      </w:r>
      <w:r w:rsidRPr="006B18DB">
        <w:rPr>
          <w:rFonts w:asciiTheme="minorHAnsi" w:hAnsiTheme="minorHAnsi"/>
          <w:spacing w:val="-2"/>
        </w:rPr>
        <w:t xml:space="preserve"> </w:t>
      </w:r>
      <w:r w:rsidRPr="006B18DB">
        <w:rPr>
          <w:rFonts w:asciiTheme="minorHAnsi" w:hAnsiTheme="minorHAnsi"/>
        </w:rPr>
        <w:t>Safety</w:t>
      </w:r>
      <w:r w:rsidRPr="006B18DB">
        <w:rPr>
          <w:rFonts w:asciiTheme="minorHAnsi" w:hAnsiTheme="minorHAnsi"/>
          <w:spacing w:val="-5"/>
        </w:rPr>
        <w:t xml:space="preserve"> </w:t>
      </w:r>
      <w:r w:rsidRPr="006B18DB">
        <w:rPr>
          <w:rFonts w:asciiTheme="minorHAnsi" w:hAnsiTheme="minorHAnsi"/>
        </w:rPr>
        <w:t xml:space="preserve">Network </w:t>
      </w:r>
      <w:r w:rsidRPr="006B18DB">
        <w:rPr>
          <w:rFonts w:asciiTheme="minorHAnsi" w:hAnsiTheme="minorHAnsi"/>
          <w:spacing w:val="-1"/>
        </w:rPr>
        <w:t>(NHSN)</w:t>
      </w:r>
      <w:r w:rsidRPr="006B18DB">
        <w:rPr>
          <w:rFonts w:asciiTheme="minorHAnsi" w:hAnsiTheme="minorHAnsi"/>
        </w:rPr>
        <w:t xml:space="preserve"> Patient Safety</w:t>
      </w:r>
      <w:r w:rsidRPr="006B18DB">
        <w:rPr>
          <w:rFonts w:asciiTheme="minorHAnsi" w:hAnsiTheme="minorHAnsi"/>
          <w:spacing w:val="-5"/>
        </w:rPr>
        <w:t xml:space="preserve"> </w:t>
      </w:r>
      <w:r w:rsidRPr="006B18DB">
        <w:rPr>
          <w:rFonts w:asciiTheme="minorHAnsi" w:hAnsiTheme="minorHAnsi"/>
        </w:rPr>
        <w:t xml:space="preserve">Component:  </w:t>
      </w:r>
      <w:r w:rsidRPr="006B18DB">
        <w:rPr>
          <w:rFonts w:asciiTheme="minorHAnsi" w:hAnsiTheme="minorHAnsi"/>
          <w:spacing w:val="-1"/>
        </w:rPr>
        <w:t>Clinical</w:t>
      </w:r>
      <w:r w:rsidRPr="006B18DB">
        <w:rPr>
          <w:rFonts w:asciiTheme="minorHAnsi" w:hAnsiTheme="minorHAnsi"/>
          <w:spacing w:val="57"/>
        </w:rPr>
        <w:t xml:space="preserve"> </w:t>
      </w:r>
      <w:r w:rsidRPr="006B18DB">
        <w:rPr>
          <w:rFonts w:asciiTheme="minorHAnsi" w:hAnsiTheme="minorHAnsi"/>
          <w:spacing w:val="-1"/>
        </w:rPr>
        <w:t>Document</w:t>
      </w:r>
      <w:r w:rsidRPr="006B18DB">
        <w:rPr>
          <w:rFonts w:asciiTheme="minorHAnsi" w:hAnsiTheme="minorHAnsi"/>
        </w:rPr>
        <w:t xml:space="preserve"> </w:t>
      </w:r>
      <w:r w:rsidRPr="006B18DB">
        <w:rPr>
          <w:rFonts w:asciiTheme="minorHAnsi" w:hAnsiTheme="minorHAnsi"/>
          <w:spacing w:val="-1"/>
        </w:rPr>
        <w:t>Architecture.</w:t>
      </w:r>
      <w:r w:rsidRPr="006B18DB">
        <w:rPr>
          <w:rFonts w:asciiTheme="minorHAnsi" w:hAnsiTheme="minorHAnsi"/>
        </w:rPr>
        <w:t xml:space="preserve"> </w:t>
      </w:r>
      <w:r w:rsidRPr="006B18DB">
        <w:rPr>
          <w:rFonts w:asciiTheme="minorHAnsi" w:hAnsiTheme="minorHAnsi"/>
          <w:spacing w:val="3"/>
        </w:rPr>
        <w:t xml:space="preserve"> </w:t>
      </w:r>
      <w:hyperlink r:id="rId15">
        <w:r w:rsidRPr="006B18DB">
          <w:rPr>
            <w:rFonts w:asciiTheme="minorHAnsi" w:hAnsiTheme="minorHAnsi"/>
            <w:color w:val="0000FF"/>
            <w:spacing w:val="-1"/>
            <w:u w:val="single" w:color="0000FF"/>
          </w:rPr>
          <w:t>http://www.cdc.gov/nhsn/CDA/index.html</w:t>
        </w:r>
      </w:hyperlink>
    </w:p>
    <w:p w14:paraId="7F1CA88F" w14:textId="77777777" w:rsidR="00A751FA" w:rsidRPr="006B18DB" w:rsidRDefault="00A751FA" w:rsidP="009C24CE">
      <w:pPr>
        <w:pStyle w:val="BodyText"/>
        <w:numPr>
          <w:ilvl w:val="0"/>
          <w:numId w:val="52"/>
        </w:numPr>
        <w:autoSpaceDE/>
        <w:autoSpaceDN/>
        <w:spacing w:before="77" w:line="241" w:lineRule="auto"/>
        <w:ind w:left="450" w:right="-180"/>
        <w:rPr>
          <w:rFonts w:asciiTheme="minorHAnsi" w:hAnsiTheme="minorHAnsi"/>
        </w:rPr>
      </w:pPr>
      <w:r w:rsidRPr="006B18DB">
        <w:rPr>
          <w:rFonts w:asciiTheme="minorHAnsi" w:hAnsiTheme="minorHAnsi"/>
          <w:spacing w:val="-1"/>
        </w:rPr>
        <w:t>Schwartz</w:t>
      </w:r>
      <w:r w:rsidRPr="006B18DB">
        <w:rPr>
          <w:rFonts w:asciiTheme="minorHAnsi" w:hAnsiTheme="minorHAnsi"/>
        </w:rPr>
        <w:t xml:space="preserve"> </w:t>
      </w:r>
      <w:r w:rsidRPr="006B18DB">
        <w:rPr>
          <w:rFonts w:asciiTheme="minorHAnsi" w:hAnsiTheme="minorHAnsi"/>
          <w:spacing w:val="-1"/>
        </w:rPr>
        <w:t>DN,</w:t>
      </w:r>
      <w:r w:rsidRPr="006B18DB">
        <w:rPr>
          <w:rFonts w:asciiTheme="minorHAnsi" w:hAnsiTheme="minorHAnsi"/>
        </w:rPr>
        <w:t xml:space="preserve"> </w:t>
      </w:r>
      <w:r w:rsidRPr="006B18DB">
        <w:rPr>
          <w:rFonts w:asciiTheme="minorHAnsi" w:hAnsiTheme="minorHAnsi"/>
          <w:spacing w:val="-1"/>
        </w:rPr>
        <w:t>Evans</w:t>
      </w:r>
      <w:r w:rsidRPr="006B18DB">
        <w:rPr>
          <w:rFonts w:asciiTheme="minorHAnsi" w:hAnsiTheme="minorHAnsi"/>
        </w:rPr>
        <w:t xml:space="preserve"> RS, </w:t>
      </w:r>
      <w:proofErr w:type="spellStart"/>
      <w:r w:rsidRPr="006B18DB">
        <w:rPr>
          <w:rFonts w:asciiTheme="minorHAnsi" w:hAnsiTheme="minorHAnsi"/>
          <w:spacing w:val="-1"/>
        </w:rPr>
        <w:t>Camins</w:t>
      </w:r>
      <w:proofErr w:type="spellEnd"/>
      <w:r w:rsidRPr="006B18DB">
        <w:rPr>
          <w:rFonts w:asciiTheme="minorHAnsi" w:hAnsiTheme="minorHAnsi"/>
        </w:rPr>
        <w:t xml:space="preserve"> </w:t>
      </w:r>
      <w:r w:rsidRPr="006B18DB">
        <w:rPr>
          <w:rFonts w:asciiTheme="minorHAnsi" w:hAnsiTheme="minorHAnsi"/>
          <w:spacing w:val="-1"/>
        </w:rPr>
        <w:t>B,</w:t>
      </w:r>
      <w:r w:rsidRPr="006B18DB">
        <w:rPr>
          <w:rFonts w:asciiTheme="minorHAnsi" w:hAnsiTheme="minorHAnsi"/>
        </w:rPr>
        <w:t xml:space="preserve"> </w:t>
      </w:r>
      <w:r w:rsidRPr="006B18DB">
        <w:rPr>
          <w:rFonts w:asciiTheme="minorHAnsi" w:hAnsiTheme="minorHAnsi"/>
          <w:spacing w:val="-1"/>
        </w:rPr>
        <w:t>et</w:t>
      </w:r>
      <w:r w:rsidRPr="006B18DB">
        <w:rPr>
          <w:rFonts w:asciiTheme="minorHAnsi" w:hAnsiTheme="minorHAnsi"/>
        </w:rPr>
        <w:t xml:space="preserve"> al.  Deriving</w:t>
      </w:r>
      <w:r w:rsidRPr="006B18DB">
        <w:rPr>
          <w:rFonts w:asciiTheme="minorHAnsi" w:hAnsiTheme="minorHAnsi"/>
          <w:spacing w:val="-3"/>
        </w:rPr>
        <w:t xml:space="preserve"> </w:t>
      </w:r>
      <w:r w:rsidRPr="006B18DB">
        <w:rPr>
          <w:rFonts w:asciiTheme="minorHAnsi" w:hAnsiTheme="minorHAnsi"/>
          <w:spacing w:val="-1"/>
        </w:rPr>
        <w:t>measures</w:t>
      </w:r>
      <w:r w:rsidRPr="006B18DB">
        <w:rPr>
          <w:rFonts w:asciiTheme="minorHAnsi" w:hAnsiTheme="minorHAnsi"/>
        </w:rPr>
        <w:t xml:space="preserve"> of intensive</w:t>
      </w:r>
      <w:r w:rsidRPr="006B18DB">
        <w:rPr>
          <w:rFonts w:asciiTheme="minorHAnsi" w:hAnsiTheme="minorHAnsi"/>
          <w:spacing w:val="1"/>
        </w:rPr>
        <w:t xml:space="preserve"> </w:t>
      </w:r>
      <w:r w:rsidRPr="006B18DB">
        <w:rPr>
          <w:rFonts w:asciiTheme="minorHAnsi" w:hAnsiTheme="minorHAnsi"/>
        </w:rPr>
        <w:t>care</w:t>
      </w:r>
      <w:r w:rsidRPr="006B18DB">
        <w:rPr>
          <w:rFonts w:asciiTheme="minorHAnsi" w:hAnsiTheme="minorHAnsi"/>
          <w:spacing w:val="-2"/>
        </w:rPr>
        <w:t xml:space="preserve"> </w:t>
      </w:r>
      <w:r w:rsidRPr="006B18DB">
        <w:rPr>
          <w:rFonts w:asciiTheme="minorHAnsi" w:hAnsiTheme="minorHAnsi"/>
        </w:rPr>
        <w:t>unit</w:t>
      </w:r>
      <w:r w:rsidRPr="006B18DB">
        <w:rPr>
          <w:rFonts w:asciiTheme="minorHAnsi" w:hAnsiTheme="minorHAnsi"/>
          <w:spacing w:val="45"/>
        </w:rPr>
        <w:t xml:space="preserve"> </w:t>
      </w:r>
      <w:r w:rsidRPr="006B18DB">
        <w:rPr>
          <w:rFonts w:asciiTheme="minorHAnsi" w:hAnsiTheme="minorHAnsi"/>
          <w:spacing w:val="-1"/>
        </w:rPr>
        <w:t>antimicrobial</w:t>
      </w:r>
      <w:r w:rsidRPr="006B18DB">
        <w:rPr>
          <w:rFonts w:asciiTheme="minorHAnsi" w:hAnsiTheme="minorHAnsi"/>
        </w:rPr>
        <w:t xml:space="preserve"> use </w:t>
      </w:r>
      <w:r w:rsidRPr="006B18DB">
        <w:rPr>
          <w:rFonts w:asciiTheme="minorHAnsi" w:hAnsiTheme="minorHAnsi"/>
          <w:spacing w:val="-1"/>
        </w:rPr>
        <w:t>from</w:t>
      </w:r>
      <w:r w:rsidRPr="006B18DB">
        <w:rPr>
          <w:rFonts w:asciiTheme="minorHAnsi" w:hAnsiTheme="minorHAnsi"/>
        </w:rPr>
        <w:t xml:space="preserve"> </w:t>
      </w:r>
      <w:r w:rsidRPr="006B18DB">
        <w:rPr>
          <w:rFonts w:asciiTheme="minorHAnsi" w:hAnsiTheme="minorHAnsi"/>
          <w:spacing w:val="-1"/>
        </w:rPr>
        <w:t>computerized</w:t>
      </w:r>
      <w:r w:rsidRPr="006B18DB">
        <w:rPr>
          <w:rFonts w:asciiTheme="minorHAnsi" w:hAnsiTheme="minorHAnsi"/>
        </w:rPr>
        <w:t xml:space="preserve"> pharmacy</w:t>
      </w:r>
      <w:r w:rsidRPr="006B18DB">
        <w:rPr>
          <w:rFonts w:asciiTheme="minorHAnsi" w:hAnsiTheme="minorHAnsi"/>
          <w:spacing w:val="-5"/>
        </w:rPr>
        <w:t xml:space="preserve"> </w:t>
      </w:r>
      <w:r w:rsidRPr="006B18DB">
        <w:rPr>
          <w:rFonts w:asciiTheme="minorHAnsi" w:hAnsiTheme="minorHAnsi"/>
        </w:rPr>
        <w:t>data:</w:t>
      </w:r>
      <w:r w:rsidRPr="006B18DB">
        <w:rPr>
          <w:rFonts w:asciiTheme="minorHAnsi" w:hAnsiTheme="minorHAnsi"/>
          <w:spacing w:val="60"/>
        </w:rPr>
        <w:t xml:space="preserve"> </w:t>
      </w:r>
      <w:r w:rsidRPr="006B18DB">
        <w:rPr>
          <w:rFonts w:asciiTheme="minorHAnsi" w:hAnsiTheme="minorHAnsi"/>
        </w:rPr>
        <w:t xml:space="preserve">methods, </w:t>
      </w:r>
      <w:r w:rsidRPr="006B18DB">
        <w:rPr>
          <w:rFonts w:asciiTheme="minorHAnsi" w:hAnsiTheme="minorHAnsi"/>
          <w:spacing w:val="-1"/>
        </w:rPr>
        <w:t>validation,</w:t>
      </w:r>
      <w:r w:rsidRPr="006B18DB">
        <w:rPr>
          <w:rFonts w:asciiTheme="minorHAnsi" w:hAnsiTheme="minorHAnsi"/>
        </w:rPr>
        <w:t xml:space="preserve"> </w:t>
      </w:r>
      <w:r w:rsidRPr="006B18DB">
        <w:rPr>
          <w:rFonts w:asciiTheme="minorHAnsi" w:hAnsiTheme="minorHAnsi"/>
          <w:spacing w:val="-1"/>
        </w:rPr>
        <w:t>and</w:t>
      </w:r>
      <w:r w:rsidRPr="006B18DB">
        <w:rPr>
          <w:rFonts w:asciiTheme="minorHAnsi" w:hAnsiTheme="minorHAnsi"/>
          <w:spacing w:val="69"/>
        </w:rPr>
        <w:t xml:space="preserve"> </w:t>
      </w:r>
      <w:r w:rsidRPr="006B18DB">
        <w:rPr>
          <w:rFonts w:asciiTheme="minorHAnsi" w:hAnsiTheme="minorHAnsi"/>
          <w:spacing w:val="-1"/>
        </w:rPr>
        <w:t>overcoming</w:t>
      </w:r>
      <w:r w:rsidRPr="006B18DB">
        <w:rPr>
          <w:rFonts w:asciiTheme="minorHAnsi" w:hAnsiTheme="minorHAnsi"/>
          <w:spacing w:val="-3"/>
        </w:rPr>
        <w:t xml:space="preserve"> </w:t>
      </w:r>
      <w:r w:rsidRPr="006B18DB">
        <w:rPr>
          <w:rFonts w:asciiTheme="minorHAnsi" w:hAnsiTheme="minorHAnsi"/>
          <w:spacing w:val="-1"/>
        </w:rPr>
        <w:t>barriers.</w:t>
      </w:r>
      <w:r w:rsidRPr="006B18DB">
        <w:rPr>
          <w:rFonts w:asciiTheme="minorHAnsi" w:hAnsiTheme="minorHAnsi"/>
        </w:rPr>
        <w:t xml:space="preserve"> </w:t>
      </w:r>
      <w:r w:rsidRPr="006B18DB">
        <w:rPr>
          <w:rFonts w:asciiTheme="minorHAnsi" w:hAnsiTheme="minorHAnsi"/>
          <w:spacing w:val="1"/>
        </w:rPr>
        <w:t xml:space="preserve"> </w:t>
      </w:r>
      <w:r w:rsidRPr="006B18DB">
        <w:rPr>
          <w:rFonts w:asciiTheme="minorHAnsi" w:hAnsiTheme="minorHAnsi"/>
          <w:spacing w:val="-1"/>
        </w:rPr>
        <w:t>Infect</w:t>
      </w:r>
      <w:r w:rsidRPr="006B18DB">
        <w:rPr>
          <w:rFonts w:asciiTheme="minorHAnsi" w:hAnsiTheme="minorHAnsi"/>
        </w:rPr>
        <w:t xml:space="preserve"> Control </w:t>
      </w:r>
      <w:proofErr w:type="spellStart"/>
      <w:r w:rsidRPr="006B18DB">
        <w:rPr>
          <w:rFonts w:asciiTheme="minorHAnsi" w:hAnsiTheme="minorHAnsi"/>
        </w:rPr>
        <w:t>Hosp</w:t>
      </w:r>
      <w:proofErr w:type="spellEnd"/>
      <w:r w:rsidRPr="006B18DB">
        <w:rPr>
          <w:rFonts w:asciiTheme="minorHAnsi" w:hAnsiTheme="minorHAnsi"/>
        </w:rPr>
        <w:t xml:space="preserve"> </w:t>
      </w:r>
      <w:proofErr w:type="spellStart"/>
      <w:r w:rsidRPr="006B18DB">
        <w:rPr>
          <w:rFonts w:asciiTheme="minorHAnsi" w:hAnsiTheme="minorHAnsi"/>
        </w:rPr>
        <w:t>Epidemiol</w:t>
      </w:r>
      <w:proofErr w:type="spellEnd"/>
      <w:r w:rsidRPr="006B18DB">
        <w:rPr>
          <w:rFonts w:asciiTheme="minorHAnsi" w:hAnsiTheme="minorHAnsi"/>
        </w:rPr>
        <w:t xml:space="preserve"> 2011</w:t>
      </w:r>
      <w:proofErr w:type="gramStart"/>
      <w:r w:rsidRPr="006B18DB">
        <w:rPr>
          <w:rFonts w:asciiTheme="minorHAnsi" w:hAnsiTheme="minorHAnsi"/>
        </w:rPr>
        <w:t>;32:472</w:t>
      </w:r>
      <w:proofErr w:type="gramEnd"/>
      <w:r w:rsidRPr="006B18DB">
        <w:rPr>
          <w:rFonts w:asciiTheme="minorHAnsi" w:hAnsiTheme="minorHAnsi"/>
        </w:rPr>
        <w:t>-80.</w:t>
      </w:r>
    </w:p>
    <w:p w14:paraId="097B76AF" w14:textId="77777777" w:rsidR="00A751FA" w:rsidRPr="006B18DB" w:rsidRDefault="00A751FA" w:rsidP="009C24CE">
      <w:pPr>
        <w:pStyle w:val="BodyText"/>
        <w:numPr>
          <w:ilvl w:val="0"/>
          <w:numId w:val="52"/>
        </w:numPr>
        <w:autoSpaceDE/>
        <w:autoSpaceDN/>
        <w:spacing w:before="75"/>
        <w:ind w:left="450" w:right="-180"/>
        <w:rPr>
          <w:rFonts w:asciiTheme="minorHAnsi" w:hAnsiTheme="minorHAnsi"/>
        </w:rPr>
      </w:pPr>
      <w:r w:rsidRPr="006B18DB">
        <w:rPr>
          <w:rFonts w:asciiTheme="minorHAnsi" w:hAnsiTheme="minorHAnsi"/>
        </w:rPr>
        <w:t xml:space="preserve">Polk RE, </w:t>
      </w:r>
      <w:r w:rsidRPr="006B18DB">
        <w:rPr>
          <w:rFonts w:asciiTheme="minorHAnsi" w:hAnsiTheme="minorHAnsi"/>
          <w:spacing w:val="-1"/>
        </w:rPr>
        <w:t>Fox</w:t>
      </w:r>
      <w:r w:rsidRPr="006B18DB">
        <w:rPr>
          <w:rFonts w:asciiTheme="minorHAnsi" w:hAnsiTheme="minorHAnsi"/>
          <w:spacing w:val="2"/>
        </w:rPr>
        <w:t xml:space="preserve"> </w:t>
      </w:r>
      <w:r w:rsidRPr="006B18DB">
        <w:rPr>
          <w:rFonts w:asciiTheme="minorHAnsi" w:hAnsiTheme="minorHAnsi"/>
        </w:rPr>
        <w:t>C,</w:t>
      </w:r>
      <w:r w:rsidRPr="006B18DB">
        <w:rPr>
          <w:rFonts w:asciiTheme="minorHAnsi" w:hAnsiTheme="minorHAnsi"/>
          <w:spacing w:val="-3"/>
        </w:rPr>
        <w:t xml:space="preserve"> </w:t>
      </w:r>
      <w:r w:rsidRPr="006B18DB">
        <w:rPr>
          <w:rFonts w:asciiTheme="minorHAnsi" w:hAnsiTheme="minorHAnsi"/>
          <w:spacing w:val="-1"/>
        </w:rPr>
        <w:t>Mahoney</w:t>
      </w:r>
      <w:r w:rsidRPr="006B18DB">
        <w:rPr>
          <w:rFonts w:asciiTheme="minorHAnsi" w:hAnsiTheme="minorHAnsi"/>
          <w:spacing w:val="-3"/>
        </w:rPr>
        <w:t xml:space="preserve"> </w:t>
      </w:r>
      <w:r w:rsidRPr="006B18DB">
        <w:rPr>
          <w:rFonts w:asciiTheme="minorHAnsi" w:hAnsiTheme="minorHAnsi"/>
        </w:rPr>
        <w:t>A,</w:t>
      </w:r>
      <w:r w:rsidRPr="006B18DB">
        <w:rPr>
          <w:rFonts w:asciiTheme="minorHAnsi" w:hAnsiTheme="minorHAnsi"/>
          <w:spacing w:val="1"/>
        </w:rPr>
        <w:t xml:space="preserve"> </w:t>
      </w:r>
      <w:proofErr w:type="spellStart"/>
      <w:r w:rsidRPr="006B18DB">
        <w:rPr>
          <w:rFonts w:asciiTheme="minorHAnsi" w:hAnsiTheme="minorHAnsi"/>
          <w:spacing w:val="-1"/>
        </w:rPr>
        <w:t>Letcavage</w:t>
      </w:r>
      <w:proofErr w:type="spellEnd"/>
      <w:r w:rsidRPr="006B18DB">
        <w:rPr>
          <w:rFonts w:asciiTheme="minorHAnsi" w:hAnsiTheme="minorHAnsi"/>
          <w:spacing w:val="-1"/>
        </w:rPr>
        <w:t xml:space="preserve"> </w:t>
      </w:r>
      <w:r w:rsidRPr="006B18DB">
        <w:rPr>
          <w:rFonts w:asciiTheme="minorHAnsi" w:hAnsiTheme="minorHAnsi"/>
          <w:spacing w:val="1"/>
        </w:rPr>
        <w:t>J,</w:t>
      </w:r>
      <w:r w:rsidRPr="006B18DB">
        <w:rPr>
          <w:rFonts w:asciiTheme="minorHAnsi" w:hAnsiTheme="minorHAnsi"/>
        </w:rPr>
        <w:t xml:space="preserve"> </w:t>
      </w:r>
      <w:r w:rsidRPr="006B18DB">
        <w:rPr>
          <w:rFonts w:asciiTheme="minorHAnsi" w:hAnsiTheme="minorHAnsi"/>
          <w:spacing w:val="-1"/>
        </w:rPr>
        <w:t>MacDougall</w:t>
      </w:r>
      <w:r w:rsidRPr="006B18DB">
        <w:rPr>
          <w:rFonts w:asciiTheme="minorHAnsi" w:hAnsiTheme="minorHAnsi"/>
        </w:rPr>
        <w:t xml:space="preserve"> C.</w:t>
      </w:r>
      <w:r w:rsidRPr="006B18DB">
        <w:rPr>
          <w:rFonts w:asciiTheme="minorHAnsi" w:hAnsiTheme="minorHAnsi"/>
          <w:spacing w:val="60"/>
        </w:rPr>
        <w:t xml:space="preserve"> </w:t>
      </w:r>
      <w:r w:rsidRPr="006B18DB">
        <w:rPr>
          <w:rFonts w:asciiTheme="minorHAnsi" w:hAnsiTheme="minorHAnsi"/>
          <w:spacing w:val="-1"/>
        </w:rPr>
        <w:t>Measurement</w:t>
      </w:r>
      <w:r w:rsidRPr="006B18DB">
        <w:rPr>
          <w:rFonts w:asciiTheme="minorHAnsi" w:hAnsiTheme="minorHAnsi"/>
        </w:rPr>
        <w:t xml:space="preserve"> of</w:t>
      </w:r>
      <w:r w:rsidRPr="006B18DB">
        <w:rPr>
          <w:rFonts w:asciiTheme="minorHAnsi" w:hAnsiTheme="minorHAnsi"/>
          <w:spacing w:val="6"/>
        </w:rPr>
        <w:t xml:space="preserve"> </w:t>
      </w:r>
      <w:r w:rsidRPr="006B18DB">
        <w:rPr>
          <w:rFonts w:asciiTheme="minorHAnsi" w:hAnsiTheme="minorHAnsi"/>
          <w:spacing w:val="-1"/>
        </w:rPr>
        <w:t>adult</w:t>
      </w:r>
      <w:r w:rsidRPr="006B18DB">
        <w:rPr>
          <w:rFonts w:asciiTheme="minorHAnsi" w:hAnsiTheme="minorHAnsi"/>
          <w:spacing w:val="59"/>
        </w:rPr>
        <w:t xml:space="preserve"> </w:t>
      </w:r>
      <w:r w:rsidRPr="006B18DB">
        <w:rPr>
          <w:rFonts w:asciiTheme="minorHAnsi" w:hAnsiTheme="minorHAnsi"/>
          <w:spacing w:val="-1"/>
        </w:rPr>
        <w:t>Antibacterial</w:t>
      </w:r>
      <w:r w:rsidRPr="006B18DB">
        <w:rPr>
          <w:rFonts w:asciiTheme="minorHAnsi" w:hAnsiTheme="minorHAnsi"/>
        </w:rPr>
        <w:t xml:space="preserve"> Drug</w:t>
      </w:r>
      <w:r w:rsidRPr="006B18DB">
        <w:rPr>
          <w:rFonts w:asciiTheme="minorHAnsi" w:hAnsiTheme="minorHAnsi"/>
          <w:spacing w:val="-3"/>
        </w:rPr>
        <w:t xml:space="preserve"> </w:t>
      </w:r>
      <w:r w:rsidRPr="006B18DB">
        <w:rPr>
          <w:rFonts w:asciiTheme="minorHAnsi" w:hAnsiTheme="minorHAnsi"/>
        </w:rPr>
        <w:t>Use</w:t>
      </w:r>
      <w:r w:rsidRPr="006B18DB">
        <w:rPr>
          <w:rFonts w:asciiTheme="minorHAnsi" w:hAnsiTheme="minorHAnsi"/>
          <w:spacing w:val="-2"/>
        </w:rPr>
        <w:t xml:space="preserve"> </w:t>
      </w:r>
      <w:r w:rsidRPr="006B18DB">
        <w:rPr>
          <w:rFonts w:asciiTheme="minorHAnsi" w:hAnsiTheme="minorHAnsi"/>
          <w:spacing w:val="1"/>
        </w:rPr>
        <w:t>in</w:t>
      </w:r>
      <w:r w:rsidRPr="006B18DB">
        <w:rPr>
          <w:rFonts w:asciiTheme="minorHAnsi" w:hAnsiTheme="minorHAnsi"/>
        </w:rPr>
        <w:t xml:space="preserve"> 130 US </w:t>
      </w:r>
      <w:r w:rsidRPr="006B18DB">
        <w:rPr>
          <w:rFonts w:asciiTheme="minorHAnsi" w:hAnsiTheme="minorHAnsi"/>
          <w:spacing w:val="-1"/>
        </w:rPr>
        <w:t>Hospitals:</w:t>
      </w:r>
      <w:r w:rsidRPr="006B18DB">
        <w:rPr>
          <w:rFonts w:asciiTheme="minorHAnsi" w:hAnsiTheme="minorHAnsi"/>
        </w:rPr>
        <w:t xml:space="preserve"> </w:t>
      </w:r>
      <w:r w:rsidRPr="006B18DB">
        <w:rPr>
          <w:rFonts w:asciiTheme="minorHAnsi" w:hAnsiTheme="minorHAnsi"/>
          <w:spacing w:val="-1"/>
        </w:rPr>
        <w:t>Comparison</w:t>
      </w:r>
      <w:r w:rsidRPr="006B18DB">
        <w:rPr>
          <w:rFonts w:asciiTheme="minorHAnsi" w:hAnsiTheme="minorHAnsi"/>
        </w:rPr>
        <w:t xml:space="preserve"> of </w:t>
      </w:r>
      <w:r w:rsidRPr="006B18DB">
        <w:rPr>
          <w:rFonts w:asciiTheme="minorHAnsi" w:hAnsiTheme="minorHAnsi"/>
          <w:spacing w:val="-1"/>
        </w:rPr>
        <w:t>Defined</w:t>
      </w:r>
      <w:r w:rsidRPr="006B18DB">
        <w:rPr>
          <w:rFonts w:asciiTheme="minorHAnsi" w:hAnsiTheme="minorHAnsi"/>
        </w:rPr>
        <w:t xml:space="preserve"> Daily</w:t>
      </w:r>
      <w:r w:rsidRPr="006B18DB">
        <w:rPr>
          <w:rFonts w:asciiTheme="minorHAnsi" w:hAnsiTheme="minorHAnsi"/>
          <w:spacing w:val="-5"/>
        </w:rPr>
        <w:t xml:space="preserve"> </w:t>
      </w:r>
      <w:r w:rsidRPr="006B18DB">
        <w:rPr>
          <w:rFonts w:asciiTheme="minorHAnsi" w:hAnsiTheme="minorHAnsi"/>
        </w:rPr>
        <w:t xml:space="preserve">Dose </w:t>
      </w:r>
      <w:r w:rsidRPr="006B18DB">
        <w:rPr>
          <w:rFonts w:asciiTheme="minorHAnsi" w:hAnsiTheme="minorHAnsi"/>
          <w:spacing w:val="-1"/>
        </w:rPr>
        <w:t>and</w:t>
      </w:r>
      <w:r w:rsidRPr="006B18DB">
        <w:rPr>
          <w:rFonts w:asciiTheme="minorHAnsi" w:hAnsiTheme="minorHAnsi"/>
          <w:spacing w:val="67"/>
        </w:rPr>
        <w:t xml:space="preserve"> </w:t>
      </w:r>
      <w:r w:rsidRPr="006B18DB">
        <w:rPr>
          <w:rFonts w:asciiTheme="minorHAnsi" w:hAnsiTheme="minorHAnsi"/>
          <w:spacing w:val="-1"/>
        </w:rPr>
        <w:t>Days</w:t>
      </w:r>
      <w:r w:rsidRPr="006B18DB">
        <w:rPr>
          <w:rFonts w:asciiTheme="minorHAnsi" w:hAnsiTheme="minorHAnsi"/>
        </w:rPr>
        <w:t xml:space="preserve"> of </w:t>
      </w:r>
      <w:r w:rsidRPr="006B18DB">
        <w:rPr>
          <w:rFonts w:asciiTheme="minorHAnsi" w:hAnsiTheme="minorHAnsi"/>
          <w:spacing w:val="-1"/>
        </w:rPr>
        <w:t>Therapy.</w:t>
      </w:r>
      <w:r w:rsidRPr="006B18DB">
        <w:rPr>
          <w:rFonts w:asciiTheme="minorHAnsi" w:hAnsiTheme="minorHAnsi"/>
        </w:rPr>
        <w:t xml:space="preserve">  </w:t>
      </w:r>
      <w:proofErr w:type="spellStart"/>
      <w:r w:rsidRPr="006B18DB">
        <w:rPr>
          <w:rFonts w:asciiTheme="minorHAnsi" w:hAnsiTheme="minorHAnsi"/>
        </w:rPr>
        <w:t>Clin</w:t>
      </w:r>
      <w:proofErr w:type="spellEnd"/>
      <w:r w:rsidRPr="006B18DB">
        <w:rPr>
          <w:rFonts w:asciiTheme="minorHAnsi" w:hAnsiTheme="minorHAnsi"/>
          <w:spacing w:val="2"/>
        </w:rPr>
        <w:t xml:space="preserve"> </w:t>
      </w:r>
      <w:r w:rsidRPr="006B18DB">
        <w:rPr>
          <w:rFonts w:asciiTheme="minorHAnsi" w:hAnsiTheme="minorHAnsi"/>
          <w:spacing w:val="-1"/>
        </w:rPr>
        <w:t>Infect</w:t>
      </w:r>
      <w:r w:rsidRPr="006B18DB">
        <w:rPr>
          <w:rFonts w:asciiTheme="minorHAnsi" w:hAnsiTheme="minorHAnsi"/>
        </w:rPr>
        <w:t xml:space="preserve"> Dis 2007</w:t>
      </w:r>
      <w:proofErr w:type="gramStart"/>
      <w:r w:rsidRPr="006B18DB">
        <w:rPr>
          <w:rFonts w:asciiTheme="minorHAnsi" w:hAnsiTheme="minorHAnsi"/>
        </w:rPr>
        <w:t>;44:664</w:t>
      </w:r>
      <w:proofErr w:type="gramEnd"/>
      <w:r w:rsidRPr="006B18DB">
        <w:rPr>
          <w:rFonts w:asciiTheme="minorHAnsi" w:hAnsiTheme="minorHAnsi"/>
        </w:rPr>
        <w:t>-70.</w:t>
      </w:r>
    </w:p>
    <w:p w14:paraId="6084BE03" w14:textId="77777777" w:rsidR="00A751FA" w:rsidRPr="006B18DB" w:rsidRDefault="00A751FA" w:rsidP="009C24CE">
      <w:pPr>
        <w:pStyle w:val="BodyText"/>
        <w:numPr>
          <w:ilvl w:val="0"/>
          <w:numId w:val="52"/>
        </w:numPr>
        <w:autoSpaceDE/>
        <w:autoSpaceDN/>
        <w:spacing w:before="75"/>
        <w:ind w:left="450" w:right="-180"/>
        <w:rPr>
          <w:rFonts w:asciiTheme="minorHAnsi" w:hAnsiTheme="minorHAnsi"/>
        </w:rPr>
      </w:pPr>
      <w:proofErr w:type="spellStart"/>
      <w:r w:rsidRPr="006B18DB">
        <w:rPr>
          <w:rFonts w:asciiTheme="minorHAnsi" w:hAnsiTheme="minorHAnsi"/>
          <w:spacing w:val="-1"/>
        </w:rPr>
        <w:t>Kuster</w:t>
      </w:r>
      <w:proofErr w:type="spellEnd"/>
      <w:r w:rsidRPr="006B18DB">
        <w:rPr>
          <w:rFonts w:asciiTheme="minorHAnsi" w:hAnsiTheme="minorHAnsi"/>
        </w:rPr>
        <w:t xml:space="preserve"> SP,</w:t>
      </w:r>
      <w:r w:rsidRPr="006B18DB">
        <w:rPr>
          <w:rFonts w:asciiTheme="minorHAnsi" w:hAnsiTheme="minorHAnsi"/>
          <w:spacing w:val="2"/>
        </w:rPr>
        <w:t xml:space="preserve"> </w:t>
      </w:r>
      <w:proofErr w:type="spellStart"/>
      <w:r w:rsidRPr="006B18DB">
        <w:rPr>
          <w:rFonts w:asciiTheme="minorHAnsi" w:hAnsiTheme="minorHAnsi"/>
          <w:spacing w:val="-1"/>
        </w:rPr>
        <w:t>Ledergerber</w:t>
      </w:r>
      <w:proofErr w:type="spellEnd"/>
      <w:r w:rsidRPr="006B18DB">
        <w:rPr>
          <w:rFonts w:asciiTheme="minorHAnsi" w:hAnsiTheme="minorHAnsi"/>
          <w:spacing w:val="1"/>
        </w:rPr>
        <w:t xml:space="preserve"> </w:t>
      </w:r>
      <w:r w:rsidRPr="006B18DB">
        <w:rPr>
          <w:rFonts w:asciiTheme="minorHAnsi" w:hAnsiTheme="minorHAnsi"/>
          <w:spacing w:val="-1"/>
        </w:rPr>
        <w:t>B,</w:t>
      </w:r>
      <w:r w:rsidRPr="006B18DB">
        <w:rPr>
          <w:rFonts w:asciiTheme="minorHAnsi" w:hAnsiTheme="minorHAnsi"/>
        </w:rPr>
        <w:t xml:space="preserve"> </w:t>
      </w:r>
      <w:proofErr w:type="spellStart"/>
      <w:r w:rsidRPr="006B18DB">
        <w:rPr>
          <w:rFonts w:asciiTheme="minorHAnsi" w:hAnsiTheme="minorHAnsi"/>
          <w:spacing w:val="-1"/>
        </w:rPr>
        <w:t>Hintermann</w:t>
      </w:r>
      <w:proofErr w:type="spellEnd"/>
      <w:r w:rsidRPr="006B18DB">
        <w:rPr>
          <w:rFonts w:asciiTheme="minorHAnsi" w:hAnsiTheme="minorHAnsi"/>
          <w:spacing w:val="1"/>
        </w:rPr>
        <w:t xml:space="preserve"> </w:t>
      </w:r>
      <w:r w:rsidRPr="006B18DB">
        <w:rPr>
          <w:rFonts w:asciiTheme="minorHAnsi" w:hAnsiTheme="minorHAnsi"/>
        </w:rPr>
        <w:t xml:space="preserve">A, </w:t>
      </w:r>
      <w:r w:rsidRPr="006B18DB">
        <w:rPr>
          <w:rFonts w:asciiTheme="minorHAnsi" w:hAnsiTheme="minorHAnsi"/>
          <w:spacing w:val="-1"/>
        </w:rPr>
        <w:t>et</w:t>
      </w:r>
      <w:r w:rsidRPr="006B18DB">
        <w:rPr>
          <w:rFonts w:asciiTheme="minorHAnsi" w:hAnsiTheme="minorHAnsi"/>
        </w:rPr>
        <w:t xml:space="preserve"> al. </w:t>
      </w:r>
      <w:r w:rsidRPr="006B18DB">
        <w:rPr>
          <w:rFonts w:asciiTheme="minorHAnsi" w:hAnsiTheme="minorHAnsi"/>
          <w:spacing w:val="2"/>
        </w:rPr>
        <w:t xml:space="preserve"> </w:t>
      </w:r>
      <w:r w:rsidRPr="006B18DB">
        <w:rPr>
          <w:rFonts w:asciiTheme="minorHAnsi" w:hAnsiTheme="minorHAnsi"/>
          <w:spacing w:val="-1"/>
        </w:rPr>
        <w:t>Quantitative</w:t>
      </w:r>
      <w:r w:rsidRPr="006B18DB">
        <w:rPr>
          <w:rFonts w:asciiTheme="minorHAnsi" w:hAnsiTheme="minorHAnsi"/>
        </w:rPr>
        <w:t xml:space="preserve"> </w:t>
      </w:r>
      <w:r w:rsidRPr="006B18DB">
        <w:rPr>
          <w:rFonts w:asciiTheme="minorHAnsi" w:hAnsiTheme="minorHAnsi"/>
          <w:spacing w:val="-1"/>
        </w:rPr>
        <w:t>antibiotic</w:t>
      </w:r>
      <w:r w:rsidRPr="006B18DB">
        <w:rPr>
          <w:rFonts w:asciiTheme="minorHAnsi" w:hAnsiTheme="minorHAnsi"/>
        </w:rPr>
        <w:t xml:space="preserve"> use</w:t>
      </w:r>
      <w:r w:rsidRPr="006B18DB">
        <w:rPr>
          <w:rFonts w:asciiTheme="minorHAnsi" w:hAnsiTheme="minorHAnsi"/>
          <w:spacing w:val="-2"/>
        </w:rPr>
        <w:t xml:space="preserve"> </w:t>
      </w:r>
      <w:r w:rsidRPr="006B18DB">
        <w:rPr>
          <w:rFonts w:asciiTheme="minorHAnsi" w:hAnsiTheme="minorHAnsi"/>
        </w:rPr>
        <w:t xml:space="preserve">in </w:t>
      </w:r>
      <w:r w:rsidRPr="006B18DB">
        <w:rPr>
          <w:rFonts w:asciiTheme="minorHAnsi" w:hAnsiTheme="minorHAnsi"/>
          <w:spacing w:val="-1"/>
        </w:rPr>
        <w:t>hospitals:</w:t>
      </w:r>
      <w:r w:rsidRPr="006B18DB">
        <w:rPr>
          <w:rFonts w:asciiTheme="minorHAnsi" w:hAnsiTheme="minorHAnsi"/>
          <w:spacing w:val="85"/>
        </w:rPr>
        <w:t xml:space="preserve"> </w:t>
      </w:r>
      <w:r w:rsidRPr="006B18DB">
        <w:rPr>
          <w:rFonts w:asciiTheme="minorHAnsi" w:hAnsiTheme="minorHAnsi"/>
          <w:spacing w:val="-1"/>
        </w:rPr>
        <w:t>comparison</w:t>
      </w:r>
      <w:r w:rsidRPr="006B18DB">
        <w:rPr>
          <w:rFonts w:asciiTheme="minorHAnsi" w:hAnsiTheme="minorHAnsi"/>
        </w:rPr>
        <w:t xml:space="preserve"> of </w:t>
      </w:r>
      <w:r w:rsidRPr="006B18DB">
        <w:rPr>
          <w:rFonts w:asciiTheme="minorHAnsi" w:hAnsiTheme="minorHAnsi"/>
          <w:spacing w:val="-1"/>
        </w:rPr>
        <w:t>measurements,</w:t>
      </w:r>
      <w:r w:rsidRPr="006B18DB">
        <w:rPr>
          <w:rFonts w:asciiTheme="minorHAnsi" w:hAnsiTheme="minorHAnsi"/>
        </w:rPr>
        <w:t xml:space="preserve"> </w:t>
      </w:r>
      <w:r w:rsidRPr="006B18DB">
        <w:rPr>
          <w:rFonts w:asciiTheme="minorHAnsi" w:hAnsiTheme="minorHAnsi"/>
          <w:spacing w:val="-1"/>
        </w:rPr>
        <w:t>literature</w:t>
      </w:r>
      <w:r w:rsidRPr="006B18DB">
        <w:rPr>
          <w:rFonts w:asciiTheme="minorHAnsi" w:hAnsiTheme="minorHAnsi"/>
          <w:spacing w:val="-2"/>
        </w:rPr>
        <w:t xml:space="preserve"> </w:t>
      </w:r>
      <w:r w:rsidRPr="006B18DB">
        <w:rPr>
          <w:rFonts w:asciiTheme="minorHAnsi" w:hAnsiTheme="minorHAnsi"/>
          <w:spacing w:val="-1"/>
        </w:rPr>
        <w:t>review,</w:t>
      </w:r>
      <w:r w:rsidRPr="006B18DB">
        <w:rPr>
          <w:rFonts w:asciiTheme="minorHAnsi" w:hAnsiTheme="minorHAnsi"/>
          <w:spacing w:val="2"/>
        </w:rPr>
        <w:t xml:space="preserve"> </w:t>
      </w:r>
      <w:r w:rsidRPr="006B18DB">
        <w:rPr>
          <w:rFonts w:asciiTheme="minorHAnsi" w:hAnsiTheme="minorHAnsi"/>
        </w:rPr>
        <w:t xml:space="preserve">and </w:t>
      </w:r>
      <w:r w:rsidRPr="006B18DB">
        <w:rPr>
          <w:rFonts w:asciiTheme="minorHAnsi" w:hAnsiTheme="minorHAnsi"/>
          <w:spacing w:val="-1"/>
        </w:rPr>
        <w:t>recommendations</w:t>
      </w:r>
      <w:r w:rsidRPr="006B18DB">
        <w:rPr>
          <w:rFonts w:asciiTheme="minorHAnsi" w:hAnsiTheme="minorHAnsi"/>
        </w:rPr>
        <w:t xml:space="preserve"> for </w:t>
      </w:r>
      <w:r w:rsidRPr="006B18DB">
        <w:rPr>
          <w:rFonts w:asciiTheme="minorHAnsi" w:hAnsiTheme="minorHAnsi"/>
          <w:spacing w:val="-1"/>
        </w:rPr>
        <w:t>standards</w:t>
      </w:r>
      <w:r w:rsidRPr="006B18DB">
        <w:rPr>
          <w:rFonts w:asciiTheme="minorHAnsi" w:hAnsiTheme="minorHAnsi"/>
        </w:rPr>
        <w:t xml:space="preserve"> of</w:t>
      </w:r>
      <w:r w:rsidRPr="006B18DB">
        <w:rPr>
          <w:rFonts w:asciiTheme="minorHAnsi" w:hAnsiTheme="minorHAnsi"/>
          <w:spacing w:val="101"/>
        </w:rPr>
        <w:t xml:space="preserve"> </w:t>
      </w:r>
      <w:r w:rsidRPr="006B18DB">
        <w:rPr>
          <w:rFonts w:asciiTheme="minorHAnsi" w:hAnsiTheme="minorHAnsi"/>
          <w:spacing w:val="-1"/>
        </w:rPr>
        <w:t>reporting.</w:t>
      </w:r>
      <w:r w:rsidRPr="006B18DB">
        <w:rPr>
          <w:rFonts w:asciiTheme="minorHAnsi" w:hAnsiTheme="minorHAnsi"/>
          <w:spacing w:val="2"/>
        </w:rPr>
        <w:t xml:space="preserve"> </w:t>
      </w:r>
      <w:r w:rsidRPr="006B18DB">
        <w:rPr>
          <w:rFonts w:asciiTheme="minorHAnsi" w:hAnsiTheme="minorHAnsi"/>
          <w:spacing w:val="-1"/>
        </w:rPr>
        <w:t>Infection</w:t>
      </w:r>
      <w:r w:rsidRPr="006B18DB">
        <w:rPr>
          <w:rFonts w:asciiTheme="minorHAnsi" w:hAnsiTheme="minorHAnsi"/>
        </w:rPr>
        <w:t xml:space="preserve"> 2008; 6:549-59.</w:t>
      </w:r>
    </w:p>
    <w:p w14:paraId="5F7A59E5" w14:textId="77777777" w:rsidR="00A751FA" w:rsidRPr="006B18DB" w:rsidRDefault="00A751FA" w:rsidP="009C24CE">
      <w:pPr>
        <w:pStyle w:val="BodyText"/>
        <w:numPr>
          <w:ilvl w:val="0"/>
          <w:numId w:val="52"/>
        </w:numPr>
        <w:autoSpaceDE/>
        <w:autoSpaceDN/>
        <w:spacing w:before="78" w:line="242" w:lineRule="auto"/>
        <w:ind w:left="450" w:right="-180"/>
        <w:rPr>
          <w:rFonts w:asciiTheme="minorHAnsi" w:hAnsiTheme="minorHAnsi"/>
        </w:rPr>
      </w:pPr>
      <w:proofErr w:type="spellStart"/>
      <w:r w:rsidRPr="006B18DB">
        <w:rPr>
          <w:rFonts w:asciiTheme="minorHAnsi" w:hAnsiTheme="minorHAnsi"/>
          <w:spacing w:val="-1"/>
        </w:rPr>
        <w:lastRenderedPageBreak/>
        <w:t>Berrington</w:t>
      </w:r>
      <w:proofErr w:type="spellEnd"/>
      <w:r w:rsidRPr="006B18DB">
        <w:rPr>
          <w:rFonts w:asciiTheme="minorHAnsi" w:hAnsiTheme="minorHAnsi"/>
          <w:spacing w:val="2"/>
        </w:rPr>
        <w:t xml:space="preserve"> </w:t>
      </w:r>
      <w:r w:rsidRPr="006B18DB">
        <w:rPr>
          <w:rFonts w:asciiTheme="minorHAnsi" w:hAnsiTheme="minorHAnsi"/>
        </w:rPr>
        <w:t xml:space="preserve">A.  </w:t>
      </w:r>
      <w:r w:rsidRPr="006B18DB">
        <w:rPr>
          <w:rFonts w:asciiTheme="minorHAnsi" w:hAnsiTheme="minorHAnsi"/>
          <w:spacing w:val="-1"/>
        </w:rPr>
        <w:t>Antimicrobial</w:t>
      </w:r>
      <w:r w:rsidRPr="006B18DB">
        <w:rPr>
          <w:rFonts w:asciiTheme="minorHAnsi" w:hAnsiTheme="minorHAnsi"/>
        </w:rPr>
        <w:t xml:space="preserve"> prescribing</w:t>
      </w:r>
      <w:r w:rsidRPr="006B18DB">
        <w:rPr>
          <w:rFonts w:asciiTheme="minorHAnsi" w:hAnsiTheme="minorHAnsi"/>
          <w:spacing w:val="-3"/>
        </w:rPr>
        <w:t xml:space="preserve"> </w:t>
      </w:r>
      <w:r w:rsidRPr="006B18DB">
        <w:rPr>
          <w:rFonts w:asciiTheme="minorHAnsi" w:hAnsiTheme="minorHAnsi"/>
        </w:rPr>
        <w:t xml:space="preserve">in </w:t>
      </w:r>
      <w:r w:rsidRPr="006B18DB">
        <w:rPr>
          <w:rFonts w:asciiTheme="minorHAnsi" w:hAnsiTheme="minorHAnsi"/>
          <w:spacing w:val="-1"/>
        </w:rPr>
        <w:t>hospitals:</w:t>
      </w:r>
      <w:r w:rsidRPr="006B18DB">
        <w:rPr>
          <w:rFonts w:asciiTheme="minorHAnsi" w:hAnsiTheme="minorHAnsi"/>
        </w:rPr>
        <w:t xml:space="preserve"> be</w:t>
      </w:r>
      <w:r w:rsidRPr="006B18DB">
        <w:rPr>
          <w:rFonts w:asciiTheme="minorHAnsi" w:hAnsiTheme="minorHAnsi"/>
          <w:spacing w:val="-1"/>
        </w:rPr>
        <w:t xml:space="preserve"> careful</w:t>
      </w:r>
      <w:r w:rsidRPr="006B18DB">
        <w:rPr>
          <w:rFonts w:asciiTheme="minorHAnsi" w:hAnsiTheme="minorHAnsi"/>
        </w:rPr>
        <w:t xml:space="preserve"> </w:t>
      </w:r>
      <w:r w:rsidRPr="006B18DB">
        <w:rPr>
          <w:rFonts w:asciiTheme="minorHAnsi" w:hAnsiTheme="minorHAnsi"/>
          <w:spacing w:val="-1"/>
        </w:rPr>
        <w:t>what</w:t>
      </w:r>
      <w:r w:rsidRPr="006B18DB">
        <w:rPr>
          <w:rFonts w:asciiTheme="minorHAnsi" w:hAnsiTheme="minorHAnsi"/>
          <w:spacing w:val="5"/>
        </w:rPr>
        <w:t xml:space="preserve"> </w:t>
      </w:r>
      <w:r w:rsidRPr="006B18DB">
        <w:rPr>
          <w:rFonts w:asciiTheme="minorHAnsi" w:hAnsiTheme="minorHAnsi"/>
          <w:spacing w:val="-2"/>
        </w:rPr>
        <w:t>you</w:t>
      </w:r>
      <w:r w:rsidRPr="006B18DB">
        <w:rPr>
          <w:rFonts w:asciiTheme="minorHAnsi" w:hAnsiTheme="minorHAnsi"/>
          <w:spacing w:val="2"/>
        </w:rPr>
        <w:t xml:space="preserve"> </w:t>
      </w:r>
      <w:r w:rsidRPr="006B18DB">
        <w:rPr>
          <w:rFonts w:asciiTheme="minorHAnsi" w:hAnsiTheme="minorHAnsi"/>
          <w:spacing w:val="-1"/>
        </w:rPr>
        <w:t>measure.</w:t>
      </w:r>
      <w:r w:rsidRPr="006B18DB">
        <w:rPr>
          <w:rFonts w:asciiTheme="minorHAnsi" w:hAnsiTheme="minorHAnsi"/>
        </w:rPr>
        <w:t xml:space="preserve">  J</w:t>
      </w:r>
      <w:r w:rsidRPr="006B18DB">
        <w:rPr>
          <w:rFonts w:asciiTheme="minorHAnsi" w:hAnsiTheme="minorHAnsi"/>
          <w:spacing w:val="79"/>
        </w:rPr>
        <w:t xml:space="preserve"> </w:t>
      </w:r>
      <w:proofErr w:type="spellStart"/>
      <w:r w:rsidRPr="006B18DB">
        <w:rPr>
          <w:rFonts w:asciiTheme="minorHAnsi" w:hAnsiTheme="minorHAnsi"/>
          <w:spacing w:val="-1"/>
        </w:rPr>
        <w:t>Antimicrob</w:t>
      </w:r>
      <w:proofErr w:type="spellEnd"/>
      <w:r w:rsidRPr="006B18DB">
        <w:rPr>
          <w:rFonts w:asciiTheme="minorHAnsi" w:hAnsiTheme="minorHAnsi"/>
        </w:rPr>
        <w:t xml:space="preserve"> </w:t>
      </w:r>
      <w:proofErr w:type="spellStart"/>
      <w:r w:rsidRPr="006B18DB">
        <w:rPr>
          <w:rFonts w:asciiTheme="minorHAnsi" w:hAnsiTheme="minorHAnsi"/>
          <w:spacing w:val="-1"/>
        </w:rPr>
        <w:t>Chemother</w:t>
      </w:r>
      <w:proofErr w:type="spellEnd"/>
      <w:r w:rsidRPr="006B18DB">
        <w:rPr>
          <w:rFonts w:asciiTheme="minorHAnsi" w:hAnsiTheme="minorHAnsi"/>
        </w:rPr>
        <w:t xml:space="preserve"> </w:t>
      </w:r>
      <w:r w:rsidRPr="006B18DB">
        <w:rPr>
          <w:rFonts w:asciiTheme="minorHAnsi" w:hAnsiTheme="minorHAnsi"/>
          <w:spacing w:val="-1"/>
        </w:rPr>
        <w:t>2010:65:163-168.</w:t>
      </w:r>
    </w:p>
    <w:p w14:paraId="73D79A1A" w14:textId="77777777" w:rsidR="00A751FA" w:rsidRDefault="00A751FA" w:rsidP="00A751FA"/>
    <w:p w14:paraId="313FD793" w14:textId="77777777" w:rsidR="00A751FA" w:rsidRPr="00652496" w:rsidRDefault="00A751FA" w:rsidP="00A751FA">
      <w:pPr>
        <w:pStyle w:val="Heading3"/>
      </w:pPr>
      <w:r w:rsidRPr="00652496">
        <w:rPr>
          <w:u w:color="000000"/>
        </w:rPr>
        <w:t>Appendix A. Table of Instructions: Antimicrobial Use</w:t>
      </w:r>
    </w:p>
    <w:tbl>
      <w:tblPr>
        <w:tblW w:w="9524" w:type="dxa"/>
        <w:tblInd w:w="113" w:type="dxa"/>
        <w:tblLayout w:type="fixed"/>
        <w:tblCellMar>
          <w:left w:w="0" w:type="dxa"/>
          <w:right w:w="0" w:type="dxa"/>
        </w:tblCellMar>
        <w:tblLook w:val="01E0" w:firstRow="1" w:lastRow="1" w:firstColumn="1" w:lastColumn="1" w:noHBand="0" w:noVBand="0"/>
      </w:tblPr>
      <w:tblGrid>
        <w:gridCol w:w="1562"/>
        <w:gridCol w:w="7962"/>
      </w:tblGrid>
      <w:tr w:rsidR="00A751FA" w:rsidRPr="006029B4" w14:paraId="0BF8A593" w14:textId="77777777" w:rsidTr="00297819">
        <w:trPr>
          <w:trHeight w:hRule="exact" w:val="286"/>
        </w:trPr>
        <w:tc>
          <w:tcPr>
            <w:tcW w:w="1562" w:type="dxa"/>
            <w:tcBorders>
              <w:top w:val="single" w:sz="5" w:space="0" w:color="000000"/>
              <w:left w:val="single" w:sz="5" w:space="0" w:color="000000"/>
              <w:bottom w:val="single" w:sz="5" w:space="0" w:color="000000"/>
              <w:right w:val="single" w:sz="5" w:space="0" w:color="000000"/>
            </w:tcBorders>
            <w:shd w:val="clear" w:color="auto" w:fill="D9D9D9"/>
          </w:tcPr>
          <w:p w14:paraId="793DED41" w14:textId="77777777" w:rsidR="00A751FA" w:rsidRPr="006029B4" w:rsidRDefault="00A751FA" w:rsidP="00297819">
            <w:pPr>
              <w:pStyle w:val="TableParagraph"/>
              <w:spacing w:line="272" w:lineRule="exact"/>
              <w:ind w:left="102"/>
              <w:rPr>
                <w:rFonts w:eastAsia="Times New Roman" w:cs="Times New Roman"/>
                <w:szCs w:val="24"/>
              </w:rPr>
            </w:pPr>
            <w:r w:rsidRPr="006029B4">
              <w:rPr>
                <w:b/>
                <w:spacing w:val="-1"/>
              </w:rPr>
              <w:t>Data</w:t>
            </w:r>
            <w:r w:rsidRPr="006029B4">
              <w:rPr>
                <w:b/>
                <w:spacing w:val="2"/>
              </w:rPr>
              <w:t xml:space="preserve"> </w:t>
            </w:r>
            <w:r w:rsidRPr="006029B4">
              <w:rPr>
                <w:b/>
                <w:spacing w:val="-1"/>
              </w:rPr>
              <w:t>Field</w:t>
            </w:r>
          </w:p>
        </w:tc>
        <w:tc>
          <w:tcPr>
            <w:tcW w:w="7962" w:type="dxa"/>
            <w:tcBorders>
              <w:top w:val="single" w:sz="5" w:space="0" w:color="000000"/>
              <w:left w:val="single" w:sz="5" w:space="0" w:color="000000"/>
              <w:bottom w:val="single" w:sz="5" w:space="0" w:color="000000"/>
              <w:right w:val="single" w:sz="5" w:space="0" w:color="000000"/>
            </w:tcBorders>
            <w:shd w:val="clear" w:color="auto" w:fill="D9D9D9"/>
          </w:tcPr>
          <w:p w14:paraId="57C3C20F" w14:textId="77777777" w:rsidR="00A751FA" w:rsidRPr="006029B4" w:rsidRDefault="00A751FA" w:rsidP="00297819">
            <w:pPr>
              <w:pStyle w:val="TableParagraph"/>
              <w:spacing w:line="272" w:lineRule="exact"/>
              <w:ind w:left="102"/>
              <w:rPr>
                <w:rFonts w:eastAsia="Times New Roman" w:cs="Times New Roman"/>
                <w:szCs w:val="24"/>
              </w:rPr>
            </w:pPr>
            <w:r w:rsidRPr="006029B4">
              <w:rPr>
                <w:b/>
                <w:spacing w:val="-1"/>
              </w:rPr>
              <w:t>Instructions</w:t>
            </w:r>
            <w:r w:rsidRPr="006029B4">
              <w:rPr>
                <w:b/>
              </w:rPr>
              <w:t xml:space="preserve"> for</w:t>
            </w:r>
            <w:r w:rsidRPr="006029B4">
              <w:rPr>
                <w:b/>
                <w:spacing w:val="-1"/>
              </w:rPr>
              <w:t xml:space="preserve"> CDA</w:t>
            </w:r>
            <w:r w:rsidRPr="006029B4">
              <w:rPr>
                <w:b/>
              </w:rPr>
              <w:t xml:space="preserve"> of </w:t>
            </w:r>
            <w:r w:rsidRPr="006029B4">
              <w:rPr>
                <w:b/>
                <w:spacing w:val="-1"/>
              </w:rPr>
              <w:t>Antimicrobial</w:t>
            </w:r>
            <w:r w:rsidRPr="006029B4">
              <w:rPr>
                <w:b/>
              </w:rPr>
              <w:t xml:space="preserve"> Use</w:t>
            </w:r>
            <w:r w:rsidRPr="006029B4">
              <w:rPr>
                <w:b/>
                <w:spacing w:val="-1"/>
              </w:rPr>
              <w:t xml:space="preserve"> </w:t>
            </w:r>
            <w:r w:rsidRPr="006029B4">
              <w:rPr>
                <w:b/>
              </w:rPr>
              <w:t>Data</w:t>
            </w:r>
          </w:p>
        </w:tc>
      </w:tr>
      <w:tr w:rsidR="00A751FA" w:rsidRPr="006029B4" w14:paraId="47D45D85" w14:textId="77777777" w:rsidTr="00297819">
        <w:trPr>
          <w:trHeight w:hRule="exact" w:val="562"/>
        </w:trPr>
        <w:tc>
          <w:tcPr>
            <w:tcW w:w="1562" w:type="dxa"/>
            <w:tcBorders>
              <w:top w:val="single" w:sz="5" w:space="0" w:color="000000"/>
              <w:left w:val="single" w:sz="5" w:space="0" w:color="000000"/>
              <w:bottom w:val="single" w:sz="5" w:space="0" w:color="000000"/>
              <w:right w:val="single" w:sz="5" w:space="0" w:color="000000"/>
            </w:tcBorders>
          </w:tcPr>
          <w:p w14:paraId="5CF4AFFF" w14:textId="77777777" w:rsidR="00A751FA" w:rsidRPr="006029B4" w:rsidRDefault="00A751FA" w:rsidP="00297819">
            <w:pPr>
              <w:pStyle w:val="TableParagraph"/>
              <w:ind w:left="102" w:right="567"/>
              <w:rPr>
                <w:rFonts w:eastAsia="Times New Roman" w:cs="Times New Roman"/>
                <w:szCs w:val="24"/>
              </w:rPr>
            </w:pPr>
            <w:r w:rsidRPr="006029B4">
              <w:t>Month</w:t>
            </w:r>
          </w:p>
        </w:tc>
        <w:tc>
          <w:tcPr>
            <w:tcW w:w="7962" w:type="dxa"/>
            <w:tcBorders>
              <w:top w:val="single" w:sz="5" w:space="0" w:color="000000"/>
              <w:left w:val="single" w:sz="5" w:space="0" w:color="000000"/>
              <w:bottom w:val="single" w:sz="5" w:space="0" w:color="000000"/>
              <w:right w:val="single" w:sz="5" w:space="0" w:color="000000"/>
            </w:tcBorders>
          </w:tcPr>
          <w:p w14:paraId="3210C14C" w14:textId="77777777" w:rsidR="00A751FA" w:rsidRPr="006029B4" w:rsidRDefault="00A751FA" w:rsidP="00297819">
            <w:pPr>
              <w:pStyle w:val="TableParagraph"/>
              <w:ind w:left="102" w:right="218"/>
              <w:rPr>
                <w:rFonts w:eastAsia="Times New Roman" w:cs="Times New Roman"/>
                <w:szCs w:val="24"/>
              </w:rPr>
            </w:pPr>
            <w:r w:rsidRPr="006029B4">
              <w:rPr>
                <w:spacing w:val="-1"/>
              </w:rPr>
              <w:t>Required.</w:t>
            </w:r>
            <w:r w:rsidRPr="006029B4">
              <w:t xml:space="preserve"> </w:t>
            </w:r>
            <w:r w:rsidRPr="006029B4">
              <w:rPr>
                <w:spacing w:val="-1"/>
              </w:rPr>
              <w:t>Record</w:t>
            </w:r>
            <w:r w:rsidRPr="006029B4">
              <w:t xml:space="preserve"> the</w:t>
            </w:r>
            <w:r w:rsidRPr="006029B4">
              <w:rPr>
                <w:spacing w:val="-1"/>
              </w:rPr>
              <w:t xml:space="preserve"> </w:t>
            </w:r>
            <w:r w:rsidRPr="006029B4">
              <w:t xml:space="preserve">2-digit month </w:t>
            </w:r>
            <w:r w:rsidRPr="006029B4">
              <w:rPr>
                <w:spacing w:val="-1"/>
              </w:rPr>
              <w:t>during</w:t>
            </w:r>
            <w:r w:rsidRPr="006029B4">
              <w:rPr>
                <w:spacing w:val="-2"/>
              </w:rPr>
              <w:t xml:space="preserve"> </w:t>
            </w:r>
            <w:r w:rsidRPr="006029B4">
              <w:rPr>
                <w:spacing w:val="-1"/>
              </w:rPr>
              <w:t>which</w:t>
            </w:r>
            <w:r w:rsidRPr="006029B4">
              <w:t xml:space="preserve"> the</w:t>
            </w:r>
            <w:r w:rsidRPr="006029B4">
              <w:rPr>
                <w:spacing w:val="-1"/>
              </w:rPr>
              <w:t xml:space="preserve"> data</w:t>
            </w:r>
            <w:r w:rsidRPr="006029B4">
              <w:t xml:space="preserve"> were </w:t>
            </w:r>
            <w:r w:rsidRPr="006029B4">
              <w:rPr>
                <w:spacing w:val="-1"/>
              </w:rPr>
              <w:t>collected</w:t>
            </w:r>
            <w:r w:rsidRPr="006029B4">
              <w:t xml:space="preserve"> for</w:t>
            </w:r>
            <w:r w:rsidRPr="006029B4">
              <w:rPr>
                <w:spacing w:val="63"/>
              </w:rPr>
              <w:t xml:space="preserve"> </w:t>
            </w:r>
            <w:r w:rsidRPr="006029B4">
              <w:t xml:space="preserve">this </w:t>
            </w:r>
            <w:r w:rsidRPr="006029B4">
              <w:rPr>
                <w:spacing w:val="-1"/>
              </w:rPr>
              <w:t>location.</w:t>
            </w:r>
          </w:p>
        </w:tc>
      </w:tr>
      <w:tr w:rsidR="00A751FA" w:rsidRPr="006029B4" w14:paraId="1BFEB02A" w14:textId="77777777" w:rsidTr="00297819">
        <w:trPr>
          <w:trHeight w:hRule="exact" w:val="562"/>
        </w:trPr>
        <w:tc>
          <w:tcPr>
            <w:tcW w:w="1562" w:type="dxa"/>
            <w:tcBorders>
              <w:top w:val="single" w:sz="5" w:space="0" w:color="000000"/>
              <w:left w:val="single" w:sz="5" w:space="0" w:color="000000"/>
              <w:bottom w:val="single" w:sz="5" w:space="0" w:color="000000"/>
              <w:right w:val="single" w:sz="5" w:space="0" w:color="000000"/>
            </w:tcBorders>
          </w:tcPr>
          <w:p w14:paraId="39149A26" w14:textId="77777777" w:rsidR="00A751FA" w:rsidRPr="006029B4" w:rsidRDefault="00A751FA" w:rsidP="00297819">
            <w:pPr>
              <w:pStyle w:val="TableParagraph"/>
              <w:spacing w:line="267" w:lineRule="exact"/>
              <w:ind w:left="102"/>
              <w:rPr>
                <w:rFonts w:eastAsia="Times New Roman" w:cs="Times New Roman"/>
                <w:szCs w:val="24"/>
              </w:rPr>
            </w:pPr>
            <w:r w:rsidRPr="006029B4">
              <w:rPr>
                <w:spacing w:val="-1"/>
              </w:rPr>
              <w:t>Year</w:t>
            </w:r>
          </w:p>
        </w:tc>
        <w:tc>
          <w:tcPr>
            <w:tcW w:w="7962" w:type="dxa"/>
            <w:tcBorders>
              <w:top w:val="single" w:sz="5" w:space="0" w:color="000000"/>
              <w:left w:val="single" w:sz="5" w:space="0" w:color="000000"/>
              <w:bottom w:val="single" w:sz="5" w:space="0" w:color="000000"/>
              <w:right w:val="single" w:sz="5" w:space="0" w:color="000000"/>
            </w:tcBorders>
          </w:tcPr>
          <w:p w14:paraId="666A6DAF" w14:textId="77777777" w:rsidR="00A751FA" w:rsidRPr="006029B4" w:rsidRDefault="00A751FA" w:rsidP="00297819">
            <w:pPr>
              <w:pStyle w:val="TableParagraph"/>
              <w:ind w:left="102" w:right="491"/>
              <w:rPr>
                <w:rFonts w:eastAsia="Times New Roman" w:cs="Times New Roman"/>
                <w:szCs w:val="24"/>
              </w:rPr>
            </w:pPr>
            <w:r w:rsidRPr="006029B4">
              <w:rPr>
                <w:spacing w:val="-1"/>
              </w:rPr>
              <w:t>Required.</w:t>
            </w:r>
            <w:r w:rsidRPr="006029B4">
              <w:t xml:space="preserve"> </w:t>
            </w:r>
            <w:r w:rsidRPr="006029B4">
              <w:rPr>
                <w:spacing w:val="-1"/>
              </w:rPr>
              <w:t>Record</w:t>
            </w:r>
            <w:r w:rsidRPr="006029B4">
              <w:t xml:space="preserve"> the</w:t>
            </w:r>
            <w:r w:rsidRPr="006029B4">
              <w:rPr>
                <w:spacing w:val="-1"/>
              </w:rPr>
              <w:t xml:space="preserve"> </w:t>
            </w:r>
            <w:r w:rsidRPr="006029B4">
              <w:t>4-digit</w:t>
            </w:r>
            <w:r w:rsidRPr="006029B4">
              <w:rPr>
                <w:spacing w:val="2"/>
              </w:rPr>
              <w:t xml:space="preserve"> </w:t>
            </w:r>
            <w:r w:rsidRPr="006029B4">
              <w:rPr>
                <w:spacing w:val="-2"/>
              </w:rPr>
              <w:t>year</w:t>
            </w:r>
            <w:r w:rsidRPr="006029B4">
              <w:t xml:space="preserve"> during</w:t>
            </w:r>
            <w:r w:rsidRPr="006029B4">
              <w:rPr>
                <w:spacing w:val="-3"/>
              </w:rPr>
              <w:t xml:space="preserve"> </w:t>
            </w:r>
            <w:r w:rsidRPr="006029B4">
              <w:rPr>
                <w:spacing w:val="-1"/>
              </w:rPr>
              <w:t>which</w:t>
            </w:r>
            <w:r w:rsidRPr="006029B4">
              <w:t xml:space="preserve"> the</w:t>
            </w:r>
            <w:r w:rsidRPr="006029B4">
              <w:rPr>
                <w:spacing w:val="-1"/>
              </w:rPr>
              <w:t xml:space="preserve"> data</w:t>
            </w:r>
            <w:r w:rsidRPr="006029B4">
              <w:t xml:space="preserve"> were </w:t>
            </w:r>
            <w:r w:rsidRPr="006029B4">
              <w:rPr>
                <w:spacing w:val="-1"/>
              </w:rPr>
              <w:t>collected</w:t>
            </w:r>
            <w:r w:rsidRPr="006029B4">
              <w:t xml:space="preserve"> for</w:t>
            </w:r>
            <w:r w:rsidRPr="006029B4">
              <w:rPr>
                <w:spacing w:val="1"/>
              </w:rPr>
              <w:t xml:space="preserve"> </w:t>
            </w:r>
            <w:r w:rsidRPr="006029B4">
              <w:t>this</w:t>
            </w:r>
            <w:r w:rsidRPr="006029B4">
              <w:rPr>
                <w:spacing w:val="65"/>
              </w:rPr>
              <w:t xml:space="preserve"> </w:t>
            </w:r>
            <w:r w:rsidRPr="006029B4">
              <w:rPr>
                <w:spacing w:val="-1"/>
              </w:rPr>
              <w:t>location.</w:t>
            </w:r>
          </w:p>
        </w:tc>
      </w:tr>
      <w:tr w:rsidR="00A751FA" w:rsidRPr="006029B4" w14:paraId="1518CE42" w14:textId="77777777" w:rsidTr="00297819">
        <w:trPr>
          <w:trHeight w:hRule="exact" w:val="1866"/>
        </w:trPr>
        <w:tc>
          <w:tcPr>
            <w:tcW w:w="1562" w:type="dxa"/>
            <w:tcBorders>
              <w:top w:val="single" w:sz="5" w:space="0" w:color="000000"/>
              <w:left w:val="single" w:sz="5" w:space="0" w:color="000000"/>
              <w:bottom w:val="single" w:sz="5" w:space="0" w:color="000000"/>
              <w:right w:val="single" w:sz="5" w:space="0" w:color="000000"/>
            </w:tcBorders>
          </w:tcPr>
          <w:p w14:paraId="14B8E9B7" w14:textId="77777777" w:rsidR="00A751FA" w:rsidRPr="006029B4" w:rsidRDefault="00A751FA" w:rsidP="00297819">
            <w:pPr>
              <w:pStyle w:val="TableParagraph"/>
              <w:spacing w:line="267" w:lineRule="exact"/>
              <w:ind w:left="102"/>
              <w:rPr>
                <w:rFonts w:eastAsia="Times New Roman" w:cs="Times New Roman"/>
                <w:szCs w:val="24"/>
              </w:rPr>
            </w:pPr>
            <w:r w:rsidRPr="006029B4">
              <w:rPr>
                <w:spacing w:val="-1"/>
              </w:rPr>
              <w:t>Numerator:</w:t>
            </w:r>
          </w:p>
          <w:p w14:paraId="14EADCA3" w14:textId="77777777" w:rsidR="00A751FA" w:rsidRPr="006029B4" w:rsidRDefault="00A751FA" w:rsidP="00297819">
            <w:pPr>
              <w:pStyle w:val="TableParagraph"/>
              <w:rPr>
                <w:rFonts w:eastAsia="Times New Roman" w:cs="Times New Roman"/>
                <w:b/>
                <w:bCs/>
                <w:szCs w:val="24"/>
              </w:rPr>
            </w:pPr>
          </w:p>
          <w:p w14:paraId="111F13D0" w14:textId="77777777" w:rsidR="00A751FA" w:rsidRPr="006029B4" w:rsidRDefault="00A751FA" w:rsidP="00297819">
            <w:pPr>
              <w:pStyle w:val="TableParagraph"/>
              <w:spacing w:line="269" w:lineRule="exact"/>
              <w:ind w:left="102"/>
              <w:rPr>
                <w:rFonts w:eastAsia="Times New Roman" w:cs="Times New Roman"/>
                <w:szCs w:val="24"/>
              </w:rPr>
            </w:pPr>
            <w:r w:rsidRPr="006029B4">
              <w:rPr>
                <w:spacing w:val="-1"/>
              </w:rPr>
              <w:t>Antimicrobial</w:t>
            </w:r>
            <w:r w:rsidRPr="006029B4">
              <w:rPr>
                <w:spacing w:val="22"/>
              </w:rPr>
              <w:t xml:space="preserve"> </w:t>
            </w:r>
            <w:r w:rsidRPr="006029B4">
              <w:rPr>
                <w:spacing w:val="-1"/>
              </w:rPr>
              <w:t>days</w:t>
            </w:r>
            <w:r w:rsidRPr="006029B4">
              <w:t xml:space="preserve"> per</w:t>
            </w:r>
            <w:r w:rsidRPr="006029B4">
              <w:rPr>
                <w:spacing w:val="21"/>
              </w:rPr>
              <w:t xml:space="preserve"> </w:t>
            </w:r>
            <w:r w:rsidRPr="006029B4">
              <w:t xml:space="preserve">month </w:t>
            </w:r>
            <w:r w:rsidRPr="006029B4">
              <w:rPr>
                <w:spacing w:val="-1"/>
              </w:rPr>
              <w:t>per</w:t>
            </w:r>
            <w:r w:rsidRPr="006029B4">
              <w:rPr>
                <w:spacing w:val="22"/>
              </w:rPr>
              <w:t xml:space="preserve"> </w:t>
            </w:r>
            <w:r w:rsidRPr="006029B4">
              <w:rPr>
                <w:spacing w:val="-1"/>
              </w:rPr>
              <w:t>location</w:t>
            </w:r>
          </w:p>
        </w:tc>
        <w:tc>
          <w:tcPr>
            <w:tcW w:w="7962" w:type="dxa"/>
            <w:tcBorders>
              <w:top w:val="single" w:sz="5" w:space="0" w:color="000000"/>
              <w:left w:val="single" w:sz="5" w:space="0" w:color="000000"/>
              <w:bottom w:val="single" w:sz="5" w:space="0" w:color="000000"/>
              <w:right w:val="single" w:sz="5" w:space="0" w:color="000000"/>
            </w:tcBorders>
          </w:tcPr>
          <w:p w14:paraId="7047C7AF" w14:textId="77777777" w:rsidR="00A751FA" w:rsidRPr="006029B4" w:rsidRDefault="00A751FA" w:rsidP="00297819">
            <w:pPr>
              <w:pStyle w:val="TableParagraph"/>
              <w:spacing w:line="267" w:lineRule="exact"/>
              <w:ind w:left="102"/>
              <w:rPr>
                <w:rFonts w:eastAsia="Times New Roman" w:cs="Times New Roman"/>
                <w:szCs w:val="24"/>
              </w:rPr>
            </w:pPr>
            <w:r w:rsidRPr="006029B4">
              <w:rPr>
                <w:spacing w:val="-1"/>
              </w:rPr>
              <w:t>Required.</w:t>
            </w:r>
          </w:p>
          <w:p w14:paraId="0CC47C77" w14:textId="77777777" w:rsidR="00A751FA" w:rsidRPr="006029B4" w:rsidRDefault="00A751FA" w:rsidP="00297819">
            <w:pPr>
              <w:pStyle w:val="TableParagraph"/>
              <w:rPr>
                <w:rFonts w:eastAsia="Times New Roman" w:cs="Times New Roman"/>
                <w:b/>
                <w:bCs/>
                <w:szCs w:val="24"/>
              </w:rPr>
            </w:pPr>
          </w:p>
          <w:p w14:paraId="68E78651" w14:textId="77777777" w:rsidR="00A751FA" w:rsidRDefault="00A751FA" w:rsidP="00297819">
            <w:pPr>
              <w:pStyle w:val="TableParagraph"/>
              <w:ind w:left="102" w:right="352"/>
              <w:rPr>
                <w:rFonts w:eastAsia="Times New Roman" w:cs="Times New Roman"/>
                <w:szCs w:val="24"/>
              </w:rPr>
            </w:pPr>
            <w:r w:rsidRPr="006029B4">
              <w:rPr>
                <w:spacing w:val="-1"/>
              </w:rPr>
              <w:t>Antimicrobial</w:t>
            </w:r>
            <w:r w:rsidRPr="006029B4">
              <w:t xml:space="preserve"> </w:t>
            </w:r>
            <w:r w:rsidRPr="006029B4">
              <w:rPr>
                <w:spacing w:val="-1"/>
              </w:rPr>
              <w:t>days</w:t>
            </w:r>
            <w:r w:rsidRPr="006029B4">
              <w:rPr>
                <w:spacing w:val="2"/>
              </w:rPr>
              <w:t xml:space="preserve"> </w:t>
            </w:r>
            <w:r w:rsidRPr="006029B4">
              <w:rPr>
                <w:spacing w:val="-1"/>
              </w:rPr>
              <w:t>are</w:t>
            </w:r>
            <w:r w:rsidRPr="006029B4">
              <w:rPr>
                <w:spacing w:val="-2"/>
              </w:rPr>
              <w:t xml:space="preserve"> </w:t>
            </w:r>
            <w:r w:rsidRPr="006029B4">
              <w:rPr>
                <w:spacing w:val="-1"/>
              </w:rPr>
              <w:t>defined</w:t>
            </w:r>
            <w:r w:rsidRPr="006029B4">
              <w:t xml:space="preserve"> </w:t>
            </w:r>
            <w:r w:rsidRPr="006029B4">
              <w:rPr>
                <w:spacing w:val="-1"/>
              </w:rPr>
              <w:t>as</w:t>
            </w:r>
            <w:r w:rsidRPr="006029B4">
              <w:rPr>
                <w:spacing w:val="1"/>
              </w:rPr>
              <w:t xml:space="preserve"> </w:t>
            </w:r>
            <w:r w:rsidRPr="006029B4">
              <w:t>the</w:t>
            </w:r>
            <w:r w:rsidRPr="006029B4">
              <w:rPr>
                <w:spacing w:val="1"/>
              </w:rPr>
              <w:t xml:space="preserve"> </w:t>
            </w:r>
            <w:r w:rsidRPr="006029B4">
              <w:rPr>
                <w:spacing w:val="-1"/>
              </w:rPr>
              <w:t>aggregate</w:t>
            </w:r>
            <w:r w:rsidRPr="006029B4">
              <w:t xml:space="preserve"> sum of the</w:t>
            </w:r>
            <w:r w:rsidRPr="006029B4">
              <w:rPr>
                <w:spacing w:val="-1"/>
              </w:rPr>
              <w:t xml:space="preserve"> days</w:t>
            </w:r>
            <w:r w:rsidRPr="006029B4">
              <w:t xml:space="preserve"> of exposure</w:t>
            </w:r>
            <w:r w:rsidRPr="006029B4">
              <w:rPr>
                <w:spacing w:val="-1"/>
              </w:rPr>
              <w:t xml:space="preserve"> </w:t>
            </w:r>
            <w:r w:rsidRPr="006029B4">
              <w:t>for</w:t>
            </w:r>
            <w:r w:rsidRPr="006029B4">
              <w:rPr>
                <w:spacing w:val="60"/>
              </w:rPr>
              <w:t xml:space="preserve"> </w:t>
            </w:r>
            <w:r w:rsidRPr="006029B4">
              <w:rPr>
                <w:spacing w:val="-1"/>
              </w:rPr>
              <w:t>which</w:t>
            </w:r>
            <w:r w:rsidRPr="006029B4">
              <w:t xml:space="preserve"> a</w:t>
            </w:r>
            <w:r w:rsidRPr="006029B4">
              <w:rPr>
                <w:spacing w:val="-1"/>
              </w:rPr>
              <w:t xml:space="preserve"> </w:t>
            </w:r>
            <w:r w:rsidRPr="006029B4">
              <w:rPr>
                <w:u w:val="single" w:color="000000"/>
              </w:rPr>
              <w:t>specific</w:t>
            </w:r>
            <w:r w:rsidRPr="006029B4">
              <w:rPr>
                <w:spacing w:val="-1"/>
                <w:u w:val="single" w:color="000000"/>
              </w:rPr>
              <w:t xml:space="preserve"> </w:t>
            </w:r>
            <w:r w:rsidRPr="006029B4">
              <w:rPr>
                <w:spacing w:val="-1"/>
              </w:rPr>
              <w:t>antimicrobial</w:t>
            </w:r>
            <w:r w:rsidRPr="006029B4">
              <w:t xml:space="preserve"> </w:t>
            </w:r>
            <w:r w:rsidRPr="006029B4">
              <w:rPr>
                <w:spacing w:val="-1"/>
              </w:rPr>
              <w:t>was</w:t>
            </w:r>
            <w:r w:rsidRPr="006029B4">
              <w:t xml:space="preserve"> </w:t>
            </w:r>
            <w:r w:rsidRPr="006029B4">
              <w:rPr>
                <w:spacing w:val="-1"/>
              </w:rPr>
              <w:t>administered.</w:t>
            </w:r>
            <w:r w:rsidRPr="006029B4">
              <w:rPr>
                <w:spacing w:val="2"/>
              </w:rPr>
              <w:t xml:space="preserve"> </w:t>
            </w:r>
            <w:r w:rsidRPr="006029B4">
              <w:rPr>
                <w:spacing w:val="-1"/>
              </w:rPr>
              <w:t xml:space="preserve">These </w:t>
            </w:r>
            <w:r w:rsidRPr="006029B4">
              <w:t>are</w:t>
            </w:r>
            <w:r w:rsidRPr="006029B4">
              <w:rPr>
                <w:spacing w:val="-1"/>
              </w:rPr>
              <w:t xml:space="preserve"> required</w:t>
            </w:r>
            <w:r w:rsidRPr="006029B4">
              <w:t xml:space="preserve"> to be</w:t>
            </w:r>
            <w:r w:rsidRPr="006029B4">
              <w:rPr>
                <w:spacing w:val="71"/>
              </w:rPr>
              <w:t xml:space="preserve"> </w:t>
            </w:r>
            <w:r w:rsidRPr="006029B4">
              <w:rPr>
                <w:spacing w:val="-1"/>
              </w:rPr>
              <w:t>extracted</w:t>
            </w:r>
            <w:r w:rsidRPr="006029B4">
              <w:t xml:space="preserve"> </w:t>
            </w:r>
            <w:r w:rsidRPr="006029B4">
              <w:rPr>
                <w:spacing w:val="-1"/>
              </w:rPr>
              <w:t>from</w:t>
            </w:r>
            <w:r w:rsidRPr="006029B4">
              <w:t xml:space="preserve"> </w:t>
            </w:r>
            <w:r w:rsidRPr="006029B4">
              <w:rPr>
                <w:spacing w:val="-1"/>
              </w:rPr>
              <w:t>electronic</w:t>
            </w:r>
            <w:r w:rsidRPr="006029B4">
              <w:rPr>
                <w:spacing w:val="1"/>
              </w:rPr>
              <w:t xml:space="preserve"> </w:t>
            </w:r>
            <w:r w:rsidRPr="006029B4">
              <w:rPr>
                <w:spacing w:val="-1"/>
              </w:rPr>
              <w:t>medication</w:t>
            </w:r>
            <w:r w:rsidRPr="006029B4">
              <w:t xml:space="preserve"> </w:t>
            </w:r>
            <w:r w:rsidRPr="006029B4">
              <w:rPr>
                <w:spacing w:val="-1"/>
              </w:rPr>
              <w:t>administration</w:t>
            </w:r>
            <w:r w:rsidRPr="006029B4">
              <w:t xml:space="preserve"> </w:t>
            </w:r>
            <w:r w:rsidRPr="006029B4">
              <w:rPr>
                <w:spacing w:val="-1"/>
              </w:rPr>
              <w:t>record</w:t>
            </w:r>
            <w:r w:rsidRPr="006029B4">
              <w:rPr>
                <w:spacing w:val="1"/>
              </w:rPr>
              <w:t xml:space="preserve"> </w:t>
            </w:r>
            <w:r w:rsidRPr="006029B4">
              <w:rPr>
                <w:spacing w:val="-1"/>
              </w:rPr>
              <w:t>(</w:t>
            </w:r>
            <w:proofErr w:type="spellStart"/>
            <w:r w:rsidRPr="006029B4">
              <w:rPr>
                <w:spacing w:val="-1"/>
              </w:rPr>
              <w:t>eMAR</w:t>
            </w:r>
            <w:proofErr w:type="spellEnd"/>
            <w:r w:rsidRPr="006029B4">
              <w:rPr>
                <w:spacing w:val="-1"/>
              </w:rPr>
              <w:t>)</w:t>
            </w:r>
            <w:r w:rsidRPr="006029B4">
              <w:rPr>
                <w:spacing w:val="1"/>
              </w:rPr>
              <w:t xml:space="preserve"> </w:t>
            </w:r>
            <w:r w:rsidRPr="006029B4">
              <w:rPr>
                <w:spacing w:val="-1"/>
              </w:rPr>
              <w:t>and/or</w:t>
            </w:r>
            <w:r w:rsidRPr="006029B4">
              <w:rPr>
                <w:spacing w:val="1"/>
              </w:rPr>
              <w:t xml:space="preserve"> </w:t>
            </w:r>
            <w:r w:rsidRPr="006029B4">
              <w:rPr>
                <w:spacing w:val="-1"/>
              </w:rPr>
              <w:t>bar</w:t>
            </w:r>
            <w:r w:rsidRPr="006029B4">
              <w:rPr>
                <w:spacing w:val="101"/>
              </w:rPr>
              <w:t xml:space="preserve"> </w:t>
            </w:r>
            <w:r w:rsidRPr="006029B4">
              <w:rPr>
                <w:spacing w:val="-1"/>
              </w:rPr>
              <w:t>coding</w:t>
            </w:r>
            <w:r w:rsidRPr="006029B4">
              <w:rPr>
                <w:spacing w:val="-2"/>
              </w:rPr>
              <w:t xml:space="preserve"> </w:t>
            </w:r>
            <w:r w:rsidRPr="006029B4">
              <w:t xml:space="preserve">medication </w:t>
            </w:r>
            <w:r w:rsidRPr="006029B4">
              <w:rPr>
                <w:spacing w:val="-1"/>
              </w:rPr>
              <w:t>record</w:t>
            </w:r>
            <w:r w:rsidRPr="006029B4">
              <w:rPr>
                <w:spacing w:val="1"/>
              </w:rPr>
              <w:t xml:space="preserve"> </w:t>
            </w:r>
            <w:r w:rsidRPr="006029B4">
              <w:rPr>
                <w:spacing w:val="-1"/>
              </w:rPr>
              <w:t>(BCMA).</w:t>
            </w:r>
            <w:r w:rsidRPr="006029B4">
              <w:t xml:space="preserve"> Antimicrobials </w:t>
            </w:r>
            <w:r w:rsidRPr="006029B4">
              <w:rPr>
                <w:spacing w:val="-1"/>
              </w:rPr>
              <w:t>days</w:t>
            </w:r>
            <w:r w:rsidRPr="006029B4">
              <w:rPr>
                <w:spacing w:val="2"/>
              </w:rPr>
              <w:t xml:space="preserve"> </w:t>
            </w:r>
            <w:r w:rsidRPr="006029B4">
              <w:t>will be</w:t>
            </w:r>
            <w:r w:rsidRPr="006029B4">
              <w:rPr>
                <w:spacing w:val="1"/>
              </w:rPr>
              <w:t xml:space="preserve"> </w:t>
            </w:r>
            <w:r w:rsidRPr="006029B4">
              <w:rPr>
                <w:spacing w:val="-1"/>
              </w:rPr>
              <w:t>collected</w:t>
            </w:r>
            <w:r w:rsidRPr="006029B4">
              <w:t xml:space="preserve"> for</w:t>
            </w:r>
            <w:r w:rsidRPr="006029B4">
              <w:rPr>
                <w:spacing w:val="39"/>
              </w:rPr>
              <w:t xml:space="preserve"> </w:t>
            </w:r>
            <w:r w:rsidRPr="006029B4">
              <w:rPr>
                <w:spacing w:val="-1"/>
              </w:rPr>
              <w:t>select</w:t>
            </w:r>
            <w:r w:rsidRPr="006029B4">
              <w:t xml:space="preserve"> </w:t>
            </w:r>
            <w:r w:rsidRPr="006029B4">
              <w:rPr>
                <w:spacing w:val="-1"/>
              </w:rPr>
              <w:t>antimicrobial</w:t>
            </w:r>
            <w:r w:rsidRPr="006029B4">
              <w:t xml:space="preserve"> agents </w:t>
            </w:r>
            <w:r w:rsidRPr="006029B4">
              <w:rPr>
                <w:spacing w:val="-1"/>
              </w:rPr>
              <w:t>(refer</w:t>
            </w:r>
            <w:r w:rsidRPr="006029B4">
              <w:t xml:space="preserve"> to</w:t>
            </w:r>
            <w:r w:rsidRPr="006029B4">
              <w:rPr>
                <w:spacing w:val="1"/>
              </w:rPr>
              <w:t xml:space="preserve"> </w:t>
            </w:r>
            <w:hyperlink w:anchor="_bookmark9" w:history="1">
              <w:r w:rsidRPr="006029B4">
                <w:rPr>
                  <w:color w:val="0000FF"/>
                  <w:spacing w:val="-1"/>
                  <w:u w:val="single" w:color="0000FF"/>
                </w:rPr>
                <w:t>Appendix</w:t>
              </w:r>
              <w:r w:rsidRPr="006029B4">
                <w:rPr>
                  <w:color w:val="0000FF"/>
                  <w:spacing w:val="2"/>
                  <w:u w:val="single" w:color="0000FF"/>
                </w:rPr>
                <w:t xml:space="preserve"> </w:t>
              </w:r>
              <w:r w:rsidRPr="006029B4">
                <w:rPr>
                  <w:color w:val="0000FF"/>
                  <w:spacing w:val="-1"/>
                  <w:u w:val="single" w:color="0000FF"/>
                </w:rPr>
                <w:t>B</w:t>
              </w:r>
            </w:hyperlink>
            <w:r w:rsidRPr="006029B4">
              <w:rPr>
                <w:spacing w:val="-1"/>
              </w:rPr>
              <w:t>).</w:t>
            </w:r>
          </w:p>
        </w:tc>
      </w:tr>
      <w:tr w:rsidR="00A751FA" w:rsidRPr="006029B4" w14:paraId="77918A04" w14:textId="77777777" w:rsidTr="00297819">
        <w:trPr>
          <w:trHeight w:hRule="exact" w:val="1722"/>
        </w:trPr>
        <w:tc>
          <w:tcPr>
            <w:tcW w:w="1562" w:type="dxa"/>
            <w:tcBorders>
              <w:top w:val="single" w:sz="5" w:space="0" w:color="000000"/>
              <w:left w:val="single" w:sz="5" w:space="0" w:color="000000"/>
              <w:bottom w:val="single" w:sz="5" w:space="0" w:color="000000"/>
              <w:right w:val="single" w:sz="5" w:space="0" w:color="000000"/>
            </w:tcBorders>
          </w:tcPr>
          <w:p w14:paraId="73AD84FA" w14:textId="77777777" w:rsidR="00A751FA" w:rsidRPr="006029B4" w:rsidRDefault="00A751FA" w:rsidP="00297819">
            <w:pPr>
              <w:pStyle w:val="TableParagraph"/>
              <w:spacing w:line="480" w:lineRule="auto"/>
              <w:ind w:left="102" w:right="116"/>
              <w:rPr>
                <w:rFonts w:eastAsia="Times New Roman" w:cs="Times New Roman"/>
                <w:szCs w:val="24"/>
              </w:rPr>
            </w:pPr>
            <w:r w:rsidRPr="006029B4">
              <w:rPr>
                <w:spacing w:val="-1"/>
              </w:rPr>
              <w:t>Denominator:</w:t>
            </w:r>
            <w:r w:rsidRPr="006029B4">
              <w:rPr>
                <w:spacing w:val="29"/>
              </w:rPr>
              <w:t xml:space="preserve"> </w:t>
            </w:r>
            <w:r w:rsidRPr="006029B4">
              <w:rPr>
                <w:spacing w:val="-1"/>
              </w:rPr>
              <w:t>Days</w:t>
            </w:r>
            <w:r w:rsidRPr="006029B4">
              <w:t xml:space="preserve"> </w:t>
            </w:r>
            <w:r w:rsidRPr="006029B4">
              <w:rPr>
                <w:spacing w:val="-1"/>
              </w:rPr>
              <w:t>present</w:t>
            </w:r>
          </w:p>
          <w:p w14:paraId="62D36434" w14:textId="77777777" w:rsidR="00A751FA" w:rsidRPr="006029B4" w:rsidRDefault="00A751FA" w:rsidP="00297819">
            <w:pPr>
              <w:pStyle w:val="TableParagraph"/>
              <w:ind w:left="102" w:right="100"/>
              <w:rPr>
                <w:rFonts w:eastAsia="Times New Roman" w:cs="Times New Roman"/>
                <w:szCs w:val="24"/>
              </w:rPr>
            </w:pPr>
          </w:p>
        </w:tc>
        <w:tc>
          <w:tcPr>
            <w:tcW w:w="7962" w:type="dxa"/>
            <w:tcBorders>
              <w:top w:val="single" w:sz="5" w:space="0" w:color="000000"/>
              <w:left w:val="single" w:sz="5" w:space="0" w:color="000000"/>
              <w:bottom w:val="single" w:sz="5" w:space="0" w:color="000000"/>
              <w:right w:val="single" w:sz="5" w:space="0" w:color="000000"/>
            </w:tcBorders>
          </w:tcPr>
          <w:p w14:paraId="62B8029E" w14:textId="77777777" w:rsidR="00A751FA" w:rsidRPr="006029B4" w:rsidRDefault="00A751FA" w:rsidP="00297819">
            <w:pPr>
              <w:pStyle w:val="TableParagraph"/>
              <w:spacing w:line="267" w:lineRule="exact"/>
              <w:ind w:left="102"/>
              <w:rPr>
                <w:rFonts w:eastAsia="Times New Roman" w:cs="Times New Roman"/>
                <w:szCs w:val="24"/>
              </w:rPr>
            </w:pPr>
            <w:r w:rsidRPr="006029B4">
              <w:rPr>
                <w:spacing w:val="-1"/>
              </w:rPr>
              <w:t>Required.</w:t>
            </w:r>
          </w:p>
          <w:p w14:paraId="48495E89" w14:textId="77777777" w:rsidR="00A751FA" w:rsidRPr="006029B4" w:rsidRDefault="00A751FA" w:rsidP="00297819">
            <w:pPr>
              <w:pStyle w:val="TableParagraph"/>
              <w:spacing w:before="11"/>
              <w:rPr>
                <w:rFonts w:eastAsia="Times New Roman" w:cs="Times New Roman"/>
                <w:b/>
                <w:bCs/>
              </w:rPr>
            </w:pPr>
          </w:p>
          <w:p w14:paraId="41BC8044" w14:textId="77777777" w:rsidR="00A751FA" w:rsidRDefault="00A751FA" w:rsidP="00297819">
            <w:pPr>
              <w:pStyle w:val="TableParagraph"/>
              <w:ind w:left="131" w:right="163"/>
              <w:rPr>
                <w:rFonts w:eastAsia="Times New Roman" w:cs="Times New Roman"/>
                <w:szCs w:val="24"/>
              </w:rPr>
            </w:pPr>
            <w:r w:rsidRPr="006029B4">
              <w:rPr>
                <w:spacing w:val="-1"/>
              </w:rPr>
              <w:t>Days</w:t>
            </w:r>
            <w:r w:rsidRPr="006029B4">
              <w:t xml:space="preserve"> </w:t>
            </w:r>
            <w:r w:rsidRPr="006029B4">
              <w:rPr>
                <w:spacing w:val="-1"/>
              </w:rPr>
              <w:t>present</w:t>
            </w:r>
            <w:r w:rsidRPr="006029B4">
              <w:rPr>
                <w:spacing w:val="1"/>
              </w:rPr>
              <w:t xml:space="preserve"> </w:t>
            </w:r>
            <w:r w:rsidRPr="006029B4">
              <w:t>is</w:t>
            </w:r>
            <w:r w:rsidRPr="006029B4">
              <w:rPr>
                <w:spacing w:val="-1"/>
              </w:rPr>
              <w:t xml:space="preserve"> defined</w:t>
            </w:r>
            <w:r w:rsidRPr="006029B4">
              <w:t xml:space="preserve"> as risk for</w:t>
            </w:r>
            <w:r w:rsidRPr="006029B4">
              <w:rPr>
                <w:spacing w:val="-2"/>
              </w:rPr>
              <w:t xml:space="preserve"> </w:t>
            </w:r>
            <w:r w:rsidRPr="006029B4">
              <w:rPr>
                <w:spacing w:val="-1"/>
              </w:rPr>
              <w:t>antimicrobial</w:t>
            </w:r>
            <w:r w:rsidRPr="006029B4">
              <w:rPr>
                <w:spacing w:val="1"/>
              </w:rPr>
              <w:t xml:space="preserve"> </w:t>
            </w:r>
            <w:r w:rsidRPr="006029B4">
              <w:t>exposure</w:t>
            </w:r>
            <w:r w:rsidRPr="006029B4">
              <w:rPr>
                <w:spacing w:val="-1"/>
              </w:rPr>
              <w:t xml:space="preserve"> per</w:t>
            </w:r>
            <w:r w:rsidRPr="006029B4">
              <w:t xml:space="preserve"> time</w:t>
            </w:r>
            <w:r w:rsidRPr="006029B4">
              <w:rPr>
                <w:spacing w:val="-1"/>
              </w:rPr>
              <w:t xml:space="preserve"> </w:t>
            </w:r>
            <w:r w:rsidRPr="006029B4">
              <w:t>unit of</w:t>
            </w:r>
            <w:r w:rsidRPr="006029B4">
              <w:rPr>
                <w:spacing w:val="54"/>
              </w:rPr>
              <w:t xml:space="preserve"> </w:t>
            </w:r>
            <w:r w:rsidRPr="006029B4">
              <w:rPr>
                <w:spacing w:val="-1"/>
              </w:rPr>
              <w:t>analysis</w:t>
            </w:r>
            <w:r w:rsidRPr="006029B4">
              <w:t xml:space="preserve"> </w:t>
            </w:r>
            <w:r w:rsidRPr="006029B4">
              <w:rPr>
                <w:spacing w:val="-1"/>
              </w:rPr>
              <w:t>stratified</w:t>
            </w:r>
            <w:r w:rsidRPr="006029B4">
              <w:rPr>
                <w:spacing w:val="1"/>
              </w:rPr>
              <w:t xml:space="preserve"> </w:t>
            </w:r>
            <w:r w:rsidRPr="006029B4">
              <w:rPr>
                <w:spacing w:val="2"/>
              </w:rPr>
              <w:t>by</w:t>
            </w:r>
            <w:r w:rsidRPr="006029B4">
              <w:rPr>
                <w:spacing w:val="-5"/>
              </w:rPr>
              <w:t xml:space="preserve"> </w:t>
            </w:r>
            <w:r w:rsidRPr="006029B4">
              <w:t xml:space="preserve">location. </w:t>
            </w:r>
            <w:r w:rsidRPr="006029B4">
              <w:rPr>
                <w:spacing w:val="-1"/>
              </w:rPr>
              <w:t>For</w:t>
            </w:r>
            <w:r w:rsidRPr="006029B4">
              <w:t xml:space="preserve"> facility-wide</w:t>
            </w:r>
            <w:r w:rsidRPr="006029B4">
              <w:rPr>
                <w:spacing w:val="45"/>
              </w:rPr>
              <w:t xml:space="preserve"> </w:t>
            </w:r>
            <w:r w:rsidRPr="006029B4">
              <w:t xml:space="preserve">inpatient </w:t>
            </w:r>
            <w:r w:rsidRPr="006029B4">
              <w:rPr>
                <w:spacing w:val="-1"/>
              </w:rPr>
              <w:t>analyses,</w:t>
            </w:r>
            <w:r w:rsidRPr="006029B4">
              <w:rPr>
                <w:spacing w:val="1"/>
              </w:rPr>
              <w:t xml:space="preserve"> </w:t>
            </w:r>
            <w:r w:rsidRPr="006029B4">
              <w:rPr>
                <w:spacing w:val="-1"/>
              </w:rPr>
              <w:t>days</w:t>
            </w:r>
            <w:r w:rsidRPr="006029B4">
              <w:t xml:space="preserve"> </w:t>
            </w:r>
            <w:r w:rsidRPr="006029B4">
              <w:rPr>
                <w:spacing w:val="-1"/>
              </w:rPr>
              <w:t>present</w:t>
            </w:r>
            <w:r w:rsidRPr="006029B4">
              <w:t xml:space="preserve"> is </w:t>
            </w:r>
            <w:r w:rsidRPr="006029B4">
              <w:rPr>
                <w:spacing w:val="-1"/>
              </w:rPr>
              <w:t>calculated</w:t>
            </w:r>
            <w:r w:rsidRPr="006029B4">
              <w:t xml:space="preserve"> </w:t>
            </w:r>
            <w:r w:rsidRPr="006029B4">
              <w:rPr>
                <w:spacing w:val="-1"/>
              </w:rPr>
              <w:t>as</w:t>
            </w:r>
            <w:r w:rsidRPr="006029B4">
              <w:t xml:space="preserve"> the</w:t>
            </w:r>
            <w:r w:rsidRPr="006029B4">
              <w:rPr>
                <w:spacing w:val="1"/>
              </w:rPr>
              <w:t xml:space="preserve"> </w:t>
            </w:r>
            <w:r w:rsidRPr="006029B4">
              <w:t>number</w:t>
            </w:r>
            <w:r w:rsidRPr="006029B4">
              <w:rPr>
                <w:spacing w:val="-2"/>
              </w:rPr>
              <w:t xml:space="preserve"> </w:t>
            </w:r>
            <w:r w:rsidRPr="006029B4">
              <w:t xml:space="preserve">of </w:t>
            </w:r>
            <w:r w:rsidRPr="006029B4">
              <w:rPr>
                <w:spacing w:val="-1"/>
              </w:rPr>
              <w:t>patients</w:t>
            </w:r>
            <w:r w:rsidRPr="006029B4">
              <w:t xml:space="preserve"> who</w:t>
            </w:r>
            <w:r w:rsidRPr="006029B4">
              <w:rPr>
                <w:spacing w:val="55"/>
              </w:rPr>
              <w:t xml:space="preserve"> </w:t>
            </w:r>
            <w:r w:rsidRPr="006029B4">
              <w:rPr>
                <w:spacing w:val="-1"/>
              </w:rPr>
              <w:t>were</w:t>
            </w:r>
            <w:r w:rsidRPr="006029B4">
              <w:rPr>
                <w:spacing w:val="-2"/>
              </w:rPr>
              <w:t xml:space="preserve"> </w:t>
            </w:r>
            <w:r w:rsidRPr="006029B4">
              <w:rPr>
                <w:spacing w:val="-1"/>
              </w:rPr>
              <w:t>present</w:t>
            </w:r>
            <w:r w:rsidRPr="006029B4">
              <w:t xml:space="preserve"> for any</w:t>
            </w:r>
            <w:r w:rsidRPr="006029B4">
              <w:rPr>
                <w:spacing w:val="-5"/>
              </w:rPr>
              <w:t xml:space="preserve"> </w:t>
            </w:r>
            <w:r w:rsidRPr="006029B4">
              <w:t xml:space="preserve">portion of </w:t>
            </w:r>
            <w:r w:rsidRPr="006029B4">
              <w:rPr>
                <w:spacing w:val="-1"/>
              </w:rPr>
              <w:t>each</w:t>
            </w:r>
            <w:r w:rsidRPr="006029B4">
              <w:t xml:space="preserve"> </w:t>
            </w:r>
            <w:r w:rsidRPr="006029B4">
              <w:rPr>
                <w:spacing w:val="1"/>
              </w:rPr>
              <w:t>day</w:t>
            </w:r>
            <w:r w:rsidRPr="006029B4">
              <w:rPr>
                <w:spacing w:val="-5"/>
              </w:rPr>
              <w:t xml:space="preserve"> </w:t>
            </w:r>
            <w:r w:rsidRPr="006029B4">
              <w:t xml:space="preserve">of a </w:t>
            </w:r>
            <w:r w:rsidRPr="006029B4">
              <w:rPr>
                <w:spacing w:val="-1"/>
              </w:rPr>
              <w:t>calendar</w:t>
            </w:r>
            <w:r w:rsidRPr="006029B4">
              <w:t xml:space="preserve"> month at the facility-wide</w:t>
            </w:r>
            <w:r w:rsidRPr="006029B4">
              <w:rPr>
                <w:spacing w:val="42"/>
              </w:rPr>
              <w:t xml:space="preserve"> </w:t>
            </w:r>
            <w:r w:rsidRPr="006029B4">
              <w:rPr>
                <w:spacing w:val="-1"/>
              </w:rPr>
              <w:t>inpatient</w:t>
            </w:r>
            <w:r w:rsidRPr="006029B4">
              <w:t xml:space="preserve"> </w:t>
            </w:r>
            <w:r w:rsidRPr="006029B4">
              <w:rPr>
                <w:spacing w:val="-1"/>
              </w:rPr>
              <w:t>location</w:t>
            </w:r>
            <w:r>
              <w:rPr>
                <w:spacing w:val="-1"/>
              </w:rPr>
              <w:t>.</w:t>
            </w:r>
          </w:p>
        </w:tc>
      </w:tr>
    </w:tbl>
    <w:p w14:paraId="2568A913" w14:textId="77777777" w:rsidR="00A751FA" w:rsidRDefault="00A751FA" w:rsidP="00A751FA">
      <w:pPr>
        <w:rPr>
          <w:u w:color="000000"/>
        </w:rPr>
      </w:pPr>
    </w:p>
    <w:p w14:paraId="7DBF36C3" w14:textId="77777777" w:rsidR="00A751FA" w:rsidRPr="00652496" w:rsidRDefault="00A751FA" w:rsidP="00A751FA">
      <w:pPr>
        <w:pStyle w:val="Heading3"/>
        <w:rPr>
          <w:u w:color="000000"/>
        </w:rPr>
      </w:pPr>
      <w:r w:rsidRPr="002946A9">
        <w:rPr>
          <w:u w:color="000000"/>
        </w:rPr>
        <w:t>Appendix B.</w:t>
      </w:r>
      <w:r w:rsidRPr="002946A9">
        <w:rPr>
          <w:spacing w:val="-3"/>
          <w:u w:color="000000"/>
        </w:rPr>
        <w:t xml:space="preserve"> </w:t>
      </w:r>
      <w:r w:rsidRPr="002946A9">
        <w:rPr>
          <w:u w:color="000000"/>
        </w:rPr>
        <w:t>List of</w:t>
      </w:r>
      <w:r w:rsidRPr="002946A9">
        <w:rPr>
          <w:spacing w:val="1"/>
          <w:u w:color="000000"/>
        </w:rPr>
        <w:t xml:space="preserve"> </w:t>
      </w:r>
      <w:r w:rsidRPr="002946A9">
        <w:rPr>
          <w:spacing w:val="-1"/>
          <w:u w:color="000000"/>
        </w:rPr>
        <w:t>Antimicrobials</w:t>
      </w:r>
    </w:p>
    <w:p w14:paraId="2BA4DD7D" w14:textId="77777777" w:rsidR="00A751FA" w:rsidRPr="006B18DB" w:rsidRDefault="00A751FA" w:rsidP="00A751FA">
      <w:pPr>
        <w:pStyle w:val="BodyText"/>
        <w:ind w:left="280"/>
        <w:rPr>
          <w:rFonts w:asciiTheme="minorHAnsi" w:hAnsiTheme="minorHAnsi"/>
        </w:rPr>
      </w:pPr>
      <w:r w:rsidRPr="006B18DB">
        <w:rPr>
          <w:rFonts w:asciiTheme="minorHAnsi" w:hAnsiTheme="minorHAnsi"/>
        </w:rPr>
        <w:t>The</w:t>
      </w:r>
      <w:r w:rsidRPr="006B18DB">
        <w:rPr>
          <w:rFonts w:asciiTheme="minorHAnsi" w:hAnsiTheme="minorHAnsi"/>
          <w:spacing w:val="-2"/>
        </w:rPr>
        <w:t xml:space="preserve"> source of the below </w:t>
      </w:r>
      <w:r w:rsidRPr="006B18DB">
        <w:rPr>
          <w:rFonts w:asciiTheme="minorHAnsi" w:hAnsiTheme="minorHAnsi"/>
        </w:rPr>
        <w:t xml:space="preserve">listed </w:t>
      </w:r>
      <w:r w:rsidRPr="006B18DB">
        <w:rPr>
          <w:rFonts w:asciiTheme="minorHAnsi" w:hAnsiTheme="minorHAnsi"/>
          <w:spacing w:val="-1"/>
        </w:rPr>
        <w:t>NHSN</w:t>
      </w:r>
      <w:r w:rsidRPr="006B18DB">
        <w:rPr>
          <w:rFonts w:asciiTheme="minorHAnsi" w:hAnsiTheme="minorHAnsi"/>
        </w:rPr>
        <w:t xml:space="preserve"> drug</w:t>
      </w:r>
      <w:r w:rsidRPr="006B18DB">
        <w:rPr>
          <w:rFonts w:asciiTheme="minorHAnsi" w:hAnsiTheme="minorHAnsi"/>
          <w:spacing w:val="-1"/>
        </w:rPr>
        <w:t xml:space="preserve"> codes</w:t>
      </w:r>
      <w:r w:rsidRPr="006B18DB">
        <w:rPr>
          <w:rFonts w:asciiTheme="minorHAnsi" w:hAnsiTheme="minorHAnsi"/>
        </w:rPr>
        <w:t xml:space="preserve"> </w:t>
      </w:r>
      <w:r w:rsidRPr="006B18DB">
        <w:rPr>
          <w:rFonts w:asciiTheme="minorHAnsi" w:hAnsiTheme="minorHAnsi"/>
          <w:spacing w:val="-1"/>
        </w:rPr>
        <w:t xml:space="preserve">and </w:t>
      </w:r>
      <w:r w:rsidRPr="006B18DB">
        <w:rPr>
          <w:rFonts w:asciiTheme="minorHAnsi" w:hAnsiTheme="minorHAnsi"/>
        </w:rPr>
        <w:t xml:space="preserve">the </w:t>
      </w:r>
      <w:r w:rsidRPr="006B18DB">
        <w:rPr>
          <w:rFonts w:asciiTheme="minorHAnsi" w:hAnsiTheme="minorHAnsi"/>
          <w:spacing w:val="-1"/>
        </w:rPr>
        <w:t>drug values</w:t>
      </w:r>
      <w:r w:rsidRPr="006B18DB">
        <w:rPr>
          <w:rFonts w:asciiTheme="minorHAnsi" w:hAnsiTheme="minorHAnsi"/>
        </w:rPr>
        <w:t xml:space="preserve"> </w:t>
      </w:r>
      <w:r w:rsidRPr="006B18DB">
        <w:rPr>
          <w:rFonts w:asciiTheme="minorHAnsi" w:hAnsiTheme="minorHAnsi"/>
          <w:spacing w:val="-1"/>
        </w:rPr>
        <w:t>used</w:t>
      </w:r>
      <w:r w:rsidRPr="006B18DB">
        <w:rPr>
          <w:rFonts w:asciiTheme="minorHAnsi" w:hAnsiTheme="minorHAnsi"/>
          <w:spacing w:val="2"/>
        </w:rPr>
        <w:t xml:space="preserve"> </w:t>
      </w:r>
      <w:r w:rsidRPr="006B18DB">
        <w:rPr>
          <w:rFonts w:asciiTheme="minorHAnsi" w:hAnsiTheme="minorHAnsi"/>
        </w:rPr>
        <w:t>for</w:t>
      </w:r>
      <w:r w:rsidRPr="006B18DB">
        <w:rPr>
          <w:rFonts w:asciiTheme="minorHAnsi" w:hAnsiTheme="minorHAnsi"/>
          <w:spacing w:val="-2"/>
        </w:rPr>
        <w:t xml:space="preserve"> </w:t>
      </w:r>
      <w:r w:rsidRPr="006B18DB">
        <w:rPr>
          <w:rFonts w:asciiTheme="minorHAnsi" w:hAnsiTheme="minorHAnsi"/>
        </w:rPr>
        <w:t>the</w:t>
      </w:r>
      <w:r w:rsidRPr="006B18DB">
        <w:rPr>
          <w:rFonts w:asciiTheme="minorHAnsi" w:hAnsiTheme="minorHAnsi"/>
          <w:spacing w:val="-1"/>
        </w:rPr>
        <w:t xml:space="preserve"> development</w:t>
      </w:r>
      <w:r w:rsidRPr="006B18DB">
        <w:rPr>
          <w:rFonts w:asciiTheme="minorHAnsi" w:hAnsiTheme="minorHAnsi"/>
        </w:rPr>
        <w:t xml:space="preserve"> of the CDA</w:t>
      </w:r>
      <w:r w:rsidRPr="006B18DB">
        <w:rPr>
          <w:rFonts w:asciiTheme="minorHAnsi" w:hAnsiTheme="minorHAnsi"/>
          <w:spacing w:val="-1"/>
        </w:rPr>
        <w:t xml:space="preserve"> files</w:t>
      </w:r>
      <w:r w:rsidRPr="006B18DB">
        <w:rPr>
          <w:rFonts w:asciiTheme="minorHAnsi" w:hAnsiTheme="minorHAnsi"/>
        </w:rPr>
        <w:t xml:space="preserve"> </w:t>
      </w:r>
      <w:r w:rsidRPr="006B18DB">
        <w:rPr>
          <w:rFonts w:asciiTheme="minorHAnsi" w:hAnsiTheme="minorHAnsi"/>
          <w:spacing w:val="-1"/>
        </w:rPr>
        <w:t>can</w:t>
      </w:r>
      <w:r w:rsidRPr="006B18DB">
        <w:rPr>
          <w:rFonts w:asciiTheme="minorHAnsi" w:hAnsiTheme="minorHAnsi"/>
        </w:rPr>
        <w:t xml:space="preserve"> </w:t>
      </w:r>
      <w:r w:rsidRPr="006B18DB">
        <w:rPr>
          <w:rFonts w:asciiTheme="minorHAnsi" w:hAnsiTheme="minorHAnsi"/>
          <w:spacing w:val="1"/>
        </w:rPr>
        <w:t>be</w:t>
      </w:r>
      <w:r w:rsidRPr="006B18DB">
        <w:rPr>
          <w:rFonts w:asciiTheme="minorHAnsi" w:hAnsiTheme="minorHAnsi"/>
          <w:spacing w:val="-1"/>
        </w:rPr>
        <w:t xml:space="preserve"> found</w:t>
      </w:r>
      <w:r w:rsidRPr="006B18DB">
        <w:rPr>
          <w:rFonts w:asciiTheme="minorHAnsi" w:hAnsiTheme="minorHAnsi"/>
        </w:rPr>
        <w:t xml:space="preserve"> here: </w:t>
      </w:r>
      <w:r w:rsidRPr="006B18DB">
        <w:rPr>
          <w:rFonts w:asciiTheme="minorHAnsi" w:hAnsiTheme="minorHAnsi"/>
          <w:color w:val="0000FF"/>
        </w:rPr>
        <w:t xml:space="preserve"> </w:t>
      </w:r>
      <w:hyperlink r:id="rId16">
        <w:r w:rsidRPr="006B18DB">
          <w:rPr>
            <w:rFonts w:asciiTheme="minorHAnsi" w:hAnsiTheme="minorHAnsi"/>
            <w:color w:val="0000FF"/>
            <w:spacing w:val="-1"/>
            <w:u w:val="single" w:color="0000FF"/>
          </w:rPr>
          <w:t>http://www.cdc.gov/nhsn/xls/aur/aur-eligible-antimicrobial-agents.xlsx</w:t>
        </w:r>
      </w:hyperlink>
      <w:r w:rsidRPr="006B18DB">
        <w:rPr>
          <w:rFonts w:asciiTheme="minorHAnsi" w:hAnsiTheme="minorHAnsi"/>
          <w:color w:val="0000FF"/>
          <w:spacing w:val="-1"/>
          <w:u w:val="single" w:color="0000FF"/>
        </w:rPr>
        <w:t xml:space="preserve"> </w:t>
      </w:r>
      <w:r w:rsidRPr="006B18DB">
        <w:rPr>
          <w:rFonts w:asciiTheme="minorHAnsi" w:hAnsiTheme="minorHAnsi"/>
          <w:spacing w:val="-1"/>
        </w:rPr>
        <w:t xml:space="preserve"> </w:t>
      </w:r>
      <w:r w:rsidRPr="006B18DB">
        <w:rPr>
          <w:rFonts w:asciiTheme="minorHAnsi" w:hAnsiTheme="minorHAnsi"/>
          <w:i/>
          <w:spacing w:val="-1"/>
        </w:rPr>
        <w:t>(Note: this link includes all of the drugs from the original NHSN AUR measure, only a subset of which are used in this PRIME Variation on the AUR Metric)</w:t>
      </w:r>
    </w:p>
    <w:tbl>
      <w:tblPr>
        <w:tblW w:w="9316" w:type="dxa"/>
        <w:tblInd w:w="90" w:type="dxa"/>
        <w:tblLayout w:type="fixed"/>
        <w:tblCellMar>
          <w:left w:w="0" w:type="dxa"/>
          <w:right w:w="0" w:type="dxa"/>
        </w:tblCellMar>
        <w:tblLook w:val="01E0" w:firstRow="1" w:lastRow="1" w:firstColumn="1" w:lastColumn="1" w:noHBand="0" w:noVBand="0"/>
      </w:tblPr>
      <w:tblGrid>
        <w:gridCol w:w="2526"/>
        <w:gridCol w:w="1189"/>
        <w:gridCol w:w="1369"/>
        <w:gridCol w:w="2159"/>
        <w:gridCol w:w="2073"/>
      </w:tblGrid>
      <w:tr w:rsidR="00A751FA" w:rsidRPr="00886294" w14:paraId="7D7294B8" w14:textId="77777777" w:rsidTr="00297819">
        <w:trPr>
          <w:trHeight w:hRule="exact" w:val="515"/>
        </w:trPr>
        <w:tc>
          <w:tcPr>
            <w:tcW w:w="2526" w:type="dxa"/>
            <w:tcBorders>
              <w:top w:val="single" w:sz="5" w:space="0" w:color="000000"/>
              <w:left w:val="single" w:sz="5" w:space="0" w:color="000000"/>
              <w:bottom w:val="single" w:sz="5" w:space="0" w:color="000000"/>
              <w:right w:val="single" w:sz="5" w:space="0" w:color="000000"/>
            </w:tcBorders>
            <w:shd w:val="clear" w:color="auto" w:fill="D9D9D9"/>
          </w:tcPr>
          <w:p w14:paraId="6ED1C79E" w14:textId="77777777" w:rsidR="00A751FA" w:rsidRPr="00886294" w:rsidRDefault="00A751FA" w:rsidP="00297819">
            <w:pPr>
              <w:pStyle w:val="TableParagraph"/>
              <w:spacing w:line="252" w:lineRule="exact"/>
              <w:ind w:left="376"/>
              <w:rPr>
                <w:rFonts w:eastAsia="Times New Roman" w:cs="Times New Roman"/>
              </w:rPr>
            </w:pPr>
            <w:r w:rsidRPr="00886294">
              <w:rPr>
                <w:b/>
                <w:spacing w:val="-1"/>
              </w:rPr>
              <w:t>Antimicrobial</w:t>
            </w:r>
            <w:r w:rsidRPr="00886294">
              <w:rPr>
                <w:b/>
                <w:spacing w:val="1"/>
              </w:rPr>
              <w:t xml:space="preserve"> </w:t>
            </w:r>
            <w:r w:rsidRPr="00886294">
              <w:rPr>
                <w:b/>
                <w:spacing w:val="-1"/>
              </w:rPr>
              <w:t>Agent</w:t>
            </w:r>
          </w:p>
        </w:tc>
        <w:tc>
          <w:tcPr>
            <w:tcW w:w="1189" w:type="dxa"/>
            <w:tcBorders>
              <w:top w:val="single" w:sz="5" w:space="0" w:color="000000"/>
              <w:left w:val="single" w:sz="5" w:space="0" w:color="000000"/>
              <w:bottom w:val="single" w:sz="5" w:space="0" w:color="000000"/>
              <w:right w:val="single" w:sz="5" w:space="0" w:color="000000"/>
            </w:tcBorders>
            <w:shd w:val="clear" w:color="auto" w:fill="D9D9D9"/>
          </w:tcPr>
          <w:p w14:paraId="00E3F5FC" w14:textId="77777777" w:rsidR="00A751FA" w:rsidRPr="0054457F" w:rsidRDefault="00A751FA" w:rsidP="00297819">
            <w:pPr>
              <w:pStyle w:val="TableParagraph"/>
              <w:spacing w:line="252" w:lineRule="exact"/>
              <w:jc w:val="center"/>
              <w:rPr>
                <w:rFonts w:eastAsia="Times New Roman" w:cs="Times New Roman"/>
                <w:b/>
                <w:vertAlign w:val="superscript"/>
              </w:rPr>
            </w:pPr>
            <w:proofErr w:type="spellStart"/>
            <w:r w:rsidRPr="0054457F">
              <w:rPr>
                <w:rFonts w:eastAsia="Times New Roman" w:cs="Times New Roman"/>
                <w:b/>
              </w:rPr>
              <w:t>Value</w:t>
            </w:r>
            <w:r w:rsidRPr="0054457F">
              <w:rPr>
                <w:rFonts w:eastAsia="Times New Roman" w:cs="Times New Roman"/>
                <w:b/>
                <w:vertAlign w:val="superscript"/>
              </w:rPr>
              <w:t>a</w:t>
            </w:r>
            <w:proofErr w:type="spellEnd"/>
          </w:p>
        </w:tc>
        <w:tc>
          <w:tcPr>
            <w:tcW w:w="1369" w:type="dxa"/>
            <w:tcBorders>
              <w:top w:val="single" w:sz="5" w:space="0" w:color="000000"/>
              <w:left w:val="single" w:sz="5" w:space="0" w:color="000000"/>
              <w:bottom w:val="single" w:sz="5" w:space="0" w:color="000000"/>
              <w:right w:val="single" w:sz="5" w:space="0" w:color="000000"/>
            </w:tcBorders>
            <w:shd w:val="clear" w:color="auto" w:fill="D9D9D9"/>
          </w:tcPr>
          <w:p w14:paraId="44606225" w14:textId="77777777" w:rsidR="00A751FA" w:rsidRPr="00886294" w:rsidRDefault="00A751FA" w:rsidP="00297819">
            <w:pPr>
              <w:pStyle w:val="TableParagraph"/>
              <w:ind w:left="14" w:hanging="14"/>
              <w:jc w:val="center"/>
              <w:rPr>
                <w:rFonts w:eastAsia="Times New Roman" w:cs="Times New Roman"/>
              </w:rPr>
            </w:pPr>
            <w:r w:rsidRPr="001C4D22">
              <w:rPr>
                <w:b/>
                <w:spacing w:val="-1"/>
              </w:rPr>
              <w:t>NHSN Drug Code</w:t>
            </w:r>
          </w:p>
        </w:tc>
        <w:tc>
          <w:tcPr>
            <w:tcW w:w="2159" w:type="dxa"/>
            <w:tcBorders>
              <w:top w:val="single" w:sz="5" w:space="0" w:color="000000"/>
              <w:left w:val="single" w:sz="5" w:space="0" w:color="000000"/>
              <w:bottom w:val="single" w:sz="5" w:space="0" w:color="000000"/>
              <w:right w:val="single" w:sz="5" w:space="0" w:color="000000"/>
            </w:tcBorders>
            <w:shd w:val="clear" w:color="auto" w:fill="D9D9D9"/>
          </w:tcPr>
          <w:p w14:paraId="40A1F59E" w14:textId="77777777" w:rsidR="00A751FA" w:rsidRPr="00886294" w:rsidRDefault="00A751FA" w:rsidP="00297819">
            <w:pPr>
              <w:pStyle w:val="TableParagraph"/>
              <w:spacing w:before="3" w:line="252" w:lineRule="exact"/>
              <w:ind w:left="90" w:right="90" w:hanging="40"/>
              <w:jc w:val="center"/>
              <w:rPr>
                <w:rFonts w:eastAsia="Times New Roman" w:cs="Times New Roman"/>
                <w:sz w:val="14"/>
                <w:szCs w:val="14"/>
              </w:rPr>
            </w:pPr>
            <w:r w:rsidRPr="00886294">
              <w:rPr>
                <w:b/>
                <w:spacing w:val="-1"/>
              </w:rPr>
              <w:t>Antimicrobial</w:t>
            </w:r>
            <w:r w:rsidRPr="00886294">
              <w:rPr>
                <w:b/>
                <w:spacing w:val="26"/>
              </w:rPr>
              <w:t xml:space="preserve"> </w:t>
            </w:r>
            <w:r w:rsidRPr="00886294">
              <w:rPr>
                <w:b/>
                <w:spacing w:val="-1"/>
              </w:rPr>
              <w:t>Class</w:t>
            </w:r>
            <w:r>
              <w:rPr>
                <w:b/>
                <w:spacing w:val="-1"/>
                <w:position w:val="8"/>
                <w:sz w:val="14"/>
              </w:rPr>
              <w:t>b</w:t>
            </w:r>
          </w:p>
        </w:tc>
        <w:tc>
          <w:tcPr>
            <w:tcW w:w="2073" w:type="dxa"/>
            <w:tcBorders>
              <w:top w:val="single" w:sz="5" w:space="0" w:color="000000"/>
              <w:left w:val="single" w:sz="5" w:space="0" w:color="000000"/>
              <w:bottom w:val="single" w:sz="5" w:space="0" w:color="000000"/>
              <w:right w:val="single" w:sz="5" w:space="0" w:color="000000"/>
            </w:tcBorders>
            <w:shd w:val="clear" w:color="auto" w:fill="D9D9D9"/>
          </w:tcPr>
          <w:p w14:paraId="20587AFA" w14:textId="77777777" w:rsidR="00A751FA" w:rsidRPr="00886294" w:rsidRDefault="00A751FA" w:rsidP="00297819">
            <w:pPr>
              <w:pStyle w:val="TableParagraph"/>
              <w:spacing w:before="3" w:line="252" w:lineRule="exact"/>
              <w:ind w:left="43" w:hanging="43"/>
              <w:jc w:val="center"/>
              <w:rPr>
                <w:rFonts w:eastAsia="Times New Roman" w:cs="Times New Roman"/>
                <w:sz w:val="14"/>
                <w:szCs w:val="14"/>
              </w:rPr>
            </w:pPr>
            <w:r w:rsidRPr="00886294">
              <w:rPr>
                <w:b/>
                <w:spacing w:val="-1"/>
              </w:rPr>
              <w:t>Antimicrobial</w:t>
            </w:r>
            <w:r w:rsidRPr="00886294">
              <w:rPr>
                <w:b/>
                <w:spacing w:val="26"/>
              </w:rPr>
              <w:t xml:space="preserve"> </w:t>
            </w:r>
            <w:r w:rsidRPr="00886294">
              <w:rPr>
                <w:b/>
                <w:spacing w:val="-1"/>
              </w:rPr>
              <w:t>Subclass</w:t>
            </w:r>
            <w:r>
              <w:rPr>
                <w:b/>
                <w:spacing w:val="-1"/>
                <w:position w:val="8"/>
                <w:sz w:val="14"/>
              </w:rPr>
              <w:t>b</w:t>
            </w:r>
          </w:p>
        </w:tc>
      </w:tr>
      <w:tr w:rsidR="00A751FA" w:rsidRPr="00886294" w14:paraId="52A529F9" w14:textId="77777777" w:rsidTr="00297819">
        <w:trPr>
          <w:trHeight w:hRule="exact" w:val="355"/>
        </w:trPr>
        <w:tc>
          <w:tcPr>
            <w:tcW w:w="2526" w:type="dxa"/>
            <w:tcBorders>
              <w:top w:val="single" w:sz="5" w:space="0" w:color="C0C0C0"/>
              <w:left w:val="single" w:sz="5" w:space="0" w:color="C0C0C0"/>
              <w:bottom w:val="single" w:sz="5" w:space="0" w:color="C0C0C0"/>
              <w:right w:val="single" w:sz="5" w:space="0" w:color="C0C0C0"/>
            </w:tcBorders>
          </w:tcPr>
          <w:p w14:paraId="2FC0571F" w14:textId="77777777" w:rsidR="00A751FA" w:rsidRPr="00886294" w:rsidRDefault="00A751FA" w:rsidP="00297819">
            <w:pPr>
              <w:pStyle w:val="TableParagraph"/>
              <w:spacing w:line="248" w:lineRule="exact"/>
              <w:ind w:left="102"/>
              <w:rPr>
                <w:rFonts w:eastAsia="Times New Roman" w:cs="Times New Roman"/>
              </w:rPr>
            </w:pPr>
            <w:r w:rsidRPr="00886294">
              <w:rPr>
                <w:spacing w:val="-2"/>
              </w:rPr>
              <w:t>AZTREONAM</w:t>
            </w:r>
          </w:p>
        </w:tc>
        <w:tc>
          <w:tcPr>
            <w:tcW w:w="1189" w:type="dxa"/>
            <w:tcBorders>
              <w:top w:val="single" w:sz="5" w:space="0" w:color="C0C0C0"/>
              <w:left w:val="single" w:sz="5" w:space="0" w:color="C0C0C0"/>
              <w:bottom w:val="single" w:sz="5" w:space="0" w:color="C0C0C0"/>
              <w:right w:val="single" w:sz="5" w:space="0" w:color="C0C0C0"/>
            </w:tcBorders>
          </w:tcPr>
          <w:p w14:paraId="00DB18E8" w14:textId="77777777" w:rsidR="00A751FA" w:rsidRPr="00886294" w:rsidRDefault="00A751FA" w:rsidP="00297819">
            <w:pPr>
              <w:pStyle w:val="TableParagraph"/>
              <w:spacing w:line="248" w:lineRule="exact"/>
              <w:ind w:left="102"/>
              <w:jc w:val="center"/>
              <w:rPr>
                <w:rFonts w:eastAsia="Times New Roman" w:cs="Times New Roman"/>
              </w:rPr>
            </w:pPr>
            <w:r w:rsidRPr="00913BF2">
              <w:rPr>
                <w:rFonts w:eastAsia="Times New Roman" w:cs="Times New Roman"/>
                <w:color w:val="000000"/>
              </w:rPr>
              <w:t>1272</w:t>
            </w:r>
          </w:p>
        </w:tc>
        <w:tc>
          <w:tcPr>
            <w:tcW w:w="1369" w:type="dxa"/>
            <w:tcBorders>
              <w:top w:val="single" w:sz="5" w:space="0" w:color="C0C0C0"/>
              <w:left w:val="single" w:sz="5" w:space="0" w:color="C0C0C0"/>
              <w:bottom w:val="single" w:sz="5" w:space="0" w:color="C0C0C0"/>
              <w:right w:val="single" w:sz="5" w:space="0" w:color="C0C0C0"/>
            </w:tcBorders>
          </w:tcPr>
          <w:p w14:paraId="70572B2F" w14:textId="77777777" w:rsidR="00A751FA" w:rsidRPr="00886294" w:rsidRDefault="00A751FA" w:rsidP="00297819">
            <w:pPr>
              <w:pStyle w:val="TableParagraph"/>
              <w:spacing w:line="248" w:lineRule="exact"/>
              <w:ind w:left="102"/>
              <w:jc w:val="center"/>
              <w:rPr>
                <w:rFonts w:eastAsia="Times New Roman" w:cs="Times New Roman"/>
              </w:rPr>
            </w:pPr>
            <w:r w:rsidRPr="00913BF2">
              <w:rPr>
                <w:rFonts w:eastAsia="Times New Roman" w:cs="Times New Roman"/>
                <w:color w:val="000000"/>
              </w:rPr>
              <w:t>AZT</w:t>
            </w:r>
          </w:p>
        </w:tc>
        <w:tc>
          <w:tcPr>
            <w:tcW w:w="2159" w:type="dxa"/>
            <w:tcBorders>
              <w:top w:val="single" w:sz="5" w:space="0" w:color="C0C0C0"/>
              <w:left w:val="single" w:sz="5" w:space="0" w:color="C0C0C0"/>
              <w:bottom w:val="single" w:sz="5" w:space="0" w:color="C0C0C0"/>
              <w:right w:val="single" w:sz="5" w:space="0" w:color="C0C0C0"/>
            </w:tcBorders>
          </w:tcPr>
          <w:p w14:paraId="5B209F0A" w14:textId="77777777" w:rsidR="00A751FA" w:rsidRPr="00886294" w:rsidRDefault="00A751FA" w:rsidP="00297819">
            <w:pPr>
              <w:pStyle w:val="TableParagraph"/>
              <w:spacing w:line="248" w:lineRule="exact"/>
              <w:ind w:left="102"/>
              <w:jc w:val="center"/>
              <w:rPr>
                <w:rFonts w:eastAsia="Times New Roman" w:cs="Times New Roman"/>
              </w:rPr>
            </w:pPr>
            <w:proofErr w:type="spellStart"/>
            <w:r w:rsidRPr="00886294">
              <w:rPr>
                <w:spacing w:val="-1"/>
              </w:rPr>
              <w:t>Monobactams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0D82167B" w14:textId="77777777" w:rsidR="00A751FA" w:rsidRPr="00886294" w:rsidRDefault="00A751FA" w:rsidP="00297819">
            <w:pPr>
              <w:jc w:val="center"/>
            </w:pPr>
          </w:p>
        </w:tc>
      </w:tr>
      <w:tr w:rsidR="00A751FA" w:rsidRPr="00886294" w14:paraId="44FFD07C" w14:textId="77777777" w:rsidTr="00297819">
        <w:trPr>
          <w:trHeight w:hRule="exact" w:val="561"/>
        </w:trPr>
        <w:tc>
          <w:tcPr>
            <w:tcW w:w="2526" w:type="dxa"/>
            <w:tcBorders>
              <w:top w:val="single" w:sz="5" w:space="0" w:color="C0C0C0"/>
              <w:left w:val="single" w:sz="5" w:space="0" w:color="C0C0C0"/>
              <w:bottom w:val="single" w:sz="5" w:space="0" w:color="C0C0C0"/>
              <w:right w:val="single" w:sz="5" w:space="0" w:color="C0C0C0"/>
            </w:tcBorders>
          </w:tcPr>
          <w:p w14:paraId="254825A0" w14:textId="77777777" w:rsidR="00A751FA" w:rsidRPr="00886294" w:rsidRDefault="00A751FA" w:rsidP="00297819">
            <w:pPr>
              <w:pStyle w:val="TableParagraph"/>
              <w:spacing w:line="246" w:lineRule="exact"/>
              <w:ind w:left="102"/>
              <w:rPr>
                <w:rFonts w:eastAsia="Times New Roman" w:cs="Times New Roman"/>
              </w:rPr>
            </w:pPr>
            <w:r w:rsidRPr="00886294">
              <w:rPr>
                <w:spacing w:val="-1"/>
              </w:rPr>
              <w:t>CEFEPIME</w:t>
            </w:r>
          </w:p>
        </w:tc>
        <w:tc>
          <w:tcPr>
            <w:tcW w:w="1189" w:type="dxa"/>
            <w:tcBorders>
              <w:top w:val="single" w:sz="5" w:space="0" w:color="C0C0C0"/>
              <w:left w:val="single" w:sz="5" w:space="0" w:color="C0C0C0"/>
              <w:bottom w:val="single" w:sz="5" w:space="0" w:color="C0C0C0"/>
              <w:right w:val="single" w:sz="5" w:space="0" w:color="C0C0C0"/>
            </w:tcBorders>
          </w:tcPr>
          <w:p w14:paraId="5BD841BE" w14:textId="77777777" w:rsidR="00A751FA" w:rsidRPr="00886294" w:rsidRDefault="00A751FA" w:rsidP="00297819">
            <w:pPr>
              <w:pStyle w:val="TableParagraph"/>
              <w:spacing w:line="246" w:lineRule="exact"/>
              <w:ind w:left="102"/>
              <w:jc w:val="center"/>
              <w:rPr>
                <w:rFonts w:eastAsia="Times New Roman" w:cs="Times New Roman"/>
              </w:rPr>
            </w:pPr>
            <w:r w:rsidRPr="00913BF2">
              <w:rPr>
                <w:rFonts w:eastAsia="Times New Roman" w:cs="Times New Roman"/>
                <w:color w:val="000000"/>
              </w:rPr>
              <w:t>20481</w:t>
            </w:r>
          </w:p>
        </w:tc>
        <w:tc>
          <w:tcPr>
            <w:tcW w:w="1369" w:type="dxa"/>
            <w:tcBorders>
              <w:top w:val="single" w:sz="5" w:space="0" w:color="C0C0C0"/>
              <w:left w:val="single" w:sz="5" w:space="0" w:color="C0C0C0"/>
              <w:bottom w:val="single" w:sz="5" w:space="0" w:color="C0C0C0"/>
              <w:right w:val="single" w:sz="5" w:space="0" w:color="C0C0C0"/>
            </w:tcBorders>
          </w:tcPr>
          <w:p w14:paraId="125EEEF7" w14:textId="77777777" w:rsidR="00A751FA" w:rsidRPr="00886294" w:rsidRDefault="00A751FA" w:rsidP="00297819">
            <w:pPr>
              <w:pStyle w:val="TableParagraph"/>
              <w:spacing w:line="246" w:lineRule="exact"/>
              <w:ind w:left="102"/>
              <w:jc w:val="center"/>
              <w:rPr>
                <w:rFonts w:eastAsia="Times New Roman" w:cs="Times New Roman"/>
              </w:rPr>
            </w:pPr>
            <w:r w:rsidRPr="00913BF2">
              <w:rPr>
                <w:rFonts w:eastAsia="Times New Roman" w:cs="Times New Roman"/>
                <w:color w:val="000000"/>
              </w:rPr>
              <w:t>CEFEP</w:t>
            </w:r>
          </w:p>
        </w:tc>
        <w:tc>
          <w:tcPr>
            <w:tcW w:w="2159" w:type="dxa"/>
            <w:tcBorders>
              <w:top w:val="single" w:sz="5" w:space="0" w:color="C0C0C0"/>
              <w:left w:val="single" w:sz="5" w:space="0" w:color="C0C0C0"/>
              <w:bottom w:val="single" w:sz="5" w:space="0" w:color="C0C0C0"/>
              <w:right w:val="single" w:sz="5" w:space="0" w:color="C0C0C0"/>
            </w:tcBorders>
          </w:tcPr>
          <w:p w14:paraId="5F024482" w14:textId="77777777" w:rsidR="00A751FA" w:rsidRPr="00886294" w:rsidRDefault="00A751FA" w:rsidP="00297819">
            <w:pPr>
              <w:pStyle w:val="TableParagraph"/>
              <w:spacing w:line="246" w:lineRule="exact"/>
              <w:ind w:left="102"/>
              <w:jc w:val="center"/>
              <w:rPr>
                <w:rFonts w:eastAsia="Times New Roman" w:cs="Times New Roman"/>
              </w:rPr>
            </w:pPr>
            <w:proofErr w:type="spellStart"/>
            <w:r w:rsidRPr="00886294">
              <w:rPr>
                <w:spacing w:val="-1"/>
              </w:rPr>
              <w:t>Cephalosporins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750B13B4" w14:textId="77777777" w:rsidR="00A751FA" w:rsidRPr="00886294" w:rsidRDefault="00A751FA" w:rsidP="00297819">
            <w:pPr>
              <w:pStyle w:val="TableParagraph"/>
              <w:spacing w:line="246" w:lineRule="exact"/>
              <w:ind w:left="99"/>
              <w:jc w:val="center"/>
              <w:rPr>
                <w:rFonts w:eastAsia="Times New Roman" w:cs="Times New Roman"/>
              </w:rPr>
            </w:pPr>
            <w:r w:rsidRPr="00886294">
              <w:rPr>
                <w:spacing w:val="-1"/>
              </w:rPr>
              <w:t>Cephalosporin</w:t>
            </w:r>
            <w:r w:rsidRPr="00886294">
              <w:rPr>
                <w:spacing w:val="-4"/>
              </w:rPr>
              <w:t xml:space="preserve"> </w:t>
            </w:r>
            <w:r w:rsidRPr="00886294">
              <w:t>4</w:t>
            </w:r>
            <w:proofErr w:type="spellStart"/>
            <w:r w:rsidRPr="00886294">
              <w:rPr>
                <w:position w:val="8"/>
                <w:sz w:val="14"/>
              </w:rPr>
              <w:t>th</w:t>
            </w:r>
            <w:proofErr w:type="spellEnd"/>
            <w:r w:rsidRPr="00886294">
              <w:rPr>
                <w:spacing w:val="19"/>
                <w:position w:val="8"/>
                <w:sz w:val="14"/>
              </w:rPr>
              <w:t xml:space="preserve"> </w:t>
            </w:r>
            <w:r w:rsidRPr="00886294">
              <w:rPr>
                <w:spacing w:val="-1"/>
              </w:rPr>
              <w:t>generation</w:t>
            </w:r>
          </w:p>
        </w:tc>
      </w:tr>
      <w:tr w:rsidR="00A751FA" w:rsidRPr="00886294" w14:paraId="3FD615F5" w14:textId="77777777" w:rsidTr="00297819">
        <w:trPr>
          <w:trHeight w:hRule="exact" w:val="543"/>
        </w:trPr>
        <w:tc>
          <w:tcPr>
            <w:tcW w:w="2526" w:type="dxa"/>
            <w:tcBorders>
              <w:top w:val="single" w:sz="5" w:space="0" w:color="C0C0C0"/>
              <w:left w:val="single" w:sz="5" w:space="0" w:color="C0C0C0"/>
              <w:bottom w:val="single" w:sz="5" w:space="0" w:color="C0C0C0"/>
              <w:right w:val="single" w:sz="5" w:space="0" w:color="C0C0C0"/>
            </w:tcBorders>
          </w:tcPr>
          <w:p w14:paraId="24EDF4B3" w14:textId="77777777" w:rsidR="00A751FA" w:rsidRDefault="00A751FA" w:rsidP="00297819">
            <w:pPr>
              <w:pStyle w:val="TableParagraph"/>
              <w:spacing w:line="248" w:lineRule="exact"/>
              <w:ind w:left="99"/>
              <w:rPr>
                <w:rFonts w:eastAsia="Times New Roman" w:cs="Times New Roman"/>
                <w:sz w:val="20"/>
                <w:szCs w:val="20"/>
              </w:rPr>
            </w:pPr>
            <w:r w:rsidRPr="00886294">
              <w:rPr>
                <w:spacing w:val="-2"/>
              </w:rPr>
              <w:t>CEFTAROLINE</w:t>
            </w:r>
          </w:p>
        </w:tc>
        <w:tc>
          <w:tcPr>
            <w:tcW w:w="1189" w:type="dxa"/>
            <w:tcBorders>
              <w:top w:val="single" w:sz="5" w:space="0" w:color="C0C0C0"/>
              <w:left w:val="single" w:sz="5" w:space="0" w:color="C0C0C0"/>
              <w:bottom w:val="single" w:sz="5" w:space="0" w:color="C0C0C0"/>
              <w:right w:val="single" w:sz="5" w:space="0" w:color="C0C0C0"/>
            </w:tcBorders>
          </w:tcPr>
          <w:p w14:paraId="57D12DB9" w14:textId="77777777" w:rsidR="00A751FA" w:rsidRDefault="00A751FA" w:rsidP="00297819">
            <w:pPr>
              <w:pStyle w:val="TableParagraph"/>
              <w:spacing w:line="248" w:lineRule="exact"/>
              <w:ind w:left="99"/>
              <w:jc w:val="center"/>
              <w:rPr>
                <w:rFonts w:eastAsia="Times New Roman" w:cs="Times New Roman"/>
                <w:sz w:val="20"/>
                <w:szCs w:val="20"/>
              </w:rPr>
            </w:pPr>
            <w:r w:rsidRPr="00913BF2">
              <w:rPr>
                <w:rFonts w:eastAsia="Times New Roman" w:cs="Times New Roman"/>
                <w:color w:val="000000"/>
              </w:rPr>
              <w:t>1040005</w:t>
            </w:r>
          </w:p>
        </w:tc>
        <w:tc>
          <w:tcPr>
            <w:tcW w:w="1369" w:type="dxa"/>
            <w:tcBorders>
              <w:top w:val="single" w:sz="5" w:space="0" w:color="C0C0C0"/>
              <w:left w:val="single" w:sz="5" w:space="0" w:color="C0C0C0"/>
              <w:bottom w:val="single" w:sz="5" w:space="0" w:color="C0C0C0"/>
              <w:right w:val="single" w:sz="5" w:space="0" w:color="C0C0C0"/>
            </w:tcBorders>
          </w:tcPr>
          <w:p w14:paraId="0ED402FA" w14:textId="77777777" w:rsidR="00A751FA" w:rsidRPr="00886294" w:rsidRDefault="00A751FA" w:rsidP="00297819">
            <w:pPr>
              <w:pStyle w:val="TableParagraph"/>
              <w:spacing w:line="248" w:lineRule="exact"/>
              <w:ind w:left="102"/>
              <w:jc w:val="center"/>
              <w:rPr>
                <w:rFonts w:eastAsia="Times New Roman" w:cs="Times New Roman"/>
              </w:rPr>
            </w:pPr>
            <w:r w:rsidRPr="00913BF2">
              <w:rPr>
                <w:rFonts w:eastAsia="Times New Roman" w:cs="Times New Roman"/>
                <w:color w:val="000000"/>
              </w:rPr>
              <w:t>CEFTAR</w:t>
            </w:r>
          </w:p>
        </w:tc>
        <w:tc>
          <w:tcPr>
            <w:tcW w:w="2159" w:type="dxa"/>
            <w:tcBorders>
              <w:top w:val="single" w:sz="5" w:space="0" w:color="C0C0C0"/>
              <w:left w:val="single" w:sz="5" w:space="0" w:color="C0C0C0"/>
              <w:bottom w:val="single" w:sz="5" w:space="0" w:color="C0C0C0"/>
              <w:right w:val="single" w:sz="5" w:space="0" w:color="C0C0C0"/>
            </w:tcBorders>
          </w:tcPr>
          <w:p w14:paraId="7682F274" w14:textId="77777777" w:rsidR="00A751FA" w:rsidRPr="00886294" w:rsidRDefault="00A751FA" w:rsidP="00297819">
            <w:pPr>
              <w:pStyle w:val="TableParagraph"/>
              <w:spacing w:line="248" w:lineRule="exact"/>
              <w:ind w:left="102"/>
              <w:jc w:val="center"/>
              <w:rPr>
                <w:rFonts w:eastAsia="Times New Roman" w:cs="Times New Roman"/>
              </w:rPr>
            </w:pPr>
            <w:proofErr w:type="spellStart"/>
            <w:r w:rsidRPr="00886294">
              <w:rPr>
                <w:spacing w:val="-1"/>
              </w:rPr>
              <w:t>Cephalosporins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189C50D7" w14:textId="77777777" w:rsidR="00A751FA" w:rsidRPr="00886294" w:rsidRDefault="00A751FA" w:rsidP="00297819">
            <w:pPr>
              <w:pStyle w:val="TableParagraph"/>
              <w:spacing w:line="239" w:lineRule="auto"/>
              <w:ind w:left="99" w:right="90"/>
              <w:jc w:val="center"/>
              <w:rPr>
                <w:rFonts w:eastAsia="Times New Roman" w:cs="Times New Roman"/>
              </w:rPr>
            </w:pPr>
            <w:proofErr w:type="spellStart"/>
            <w:r w:rsidRPr="00886294">
              <w:rPr>
                <w:spacing w:val="-1"/>
              </w:rPr>
              <w:t>Cephalosporins</w:t>
            </w:r>
            <w:proofErr w:type="spellEnd"/>
            <w:r w:rsidRPr="00886294">
              <w:t xml:space="preserve"> </w:t>
            </w:r>
            <w:r w:rsidRPr="00886294">
              <w:rPr>
                <w:spacing w:val="-1"/>
              </w:rPr>
              <w:t>with</w:t>
            </w:r>
            <w:r w:rsidRPr="00886294">
              <w:t xml:space="preserve"> </w:t>
            </w:r>
            <w:r w:rsidRPr="00886294">
              <w:rPr>
                <w:spacing w:val="-1"/>
              </w:rPr>
              <w:t>anti-MRSA activity</w:t>
            </w:r>
          </w:p>
        </w:tc>
      </w:tr>
      <w:tr w:rsidR="00A751FA" w:rsidRPr="00886294" w14:paraId="7112E02A" w14:textId="77777777" w:rsidTr="00297819">
        <w:trPr>
          <w:trHeight w:hRule="exact" w:val="543"/>
        </w:trPr>
        <w:tc>
          <w:tcPr>
            <w:tcW w:w="2526" w:type="dxa"/>
            <w:tcBorders>
              <w:top w:val="single" w:sz="5" w:space="0" w:color="C0C0C0"/>
              <w:left w:val="single" w:sz="5" w:space="0" w:color="C0C0C0"/>
              <w:bottom w:val="single" w:sz="5" w:space="0" w:color="C0C0C0"/>
              <w:right w:val="single" w:sz="5" w:space="0" w:color="C0C0C0"/>
            </w:tcBorders>
          </w:tcPr>
          <w:p w14:paraId="13152748" w14:textId="77777777" w:rsidR="00A751FA" w:rsidRPr="00886294" w:rsidRDefault="00A751FA" w:rsidP="00297819">
            <w:pPr>
              <w:pStyle w:val="TableParagraph"/>
              <w:spacing w:line="246" w:lineRule="exact"/>
              <w:ind w:left="102"/>
              <w:rPr>
                <w:rFonts w:eastAsia="Times New Roman" w:cs="Times New Roman"/>
              </w:rPr>
            </w:pPr>
            <w:r w:rsidRPr="00886294">
              <w:rPr>
                <w:spacing w:val="-1"/>
              </w:rPr>
              <w:t>CEFTAZIDIME</w:t>
            </w:r>
          </w:p>
        </w:tc>
        <w:tc>
          <w:tcPr>
            <w:tcW w:w="1189" w:type="dxa"/>
            <w:tcBorders>
              <w:top w:val="single" w:sz="5" w:space="0" w:color="C0C0C0"/>
              <w:left w:val="single" w:sz="5" w:space="0" w:color="C0C0C0"/>
              <w:bottom w:val="single" w:sz="5" w:space="0" w:color="C0C0C0"/>
              <w:right w:val="single" w:sz="5" w:space="0" w:color="C0C0C0"/>
            </w:tcBorders>
          </w:tcPr>
          <w:p w14:paraId="2D90AF61" w14:textId="77777777" w:rsidR="00A751FA" w:rsidRPr="00886294" w:rsidRDefault="00A751FA" w:rsidP="00297819">
            <w:pPr>
              <w:pStyle w:val="TableParagraph"/>
              <w:spacing w:line="246" w:lineRule="exact"/>
              <w:ind w:left="102"/>
              <w:jc w:val="center"/>
              <w:rPr>
                <w:rFonts w:eastAsia="Times New Roman" w:cs="Times New Roman"/>
              </w:rPr>
            </w:pPr>
            <w:r w:rsidRPr="00913BF2">
              <w:rPr>
                <w:rFonts w:eastAsia="Times New Roman" w:cs="Times New Roman"/>
                <w:color w:val="000000"/>
              </w:rPr>
              <w:t>2191</w:t>
            </w:r>
          </w:p>
        </w:tc>
        <w:tc>
          <w:tcPr>
            <w:tcW w:w="1369" w:type="dxa"/>
            <w:tcBorders>
              <w:top w:val="single" w:sz="5" w:space="0" w:color="C0C0C0"/>
              <w:left w:val="single" w:sz="5" w:space="0" w:color="C0C0C0"/>
              <w:bottom w:val="single" w:sz="5" w:space="0" w:color="C0C0C0"/>
              <w:right w:val="single" w:sz="5" w:space="0" w:color="C0C0C0"/>
            </w:tcBorders>
          </w:tcPr>
          <w:p w14:paraId="22A4D4E3" w14:textId="77777777" w:rsidR="00A751FA" w:rsidRPr="00886294" w:rsidRDefault="00A751FA" w:rsidP="00297819">
            <w:pPr>
              <w:pStyle w:val="TableParagraph"/>
              <w:spacing w:line="246" w:lineRule="exact"/>
              <w:ind w:left="102"/>
              <w:jc w:val="center"/>
              <w:rPr>
                <w:rFonts w:eastAsia="Times New Roman" w:cs="Times New Roman"/>
              </w:rPr>
            </w:pPr>
            <w:r w:rsidRPr="00913BF2">
              <w:rPr>
                <w:rFonts w:eastAsia="Times New Roman" w:cs="Times New Roman"/>
                <w:color w:val="000000"/>
              </w:rPr>
              <w:t>CEFTAZ</w:t>
            </w:r>
          </w:p>
        </w:tc>
        <w:tc>
          <w:tcPr>
            <w:tcW w:w="2159" w:type="dxa"/>
            <w:tcBorders>
              <w:top w:val="single" w:sz="5" w:space="0" w:color="C0C0C0"/>
              <w:left w:val="single" w:sz="5" w:space="0" w:color="C0C0C0"/>
              <w:bottom w:val="single" w:sz="5" w:space="0" w:color="C0C0C0"/>
              <w:right w:val="single" w:sz="5" w:space="0" w:color="C0C0C0"/>
            </w:tcBorders>
          </w:tcPr>
          <w:p w14:paraId="2887C83B" w14:textId="77777777" w:rsidR="00A751FA" w:rsidRPr="00886294" w:rsidRDefault="00A751FA" w:rsidP="00297819">
            <w:pPr>
              <w:pStyle w:val="TableParagraph"/>
              <w:spacing w:line="246" w:lineRule="exact"/>
              <w:ind w:left="102"/>
              <w:jc w:val="center"/>
              <w:rPr>
                <w:rFonts w:eastAsia="Times New Roman" w:cs="Times New Roman"/>
              </w:rPr>
            </w:pPr>
            <w:proofErr w:type="spellStart"/>
            <w:r w:rsidRPr="00886294">
              <w:rPr>
                <w:spacing w:val="-1"/>
              </w:rPr>
              <w:t>Cephalosporins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7C194903" w14:textId="77777777" w:rsidR="00A751FA" w:rsidRPr="002946A9" w:rsidRDefault="00A751FA" w:rsidP="00297819">
            <w:pPr>
              <w:pStyle w:val="TableParagraph"/>
              <w:spacing w:line="246" w:lineRule="exact"/>
              <w:ind w:left="99"/>
              <w:jc w:val="center"/>
              <w:rPr>
                <w:spacing w:val="-1"/>
              </w:rPr>
            </w:pPr>
            <w:r w:rsidRPr="00886294">
              <w:rPr>
                <w:spacing w:val="-1"/>
              </w:rPr>
              <w:t>Cephalosporin</w:t>
            </w:r>
            <w:r w:rsidRPr="00886294">
              <w:rPr>
                <w:spacing w:val="-4"/>
              </w:rPr>
              <w:t xml:space="preserve"> </w:t>
            </w:r>
            <w:r w:rsidRPr="00886294">
              <w:t>3</w:t>
            </w:r>
            <w:proofErr w:type="spellStart"/>
            <w:r w:rsidRPr="00886294">
              <w:rPr>
                <w:position w:val="8"/>
                <w:sz w:val="14"/>
              </w:rPr>
              <w:t>rd</w:t>
            </w:r>
            <w:proofErr w:type="spellEnd"/>
            <w:r w:rsidRPr="00886294">
              <w:rPr>
                <w:spacing w:val="-1"/>
                <w:position w:val="8"/>
                <w:sz w:val="14"/>
              </w:rPr>
              <w:t xml:space="preserve"> </w:t>
            </w:r>
            <w:r w:rsidRPr="00886294">
              <w:rPr>
                <w:spacing w:val="-1"/>
              </w:rPr>
              <w:t>generation</w:t>
            </w:r>
          </w:p>
        </w:tc>
      </w:tr>
      <w:tr w:rsidR="00A751FA" w:rsidRPr="00886294" w14:paraId="659AF050" w14:textId="77777777" w:rsidTr="00297819">
        <w:trPr>
          <w:trHeight w:hRule="exact" w:val="525"/>
        </w:trPr>
        <w:tc>
          <w:tcPr>
            <w:tcW w:w="2526" w:type="dxa"/>
            <w:tcBorders>
              <w:top w:val="single" w:sz="5" w:space="0" w:color="C0C0C0"/>
              <w:left w:val="single" w:sz="5" w:space="0" w:color="C0C0C0"/>
              <w:bottom w:val="single" w:sz="5" w:space="0" w:color="C0C0C0"/>
              <w:right w:val="single" w:sz="5" w:space="0" w:color="C0C0C0"/>
            </w:tcBorders>
          </w:tcPr>
          <w:p w14:paraId="7C2E90A2" w14:textId="77777777" w:rsidR="00A751FA" w:rsidRPr="00886294" w:rsidRDefault="00A751FA" w:rsidP="00297819">
            <w:pPr>
              <w:pStyle w:val="TableParagraph"/>
              <w:spacing w:line="239" w:lineRule="auto"/>
              <w:ind w:left="102" w:right="1058"/>
              <w:rPr>
                <w:rFonts w:eastAsia="Times New Roman" w:cs="Times New Roman"/>
              </w:rPr>
            </w:pPr>
            <w:r w:rsidRPr="00886294">
              <w:rPr>
                <w:spacing w:val="-1"/>
              </w:rPr>
              <w:t>CEFTAZIDIME/</w:t>
            </w:r>
            <w:r w:rsidRPr="00886294">
              <w:rPr>
                <w:spacing w:val="22"/>
              </w:rPr>
              <w:t xml:space="preserve"> </w:t>
            </w:r>
            <w:r w:rsidRPr="00886294">
              <w:rPr>
                <w:spacing w:val="-2"/>
              </w:rPr>
              <w:t>AVIBACTAM</w:t>
            </w:r>
          </w:p>
        </w:tc>
        <w:tc>
          <w:tcPr>
            <w:tcW w:w="1189" w:type="dxa"/>
            <w:tcBorders>
              <w:top w:val="single" w:sz="5" w:space="0" w:color="C0C0C0"/>
              <w:left w:val="single" w:sz="5" w:space="0" w:color="C0C0C0"/>
              <w:bottom w:val="single" w:sz="5" w:space="0" w:color="C0C0C0"/>
              <w:right w:val="single" w:sz="5" w:space="0" w:color="C0C0C0"/>
            </w:tcBorders>
          </w:tcPr>
          <w:p w14:paraId="216F8DEA" w14:textId="77777777" w:rsidR="00A751FA" w:rsidRPr="00886294" w:rsidRDefault="00A751FA" w:rsidP="00297819">
            <w:pPr>
              <w:pStyle w:val="TableParagraph"/>
              <w:spacing w:line="239" w:lineRule="auto"/>
              <w:ind w:left="102"/>
              <w:jc w:val="center"/>
              <w:rPr>
                <w:rFonts w:eastAsia="Times New Roman" w:cs="Times New Roman"/>
              </w:rPr>
            </w:pPr>
            <w:r w:rsidRPr="00913BF2">
              <w:rPr>
                <w:rFonts w:eastAsia="Times New Roman" w:cs="Times New Roman"/>
                <w:color w:val="000000"/>
              </w:rPr>
              <w:t>1820-0</w:t>
            </w:r>
          </w:p>
        </w:tc>
        <w:tc>
          <w:tcPr>
            <w:tcW w:w="1369" w:type="dxa"/>
            <w:tcBorders>
              <w:top w:val="single" w:sz="5" w:space="0" w:color="C0C0C0"/>
              <w:left w:val="single" w:sz="5" w:space="0" w:color="C0C0C0"/>
              <w:bottom w:val="single" w:sz="5" w:space="0" w:color="C0C0C0"/>
              <w:right w:val="single" w:sz="5" w:space="0" w:color="C0C0C0"/>
            </w:tcBorders>
          </w:tcPr>
          <w:p w14:paraId="4FA4159C" w14:textId="77777777" w:rsidR="00A751FA" w:rsidRPr="00886294" w:rsidRDefault="00A751FA" w:rsidP="00297819">
            <w:pPr>
              <w:pStyle w:val="TableParagraph"/>
              <w:spacing w:line="248" w:lineRule="exact"/>
              <w:ind w:left="102"/>
              <w:jc w:val="center"/>
              <w:rPr>
                <w:rFonts w:eastAsia="Times New Roman" w:cs="Times New Roman"/>
              </w:rPr>
            </w:pPr>
            <w:r w:rsidRPr="00913BF2">
              <w:rPr>
                <w:rFonts w:eastAsia="Times New Roman" w:cs="Times New Roman"/>
                <w:color w:val="000000"/>
              </w:rPr>
              <w:t>CEFTAVI</w:t>
            </w:r>
          </w:p>
        </w:tc>
        <w:tc>
          <w:tcPr>
            <w:tcW w:w="2159" w:type="dxa"/>
            <w:tcBorders>
              <w:top w:val="single" w:sz="5" w:space="0" w:color="C0C0C0"/>
              <w:left w:val="single" w:sz="5" w:space="0" w:color="C0C0C0"/>
              <w:bottom w:val="single" w:sz="5" w:space="0" w:color="C0C0C0"/>
              <w:right w:val="single" w:sz="5" w:space="0" w:color="C0C0C0"/>
            </w:tcBorders>
          </w:tcPr>
          <w:p w14:paraId="64DDE613" w14:textId="77777777" w:rsidR="00A751FA" w:rsidRPr="00886294" w:rsidRDefault="00A751FA" w:rsidP="00297819">
            <w:pPr>
              <w:pStyle w:val="TableParagraph"/>
              <w:spacing w:line="239" w:lineRule="auto"/>
              <w:ind w:left="102" w:right="125"/>
              <w:jc w:val="center"/>
              <w:rPr>
                <w:rFonts w:eastAsia="Times New Roman" w:cs="Times New Roman"/>
              </w:rPr>
            </w:pPr>
            <w:r w:rsidRPr="00886294">
              <w:rPr>
                <w:spacing w:val="-1"/>
              </w:rPr>
              <w:t>Β-lactam/</w:t>
            </w:r>
            <w:r w:rsidRPr="00886294">
              <w:rPr>
                <w:spacing w:val="1"/>
              </w:rPr>
              <w:t xml:space="preserve"> </w:t>
            </w:r>
            <w:r w:rsidRPr="00886294">
              <w:rPr>
                <w:spacing w:val="-1"/>
              </w:rPr>
              <w:t>Β-lactamase</w:t>
            </w:r>
            <w:r w:rsidRPr="00886294">
              <w:rPr>
                <w:spacing w:val="26"/>
              </w:rPr>
              <w:t xml:space="preserve"> </w:t>
            </w:r>
            <w:r w:rsidRPr="00886294">
              <w:rPr>
                <w:spacing w:val="-1"/>
              </w:rPr>
              <w:t>inhibitor</w:t>
            </w:r>
            <w:r w:rsidRPr="00886294">
              <w:rPr>
                <w:spacing w:val="-2"/>
              </w:rPr>
              <w:t xml:space="preserve"> </w:t>
            </w:r>
            <w:r w:rsidRPr="00886294">
              <w:rPr>
                <w:spacing w:val="-1"/>
              </w:rPr>
              <w:t>combination</w:t>
            </w:r>
          </w:p>
        </w:tc>
        <w:tc>
          <w:tcPr>
            <w:tcW w:w="2073" w:type="dxa"/>
            <w:tcBorders>
              <w:top w:val="single" w:sz="5" w:space="0" w:color="C0C0C0"/>
              <w:left w:val="single" w:sz="5" w:space="0" w:color="C0C0C0"/>
              <w:bottom w:val="single" w:sz="5" w:space="0" w:color="C0C0C0"/>
              <w:right w:val="single" w:sz="5" w:space="0" w:color="C0C0C0"/>
            </w:tcBorders>
          </w:tcPr>
          <w:p w14:paraId="2FD05007" w14:textId="77777777" w:rsidR="00A751FA" w:rsidRDefault="00A751FA" w:rsidP="00297819">
            <w:pPr>
              <w:ind w:left="99"/>
              <w:jc w:val="center"/>
            </w:pPr>
          </w:p>
        </w:tc>
      </w:tr>
      <w:tr w:rsidR="00A751FA" w:rsidRPr="00886294" w14:paraId="277E024E" w14:textId="77777777" w:rsidTr="00297819">
        <w:trPr>
          <w:trHeight w:hRule="exact" w:val="534"/>
        </w:trPr>
        <w:tc>
          <w:tcPr>
            <w:tcW w:w="2526" w:type="dxa"/>
            <w:tcBorders>
              <w:top w:val="single" w:sz="5" w:space="0" w:color="C0C0C0"/>
              <w:left w:val="single" w:sz="5" w:space="0" w:color="C0C0C0"/>
              <w:bottom w:val="single" w:sz="5" w:space="0" w:color="C0C0C0"/>
              <w:right w:val="single" w:sz="5" w:space="0" w:color="C0C0C0"/>
            </w:tcBorders>
          </w:tcPr>
          <w:p w14:paraId="040209C1" w14:textId="77777777" w:rsidR="00A751FA" w:rsidRDefault="00A751FA" w:rsidP="00297819">
            <w:pPr>
              <w:pStyle w:val="TableParagraph"/>
              <w:spacing w:line="239" w:lineRule="auto"/>
              <w:ind w:left="99" w:right="948"/>
              <w:rPr>
                <w:rFonts w:eastAsia="Times New Roman" w:cs="Times New Roman"/>
              </w:rPr>
            </w:pPr>
            <w:r w:rsidRPr="00886294">
              <w:rPr>
                <w:spacing w:val="-1"/>
              </w:rPr>
              <w:t>CEFTOLOZANE/</w:t>
            </w:r>
            <w:r w:rsidRPr="00886294">
              <w:rPr>
                <w:spacing w:val="21"/>
              </w:rPr>
              <w:t xml:space="preserve"> </w:t>
            </w:r>
            <w:r w:rsidRPr="00886294">
              <w:rPr>
                <w:spacing w:val="-2"/>
              </w:rPr>
              <w:t>TAZOBACTAM</w:t>
            </w:r>
          </w:p>
        </w:tc>
        <w:tc>
          <w:tcPr>
            <w:tcW w:w="1189" w:type="dxa"/>
            <w:tcBorders>
              <w:top w:val="single" w:sz="5" w:space="0" w:color="C0C0C0"/>
              <w:left w:val="single" w:sz="5" w:space="0" w:color="C0C0C0"/>
              <w:bottom w:val="single" w:sz="5" w:space="0" w:color="C0C0C0"/>
              <w:right w:val="single" w:sz="5" w:space="0" w:color="C0C0C0"/>
            </w:tcBorders>
          </w:tcPr>
          <w:p w14:paraId="5D3CD8AD" w14:textId="77777777" w:rsidR="00A751FA" w:rsidRDefault="00A751FA" w:rsidP="00297819">
            <w:pPr>
              <w:pStyle w:val="TableParagraph"/>
              <w:spacing w:line="239" w:lineRule="auto"/>
              <w:ind w:left="99" w:right="90"/>
              <w:jc w:val="center"/>
              <w:rPr>
                <w:rFonts w:eastAsia="Times New Roman" w:cs="Times New Roman"/>
              </w:rPr>
            </w:pPr>
            <w:r w:rsidRPr="00913BF2">
              <w:rPr>
                <w:rFonts w:eastAsia="Times New Roman" w:cs="Times New Roman"/>
                <w:color w:val="000000"/>
              </w:rPr>
              <w:t>1818-4</w:t>
            </w:r>
          </w:p>
        </w:tc>
        <w:tc>
          <w:tcPr>
            <w:tcW w:w="1369" w:type="dxa"/>
            <w:tcBorders>
              <w:top w:val="single" w:sz="5" w:space="0" w:color="C0C0C0"/>
              <w:left w:val="single" w:sz="5" w:space="0" w:color="C0C0C0"/>
              <w:bottom w:val="single" w:sz="5" w:space="0" w:color="C0C0C0"/>
              <w:right w:val="single" w:sz="5" w:space="0" w:color="C0C0C0"/>
            </w:tcBorders>
          </w:tcPr>
          <w:p w14:paraId="02513B18" w14:textId="77777777" w:rsidR="00A751FA" w:rsidRPr="00886294" w:rsidRDefault="00A751FA" w:rsidP="00297819">
            <w:pPr>
              <w:pStyle w:val="TableParagraph"/>
              <w:spacing w:line="248" w:lineRule="exact"/>
              <w:ind w:left="102"/>
              <w:jc w:val="center"/>
              <w:rPr>
                <w:rFonts w:eastAsia="Times New Roman" w:cs="Times New Roman"/>
              </w:rPr>
            </w:pPr>
            <w:r w:rsidRPr="00913BF2">
              <w:rPr>
                <w:rFonts w:eastAsia="Times New Roman" w:cs="Times New Roman"/>
                <w:color w:val="000000"/>
              </w:rPr>
              <w:t>CEFTOTAZ</w:t>
            </w:r>
          </w:p>
        </w:tc>
        <w:tc>
          <w:tcPr>
            <w:tcW w:w="2159" w:type="dxa"/>
            <w:tcBorders>
              <w:top w:val="single" w:sz="5" w:space="0" w:color="C0C0C0"/>
              <w:left w:val="single" w:sz="5" w:space="0" w:color="C0C0C0"/>
              <w:bottom w:val="single" w:sz="5" w:space="0" w:color="C0C0C0"/>
              <w:right w:val="single" w:sz="5" w:space="0" w:color="C0C0C0"/>
            </w:tcBorders>
          </w:tcPr>
          <w:p w14:paraId="0154BDD2" w14:textId="77777777" w:rsidR="00A751FA" w:rsidRPr="00886294" w:rsidRDefault="00A751FA" w:rsidP="00297819">
            <w:pPr>
              <w:pStyle w:val="TableParagraph"/>
              <w:spacing w:line="239" w:lineRule="auto"/>
              <w:ind w:left="102" w:right="125"/>
              <w:jc w:val="center"/>
              <w:rPr>
                <w:rFonts w:eastAsia="Times New Roman" w:cs="Times New Roman"/>
              </w:rPr>
            </w:pPr>
            <w:r w:rsidRPr="00886294">
              <w:rPr>
                <w:spacing w:val="-1"/>
              </w:rPr>
              <w:t>Β-lactam/</w:t>
            </w:r>
            <w:r w:rsidRPr="00886294">
              <w:rPr>
                <w:spacing w:val="1"/>
              </w:rPr>
              <w:t xml:space="preserve"> </w:t>
            </w:r>
            <w:r w:rsidRPr="00886294">
              <w:rPr>
                <w:spacing w:val="-1"/>
              </w:rPr>
              <w:t>Β-lactamase</w:t>
            </w:r>
            <w:r w:rsidRPr="00886294">
              <w:rPr>
                <w:spacing w:val="26"/>
              </w:rPr>
              <w:t xml:space="preserve"> </w:t>
            </w:r>
            <w:r w:rsidRPr="00886294">
              <w:rPr>
                <w:spacing w:val="-1"/>
              </w:rPr>
              <w:t>inhibitor</w:t>
            </w:r>
            <w:r w:rsidRPr="00886294">
              <w:rPr>
                <w:spacing w:val="-2"/>
              </w:rPr>
              <w:t xml:space="preserve"> </w:t>
            </w:r>
            <w:r w:rsidRPr="00886294">
              <w:rPr>
                <w:spacing w:val="-1"/>
              </w:rPr>
              <w:t>combination</w:t>
            </w:r>
          </w:p>
        </w:tc>
        <w:tc>
          <w:tcPr>
            <w:tcW w:w="2073" w:type="dxa"/>
            <w:tcBorders>
              <w:top w:val="single" w:sz="5" w:space="0" w:color="C0C0C0"/>
              <w:left w:val="single" w:sz="5" w:space="0" w:color="C0C0C0"/>
              <w:bottom w:val="single" w:sz="5" w:space="0" w:color="C0C0C0"/>
              <w:right w:val="single" w:sz="5" w:space="0" w:color="C0C0C0"/>
            </w:tcBorders>
          </w:tcPr>
          <w:p w14:paraId="2B02DA50" w14:textId="77777777" w:rsidR="00A751FA" w:rsidRDefault="00A751FA" w:rsidP="00297819">
            <w:pPr>
              <w:ind w:left="99"/>
              <w:jc w:val="center"/>
            </w:pPr>
          </w:p>
        </w:tc>
      </w:tr>
      <w:tr w:rsidR="00A751FA" w:rsidRPr="00886294" w14:paraId="44AA6274" w14:textId="77777777" w:rsidTr="00297819">
        <w:trPr>
          <w:trHeight w:hRule="exact" w:val="345"/>
        </w:trPr>
        <w:tc>
          <w:tcPr>
            <w:tcW w:w="2526" w:type="dxa"/>
            <w:tcBorders>
              <w:top w:val="single" w:sz="5" w:space="0" w:color="C0C0C0"/>
              <w:left w:val="single" w:sz="5" w:space="0" w:color="C0C0C0"/>
              <w:bottom w:val="single" w:sz="5" w:space="0" w:color="C0C0C0"/>
              <w:right w:val="single" w:sz="5" w:space="0" w:color="C0C0C0"/>
            </w:tcBorders>
          </w:tcPr>
          <w:p w14:paraId="282B2977" w14:textId="77777777" w:rsidR="00A751FA" w:rsidRPr="00886294" w:rsidRDefault="00A751FA" w:rsidP="00297819">
            <w:pPr>
              <w:pStyle w:val="TableParagraph"/>
              <w:spacing w:line="239" w:lineRule="auto"/>
              <w:ind w:left="102" w:right="948"/>
              <w:rPr>
                <w:spacing w:val="-1"/>
              </w:rPr>
            </w:pPr>
            <w:r w:rsidRPr="00886294">
              <w:rPr>
                <w:spacing w:val="-2"/>
              </w:rPr>
              <w:t>DALBAVANCIN</w:t>
            </w:r>
          </w:p>
        </w:tc>
        <w:tc>
          <w:tcPr>
            <w:tcW w:w="1189" w:type="dxa"/>
            <w:tcBorders>
              <w:top w:val="single" w:sz="5" w:space="0" w:color="C0C0C0"/>
              <w:left w:val="single" w:sz="5" w:space="0" w:color="C0C0C0"/>
              <w:bottom w:val="single" w:sz="5" w:space="0" w:color="C0C0C0"/>
              <w:right w:val="single" w:sz="5" w:space="0" w:color="C0C0C0"/>
            </w:tcBorders>
          </w:tcPr>
          <w:p w14:paraId="1AE28220" w14:textId="77777777" w:rsidR="00A751FA" w:rsidRPr="00886294" w:rsidRDefault="00A751FA" w:rsidP="00297819">
            <w:pPr>
              <w:pStyle w:val="TableParagraph"/>
              <w:spacing w:line="239" w:lineRule="auto"/>
              <w:ind w:left="102" w:right="90"/>
              <w:jc w:val="center"/>
              <w:rPr>
                <w:spacing w:val="-1"/>
              </w:rPr>
            </w:pPr>
            <w:r>
              <w:rPr>
                <w:rFonts w:eastAsia="Times New Roman" w:cs="Times New Roman"/>
                <w:color w:val="000000"/>
              </w:rPr>
              <w:t>1815-0</w:t>
            </w:r>
          </w:p>
        </w:tc>
        <w:tc>
          <w:tcPr>
            <w:tcW w:w="1369" w:type="dxa"/>
            <w:tcBorders>
              <w:top w:val="single" w:sz="5" w:space="0" w:color="C0C0C0"/>
              <w:left w:val="single" w:sz="5" w:space="0" w:color="C0C0C0"/>
              <w:bottom w:val="single" w:sz="5" w:space="0" w:color="C0C0C0"/>
              <w:right w:val="single" w:sz="5" w:space="0" w:color="C0C0C0"/>
            </w:tcBorders>
          </w:tcPr>
          <w:p w14:paraId="7EA6D72E"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DALBA</w:t>
            </w:r>
          </w:p>
        </w:tc>
        <w:tc>
          <w:tcPr>
            <w:tcW w:w="2159" w:type="dxa"/>
            <w:tcBorders>
              <w:top w:val="single" w:sz="5" w:space="0" w:color="C0C0C0"/>
              <w:left w:val="single" w:sz="5" w:space="0" w:color="C0C0C0"/>
              <w:bottom w:val="single" w:sz="5" w:space="0" w:color="C0C0C0"/>
              <w:right w:val="single" w:sz="5" w:space="0" w:color="C0C0C0"/>
            </w:tcBorders>
          </w:tcPr>
          <w:p w14:paraId="619A0831" w14:textId="77777777" w:rsidR="00A751FA" w:rsidRPr="00886294" w:rsidRDefault="00A751FA" w:rsidP="00297819">
            <w:pPr>
              <w:pStyle w:val="TableParagraph"/>
              <w:spacing w:line="239" w:lineRule="auto"/>
              <w:ind w:left="102" w:right="125"/>
              <w:jc w:val="center"/>
              <w:rPr>
                <w:spacing w:val="-1"/>
              </w:rPr>
            </w:pPr>
            <w:proofErr w:type="spellStart"/>
            <w:r w:rsidRPr="00886294">
              <w:rPr>
                <w:spacing w:val="-1"/>
              </w:rPr>
              <w:t>Glycopeptides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6D39276D" w14:textId="77777777" w:rsidR="00A751FA" w:rsidRDefault="00A751FA" w:rsidP="00297819">
            <w:pPr>
              <w:ind w:left="99"/>
              <w:jc w:val="center"/>
            </w:pPr>
            <w:proofErr w:type="spellStart"/>
            <w:r w:rsidRPr="00886294">
              <w:rPr>
                <w:spacing w:val="-1"/>
              </w:rPr>
              <w:t>Lipoglycopeptide</w:t>
            </w:r>
            <w:proofErr w:type="spellEnd"/>
          </w:p>
        </w:tc>
      </w:tr>
      <w:tr w:rsidR="00A751FA" w:rsidRPr="00886294" w14:paraId="0899B387" w14:textId="77777777" w:rsidTr="00297819">
        <w:trPr>
          <w:trHeight w:hRule="exact" w:val="345"/>
        </w:trPr>
        <w:tc>
          <w:tcPr>
            <w:tcW w:w="2526" w:type="dxa"/>
            <w:tcBorders>
              <w:top w:val="single" w:sz="5" w:space="0" w:color="C0C0C0"/>
              <w:left w:val="single" w:sz="5" w:space="0" w:color="C0C0C0"/>
              <w:bottom w:val="single" w:sz="5" w:space="0" w:color="C0C0C0"/>
              <w:right w:val="single" w:sz="5" w:space="0" w:color="C0C0C0"/>
            </w:tcBorders>
          </w:tcPr>
          <w:p w14:paraId="578FDEAC" w14:textId="77777777" w:rsidR="00A751FA" w:rsidRPr="00886294" w:rsidRDefault="00A751FA" w:rsidP="00297819">
            <w:pPr>
              <w:pStyle w:val="TableParagraph"/>
              <w:spacing w:line="239" w:lineRule="auto"/>
              <w:ind w:left="102" w:right="948"/>
              <w:rPr>
                <w:spacing w:val="-2"/>
              </w:rPr>
            </w:pPr>
            <w:r>
              <w:rPr>
                <w:spacing w:val="-2"/>
              </w:rPr>
              <w:t>DAPTOMYCIN</w:t>
            </w:r>
          </w:p>
        </w:tc>
        <w:tc>
          <w:tcPr>
            <w:tcW w:w="1189" w:type="dxa"/>
            <w:tcBorders>
              <w:top w:val="single" w:sz="5" w:space="0" w:color="C0C0C0"/>
              <w:left w:val="single" w:sz="5" w:space="0" w:color="C0C0C0"/>
              <w:bottom w:val="single" w:sz="5" w:space="0" w:color="C0C0C0"/>
              <w:right w:val="single" w:sz="5" w:space="0" w:color="C0C0C0"/>
            </w:tcBorders>
          </w:tcPr>
          <w:p w14:paraId="455E40DB" w14:textId="77777777" w:rsidR="00A751FA" w:rsidRPr="0054457F" w:rsidRDefault="00A751FA" w:rsidP="00297819">
            <w:pPr>
              <w:jc w:val="center"/>
              <w:rPr>
                <w:color w:val="000000"/>
              </w:rPr>
            </w:pPr>
            <w:r>
              <w:rPr>
                <w:color w:val="000000"/>
              </w:rPr>
              <w:t>22299</w:t>
            </w:r>
          </w:p>
        </w:tc>
        <w:tc>
          <w:tcPr>
            <w:tcW w:w="1369" w:type="dxa"/>
            <w:tcBorders>
              <w:top w:val="single" w:sz="5" w:space="0" w:color="C0C0C0"/>
              <w:left w:val="single" w:sz="5" w:space="0" w:color="C0C0C0"/>
              <w:bottom w:val="single" w:sz="5" w:space="0" w:color="C0C0C0"/>
              <w:right w:val="single" w:sz="5" w:space="0" w:color="C0C0C0"/>
            </w:tcBorders>
          </w:tcPr>
          <w:p w14:paraId="4BEAD944" w14:textId="77777777" w:rsidR="00A751FA" w:rsidRPr="00913BF2" w:rsidRDefault="00A751FA" w:rsidP="00297819">
            <w:pPr>
              <w:pStyle w:val="TableParagraph"/>
              <w:spacing w:line="248" w:lineRule="exact"/>
              <w:ind w:left="102"/>
              <w:jc w:val="center"/>
              <w:rPr>
                <w:rFonts w:eastAsia="Times New Roman" w:cs="Times New Roman"/>
                <w:color w:val="000000"/>
              </w:rPr>
            </w:pPr>
            <w:r>
              <w:rPr>
                <w:rFonts w:eastAsia="Times New Roman" w:cs="Times New Roman"/>
                <w:color w:val="000000"/>
              </w:rPr>
              <w:t>DAPTO</w:t>
            </w:r>
          </w:p>
        </w:tc>
        <w:tc>
          <w:tcPr>
            <w:tcW w:w="2159" w:type="dxa"/>
            <w:tcBorders>
              <w:top w:val="single" w:sz="5" w:space="0" w:color="C0C0C0"/>
              <w:left w:val="single" w:sz="5" w:space="0" w:color="C0C0C0"/>
              <w:bottom w:val="single" w:sz="5" w:space="0" w:color="C0C0C0"/>
              <w:right w:val="single" w:sz="5" w:space="0" w:color="C0C0C0"/>
            </w:tcBorders>
          </w:tcPr>
          <w:p w14:paraId="0B9DD907" w14:textId="77777777" w:rsidR="00A751FA" w:rsidRPr="00886294" w:rsidRDefault="00A751FA" w:rsidP="00297819">
            <w:pPr>
              <w:pStyle w:val="TableParagraph"/>
              <w:spacing w:line="239" w:lineRule="auto"/>
              <w:ind w:left="102" w:right="125"/>
              <w:jc w:val="center"/>
              <w:rPr>
                <w:spacing w:val="-1"/>
              </w:rPr>
            </w:pPr>
            <w:r>
              <w:rPr>
                <w:spacing w:val="-1"/>
              </w:rPr>
              <w:t>Antibacterial</w:t>
            </w:r>
          </w:p>
        </w:tc>
        <w:tc>
          <w:tcPr>
            <w:tcW w:w="2073" w:type="dxa"/>
            <w:tcBorders>
              <w:top w:val="single" w:sz="5" w:space="0" w:color="C0C0C0"/>
              <w:left w:val="single" w:sz="5" w:space="0" w:color="C0C0C0"/>
              <w:bottom w:val="single" w:sz="5" w:space="0" w:color="C0C0C0"/>
              <w:right w:val="single" w:sz="5" w:space="0" w:color="C0C0C0"/>
            </w:tcBorders>
          </w:tcPr>
          <w:p w14:paraId="419B946B" w14:textId="77777777" w:rsidR="00A751FA" w:rsidRPr="00886294" w:rsidRDefault="00A751FA" w:rsidP="00297819">
            <w:pPr>
              <w:ind w:left="99"/>
              <w:jc w:val="center"/>
              <w:rPr>
                <w:spacing w:val="-1"/>
              </w:rPr>
            </w:pPr>
            <w:proofErr w:type="spellStart"/>
            <w:r>
              <w:rPr>
                <w:spacing w:val="-1"/>
              </w:rPr>
              <w:t>Lipopeptides</w:t>
            </w:r>
            <w:proofErr w:type="spellEnd"/>
          </w:p>
        </w:tc>
      </w:tr>
      <w:tr w:rsidR="00A751FA" w:rsidRPr="00886294" w14:paraId="1D758630" w14:textId="77777777" w:rsidTr="00297819">
        <w:trPr>
          <w:trHeight w:hRule="exact" w:val="345"/>
        </w:trPr>
        <w:tc>
          <w:tcPr>
            <w:tcW w:w="2526" w:type="dxa"/>
            <w:tcBorders>
              <w:top w:val="single" w:sz="5" w:space="0" w:color="C0C0C0"/>
              <w:left w:val="single" w:sz="5" w:space="0" w:color="C0C0C0"/>
              <w:bottom w:val="single" w:sz="5" w:space="0" w:color="C0C0C0"/>
              <w:right w:val="single" w:sz="5" w:space="0" w:color="C0C0C0"/>
            </w:tcBorders>
          </w:tcPr>
          <w:p w14:paraId="0B88EFAE" w14:textId="77777777" w:rsidR="00A751FA" w:rsidRPr="00886294" w:rsidRDefault="00A751FA" w:rsidP="00297819">
            <w:pPr>
              <w:pStyle w:val="TableParagraph"/>
              <w:spacing w:line="239" w:lineRule="auto"/>
              <w:ind w:left="102" w:right="948"/>
              <w:rPr>
                <w:spacing w:val="-2"/>
              </w:rPr>
            </w:pPr>
            <w:r>
              <w:rPr>
                <w:spacing w:val="-2"/>
              </w:rPr>
              <w:t>DORIPENEM</w:t>
            </w:r>
          </w:p>
        </w:tc>
        <w:tc>
          <w:tcPr>
            <w:tcW w:w="1189" w:type="dxa"/>
            <w:tcBorders>
              <w:top w:val="single" w:sz="5" w:space="0" w:color="C0C0C0"/>
              <w:left w:val="single" w:sz="5" w:space="0" w:color="C0C0C0"/>
              <w:bottom w:val="single" w:sz="5" w:space="0" w:color="C0C0C0"/>
              <w:right w:val="single" w:sz="5" w:space="0" w:color="C0C0C0"/>
            </w:tcBorders>
          </w:tcPr>
          <w:p w14:paraId="1F5F8B14" w14:textId="77777777" w:rsidR="00A751FA" w:rsidRDefault="00A751FA" w:rsidP="00297819">
            <w:pPr>
              <w:jc w:val="center"/>
              <w:rPr>
                <w:color w:val="000000"/>
              </w:rPr>
            </w:pPr>
            <w:r>
              <w:rPr>
                <w:color w:val="000000"/>
              </w:rPr>
              <w:t>119771</w:t>
            </w:r>
          </w:p>
          <w:p w14:paraId="2F673FD4" w14:textId="77777777" w:rsidR="00A751FA" w:rsidRDefault="00A751FA" w:rsidP="00297819">
            <w:pPr>
              <w:pStyle w:val="TableParagraph"/>
              <w:spacing w:line="239" w:lineRule="auto"/>
              <w:ind w:left="102" w:right="90"/>
              <w:jc w:val="center"/>
              <w:rPr>
                <w:rFonts w:eastAsia="Times New Roman" w:cs="Times New Roman"/>
                <w:color w:val="000000"/>
              </w:rPr>
            </w:pPr>
          </w:p>
        </w:tc>
        <w:tc>
          <w:tcPr>
            <w:tcW w:w="1369" w:type="dxa"/>
            <w:tcBorders>
              <w:top w:val="single" w:sz="5" w:space="0" w:color="C0C0C0"/>
              <w:left w:val="single" w:sz="5" w:space="0" w:color="C0C0C0"/>
              <w:bottom w:val="single" w:sz="5" w:space="0" w:color="C0C0C0"/>
              <w:right w:val="single" w:sz="5" w:space="0" w:color="C0C0C0"/>
            </w:tcBorders>
          </w:tcPr>
          <w:p w14:paraId="27087F62" w14:textId="77777777" w:rsidR="00A751FA" w:rsidRPr="00913BF2" w:rsidRDefault="00A751FA" w:rsidP="00297819">
            <w:pPr>
              <w:pStyle w:val="TableParagraph"/>
              <w:spacing w:line="248" w:lineRule="exact"/>
              <w:ind w:left="102"/>
              <w:jc w:val="center"/>
              <w:rPr>
                <w:rFonts w:eastAsia="Times New Roman" w:cs="Times New Roman"/>
                <w:color w:val="000000"/>
              </w:rPr>
            </w:pPr>
            <w:r>
              <w:rPr>
                <w:rFonts w:eastAsia="Times New Roman" w:cs="Times New Roman"/>
                <w:color w:val="000000"/>
              </w:rPr>
              <w:t>DORI</w:t>
            </w:r>
          </w:p>
        </w:tc>
        <w:tc>
          <w:tcPr>
            <w:tcW w:w="2159" w:type="dxa"/>
            <w:tcBorders>
              <w:top w:val="single" w:sz="5" w:space="0" w:color="C0C0C0"/>
              <w:left w:val="single" w:sz="5" w:space="0" w:color="C0C0C0"/>
              <w:bottom w:val="single" w:sz="5" w:space="0" w:color="C0C0C0"/>
              <w:right w:val="single" w:sz="5" w:space="0" w:color="C0C0C0"/>
            </w:tcBorders>
          </w:tcPr>
          <w:p w14:paraId="0C0BA480" w14:textId="77777777" w:rsidR="00A751FA" w:rsidRPr="00886294" w:rsidRDefault="00A751FA" w:rsidP="00297819">
            <w:pPr>
              <w:pStyle w:val="TableParagraph"/>
              <w:spacing w:line="239" w:lineRule="auto"/>
              <w:ind w:left="102" w:right="125"/>
              <w:jc w:val="center"/>
              <w:rPr>
                <w:spacing w:val="-1"/>
              </w:rPr>
            </w:pPr>
            <w:r>
              <w:rPr>
                <w:spacing w:val="-1"/>
              </w:rPr>
              <w:t>Antibacterial</w:t>
            </w:r>
          </w:p>
        </w:tc>
        <w:tc>
          <w:tcPr>
            <w:tcW w:w="2073" w:type="dxa"/>
            <w:tcBorders>
              <w:top w:val="single" w:sz="5" w:space="0" w:color="C0C0C0"/>
              <w:left w:val="single" w:sz="5" w:space="0" w:color="C0C0C0"/>
              <w:bottom w:val="single" w:sz="5" w:space="0" w:color="C0C0C0"/>
              <w:right w:val="single" w:sz="5" w:space="0" w:color="C0C0C0"/>
            </w:tcBorders>
          </w:tcPr>
          <w:p w14:paraId="35B28A6F" w14:textId="77777777" w:rsidR="00A751FA" w:rsidRPr="00886294" w:rsidRDefault="00A751FA" w:rsidP="00297819">
            <w:pPr>
              <w:ind w:left="99"/>
              <w:jc w:val="center"/>
              <w:rPr>
                <w:spacing w:val="-1"/>
              </w:rPr>
            </w:pPr>
            <w:proofErr w:type="spellStart"/>
            <w:r>
              <w:rPr>
                <w:spacing w:val="-1"/>
              </w:rPr>
              <w:t>Carbapenems</w:t>
            </w:r>
            <w:proofErr w:type="spellEnd"/>
          </w:p>
        </w:tc>
      </w:tr>
      <w:tr w:rsidR="00A751FA" w:rsidRPr="00886294" w14:paraId="66B37FEA" w14:textId="77777777" w:rsidTr="00297819">
        <w:trPr>
          <w:trHeight w:hRule="exact" w:val="345"/>
        </w:trPr>
        <w:tc>
          <w:tcPr>
            <w:tcW w:w="2526" w:type="dxa"/>
            <w:tcBorders>
              <w:top w:val="single" w:sz="5" w:space="0" w:color="C0C0C0"/>
              <w:left w:val="single" w:sz="5" w:space="0" w:color="C0C0C0"/>
              <w:bottom w:val="single" w:sz="5" w:space="0" w:color="C0C0C0"/>
              <w:right w:val="single" w:sz="5" w:space="0" w:color="C0C0C0"/>
            </w:tcBorders>
          </w:tcPr>
          <w:p w14:paraId="40A9AC50" w14:textId="77777777" w:rsidR="00A751FA" w:rsidRDefault="00A751FA" w:rsidP="00297819">
            <w:pPr>
              <w:pStyle w:val="TableParagraph"/>
              <w:spacing w:line="239" w:lineRule="auto"/>
              <w:ind w:left="102" w:right="948"/>
              <w:rPr>
                <w:spacing w:val="-2"/>
              </w:rPr>
            </w:pPr>
            <w:r>
              <w:rPr>
                <w:spacing w:val="-1"/>
              </w:rPr>
              <w:lastRenderedPageBreak/>
              <w:t>ERTAPENEM</w:t>
            </w:r>
          </w:p>
        </w:tc>
        <w:tc>
          <w:tcPr>
            <w:tcW w:w="1189" w:type="dxa"/>
            <w:tcBorders>
              <w:top w:val="single" w:sz="5" w:space="0" w:color="C0C0C0"/>
              <w:left w:val="single" w:sz="5" w:space="0" w:color="C0C0C0"/>
              <w:bottom w:val="single" w:sz="5" w:space="0" w:color="C0C0C0"/>
              <w:right w:val="single" w:sz="5" w:space="0" w:color="C0C0C0"/>
            </w:tcBorders>
          </w:tcPr>
          <w:p w14:paraId="484460D7" w14:textId="77777777" w:rsidR="00A751FA" w:rsidRDefault="00A751FA" w:rsidP="00297819">
            <w:pPr>
              <w:jc w:val="center"/>
              <w:rPr>
                <w:color w:val="000000"/>
              </w:rPr>
            </w:pPr>
            <w:r>
              <w:rPr>
                <w:color w:val="000000"/>
              </w:rPr>
              <w:t>325642</w:t>
            </w:r>
          </w:p>
        </w:tc>
        <w:tc>
          <w:tcPr>
            <w:tcW w:w="1369" w:type="dxa"/>
            <w:tcBorders>
              <w:top w:val="single" w:sz="5" w:space="0" w:color="C0C0C0"/>
              <w:left w:val="single" w:sz="5" w:space="0" w:color="C0C0C0"/>
              <w:bottom w:val="single" w:sz="5" w:space="0" w:color="C0C0C0"/>
              <w:right w:val="single" w:sz="5" w:space="0" w:color="C0C0C0"/>
            </w:tcBorders>
          </w:tcPr>
          <w:p w14:paraId="0243E18A" w14:textId="77777777" w:rsidR="00A751FA" w:rsidRDefault="00A751FA" w:rsidP="00297819">
            <w:pPr>
              <w:pStyle w:val="TableParagraph"/>
              <w:spacing w:line="248" w:lineRule="exact"/>
              <w:ind w:left="102"/>
              <w:jc w:val="center"/>
              <w:rPr>
                <w:rFonts w:eastAsia="Times New Roman" w:cs="Times New Roman"/>
                <w:color w:val="000000"/>
              </w:rPr>
            </w:pPr>
            <w:r>
              <w:rPr>
                <w:rFonts w:eastAsia="Times New Roman" w:cs="Times New Roman"/>
                <w:color w:val="000000"/>
              </w:rPr>
              <w:t>ERTA</w:t>
            </w:r>
          </w:p>
        </w:tc>
        <w:tc>
          <w:tcPr>
            <w:tcW w:w="2159" w:type="dxa"/>
            <w:tcBorders>
              <w:top w:val="single" w:sz="5" w:space="0" w:color="C0C0C0"/>
              <w:left w:val="single" w:sz="5" w:space="0" w:color="C0C0C0"/>
              <w:bottom w:val="single" w:sz="5" w:space="0" w:color="C0C0C0"/>
              <w:right w:val="single" w:sz="5" w:space="0" w:color="C0C0C0"/>
            </w:tcBorders>
          </w:tcPr>
          <w:p w14:paraId="01301EEA" w14:textId="77777777" w:rsidR="00A751FA" w:rsidRDefault="00A751FA" w:rsidP="00297819">
            <w:pPr>
              <w:pStyle w:val="TableParagraph"/>
              <w:spacing w:line="239" w:lineRule="auto"/>
              <w:ind w:left="102" w:right="125"/>
              <w:jc w:val="center"/>
              <w:rPr>
                <w:spacing w:val="-1"/>
              </w:rPr>
            </w:pPr>
            <w:r>
              <w:rPr>
                <w:spacing w:val="-1"/>
              </w:rPr>
              <w:t>Antibacterial</w:t>
            </w:r>
          </w:p>
        </w:tc>
        <w:tc>
          <w:tcPr>
            <w:tcW w:w="2073" w:type="dxa"/>
            <w:tcBorders>
              <w:top w:val="single" w:sz="5" w:space="0" w:color="C0C0C0"/>
              <w:left w:val="single" w:sz="5" w:space="0" w:color="C0C0C0"/>
              <w:bottom w:val="single" w:sz="5" w:space="0" w:color="C0C0C0"/>
              <w:right w:val="single" w:sz="5" w:space="0" w:color="C0C0C0"/>
            </w:tcBorders>
          </w:tcPr>
          <w:p w14:paraId="2E1E97D5" w14:textId="77777777" w:rsidR="00A751FA" w:rsidRDefault="00A751FA" w:rsidP="00297819">
            <w:pPr>
              <w:ind w:left="99"/>
              <w:jc w:val="center"/>
              <w:rPr>
                <w:spacing w:val="-1"/>
              </w:rPr>
            </w:pPr>
            <w:proofErr w:type="spellStart"/>
            <w:r>
              <w:rPr>
                <w:spacing w:val="-1"/>
              </w:rPr>
              <w:t>Carbapenems</w:t>
            </w:r>
            <w:proofErr w:type="spellEnd"/>
          </w:p>
        </w:tc>
      </w:tr>
      <w:tr w:rsidR="00A751FA" w:rsidRPr="00886294" w14:paraId="38CDA8C4" w14:textId="77777777" w:rsidTr="00297819">
        <w:trPr>
          <w:trHeight w:hRule="exact" w:val="543"/>
        </w:trPr>
        <w:tc>
          <w:tcPr>
            <w:tcW w:w="2526" w:type="dxa"/>
            <w:tcBorders>
              <w:top w:val="single" w:sz="5" w:space="0" w:color="C0C0C0"/>
              <w:left w:val="single" w:sz="5" w:space="0" w:color="C0C0C0"/>
              <w:bottom w:val="single" w:sz="5" w:space="0" w:color="C0C0C0"/>
              <w:right w:val="single" w:sz="5" w:space="0" w:color="C0C0C0"/>
            </w:tcBorders>
          </w:tcPr>
          <w:p w14:paraId="0F3F3440" w14:textId="77777777" w:rsidR="00A751FA" w:rsidRDefault="00A751FA" w:rsidP="00297819">
            <w:pPr>
              <w:pStyle w:val="TableParagraph"/>
              <w:spacing w:line="239" w:lineRule="auto"/>
              <w:ind w:left="102" w:right="948"/>
              <w:rPr>
                <w:spacing w:val="-2"/>
              </w:rPr>
            </w:pPr>
            <w:r>
              <w:rPr>
                <w:spacing w:val="-1"/>
              </w:rPr>
              <w:t>IMIPENEM/</w:t>
            </w:r>
            <w:r>
              <w:rPr>
                <w:spacing w:val="23"/>
              </w:rPr>
              <w:t xml:space="preserve"> </w:t>
            </w:r>
            <w:r>
              <w:rPr>
                <w:spacing w:val="-1"/>
              </w:rPr>
              <w:t>CILASTATIN</w:t>
            </w:r>
          </w:p>
        </w:tc>
        <w:tc>
          <w:tcPr>
            <w:tcW w:w="1189" w:type="dxa"/>
            <w:tcBorders>
              <w:top w:val="single" w:sz="5" w:space="0" w:color="C0C0C0"/>
              <w:left w:val="single" w:sz="5" w:space="0" w:color="C0C0C0"/>
              <w:bottom w:val="single" w:sz="5" w:space="0" w:color="C0C0C0"/>
              <w:right w:val="single" w:sz="5" w:space="0" w:color="C0C0C0"/>
            </w:tcBorders>
          </w:tcPr>
          <w:p w14:paraId="06C43D31" w14:textId="77777777" w:rsidR="00A751FA" w:rsidRDefault="00A751FA" w:rsidP="00297819">
            <w:pPr>
              <w:pStyle w:val="TableParagraph"/>
              <w:spacing w:line="239" w:lineRule="auto"/>
              <w:ind w:left="102" w:right="90"/>
              <w:jc w:val="center"/>
              <w:rPr>
                <w:spacing w:val="-1"/>
              </w:rPr>
            </w:pPr>
            <w:r>
              <w:rPr>
                <w:color w:val="000000"/>
              </w:rPr>
              <w:t>34482</w:t>
            </w:r>
          </w:p>
        </w:tc>
        <w:tc>
          <w:tcPr>
            <w:tcW w:w="1369" w:type="dxa"/>
            <w:tcBorders>
              <w:top w:val="single" w:sz="5" w:space="0" w:color="C0C0C0"/>
              <w:left w:val="single" w:sz="5" w:space="0" w:color="C0C0C0"/>
              <w:bottom w:val="single" w:sz="5" w:space="0" w:color="C0C0C0"/>
              <w:right w:val="single" w:sz="5" w:space="0" w:color="C0C0C0"/>
            </w:tcBorders>
          </w:tcPr>
          <w:p w14:paraId="316C2E49" w14:textId="77777777" w:rsidR="00A751FA" w:rsidRPr="0054457F" w:rsidRDefault="00A751FA" w:rsidP="00297819">
            <w:pPr>
              <w:ind w:left="71"/>
              <w:jc w:val="center"/>
              <w:rPr>
                <w:color w:val="000000"/>
              </w:rPr>
            </w:pPr>
            <w:r>
              <w:rPr>
                <w:color w:val="000000"/>
              </w:rPr>
              <w:t>IMIPWC</w:t>
            </w:r>
          </w:p>
        </w:tc>
        <w:tc>
          <w:tcPr>
            <w:tcW w:w="2159" w:type="dxa"/>
            <w:tcBorders>
              <w:top w:val="single" w:sz="5" w:space="0" w:color="C0C0C0"/>
              <w:left w:val="single" w:sz="5" w:space="0" w:color="C0C0C0"/>
              <w:bottom w:val="single" w:sz="5" w:space="0" w:color="C0C0C0"/>
              <w:right w:val="single" w:sz="5" w:space="0" w:color="C0C0C0"/>
            </w:tcBorders>
          </w:tcPr>
          <w:p w14:paraId="1E3863D0" w14:textId="77777777" w:rsidR="00A751FA" w:rsidRPr="00886294" w:rsidRDefault="00A751FA" w:rsidP="00297819">
            <w:pPr>
              <w:pStyle w:val="TableParagraph"/>
              <w:spacing w:line="239" w:lineRule="auto"/>
              <w:ind w:left="102" w:right="125"/>
              <w:jc w:val="center"/>
              <w:rPr>
                <w:spacing w:val="-1"/>
              </w:rPr>
            </w:pPr>
            <w:r>
              <w:rPr>
                <w:spacing w:val="-1"/>
              </w:rPr>
              <w:t>Antibacterial</w:t>
            </w:r>
          </w:p>
        </w:tc>
        <w:tc>
          <w:tcPr>
            <w:tcW w:w="2073" w:type="dxa"/>
            <w:tcBorders>
              <w:top w:val="single" w:sz="5" w:space="0" w:color="C0C0C0"/>
              <w:left w:val="single" w:sz="5" w:space="0" w:color="C0C0C0"/>
              <w:bottom w:val="single" w:sz="5" w:space="0" w:color="C0C0C0"/>
              <w:right w:val="single" w:sz="5" w:space="0" w:color="C0C0C0"/>
            </w:tcBorders>
          </w:tcPr>
          <w:p w14:paraId="7459EC5D" w14:textId="77777777" w:rsidR="00A751FA" w:rsidRPr="00886294" w:rsidRDefault="00A751FA" w:rsidP="00297819">
            <w:pPr>
              <w:ind w:left="99"/>
              <w:jc w:val="center"/>
              <w:rPr>
                <w:spacing w:val="-1"/>
              </w:rPr>
            </w:pPr>
            <w:proofErr w:type="spellStart"/>
            <w:r>
              <w:rPr>
                <w:spacing w:val="-1"/>
              </w:rPr>
              <w:t>Carbapenems</w:t>
            </w:r>
            <w:proofErr w:type="spellEnd"/>
          </w:p>
        </w:tc>
      </w:tr>
      <w:tr w:rsidR="00A751FA" w:rsidRPr="00886294" w14:paraId="62C0509D" w14:textId="77777777" w:rsidTr="00297819">
        <w:trPr>
          <w:trHeight w:hRule="exact" w:val="309"/>
        </w:trPr>
        <w:tc>
          <w:tcPr>
            <w:tcW w:w="2526" w:type="dxa"/>
            <w:tcBorders>
              <w:top w:val="single" w:sz="5" w:space="0" w:color="C0C0C0"/>
              <w:left w:val="single" w:sz="5" w:space="0" w:color="C0C0C0"/>
              <w:bottom w:val="single" w:sz="5" w:space="0" w:color="C0C0C0"/>
              <w:right w:val="single" w:sz="5" w:space="0" w:color="C0C0C0"/>
            </w:tcBorders>
          </w:tcPr>
          <w:p w14:paraId="44D04025" w14:textId="77777777" w:rsidR="00A751FA" w:rsidRDefault="00A751FA" w:rsidP="00297819">
            <w:pPr>
              <w:pStyle w:val="TableParagraph"/>
              <w:spacing w:line="239" w:lineRule="auto"/>
              <w:ind w:left="102" w:right="948"/>
              <w:rPr>
                <w:spacing w:val="-2"/>
              </w:rPr>
            </w:pPr>
            <w:r>
              <w:rPr>
                <w:spacing w:val="-2"/>
              </w:rPr>
              <w:t>LINEZOLID</w:t>
            </w:r>
          </w:p>
        </w:tc>
        <w:tc>
          <w:tcPr>
            <w:tcW w:w="1189" w:type="dxa"/>
            <w:tcBorders>
              <w:top w:val="single" w:sz="5" w:space="0" w:color="C0C0C0"/>
              <w:left w:val="single" w:sz="5" w:space="0" w:color="C0C0C0"/>
              <w:bottom w:val="single" w:sz="5" w:space="0" w:color="C0C0C0"/>
              <w:right w:val="single" w:sz="5" w:space="0" w:color="C0C0C0"/>
            </w:tcBorders>
          </w:tcPr>
          <w:p w14:paraId="04399639" w14:textId="77777777" w:rsidR="00A751FA" w:rsidRDefault="00A751FA" w:rsidP="00297819">
            <w:pPr>
              <w:jc w:val="center"/>
              <w:rPr>
                <w:color w:val="000000"/>
              </w:rPr>
            </w:pPr>
            <w:r>
              <w:rPr>
                <w:color w:val="000000"/>
              </w:rPr>
              <w:t>190376</w:t>
            </w:r>
          </w:p>
          <w:p w14:paraId="3044C6D3" w14:textId="77777777" w:rsidR="00A751FA" w:rsidRPr="0054457F" w:rsidRDefault="00A751FA" w:rsidP="00297819">
            <w:pPr>
              <w:jc w:val="center"/>
              <w:rPr>
                <w:color w:val="000000"/>
              </w:rPr>
            </w:pPr>
          </w:p>
        </w:tc>
        <w:tc>
          <w:tcPr>
            <w:tcW w:w="1369" w:type="dxa"/>
            <w:tcBorders>
              <w:top w:val="single" w:sz="5" w:space="0" w:color="C0C0C0"/>
              <w:left w:val="single" w:sz="5" w:space="0" w:color="C0C0C0"/>
              <w:bottom w:val="single" w:sz="5" w:space="0" w:color="C0C0C0"/>
              <w:right w:val="single" w:sz="5" w:space="0" w:color="C0C0C0"/>
            </w:tcBorders>
          </w:tcPr>
          <w:p w14:paraId="598C5661" w14:textId="77777777" w:rsidR="00A751FA" w:rsidRPr="0054457F" w:rsidRDefault="00A751FA" w:rsidP="00297819">
            <w:pPr>
              <w:ind w:left="71"/>
              <w:jc w:val="center"/>
              <w:rPr>
                <w:color w:val="000000"/>
              </w:rPr>
            </w:pPr>
            <w:r>
              <w:rPr>
                <w:color w:val="000000"/>
              </w:rPr>
              <w:t>LNZ</w:t>
            </w:r>
          </w:p>
        </w:tc>
        <w:tc>
          <w:tcPr>
            <w:tcW w:w="2159" w:type="dxa"/>
            <w:tcBorders>
              <w:top w:val="single" w:sz="5" w:space="0" w:color="C0C0C0"/>
              <w:left w:val="single" w:sz="5" w:space="0" w:color="C0C0C0"/>
              <w:bottom w:val="single" w:sz="5" w:space="0" w:color="C0C0C0"/>
              <w:right w:val="single" w:sz="5" w:space="0" w:color="C0C0C0"/>
            </w:tcBorders>
          </w:tcPr>
          <w:p w14:paraId="77DABD3F" w14:textId="77777777" w:rsidR="00A751FA" w:rsidRPr="00886294" w:rsidRDefault="00A751FA" w:rsidP="00297819">
            <w:pPr>
              <w:pStyle w:val="TableParagraph"/>
              <w:spacing w:line="239" w:lineRule="auto"/>
              <w:ind w:left="102" w:right="125"/>
              <w:jc w:val="center"/>
              <w:rPr>
                <w:spacing w:val="-1"/>
              </w:rPr>
            </w:pPr>
            <w:r>
              <w:rPr>
                <w:spacing w:val="-1"/>
              </w:rPr>
              <w:t>Antibacterial</w:t>
            </w:r>
          </w:p>
        </w:tc>
        <w:tc>
          <w:tcPr>
            <w:tcW w:w="2073" w:type="dxa"/>
            <w:tcBorders>
              <w:top w:val="single" w:sz="5" w:space="0" w:color="C0C0C0"/>
              <w:left w:val="single" w:sz="5" w:space="0" w:color="C0C0C0"/>
              <w:bottom w:val="single" w:sz="5" w:space="0" w:color="C0C0C0"/>
              <w:right w:val="single" w:sz="5" w:space="0" w:color="C0C0C0"/>
            </w:tcBorders>
          </w:tcPr>
          <w:p w14:paraId="1D9B1D50" w14:textId="77777777" w:rsidR="00A751FA" w:rsidRPr="00886294" w:rsidRDefault="00A751FA" w:rsidP="00297819">
            <w:pPr>
              <w:ind w:left="99"/>
              <w:jc w:val="center"/>
              <w:rPr>
                <w:spacing w:val="-1"/>
              </w:rPr>
            </w:pPr>
            <w:proofErr w:type="spellStart"/>
            <w:r>
              <w:rPr>
                <w:spacing w:val="-1"/>
              </w:rPr>
              <w:t>Oxazolidinones</w:t>
            </w:r>
            <w:proofErr w:type="spellEnd"/>
          </w:p>
        </w:tc>
      </w:tr>
      <w:tr w:rsidR="00A751FA" w:rsidRPr="00886294" w14:paraId="7101F671" w14:textId="77777777" w:rsidTr="00297819">
        <w:trPr>
          <w:trHeight w:hRule="exact" w:val="345"/>
        </w:trPr>
        <w:tc>
          <w:tcPr>
            <w:tcW w:w="2526" w:type="dxa"/>
            <w:tcBorders>
              <w:top w:val="single" w:sz="5" w:space="0" w:color="C0C0C0"/>
              <w:left w:val="single" w:sz="5" w:space="0" w:color="C0C0C0"/>
              <w:bottom w:val="single" w:sz="5" w:space="0" w:color="C0C0C0"/>
              <w:right w:val="single" w:sz="5" w:space="0" w:color="C0C0C0"/>
            </w:tcBorders>
          </w:tcPr>
          <w:p w14:paraId="06E18CFA" w14:textId="77777777" w:rsidR="00A751FA" w:rsidRDefault="00A751FA" w:rsidP="00297819">
            <w:pPr>
              <w:pStyle w:val="TableParagraph"/>
              <w:spacing w:line="239" w:lineRule="auto"/>
              <w:ind w:left="102" w:right="948"/>
              <w:rPr>
                <w:spacing w:val="-2"/>
              </w:rPr>
            </w:pPr>
            <w:r w:rsidRPr="00886294">
              <w:rPr>
                <w:spacing w:val="-1"/>
              </w:rPr>
              <w:t>MEROPENEM</w:t>
            </w:r>
          </w:p>
        </w:tc>
        <w:tc>
          <w:tcPr>
            <w:tcW w:w="1189" w:type="dxa"/>
            <w:tcBorders>
              <w:top w:val="single" w:sz="5" w:space="0" w:color="C0C0C0"/>
              <w:left w:val="single" w:sz="5" w:space="0" w:color="C0C0C0"/>
              <w:bottom w:val="single" w:sz="5" w:space="0" w:color="C0C0C0"/>
              <w:right w:val="single" w:sz="5" w:space="0" w:color="C0C0C0"/>
            </w:tcBorders>
          </w:tcPr>
          <w:p w14:paraId="15EA028D" w14:textId="77777777" w:rsidR="00A751FA" w:rsidRDefault="00A751FA" w:rsidP="00297819">
            <w:pPr>
              <w:pStyle w:val="TableParagraph"/>
              <w:spacing w:line="239" w:lineRule="auto"/>
              <w:ind w:left="102" w:right="90"/>
              <w:jc w:val="center"/>
              <w:rPr>
                <w:spacing w:val="-1"/>
              </w:rPr>
            </w:pPr>
            <w:r w:rsidRPr="00913BF2">
              <w:rPr>
                <w:rFonts w:eastAsia="Times New Roman" w:cs="Times New Roman"/>
                <w:color w:val="000000"/>
              </w:rPr>
              <w:t>29561</w:t>
            </w:r>
          </w:p>
        </w:tc>
        <w:tc>
          <w:tcPr>
            <w:tcW w:w="1369" w:type="dxa"/>
            <w:tcBorders>
              <w:top w:val="single" w:sz="5" w:space="0" w:color="C0C0C0"/>
              <w:left w:val="single" w:sz="5" w:space="0" w:color="C0C0C0"/>
              <w:bottom w:val="single" w:sz="5" w:space="0" w:color="C0C0C0"/>
              <w:right w:val="single" w:sz="5" w:space="0" w:color="C0C0C0"/>
            </w:tcBorders>
          </w:tcPr>
          <w:p w14:paraId="4D70A9BF" w14:textId="77777777" w:rsidR="00A751FA" w:rsidRPr="0054457F" w:rsidRDefault="00A751FA" w:rsidP="00297819">
            <w:pPr>
              <w:ind w:left="71"/>
              <w:jc w:val="center"/>
              <w:rPr>
                <w:color w:val="000000"/>
              </w:rPr>
            </w:pPr>
            <w:r w:rsidRPr="00913BF2">
              <w:rPr>
                <w:rFonts w:eastAsia="Times New Roman" w:cs="Times New Roman"/>
                <w:color w:val="000000"/>
              </w:rPr>
              <w:t>MERO</w:t>
            </w:r>
          </w:p>
        </w:tc>
        <w:tc>
          <w:tcPr>
            <w:tcW w:w="2159" w:type="dxa"/>
            <w:tcBorders>
              <w:top w:val="single" w:sz="5" w:space="0" w:color="C0C0C0"/>
              <w:left w:val="single" w:sz="5" w:space="0" w:color="C0C0C0"/>
              <w:bottom w:val="single" w:sz="5" w:space="0" w:color="C0C0C0"/>
              <w:right w:val="single" w:sz="5" w:space="0" w:color="C0C0C0"/>
            </w:tcBorders>
          </w:tcPr>
          <w:p w14:paraId="762CEC02" w14:textId="77777777" w:rsidR="00A751FA" w:rsidRPr="00886294" w:rsidRDefault="00A751FA" w:rsidP="00297819">
            <w:pPr>
              <w:pStyle w:val="TableParagraph"/>
              <w:spacing w:line="239" w:lineRule="auto"/>
              <w:ind w:left="102" w:right="125"/>
              <w:jc w:val="center"/>
              <w:rPr>
                <w:spacing w:val="-1"/>
              </w:rPr>
            </w:pPr>
            <w:proofErr w:type="spellStart"/>
            <w:r w:rsidRPr="00886294">
              <w:rPr>
                <w:spacing w:val="-1"/>
              </w:rPr>
              <w:t>Carbapenems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346710F2" w14:textId="77777777" w:rsidR="00A751FA" w:rsidRPr="00886294" w:rsidRDefault="00A751FA" w:rsidP="00297819">
            <w:pPr>
              <w:ind w:left="99"/>
              <w:jc w:val="center"/>
              <w:rPr>
                <w:spacing w:val="-1"/>
              </w:rPr>
            </w:pPr>
          </w:p>
        </w:tc>
      </w:tr>
      <w:tr w:rsidR="00A751FA" w:rsidRPr="00886294" w:rsidDel="0003491F" w14:paraId="6D6A20F3" w14:textId="77777777" w:rsidTr="00297819">
        <w:trPr>
          <w:trHeight w:hRule="exact" w:val="354"/>
        </w:trPr>
        <w:tc>
          <w:tcPr>
            <w:tcW w:w="2526" w:type="dxa"/>
            <w:tcBorders>
              <w:top w:val="single" w:sz="5" w:space="0" w:color="C0C0C0"/>
              <w:left w:val="single" w:sz="5" w:space="0" w:color="C0C0C0"/>
              <w:bottom w:val="single" w:sz="5" w:space="0" w:color="C0C0C0"/>
              <w:right w:val="single" w:sz="5" w:space="0" w:color="C0C0C0"/>
            </w:tcBorders>
          </w:tcPr>
          <w:p w14:paraId="735847C8" w14:textId="77777777" w:rsidR="00A751FA" w:rsidRDefault="00A751FA" w:rsidP="00297819">
            <w:pPr>
              <w:pStyle w:val="TableParagraph"/>
              <w:spacing w:line="248" w:lineRule="exact"/>
              <w:ind w:left="99"/>
              <w:rPr>
                <w:spacing w:val="-2"/>
              </w:rPr>
            </w:pPr>
            <w:r w:rsidRPr="00886294">
              <w:rPr>
                <w:spacing w:val="-1"/>
              </w:rPr>
              <w:t>ORITAVANCIN</w:t>
            </w:r>
          </w:p>
        </w:tc>
        <w:tc>
          <w:tcPr>
            <w:tcW w:w="1189" w:type="dxa"/>
            <w:tcBorders>
              <w:top w:val="single" w:sz="5" w:space="0" w:color="C0C0C0"/>
              <w:left w:val="single" w:sz="5" w:space="0" w:color="C0C0C0"/>
              <w:bottom w:val="single" w:sz="5" w:space="0" w:color="C0C0C0"/>
              <w:right w:val="single" w:sz="5" w:space="0" w:color="C0C0C0"/>
            </w:tcBorders>
          </w:tcPr>
          <w:p w14:paraId="1CC6B1E1" w14:textId="77777777" w:rsidR="00A751FA" w:rsidRDefault="00A751FA" w:rsidP="00297819">
            <w:pPr>
              <w:pStyle w:val="TableParagraph"/>
              <w:spacing w:line="248" w:lineRule="exact"/>
              <w:ind w:left="99"/>
              <w:jc w:val="center"/>
              <w:rPr>
                <w:spacing w:val="-2"/>
              </w:rPr>
            </w:pPr>
            <w:r w:rsidRPr="00913BF2">
              <w:rPr>
                <w:rFonts w:eastAsia="Times New Roman" w:cs="Times New Roman"/>
                <w:color w:val="000000"/>
              </w:rPr>
              <w:t>1817-6</w:t>
            </w:r>
          </w:p>
        </w:tc>
        <w:tc>
          <w:tcPr>
            <w:tcW w:w="1369" w:type="dxa"/>
            <w:tcBorders>
              <w:top w:val="single" w:sz="5" w:space="0" w:color="C0C0C0"/>
              <w:left w:val="single" w:sz="5" w:space="0" w:color="C0C0C0"/>
              <w:bottom w:val="single" w:sz="5" w:space="0" w:color="C0C0C0"/>
              <w:right w:val="single" w:sz="5" w:space="0" w:color="C0C0C0"/>
            </w:tcBorders>
          </w:tcPr>
          <w:p w14:paraId="0DA2BFB6"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ORITAV</w:t>
            </w:r>
          </w:p>
        </w:tc>
        <w:tc>
          <w:tcPr>
            <w:tcW w:w="2159" w:type="dxa"/>
            <w:tcBorders>
              <w:top w:val="single" w:sz="5" w:space="0" w:color="C0C0C0"/>
              <w:left w:val="single" w:sz="5" w:space="0" w:color="C0C0C0"/>
              <w:bottom w:val="single" w:sz="5" w:space="0" w:color="C0C0C0"/>
              <w:right w:val="single" w:sz="5" w:space="0" w:color="C0C0C0"/>
            </w:tcBorders>
          </w:tcPr>
          <w:p w14:paraId="37A15AB8" w14:textId="77777777" w:rsidR="00A751FA" w:rsidRPr="00886294" w:rsidRDefault="00A751FA" w:rsidP="00297819">
            <w:pPr>
              <w:pStyle w:val="TableParagraph"/>
              <w:spacing w:line="248" w:lineRule="exact"/>
              <w:ind w:left="102"/>
              <w:jc w:val="center"/>
              <w:rPr>
                <w:spacing w:val="-1"/>
              </w:rPr>
            </w:pPr>
            <w:proofErr w:type="spellStart"/>
            <w:r w:rsidRPr="00886294">
              <w:rPr>
                <w:spacing w:val="-1"/>
              </w:rPr>
              <w:t>Glycopeptides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44222820" w14:textId="77777777" w:rsidR="00A751FA" w:rsidRPr="00886294" w:rsidDel="0003491F" w:rsidRDefault="00A751FA" w:rsidP="00297819">
            <w:pPr>
              <w:pStyle w:val="TableParagraph"/>
              <w:spacing w:line="246" w:lineRule="exact"/>
              <w:ind w:left="99"/>
              <w:jc w:val="center"/>
              <w:rPr>
                <w:spacing w:val="-1"/>
              </w:rPr>
            </w:pPr>
            <w:proofErr w:type="spellStart"/>
            <w:r w:rsidRPr="00886294">
              <w:rPr>
                <w:spacing w:val="-1"/>
              </w:rPr>
              <w:t>Lipoglycopeptide</w:t>
            </w:r>
            <w:proofErr w:type="spellEnd"/>
          </w:p>
        </w:tc>
      </w:tr>
      <w:tr w:rsidR="00A751FA" w:rsidRPr="00886294" w:rsidDel="0003491F" w14:paraId="2B997A39" w14:textId="77777777" w:rsidTr="00297819">
        <w:trPr>
          <w:trHeight w:hRule="exact" w:val="534"/>
        </w:trPr>
        <w:tc>
          <w:tcPr>
            <w:tcW w:w="2526" w:type="dxa"/>
            <w:tcBorders>
              <w:top w:val="single" w:sz="5" w:space="0" w:color="C0C0C0"/>
              <w:left w:val="single" w:sz="5" w:space="0" w:color="C0C0C0"/>
              <w:bottom w:val="single" w:sz="5" w:space="0" w:color="C0C0C0"/>
              <w:right w:val="single" w:sz="5" w:space="0" w:color="C0C0C0"/>
            </w:tcBorders>
          </w:tcPr>
          <w:p w14:paraId="1B7EF581" w14:textId="77777777" w:rsidR="00A751FA" w:rsidRPr="00886294" w:rsidRDefault="00A751FA" w:rsidP="00297819">
            <w:pPr>
              <w:pStyle w:val="TableParagraph"/>
              <w:spacing w:line="248" w:lineRule="exact"/>
              <w:ind w:left="102"/>
              <w:rPr>
                <w:spacing w:val="-1"/>
              </w:rPr>
            </w:pPr>
            <w:r w:rsidRPr="00886294">
              <w:rPr>
                <w:spacing w:val="-1"/>
              </w:rPr>
              <w:t>PIPERACILLIN/</w:t>
            </w:r>
            <w:r w:rsidRPr="00886294">
              <w:rPr>
                <w:spacing w:val="21"/>
              </w:rPr>
              <w:t xml:space="preserve"> </w:t>
            </w:r>
            <w:r w:rsidRPr="00886294">
              <w:rPr>
                <w:spacing w:val="-2"/>
              </w:rPr>
              <w:t>TAZOBACTAM</w:t>
            </w:r>
          </w:p>
        </w:tc>
        <w:tc>
          <w:tcPr>
            <w:tcW w:w="1189" w:type="dxa"/>
            <w:tcBorders>
              <w:top w:val="single" w:sz="5" w:space="0" w:color="C0C0C0"/>
              <w:left w:val="single" w:sz="5" w:space="0" w:color="C0C0C0"/>
              <w:bottom w:val="single" w:sz="5" w:space="0" w:color="C0C0C0"/>
              <w:right w:val="single" w:sz="5" w:space="0" w:color="C0C0C0"/>
            </w:tcBorders>
          </w:tcPr>
          <w:p w14:paraId="709D06A4"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74169</w:t>
            </w:r>
          </w:p>
        </w:tc>
        <w:tc>
          <w:tcPr>
            <w:tcW w:w="1369" w:type="dxa"/>
            <w:tcBorders>
              <w:top w:val="single" w:sz="5" w:space="0" w:color="C0C0C0"/>
              <w:left w:val="single" w:sz="5" w:space="0" w:color="C0C0C0"/>
              <w:bottom w:val="single" w:sz="5" w:space="0" w:color="C0C0C0"/>
              <w:right w:val="single" w:sz="5" w:space="0" w:color="C0C0C0"/>
            </w:tcBorders>
          </w:tcPr>
          <w:p w14:paraId="5314A4EF"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PIPERWT</w:t>
            </w:r>
          </w:p>
        </w:tc>
        <w:tc>
          <w:tcPr>
            <w:tcW w:w="2159" w:type="dxa"/>
            <w:tcBorders>
              <w:top w:val="single" w:sz="5" w:space="0" w:color="C0C0C0"/>
              <w:left w:val="single" w:sz="5" w:space="0" w:color="C0C0C0"/>
              <w:bottom w:val="single" w:sz="5" w:space="0" w:color="C0C0C0"/>
              <w:right w:val="single" w:sz="5" w:space="0" w:color="C0C0C0"/>
            </w:tcBorders>
          </w:tcPr>
          <w:p w14:paraId="5A083944" w14:textId="77777777" w:rsidR="00A751FA" w:rsidRPr="00886294" w:rsidRDefault="00A751FA" w:rsidP="00297819">
            <w:pPr>
              <w:pStyle w:val="TableParagraph"/>
              <w:spacing w:line="248" w:lineRule="exact"/>
              <w:ind w:left="102"/>
              <w:jc w:val="center"/>
              <w:rPr>
                <w:spacing w:val="-1"/>
              </w:rPr>
            </w:pPr>
            <w:r w:rsidRPr="00886294">
              <w:rPr>
                <w:spacing w:val="-1"/>
              </w:rPr>
              <w:t>Β-lactam/</w:t>
            </w:r>
            <w:r w:rsidRPr="00886294">
              <w:rPr>
                <w:spacing w:val="1"/>
              </w:rPr>
              <w:t xml:space="preserve"> </w:t>
            </w:r>
            <w:r w:rsidRPr="00886294">
              <w:rPr>
                <w:spacing w:val="-1"/>
              </w:rPr>
              <w:t>Β-lactamase</w:t>
            </w:r>
            <w:r w:rsidRPr="00886294">
              <w:rPr>
                <w:spacing w:val="26"/>
              </w:rPr>
              <w:t xml:space="preserve"> </w:t>
            </w:r>
            <w:r w:rsidRPr="00886294">
              <w:rPr>
                <w:spacing w:val="-1"/>
              </w:rPr>
              <w:t>inhibitor</w:t>
            </w:r>
            <w:r w:rsidRPr="00886294">
              <w:rPr>
                <w:spacing w:val="-2"/>
              </w:rPr>
              <w:t xml:space="preserve"> </w:t>
            </w:r>
            <w:r w:rsidRPr="00886294">
              <w:rPr>
                <w:spacing w:val="-1"/>
              </w:rPr>
              <w:t>combination</w:t>
            </w:r>
          </w:p>
        </w:tc>
        <w:tc>
          <w:tcPr>
            <w:tcW w:w="2073" w:type="dxa"/>
            <w:tcBorders>
              <w:top w:val="single" w:sz="5" w:space="0" w:color="C0C0C0"/>
              <w:left w:val="single" w:sz="5" w:space="0" w:color="C0C0C0"/>
              <w:bottom w:val="single" w:sz="5" w:space="0" w:color="C0C0C0"/>
              <w:right w:val="single" w:sz="5" w:space="0" w:color="C0C0C0"/>
            </w:tcBorders>
          </w:tcPr>
          <w:p w14:paraId="0889DABF" w14:textId="77777777" w:rsidR="00A751FA" w:rsidRPr="00886294" w:rsidDel="0003491F" w:rsidRDefault="00A751FA" w:rsidP="00297819">
            <w:pPr>
              <w:pStyle w:val="TableParagraph"/>
              <w:spacing w:line="246" w:lineRule="exact"/>
              <w:ind w:left="99"/>
              <w:jc w:val="center"/>
              <w:rPr>
                <w:spacing w:val="-1"/>
              </w:rPr>
            </w:pPr>
          </w:p>
        </w:tc>
      </w:tr>
      <w:tr w:rsidR="00A751FA" w:rsidRPr="00886294" w:rsidDel="0003491F" w14:paraId="0712FBE6" w14:textId="77777777" w:rsidTr="00297819">
        <w:trPr>
          <w:trHeight w:hRule="exact" w:val="543"/>
        </w:trPr>
        <w:tc>
          <w:tcPr>
            <w:tcW w:w="2526" w:type="dxa"/>
            <w:tcBorders>
              <w:top w:val="single" w:sz="5" w:space="0" w:color="C0C0C0"/>
              <w:left w:val="single" w:sz="5" w:space="0" w:color="C0C0C0"/>
              <w:bottom w:val="single" w:sz="5" w:space="0" w:color="C0C0C0"/>
              <w:right w:val="single" w:sz="5" w:space="0" w:color="C0C0C0"/>
            </w:tcBorders>
          </w:tcPr>
          <w:p w14:paraId="39F2B652" w14:textId="77777777" w:rsidR="00A751FA" w:rsidRPr="00886294" w:rsidRDefault="00A751FA" w:rsidP="00297819">
            <w:pPr>
              <w:pStyle w:val="TableParagraph"/>
              <w:spacing w:line="248" w:lineRule="exact"/>
              <w:ind w:left="102"/>
              <w:rPr>
                <w:spacing w:val="-1"/>
              </w:rPr>
            </w:pPr>
            <w:r w:rsidRPr="00886294">
              <w:rPr>
                <w:spacing w:val="-2"/>
              </w:rPr>
              <w:t>QUINUPRISTIN/</w:t>
            </w:r>
            <w:r w:rsidRPr="00886294">
              <w:rPr>
                <w:spacing w:val="25"/>
              </w:rPr>
              <w:t xml:space="preserve"> </w:t>
            </w:r>
            <w:r w:rsidRPr="00886294">
              <w:rPr>
                <w:spacing w:val="-1"/>
              </w:rPr>
              <w:t>DALFOPRISTIN</w:t>
            </w:r>
          </w:p>
        </w:tc>
        <w:tc>
          <w:tcPr>
            <w:tcW w:w="1189" w:type="dxa"/>
            <w:tcBorders>
              <w:top w:val="single" w:sz="5" w:space="0" w:color="C0C0C0"/>
              <w:left w:val="single" w:sz="5" w:space="0" w:color="C0C0C0"/>
              <w:bottom w:val="single" w:sz="5" w:space="0" w:color="C0C0C0"/>
              <w:right w:val="single" w:sz="5" w:space="0" w:color="C0C0C0"/>
            </w:tcBorders>
          </w:tcPr>
          <w:p w14:paraId="2F494AEC"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135098</w:t>
            </w:r>
          </w:p>
        </w:tc>
        <w:tc>
          <w:tcPr>
            <w:tcW w:w="1369" w:type="dxa"/>
            <w:tcBorders>
              <w:top w:val="single" w:sz="5" w:space="0" w:color="C0C0C0"/>
              <w:left w:val="single" w:sz="5" w:space="0" w:color="C0C0C0"/>
              <w:bottom w:val="single" w:sz="5" w:space="0" w:color="C0C0C0"/>
              <w:right w:val="single" w:sz="5" w:space="0" w:color="C0C0C0"/>
            </w:tcBorders>
          </w:tcPr>
          <w:p w14:paraId="29CBFF20"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QUINWD</w:t>
            </w:r>
          </w:p>
        </w:tc>
        <w:tc>
          <w:tcPr>
            <w:tcW w:w="2159" w:type="dxa"/>
            <w:tcBorders>
              <w:top w:val="single" w:sz="5" w:space="0" w:color="C0C0C0"/>
              <w:left w:val="single" w:sz="5" w:space="0" w:color="C0C0C0"/>
              <w:bottom w:val="single" w:sz="5" w:space="0" w:color="C0C0C0"/>
              <w:right w:val="single" w:sz="5" w:space="0" w:color="C0C0C0"/>
            </w:tcBorders>
          </w:tcPr>
          <w:p w14:paraId="12073BBB" w14:textId="77777777" w:rsidR="00A751FA" w:rsidRPr="00886294" w:rsidRDefault="00A751FA" w:rsidP="00297819">
            <w:pPr>
              <w:pStyle w:val="TableParagraph"/>
              <w:spacing w:line="248" w:lineRule="exact"/>
              <w:ind w:left="102"/>
              <w:jc w:val="center"/>
              <w:rPr>
                <w:spacing w:val="-1"/>
              </w:rPr>
            </w:pPr>
            <w:proofErr w:type="spellStart"/>
            <w:r w:rsidRPr="00886294">
              <w:rPr>
                <w:spacing w:val="-1"/>
              </w:rPr>
              <w:t>Streptogramins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3A8B24E3" w14:textId="77777777" w:rsidR="00A751FA" w:rsidRPr="00886294" w:rsidRDefault="00A751FA" w:rsidP="00297819">
            <w:pPr>
              <w:pStyle w:val="TableParagraph"/>
              <w:spacing w:line="246" w:lineRule="exact"/>
              <w:ind w:left="99"/>
              <w:jc w:val="center"/>
              <w:rPr>
                <w:spacing w:val="-1"/>
              </w:rPr>
            </w:pPr>
          </w:p>
        </w:tc>
      </w:tr>
      <w:tr w:rsidR="00A751FA" w:rsidRPr="00886294" w:rsidDel="0003491F" w14:paraId="59BE75D6" w14:textId="77777777" w:rsidTr="00297819">
        <w:trPr>
          <w:trHeight w:hRule="exact" w:val="372"/>
        </w:trPr>
        <w:tc>
          <w:tcPr>
            <w:tcW w:w="2526" w:type="dxa"/>
            <w:tcBorders>
              <w:top w:val="single" w:sz="5" w:space="0" w:color="C0C0C0"/>
              <w:left w:val="single" w:sz="5" w:space="0" w:color="C0C0C0"/>
              <w:bottom w:val="single" w:sz="5" w:space="0" w:color="C0C0C0"/>
              <w:right w:val="single" w:sz="5" w:space="0" w:color="C0C0C0"/>
            </w:tcBorders>
          </w:tcPr>
          <w:p w14:paraId="7E565B73" w14:textId="77777777" w:rsidR="00A751FA" w:rsidRPr="00886294" w:rsidRDefault="00A751FA" w:rsidP="00297819">
            <w:pPr>
              <w:pStyle w:val="TableParagraph"/>
              <w:spacing w:line="248" w:lineRule="exact"/>
              <w:ind w:left="102"/>
              <w:rPr>
                <w:spacing w:val="-1"/>
              </w:rPr>
            </w:pPr>
            <w:r w:rsidRPr="00886294">
              <w:rPr>
                <w:spacing w:val="-1"/>
              </w:rPr>
              <w:t>TEDIZOLID</w:t>
            </w:r>
          </w:p>
        </w:tc>
        <w:tc>
          <w:tcPr>
            <w:tcW w:w="1189" w:type="dxa"/>
            <w:tcBorders>
              <w:top w:val="single" w:sz="5" w:space="0" w:color="C0C0C0"/>
              <w:left w:val="single" w:sz="5" w:space="0" w:color="C0C0C0"/>
              <w:bottom w:val="single" w:sz="5" w:space="0" w:color="C0C0C0"/>
              <w:right w:val="single" w:sz="5" w:space="0" w:color="C0C0C0"/>
            </w:tcBorders>
          </w:tcPr>
          <w:p w14:paraId="51FF541F"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1816-8</w:t>
            </w:r>
          </w:p>
        </w:tc>
        <w:tc>
          <w:tcPr>
            <w:tcW w:w="1369" w:type="dxa"/>
            <w:tcBorders>
              <w:top w:val="single" w:sz="5" w:space="0" w:color="C0C0C0"/>
              <w:left w:val="single" w:sz="5" w:space="0" w:color="C0C0C0"/>
              <w:bottom w:val="single" w:sz="5" w:space="0" w:color="C0C0C0"/>
              <w:right w:val="single" w:sz="5" w:space="0" w:color="C0C0C0"/>
            </w:tcBorders>
          </w:tcPr>
          <w:p w14:paraId="4B4B0127"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TEDIZ</w:t>
            </w:r>
          </w:p>
        </w:tc>
        <w:tc>
          <w:tcPr>
            <w:tcW w:w="2159" w:type="dxa"/>
            <w:tcBorders>
              <w:top w:val="single" w:sz="5" w:space="0" w:color="C0C0C0"/>
              <w:left w:val="single" w:sz="5" w:space="0" w:color="C0C0C0"/>
              <w:bottom w:val="single" w:sz="5" w:space="0" w:color="C0C0C0"/>
              <w:right w:val="single" w:sz="5" w:space="0" w:color="C0C0C0"/>
            </w:tcBorders>
          </w:tcPr>
          <w:p w14:paraId="1778117C" w14:textId="77777777" w:rsidR="00A751FA" w:rsidRPr="00886294" w:rsidRDefault="00A751FA" w:rsidP="00297819">
            <w:pPr>
              <w:pStyle w:val="TableParagraph"/>
              <w:spacing w:line="248" w:lineRule="exact"/>
              <w:ind w:left="102"/>
              <w:jc w:val="center"/>
              <w:rPr>
                <w:spacing w:val="-1"/>
              </w:rPr>
            </w:pPr>
            <w:proofErr w:type="spellStart"/>
            <w:r w:rsidRPr="00886294">
              <w:rPr>
                <w:spacing w:val="-1"/>
              </w:rPr>
              <w:t>Oxazolidinones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74436D21" w14:textId="77777777" w:rsidR="00A751FA" w:rsidRPr="00886294" w:rsidRDefault="00A751FA" w:rsidP="00297819">
            <w:pPr>
              <w:pStyle w:val="TableParagraph"/>
              <w:spacing w:line="246" w:lineRule="exact"/>
              <w:ind w:left="99"/>
              <w:jc w:val="center"/>
              <w:rPr>
                <w:spacing w:val="-1"/>
              </w:rPr>
            </w:pPr>
          </w:p>
        </w:tc>
      </w:tr>
      <w:tr w:rsidR="00A751FA" w:rsidRPr="00886294" w:rsidDel="0003491F" w14:paraId="2E46AA3B" w14:textId="77777777" w:rsidTr="00297819">
        <w:trPr>
          <w:trHeight w:hRule="exact" w:val="336"/>
        </w:trPr>
        <w:tc>
          <w:tcPr>
            <w:tcW w:w="2526" w:type="dxa"/>
            <w:tcBorders>
              <w:top w:val="single" w:sz="5" w:space="0" w:color="C0C0C0"/>
              <w:left w:val="single" w:sz="5" w:space="0" w:color="C0C0C0"/>
              <w:bottom w:val="single" w:sz="5" w:space="0" w:color="C0C0C0"/>
              <w:right w:val="single" w:sz="5" w:space="0" w:color="C0C0C0"/>
            </w:tcBorders>
          </w:tcPr>
          <w:p w14:paraId="7ABB6D7A" w14:textId="77777777" w:rsidR="00A751FA" w:rsidRPr="00886294" w:rsidRDefault="00A751FA" w:rsidP="00297819">
            <w:pPr>
              <w:pStyle w:val="TableParagraph"/>
              <w:spacing w:line="248" w:lineRule="exact"/>
              <w:ind w:left="102"/>
              <w:rPr>
                <w:spacing w:val="-2"/>
              </w:rPr>
            </w:pPr>
            <w:r w:rsidRPr="00886294">
              <w:rPr>
                <w:spacing w:val="-2"/>
              </w:rPr>
              <w:t>TELAVANCIN</w:t>
            </w:r>
          </w:p>
        </w:tc>
        <w:tc>
          <w:tcPr>
            <w:tcW w:w="1189" w:type="dxa"/>
            <w:tcBorders>
              <w:top w:val="single" w:sz="5" w:space="0" w:color="C0C0C0"/>
              <w:left w:val="single" w:sz="5" w:space="0" w:color="C0C0C0"/>
              <w:bottom w:val="single" w:sz="5" w:space="0" w:color="C0C0C0"/>
              <w:right w:val="single" w:sz="5" w:space="0" w:color="C0C0C0"/>
            </w:tcBorders>
          </w:tcPr>
          <w:p w14:paraId="0363E041" w14:textId="77777777" w:rsidR="00A751FA" w:rsidRPr="00886294" w:rsidRDefault="00A751FA" w:rsidP="00297819">
            <w:pPr>
              <w:pStyle w:val="TableParagraph"/>
              <w:spacing w:line="248" w:lineRule="exact"/>
              <w:ind w:left="102"/>
              <w:jc w:val="center"/>
              <w:rPr>
                <w:spacing w:val="-2"/>
              </w:rPr>
            </w:pPr>
            <w:r w:rsidRPr="00913BF2">
              <w:rPr>
                <w:rFonts w:eastAsia="Times New Roman" w:cs="Times New Roman"/>
                <w:color w:val="000000"/>
              </w:rPr>
              <w:t>473837</w:t>
            </w:r>
          </w:p>
        </w:tc>
        <w:tc>
          <w:tcPr>
            <w:tcW w:w="1369" w:type="dxa"/>
            <w:tcBorders>
              <w:top w:val="single" w:sz="5" w:space="0" w:color="C0C0C0"/>
              <w:left w:val="single" w:sz="5" w:space="0" w:color="C0C0C0"/>
              <w:bottom w:val="single" w:sz="5" w:space="0" w:color="C0C0C0"/>
              <w:right w:val="single" w:sz="5" w:space="0" w:color="C0C0C0"/>
            </w:tcBorders>
          </w:tcPr>
          <w:p w14:paraId="299EC5B4"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TELAV</w:t>
            </w:r>
          </w:p>
        </w:tc>
        <w:tc>
          <w:tcPr>
            <w:tcW w:w="2159" w:type="dxa"/>
            <w:tcBorders>
              <w:top w:val="single" w:sz="5" w:space="0" w:color="C0C0C0"/>
              <w:left w:val="single" w:sz="5" w:space="0" w:color="C0C0C0"/>
              <w:bottom w:val="single" w:sz="5" w:space="0" w:color="C0C0C0"/>
              <w:right w:val="single" w:sz="5" w:space="0" w:color="C0C0C0"/>
            </w:tcBorders>
          </w:tcPr>
          <w:p w14:paraId="4B1344AF" w14:textId="77777777" w:rsidR="00A751FA" w:rsidRPr="00886294" w:rsidRDefault="00A751FA" w:rsidP="00297819">
            <w:pPr>
              <w:pStyle w:val="TableParagraph"/>
              <w:spacing w:line="248" w:lineRule="exact"/>
              <w:ind w:left="102"/>
              <w:jc w:val="center"/>
              <w:rPr>
                <w:spacing w:val="-1"/>
              </w:rPr>
            </w:pPr>
            <w:proofErr w:type="spellStart"/>
            <w:r w:rsidRPr="00886294">
              <w:rPr>
                <w:spacing w:val="-1"/>
              </w:rPr>
              <w:t>Glycopeptides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3D3ED38D" w14:textId="77777777" w:rsidR="00A751FA" w:rsidRPr="00886294" w:rsidRDefault="00A751FA" w:rsidP="00297819">
            <w:pPr>
              <w:pStyle w:val="TableParagraph"/>
              <w:spacing w:line="246" w:lineRule="exact"/>
              <w:ind w:left="99"/>
              <w:jc w:val="center"/>
              <w:rPr>
                <w:spacing w:val="-1"/>
              </w:rPr>
            </w:pPr>
            <w:proofErr w:type="spellStart"/>
            <w:r w:rsidRPr="00886294">
              <w:rPr>
                <w:spacing w:val="-1"/>
              </w:rPr>
              <w:t>Lipoglycopeptides</w:t>
            </w:r>
            <w:proofErr w:type="spellEnd"/>
          </w:p>
        </w:tc>
      </w:tr>
      <w:tr w:rsidR="00A751FA" w:rsidRPr="00886294" w:rsidDel="0003491F" w14:paraId="5CD21688" w14:textId="77777777" w:rsidTr="00297819">
        <w:trPr>
          <w:trHeight w:hRule="exact" w:val="570"/>
        </w:trPr>
        <w:tc>
          <w:tcPr>
            <w:tcW w:w="2526" w:type="dxa"/>
            <w:tcBorders>
              <w:top w:val="single" w:sz="5" w:space="0" w:color="C0C0C0"/>
              <w:left w:val="single" w:sz="5" w:space="0" w:color="C0C0C0"/>
              <w:bottom w:val="single" w:sz="5" w:space="0" w:color="C0C0C0"/>
              <w:right w:val="single" w:sz="5" w:space="0" w:color="C0C0C0"/>
            </w:tcBorders>
          </w:tcPr>
          <w:p w14:paraId="67FD6363" w14:textId="77777777" w:rsidR="00A751FA" w:rsidRPr="00886294" w:rsidRDefault="00A751FA" w:rsidP="00297819">
            <w:pPr>
              <w:pStyle w:val="TableParagraph"/>
              <w:spacing w:line="248" w:lineRule="exact"/>
              <w:ind w:left="102"/>
              <w:rPr>
                <w:spacing w:val="-1"/>
              </w:rPr>
            </w:pPr>
            <w:r w:rsidRPr="00886294">
              <w:rPr>
                <w:spacing w:val="-2"/>
              </w:rPr>
              <w:t>TICARCILLIN/</w:t>
            </w:r>
            <w:r w:rsidRPr="00886294">
              <w:rPr>
                <w:spacing w:val="23"/>
              </w:rPr>
              <w:t xml:space="preserve"> </w:t>
            </w:r>
            <w:r w:rsidRPr="00886294">
              <w:rPr>
                <w:spacing w:val="-1"/>
              </w:rPr>
              <w:t>CLAVULANATE</w:t>
            </w:r>
          </w:p>
        </w:tc>
        <w:tc>
          <w:tcPr>
            <w:tcW w:w="1189" w:type="dxa"/>
            <w:tcBorders>
              <w:top w:val="single" w:sz="5" w:space="0" w:color="C0C0C0"/>
              <w:left w:val="single" w:sz="5" w:space="0" w:color="C0C0C0"/>
              <w:bottom w:val="single" w:sz="5" w:space="0" w:color="C0C0C0"/>
              <w:right w:val="single" w:sz="5" w:space="0" w:color="C0C0C0"/>
            </w:tcBorders>
          </w:tcPr>
          <w:p w14:paraId="7EDAB184"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113931</w:t>
            </w:r>
          </w:p>
        </w:tc>
        <w:tc>
          <w:tcPr>
            <w:tcW w:w="1369" w:type="dxa"/>
            <w:tcBorders>
              <w:top w:val="single" w:sz="5" w:space="0" w:color="C0C0C0"/>
              <w:left w:val="single" w:sz="5" w:space="0" w:color="C0C0C0"/>
              <w:bottom w:val="single" w:sz="5" w:space="0" w:color="C0C0C0"/>
              <w:right w:val="single" w:sz="5" w:space="0" w:color="C0C0C0"/>
            </w:tcBorders>
          </w:tcPr>
          <w:p w14:paraId="26D90C04"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TICARWC</w:t>
            </w:r>
          </w:p>
        </w:tc>
        <w:tc>
          <w:tcPr>
            <w:tcW w:w="2159" w:type="dxa"/>
            <w:tcBorders>
              <w:top w:val="single" w:sz="5" w:space="0" w:color="C0C0C0"/>
              <w:left w:val="single" w:sz="5" w:space="0" w:color="C0C0C0"/>
              <w:bottom w:val="single" w:sz="5" w:space="0" w:color="C0C0C0"/>
              <w:right w:val="single" w:sz="5" w:space="0" w:color="C0C0C0"/>
            </w:tcBorders>
          </w:tcPr>
          <w:p w14:paraId="6FAEC10E" w14:textId="77777777" w:rsidR="00A751FA" w:rsidRPr="00886294" w:rsidRDefault="00A751FA" w:rsidP="00297819">
            <w:pPr>
              <w:pStyle w:val="TableParagraph"/>
              <w:spacing w:line="248" w:lineRule="exact"/>
              <w:ind w:left="102"/>
              <w:jc w:val="center"/>
              <w:rPr>
                <w:spacing w:val="-1"/>
              </w:rPr>
            </w:pPr>
            <w:r w:rsidRPr="00886294">
              <w:rPr>
                <w:spacing w:val="-1"/>
              </w:rPr>
              <w:t>Β-lactam/</w:t>
            </w:r>
            <w:r w:rsidRPr="00886294">
              <w:rPr>
                <w:spacing w:val="1"/>
              </w:rPr>
              <w:t xml:space="preserve"> </w:t>
            </w:r>
            <w:r w:rsidRPr="00886294">
              <w:rPr>
                <w:spacing w:val="-1"/>
              </w:rPr>
              <w:t>Β-lactamase</w:t>
            </w:r>
            <w:r w:rsidRPr="00886294">
              <w:rPr>
                <w:spacing w:val="26"/>
              </w:rPr>
              <w:t xml:space="preserve"> </w:t>
            </w:r>
            <w:r w:rsidRPr="00886294">
              <w:rPr>
                <w:spacing w:val="-1"/>
              </w:rPr>
              <w:t>inhibitor</w:t>
            </w:r>
            <w:r w:rsidRPr="00886294">
              <w:rPr>
                <w:spacing w:val="-2"/>
              </w:rPr>
              <w:t xml:space="preserve"> </w:t>
            </w:r>
            <w:r w:rsidRPr="00886294">
              <w:rPr>
                <w:spacing w:val="-1"/>
              </w:rPr>
              <w:t>combination</w:t>
            </w:r>
          </w:p>
        </w:tc>
        <w:tc>
          <w:tcPr>
            <w:tcW w:w="2073" w:type="dxa"/>
            <w:tcBorders>
              <w:top w:val="single" w:sz="5" w:space="0" w:color="C0C0C0"/>
              <w:left w:val="single" w:sz="5" w:space="0" w:color="C0C0C0"/>
              <w:bottom w:val="single" w:sz="5" w:space="0" w:color="C0C0C0"/>
              <w:right w:val="single" w:sz="5" w:space="0" w:color="C0C0C0"/>
            </w:tcBorders>
          </w:tcPr>
          <w:p w14:paraId="1E311A7E" w14:textId="77777777" w:rsidR="00A751FA" w:rsidRPr="00886294" w:rsidRDefault="00A751FA" w:rsidP="00297819">
            <w:pPr>
              <w:pStyle w:val="TableParagraph"/>
              <w:spacing w:line="246" w:lineRule="exact"/>
              <w:ind w:left="99"/>
              <w:jc w:val="center"/>
              <w:rPr>
                <w:spacing w:val="-1"/>
              </w:rPr>
            </w:pPr>
          </w:p>
        </w:tc>
      </w:tr>
      <w:tr w:rsidR="00A751FA" w:rsidRPr="00886294" w:rsidDel="0003491F" w14:paraId="7973D96F" w14:textId="77777777" w:rsidTr="00297819">
        <w:trPr>
          <w:trHeight w:hRule="exact" w:val="372"/>
        </w:trPr>
        <w:tc>
          <w:tcPr>
            <w:tcW w:w="2526" w:type="dxa"/>
            <w:tcBorders>
              <w:top w:val="single" w:sz="5" w:space="0" w:color="C0C0C0"/>
              <w:left w:val="single" w:sz="5" w:space="0" w:color="C0C0C0"/>
              <w:bottom w:val="single" w:sz="5" w:space="0" w:color="C0C0C0"/>
              <w:right w:val="single" w:sz="5" w:space="0" w:color="C0C0C0"/>
            </w:tcBorders>
          </w:tcPr>
          <w:p w14:paraId="02B7598B" w14:textId="77777777" w:rsidR="00A751FA" w:rsidRPr="00886294" w:rsidRDefault="00A751FA" w:rsidP="00297819">
            <w:pPr>
              <w:pStyle w:val="TableParagraph"/>
              <w:spacing w:line="248" w:lineRule="exact"/>
              <w:ind w:left="102"/>
              <w:rPr>
                <w:spacing w:val="-2"/>
              </w:rPr>
            </w:pPr>
            <w:r w:rsidRPr="00886294">
              <w:rPr>
                <w:spacing w:val="-1"/>
              </w:rPr>
              <w:t>VANCOMYCIN</w:t>
            </w:r>
          </w:p>
        </w:tc>
        <w:tc>
          <w:tcPr>
            <w:tcW w:w="1189" w:type="dxa"/>
            <w:tcBorders>
              <w:top w:val="single" w:sz="5" w:space="0" w:color="C0C0C0"/>
              <w:left w:val="single" w:sz="5" w:space="0" w:color="C0C0C0"/>
              <w:bottom w:val="single" w:sz="5" w:space="0" w:color="C0C0C0"/>
              <w:right w:val="single" w:sz="5" w:space="0" w:color="C0C0C0"/>
            </w:tcBorders>
          </w:tcPr>
          <w:p w14:paraId="4EF2DFD2" w14:textId="77777777" w:rsidR="00A751FA" w:rsidRPr="00886294" w:rsidRDefault="00A751FA" w:rsidP="00297819">
            <w:pPr>
              <w:pStyle w:val="TableParagraph"/>
              <w:spacing w:line="248" w:lineRule="exact"/>
              <w:ind w:left="102"/>
              <w:jc w:val="center"/>
              <w:rPr>
                <w:spacing w:val="-2"/>
              </w:rPr>
            </w:pPr>
            <w:r w:rsidRPr="00913BF2">
              <w:rPr>
                <w:rFonts w:eastAsia="Times New Roman" w:cs="Times New Roman"/>
                <w:color w:val="000000"/>
              </w:rPr>
              <w:t>11124</w:t>
            </w:r>
          </w:p>
        </w:tc>
        <w:tc>
          <w:tcPr>
            <w:tcW w:w="1369" w:type="dxa"/>
            <w:tcBorders>
              <w:top w:val="single" w:sz="5" w:space="0" w:color="C0C0C0"/>
              <w:left w:val="single" w:sz="5" w:space="0" w:color="C0C0C0"/>
              <w:bottom w:val="single" w:sz="5" w:space="0" w:color="C0C0C0"/>
              <w:right w:val="single" w:sz="5" w:space="0" w:color="C0C0C0"/>
            </w:tcBorders>
          </w:tcPr>
          <w:p w14:paraId="56814937" w14:textId="77777777" w:rsidR="00A751FA" w:rsidRPr="00886294" w:rsidRDefault="00A751FA" w:rsidP="00297819">
            <w:pPr>
              <w:pStyle w:val="TableParagraph"/>
              <w:spacing w:line="248" w:lineRule="exact"/>
              <w:ind w:left="102"/>
              <w:jc w:val="center"/>
              <w:rPr>
                <w:spacing w:val="-1"/>
              </w:rPr>
            </w:pPr>
            <w:r w:rsidRPr="00913BF2">
              <w:rPr>
                <w:rFonts w:eastAsia="Times New Roman" w:cs="Times New Roman"/>
                <w:color w:val="000000"/>
              </w:rPr>
              <w:t>VANC</w:t>
            </w:r>
          </w:p>
        </w:tc>
        <w:tc>
          <w:tcPr>
            <w:tcW w:w="2159" w:type="dxa"/>
            <w:tcBorders>
              <w:top w:val="single" w:sz="5" w:space="0" w:color="C0C0C0"/>
              <w:left w:val="single" w:sz="5" w:space="0" w:color="C0C0C0"/>
              <w:bottom w:val="single" w:sz="5" w:space="0" w:color="C0C0C0"/>
              <w:right w:val="single" w:sz="5" w:space="0" w:color="C0C0C0"/>
            </w:tcBorders>
          </w:tcPr>
          <w:p w14:paraId="38E2B03A" w14:textId="77777777" w:rsidR="00A751FA" w:rsidRPr="00886294" w:rsidRDefault="00A751FA" w:rsidP="00297819">
            <w:pPr>
              <w:pStyle w:val="TableParagraph"/>
              <w:spacing w:line="248" w:lineRule="exact"/>
              <w:ind w:left="102"/>
              <w:jc w:val="center"/>
              <w:rPr>
                <w:spacing w:val="-1"/>
              </w:rPr>
            </w:pPr>
            <w:proofErr w:type="spellStart"/>
            <w:r w:rsidRPr="00886294">
              <w:rPr>
                <w:spacing w:val="-1"/>
              </w:rPr>
              <w:t>Glycopeptides</w:t>
            </w:r>
            <w:proofErr w:type="spellEnd"/>
          </w:p>
        </w:tc>
        <w:tc>
          <w:tcPr>
            <w:tcW w:w="2073" w:type="dxa"/>
            <w:tcBorders>
              <w:top w:val="single" w:sz="5" w:space="0" w:color="C0C0C0"/>
              <w:left w:val="single" w:sz="5" w:space="0" w:color="C0C0C0"/>
              <w:bottom w:val="single" w:sz="5" w:space="0" w:color="C0C0C0"/>
              <w:right w:val="single" w:sz="5" w:space="0" w:color="C0C0C0"/>
            </w:tcBorders>
          </w:tcPr>
          <w:p w14:paraId="6B8F7477" w14:textId="77777777" w:rsidR="00A751FA" w:rsidRPr="00886294" w:rsidRDefault="00A751FA" w:rsidP="00297819">
            <w:pPr>
              <w:pStyle w:val="TableParagraph"/>
              <w:spacing w:line="246" w:lineRule="exact"/>
              <w:ind w:left="99"/>
              <w:jc w:val="center"/>
              <w:rPr>
                <w:spacing w:val="-1"/>
              </w:rPr>
            </w:pPr>
            <w:proofErr w:type="spellStart"/>
            <w:r w:rsidRPr="00886294">
              <w:rPr>
                <w:spacing w:val="-1"/>
              </w:rPr>
              <w:t>Glycopeptide</w:t>
            </w:r>
            <w:proofErr w:type="spellEnd"/>
          </w:p>
        </w:tc>
      </w:tr>
    </w:tbl>
    <w:p w14:paraId="6C698037" w14:textId="7ED2856E" w:rsidR="00A751FA" w:rsidRDefault="00A751FA" w:rsidP="00A751FA">
      <w:pPr>
        <w:spacing w:before="240" w:line="246" w:lineRule="exact"/>
        <w:rPr>
          <w:position w:val="8"/>
          <w:sz w:val="14"/>
        </w:rPr>
      </w:pPr>
      <w:proofErr w:type="gramStart"/>
      <w:r w:rsidRPr="00652496">
        <w:rPr>
          <w:position w:val="8"/>
          <w:sz w:val="24"/>
          <w:vertAlign w:val="superscript"/>
        </w:rPr>
        <w:t>a</w:t>
      </w:r>
      <w:proofErr w:type="gramEnd"/>
      <w:r w:rsidR="006217DF">
        <w:rPr>
          <w:position w:val="8"/>
          <w:sz w:val="24"/>
          <w:vertAlign w:val="superscript"/>
        </w:rPr>
        <w:t xml:space="preserve"> </w:t>
      </w:r>
      <w:proofErr w:type="spellStart"/>
      <w:r w:rsidRPr="009D58EE">
        <w:rPr>
          <w:position w:val="8"/>
        </w:rPr>
        <w:t>RxNorm</w:t>
      </w:r>
      <w:proofErr w:type="spellEnd"/>
      <w:r w:rsidRPr="009D58EE">
        <w:rPr>
          <w:position w:val="8"/>
        </w:rPr>
        <w:t xml:space="preserve"> or NHSN Code</w:t>
      </w:r>
    </w:p>
    <w:p w14:paraId="1A85EC23" w14:textId="39B50FA1" w:rsidR="00A751FA" w:rsidRDefault="00A751FA" w:rsidP="00A751FA">
      <w:r>
        <w:rPr>
          <w:position w:val="8"/>
          <w:sz w:val="14"/>
        </w:rPr>
        <w:t>b</w:t>
      </w:r>
      <w:r w:rsidRPr="00886294">
        <w:rPr>
          <w:position w:val="8"/>
          <w:sz w:val="14"/>
        </w:rPr>
        <w:t xml:space="preserve"> </w:t>
      </w:r>
      <w:r w:rsidRPr="00886294">
        <w:rPr>
          <w:spacing w:val="-1"/>
        </w:rPr>
        <w:t>Adapted</w:t>
      </w:r>
      <w:r w:rsidRPr="00886294">
        <w:rPr>
          <w:spacing w:val="-2"/>
        </w:rPr>
        <w:t xml:space="preserve"> </w:t>
      </w:r>
      <w:r w:rsidRPr="00886294">
        <w:t>from</w:t>
      </w:r>
      <w:r w:rsidRPr="00886294">
        <w:rPr>
          <w:spacing w:val="-4"/>
        </w:rPr>
        <w:t xml:space="preserve"> </w:t>
      </w:r>
      <w:r w:rsidRPr="00886294">
        <w:t>CLSI</w:t>
      </w:r>
      <w:r w:rsidRPr="00886294">
        <w:rPr>
          <w:spacing w:val="-4"/>
        </w:rPr>
        <w:t xml:space="preserve"> </w:t>
      </w:r>
      <w:r w:rsidRPr="00886294">
        <w:rPr>
          <w:spacing w:val="-1"/>
        </w:rPr>
        <w:t>January</w:t>
      </w:r>
      <w:r w:rsidRPr="00886294">
        <w:rPr>
          <w:spacing w:val="-3"/>
        </w:rPr>
        <w:t xml:space="preserve"> </w:t>
      </w:r>
      <w:r w:rsidR="009A5EC5">
        <w:t>201</w:t>
      </w:r>
      <w:r>
        <w:br w:type="page"/>
      </w:r>
    </w:p>
    <w:p w14:paraId="27A9122F" w14:textId="435E8AB5" w:rsidR="00A751FA" w:rsidRDefault="00A751FA" w:rsidP="00A751FA">
      <w:pPr>
        <w:pStyle w:val="Heading1"/>
      </w:pPr>
      <w:r>
        <w:lastRenderedPageBreak/>
        <w:t xml:space="preserve">3.1.4 - Prophylactic antibiotics discontinued at time of surgical </w:t>
      </w:r>
      <w:commentRangeStart w:id="87"/>
      <w:r>
        <w:t>closure</w:t>
      </w:r>
      <w:commentRangeEnd w:id="87"/>
      <w:r w:rsidR="00123CEC">
        <w:rPr>
          <w:rStyle w:val="CommentReference"/>
          <w:rFonts w:ascii="Calibri" w:eastAsia="Calibri" w:hAnsi="Calibri" w:cs="Calibri"/>
          <w:color w:val="auto"/>
        </w:rPr>
        <w:commentReference w:id="87"/>
      </w:r>
    </w:p>
    <w:p w14:paraId="5326D0D4" w14:textId="77777777" w:rsidR="00A751FA" w:rsidRPr="00A751FA" w:rsidRDefault="00A751FA" w:rsidP="00A751FA">
      <w:pPr>
        <w:widowControl w:val="0"/>
        <w:pBdr>
          <w:bottom w:val="single" w:sz="4" w:space="1" w:color="auto"/>
        </w:pBdr>
        <w:autoSpaceDE w:val="0"/>
        <w:autoSpaceDN w:val="0"/>
        <w:spacing w:after="0" w:line="240" w:lineRule="auto"/>
        <w:rPr>
          <w:rFonts w:ascii="Calibri" w:eastAsia="Arial" w:hAnsi="Calibri" w:cs="Arial"/>
          <w:b/>
        </w:rPr>
      </w:pPr>
      <w:r w:rsidRPr="00A751FA">
        <w:rPr>
          <w:rFonts w:ascii="Calibri" w:eastAsia="Arial" w:hAnsi="Calibri" w:cs="Arial"/>
          <w:b/>
        </w:rPr>
        <w:t>Summary of Changes from DY13 Year End Reporting Manual</w:t>
      </w:r>
    </w:p>
    <w:p w14:paraId="6619DFB4" w14:textId="07148F99" w:rsidR="001946EB" w:rsidRPr="00B1560B" w:rsidRDefault="00A751FA" w:rsidP="009C24CE">
      <w:pPr>
        <w:widowControl w:val="0"/>
        <w:numPr>
          <w:ilvl w:val="0"/>
          <w:numId w:val="71"/>
        </w:numPr>
        <w:autoSpaceDE w:val="0"/>
        <w:autoSpaceDN w:val="0"/>
        <w:spacing w:after="0" w:line="240" w:lineRule="auto"/>
        <w:rPr>
          <w:ins w:id="88" w:author="David Lown" w:date="2019-02-19T15:55:00Z"/>
          <w:rFonts w:ascii="Calibri" w:eastAsia="Arial" w:hAnsi="Calibri" w:cs="Arial"/>
          <w:color w:val="FF0000"/>
        </w:rPr>
      </w:pPr>
      <w:del w:id="89" w:author="David Lown" w:date="2019-02-19T15:55:00Z">
        <w:r w:rsidRPr="00B1560B" w:rsidDel="001946EB">
          <w:rPr>
            <w:rFonts w:ascii="Calibri" w:eastAsia="Arial" w:hAnsi="Calibri" w:cs="Arial"/>
            <w:color w:val="FF0000"/>
          </w:rPr>
          <w:delText>None</w:delText>
        </w:r>
      </w:del>
      <w:ins w:id="90" w:author="David Lown" w:date="2019-02-19T15:55:00Z">
        <w:r w:rsidR="001946EB" w:rsidRPr="00B1560B">
          <w:rPr>
            <w:rFonts w:ascii="Calibri" w:eastAsia="Arial" w:hAnsi="Calibri" w:cs="Arial"/>
            <w:color w:val="FF0000"/>
          </w:rPr>
          <w:t>Exclusions renamed as Denominator Exclusions</w:t>
        </w:r>
      </w:ins>
    </w:p>
    <w:p w14:paraId="5674EE09" w14:textId="77777777" w:rsidR="00B1560B" w:rsidRPr="00B1560B" w:rsidRDefault="00B1560B" w:rsidP="001946EB">
      <w:pPr>
        <w:widowControl w:val="0"/>
        <w:numPr>
          <w:ilvl w:val="0"/>
          <w:numId w:val="71"/>
        </w:numPr>
        <w:autoSpaceDE w:val="0"/>
        <w:autoSpaceDN w:val="0"/>
        <w:spacing w:after="0" w:line="240" w:lineRule="auto"/>
        <w:rPr>
          <w:ins w:id="91" w:author="David Lown" w:date="2019-02-19T15:55:00Z"/>
          <w:rFonts w:ascii="Calibri" w:eastAsia="Arial" w:hAnsi="Calibri" w:cs="Arial"/>
          <w:color w:val="FF0000"/>
        </w:rPr>
      </w:pPr>
      <w:ins w:id="92" w:author="David Lown" w:date="2019-02-19T15:55:00Z">
        <w:r w:rsidRPr="00B1560B">
          <w:rPr>
            <w:rFonts w:ascii="Calibri" w:eastAsia="Arial" w:hAnsi="Calibri" w:cs="Arial"/>
            <w:color w:val="FF0000"/>
          </w:rPr>
          <w:t>Denominator Exclusion added</w:t>
        </w:r>
      </w:ins>
    </w:p>
    <w:p w14:paraId="07643D64" w14:textId="77777777" w:rsidR="00B1560B" w:rsidRPr="00B1560B" w:rsidRDefault="00B1560B" w:rsidP="00B1560B">
      <w:pPr>
        <w:widowControl w:val="0"/>
        <w:numPr>
          <w:ilvl w:val="1"/>
          <w:numId w:val="71"/>
        </w:numPr>
        <w:autoSpaceDE w:val="0"/>
        <w:autoSpaceDN w:val="0"/>
        <w:spacing w:after="0" w:line="240" w:lineRule="auto"/>
        <w:rPr>
          <w:ins w:id="93" w:author="David Lown" w:date="2019-04-22T10:09:00Z"/>
          <w:rFonts w:ascii="Calibri" w:eastAsia="Calibri" w:hAnsi="Calibri" w:cs="Calibri"/>
          <w:color w:val="FF0000"/>
        </w:rPr>
      </w:pPr>
      <w:ins w:id="94" w:author="David Lown" w:date="2019-04-22T10:09:00Z">
        <w:r w:rsidRPr="00B1560B">
          <w:rPr>
            <w:rFonts w:ascii="Calibri" w:eastAsia="Arial" w:hAnsi="Calibri" w:cs="Arial"/>
            <w:color w:val="FF0000"/>
          </w:rPr>
          <w:t>Joint Arthroplasty</w:t>
        </w:r>
      </w:ins>
    </w:p>
    <w:p w14:paraId="2B93D74F" w14:textId="77777777" w:rsidR="00B1560B" w:rsidRPr="00B1560B" w:rsidRDefault="00B1560B" w:rsidP="00B1560B">
      <w:pPr>
        <w:widowControl w:val="0"/>
        <w:numPr>
          <w:ilvl w:val="2"/>
          <w:numId w:val="71"/>
        </w:numPr>
        <w:autoSpaceDE w:val="0"/>
        <w:autoSpaceDN w:val="0"/>
        <w:spacing w:after="0" w:line="240" w:lineRule="auto"/>
        <w:rPr>
          <w:ins w:id="95" w:author="David Lown" w:date="2019-04-22T10:09:00Z"/>
          <w:rFonts w:ascii="Calibri" w:eastAsia="Calibri" w:hAnsi="Calibri" w:cs="Calibri"/>
          <w:color w:val="FF0000"/>
        </w:rPr>
      </w:pPr>
      <w:ins w:id="96" w:author="David Lown" w:date="2019-04-22T10:09:00Z">
        <w:r w:rsidRPr="00B1560B">
          <w:rPr>
            <w:rFonts w:ascii="Calibri" w:eastAsia="Calibri" w:hAnsi="Calibri" w:cs="Calibri"/>
            <w:color w:val="FF0000"/>
          </w:rPr>
          <w:t xml:space="preserve">see TABLE: </w:t>
        </w:r>
        <w:r w:rsidRPr="00B1560B">
          <w:rPr>
            <w:color w:val="FF0000"/>
          </w:rPr>
          <w:t>Hip and Knee Arthroplasty Codes</w:t>
        </w:r>
        <w:r w:rsidRPr="00B1560B">
          <w:rPr>
            <w:rFonts w:ascii="Calibri" w:eastAsia="Calibri" w:hAnsi="Calibri" w:cs="Calibri"/>
            <w:color w:val="FF0000"/>
          </w:rPr>
          <w:t xml:space="preserve"> based on NHSN Surgical Procedure Codes</w:t>
        </w:r>
      </w:ins>
    </w:p>
    <w:p w14:paraId="61B7AB18" w14:textId="77777777" w:rsidR="00B1560B" w:rsidRPr="00B1560B" w:rsidRDefault="00B1560B" w:rsidP="00B1560B">
      <w:pPr>
        <w:widowControl w:val="0"/>
        <w:numPr>
          <w:ilvl w:val="3"/>
          <w:numId w:val="71"/>
        </w:numPr>
        <w:autoSpaceDE w:val="0"/>
        <w:autoSpaceDN w:val="0"/>
        <w:spacing w:after="0" w:line="240" w:lineRule="auto"/>
        <w:rPr>
          <w:ins w:id="97" w:author="David Lown" w:date="2019-04-22T10:10:00Z"/>
          <w:rFonts w:ascii="Calibri" w:eastAsia="Calibri" w:hAnsi="Calibri" w:cs="Calibri"/>
          <w:color w:val="FF0000"/>
        </w:rPr>
      </w:pPr>
      <w:ins w:id="98" w:author="David Lown" w:date="2019-04-22T10:09:00Z">
        <w:r w:rsidRPr="00B1560B">
          <w:rPr>
            <w:rFonts w:ascii="Calibri" w:eastAsia="Calibri" w:hAnsi="Calibri" w:cs="Calibri"/>
            <w:color w:val="FF0000"/>
          </w:rPr>
          <w:t xml:space="preserve">exception: Code </w:t>
        </w:r>
        <w:r w:rsidRPr="006217DF">
          <w:rPr>
            <w:rFonts w:ascii="Calibri" w:eastAsia="Times New Roman" w:hAnsi="Calibri" w:cs="Calibri"/>
            <w:color w:val="FF0000"/>
            <w:sz w:val="20"/>
            <w:szCs w:val="20"/>
          </w:rPr>
          <w:t>27445</w:t>
        </w:r>
        <w:r w:rsidRPr="00B1560B">
          <w:rPr>
            <w:rFonts w:ascii="Calibri" w:eastAsia="Times New Roman" w:hAnsi="Calibri" w:cs="Calibri"/>
            <w:color w:val="FF0000"/>
            <w:sz w:val="20"/>
            <w:szCs w:val="20"/>
          </w:rPr>
          <w:t xml:space="preserve"> added</w:t>
        </w:r>
      </w:ins>
    </w:p>
    <w:p w14:paraId="4A79B996" w14:textId="75C2972E" w:rsidR="00B1560B" w:rsidRPr="00B1560B" w:rsidRDefault="00B1560B" w:rsidP="00B1560B">
      <w:pPr>
        <w:widowControl w:val="0"/>
        <w:numPr>
          <w:ilvl w:val="0"/>
          <w:numId w:val="71"/>
        </w:numPr>
        <w:autoSpaceDE w:val="0"/>
        <w:autoSpaceDN w:val="0"/>
        <w:spacing w:after="0" w:line="240" w:lineRule="auto"/>
        <w:rPr>
          <w:ins w:id="99" w:author="David Lown" w:date="2019-04-22T10:09:00Z"/>
          <w:rFonts w:ascii="Calibri" w:eastAsia="Calibri" w:hAnsi="Calibri" w:cs="Calibri"/>
          <w:color w:val="FF0000"/>
        </w:rPr>
      </w:pPr>
      <w:ins w:id="100" w:author="David Lown" w:date="2019-04-22T10:10:00Z">
        <w:r>
          <w:rPr>
            <w:rFonts w:ascii="Calibri" w:eastAsia="Calibri" w:hAnsi="Calibri" w:cs="Calibri"/>
            <w:color w:val="FF0000"/>
          </w:rPr>
          <w:t xml:space="preserve">Added: </w:t>
        </w:r>
        <w:r w:rsidRPr="00B1560B">
          <w:rPr>
            <w:rFonts w:ascii="Calibri" w:eastAsia="Calibri" w:hAnsi="Calibri" w:cs="Calibri"/>
            <w:color w:val="FF0000"/>
          </w:rPr>
          <w:t>TABLE: Hip and Knee Arthroplasty Codes</w:t>
        </w:r>
      </w:ins>
    </w:p>
    <w:p w14:paraId="13263D3E" w14:textId="75DF0232" w:rsidR="00A751FA" w:rsidRPr="00A751FA" w:rsidDel="00B1560B" w:rsidRDefault="00A751FA" w:rsidP="00B1560B">
      <w:pPr>
        <w:widowControl w:val="0"/>
        <w:numPr>
          <w:ilvl w:val="1"/>
          <w:numId w:val="71"/>
        </w:numPr>
        <w:autoSpaceDE w:val="0"/>
        <w:autoSpaceDN w:val="0"/>
        <w:spacing w:after="0" w:line="240" w:lineRule="auto"/>
        <w:rPr>
          <w:del w:id="101" w:author="David Lown" w:date="2019-04-22T10:09:00Z"/>
          <w:rFonts w:ascii="Calibri" w:eastAsia="Arial" w:hAnsi="Calibri" w:cs="Arial"/>
          <w:color w:val="FF0000"/>
        </w:rPr>
      </w:pPr>
      <w:del w:id="102" w:author="David Lown" w:date="2019-04-22T10:09:00Z">
        <w:r w:rsidRPr="00A751FA" w:rsidDel="00B1560B">
          <w:rPr>
            <w:rFonts w:ascii="Calibri" w:eastAsia="Arial" w:hAnsi="Calibri" w:cs="Arial"/>
            <w:color w:val="FF0000"/>
          </w:rPr>
          <w:delText>.</w:delText>
        </w:r>
      </w:del>
    </w:p>
    <w:p w14:paraId="009B70D6" w14:textId="77777777" w:rsidR="00A751FA" w:rsidRPr="00A751FA" w:rsidRDefault="00A751FA" w:rsidP="00A751FA">
      <w:pPr>
        <w:widowControl w:val="0"/>
        <w:pBdr>
          <w:bottom w:val="single" w:sz="4" w:space="1" w:color="auto"/>
        </w:pBdr>
        <w:autoSpaceDE w:val="0"/>
        <w:autoSpaceDN w:val="0"/>
        <w:spacing w:after="0" w:line="240" w:lineRule="auto"/>
        <w:rPr>
          <w:rFonts w:ascii="Calibri" w:eastAsia="Arial" w:hAnsi="Calibri" w:cs="Arial"/>
          <w:b/>
        </w:rPr>
      </w:pPr>
    </w:p>
    <w:p w14:paraId="664464CE" w14:textId="77777777" w:rsidR="00A751FA" w:rsidRPr="00A751FA" w:rsidRDefault="00A751FA" w:rsidP="00A751FA">
      <w:pPr>
        <w:widowControl w:val="0"/>
        <w:pBdr>
          <w:bottom w:val="single" w:sz="4" w:space="1" w:color="auto"/>
        </w:pBdr>
        <w:autoSpaceDE w:val="0"/>
        <w:autoSpaceDN w:val="0"/>
        <w:spacing w:after="0" w:line="240" w:lineRule="auto"/>
        <w:rPr>
          <w:rFonts w:ascii="Calibri" w:eastAsia="Arial" w:hAnsi="Calibri" w:cs="Arial"/>
          <w:b/>
        </w:rPr>
      </w:pPr>
      <w:r w:rsidRPr="00A751FA">
        <w:rPr>
          <w:rFonts w:ascii="Calibri" w:eastAsia="Arial" w:hAnsi="Calibri" w:cs="Arial"/>
          <w:b/>
        </w:rPr>
        <w:t>Summary of Changes from DY13 Mid-Year Reporting Manual</w:t>
      </w:r>
    </w:p>
    <w:p w14:paraId="68DC3356" w14:textId="77777777" w:rsidR="00A751FA" w:rsidRPr="00A751FA" w:rsidRDefault="00A751FA" w:rsidP="00A751FA">
      <w:pPr>
        <w:widowControl w:val="0"/>
        <w:numPr>
          <w:ilvl w:val="0"/>
          <w:numId w:val="11"/>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Added “A lower rate indicates better quality” under “Other Notes as applicable”.</w:t>
      </w:r>
    </w:p>
    <w:p w14:paraId="62AA6340" w14:textId="77777777" w:rsidR="00A751FA" w:rsidRPr="00A751FA" w:rsidRDefault="00A751FA" w:rsidP="00A751FA">
      <w:pPr>
        <w:widowControl w:val="0"/>
        <w:numPr>
          <w:ilvl w:val="0"/>
          <w:numId w:val="11"/>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Denominator description, added at the end “, with no evidence of infection at the start of the surgical case. Each visit to the OR should be counted as a single case regardless of the number of procedures that occur during that OR visit.”</w:t>
      </w:r>
    </w:p>
    <w:p w14:paraId="3DAE7580" w14:textId="77777777" w:rsidR="00A751FA" w:rsidRPr="00A751FA" w:rsidRDefault="00A751FA" w:rsidP="00A751FA">
      <w:pPr>
        <w:widowControl w:val="0"/>
        <w:numPr>
          <w:ilvl w:val="0"/>
          <w:numId w:val="11"/>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Exclusions, changed</w:t>
      </w:r>
    </w:p>
    <w:p w14:paraId="68DE94E0" w14:textId="77777777" w:rsidR="00A751FA" w:rsidRPr="00A751FA" w:rsidRDefault="00A751FA" w:rsidP="00A751FA">
      <w:pPr>
        <w:widowControl w:val="0"/>
        <w:numPr>
          <w:ilvl w:val="1"/>
          <w:numId w:val="11"/>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 xml:space="preserve">From: “Antibiotics not used for </w:t>
      </w:r>
      <w:proofErr w:type="spellStart"/>
      <w:r w:rsidRPr="00A751FA">
        <w:rPr>
          <w:rFonts w:ascii="Calibri" w:eastAsia="Calibri" w:hAnsi="Calibri" w:cs="Calibri"/>
        </w:rPr>
        <w:t>peri</w:t>
      </w:r>
      <w:proofErr w:type="spellEnd"/>
      <w:r w:rsidRPr="00A751FA">
        <w:rPr>
          <w:rFonts w:ascii="Calibri" w:eastAsia="Calibri" w:hAnsi="Calibri" w:cs="Calibri"/>
        </w:rPr>
        <w:t>-operative prophylaxis (e.g. for treatment)”</w:t>
      </w:r>
    </w:p>
    <w:p w14:paraId="3E024C5D" w14:textId="77777777" w:rsidR="00A751FA" w:rsidRPr="00A751FA" w:rsidRDefault="00A751FA" w:rsidP="00A751FA">
      <w:pPr>
        <w:widowControl w:val="0"/>
        <w:numPr>
          <w:ilvl w:val="1"/>
          <w:numId w:val="11"/>
        </w:numPr>
        <w:autoSpaceDE w:val="0"/>
        <w:autoSpaceDN w:val="0"/>
        <w:spacing w:after="200" w:line="276" w:lineRule="auto"/>
        <w:contextualSpacing/>
        <w:rPr>
          <w:rFonts w:ascii="Calibri" w:eastAsia="Calibri" w:hAnsi="Calibri" w:cs="Calibri"/>
        </w:rPr>
      </w:pPr>
      <w:r w:rsidRPr="00A751FA">
        <w:rPr>
          <w:rFonts w:ascii="Calibri" w:eastAsia="Calibri" w:hAnsi="Calibri" w:cs="Calibri"/>
        </w:rPr>
        <w:t>To: “None”</w:t>
      </w:r>
    </w:p>
    <w:p w14:paraId="79385057" w14:textId="77777777" w:rsidR="00A751FA" w:rsidRPr="00A751FA" w:rsidRDefault="00A751FA" w:rsidP="00A751FA">
      <w:pPr>
        <w:widowControl w:val="0"/>
        <w:numPr>
          <w:ilvl w:val="0"/>
          <w:numId w:val="11"/>
        </w:numPr>
        <w:autoSpaceDE w:val="0"/>
        <w:autoSpaceDN w:val="0"/>
        <w:spacing w:after="0" w:line="240" w:lineRule="auto"/>
        <w:rPr>
          <w:rFonts w:ascii="Calibri" w:eastAsia="Calibri" w:hAnsi="Calibri" w:cs="Calibri"/>
        </w:rPr>
      </w:pPr>
      <w:r w:rsidRPr="00A751FA">
        <w:rPr>
          <w:rFonts w:ascii="Calibri" w:eastAsia="Calibri" w:hAnsi="Calibri" w:cs="Calibri"/>
        </w:rPr>
        <w:t>Other notes as applicable, added “5. cases in which antibiotics are used for treatment purposes”</w:t>
      </w:r>
    </w:p>
    <w:p w14:paraId="006F2188" w14:textId="77777777" w:rsidR="00A751FA" w:rsidRPr="00A751FA" w:rsidRDefault="00A751FA" w:rsidP="00A751FA">
      <w:pPr>
        <w:widowControl w:val="0"/>
        <w:pBdr>
          <w:bottom w:val="single" w:sz="4" w:space="1" w:color="auto"/>
        </w:pBdr>
        <w:autoSpaceDE w:val="0"/>
        <w:autoSpaceDN w:val="0"/>
        <w:spacing w:before="240" w:after="0" w:line="240" w:lineRule="auto"/>
        <w:rPr>
          <w:rFonts w:ascii="Calibri" w:eastAsia="Calibri" w:hAnsi="Calibri" w:cs="Calibri"/>
          <w:b/>
        </w:rPr>
      </w:pPr>
      <w:r w:rsidRPr="00A751FA">
        <w:rPr>
          <w:rFonts w:ascii="Calibri" w:eastAsia="Arial" w:hAnsi="Calibri" w:cs="Arial"/>
          <w:b/>
        </w:rPr>
        <w:t>Modification from Native Specification</w:t>
      </w:r>
      <w:r w:rsidRPr="00A751FA">
        <w:rPr>
          <w:rFonts w:ascii="Calibri" w:eastAsia="Calibri" w:hAnsi="Calibri" w:cs="Calibri"/>
          <w:b/>
        </w:rPr>
        <w:t xml:space="preserve"> </w:t>
      </w:r>
    </w:p>
    <w:p w14:paraId="4265FEB3"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Specification Source: PRIME Innovative Measure Steward (University of California at Davis, University of California Irvine, University of California Los Angeles and University of California San Diego)</w:t>
      </w:r>
    </w:p>
    <w:p w14:paraId="5DE8FDE1"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Metric Steward: University of California at Davis, University of California Irvine, University of California Los Angeles and University of California San Diego</w:t>
      </w:r>
    </w:p>
    <w:p w14:paraId="4E6098C6" w14:textId="77777777" w:rsidR="00A751FA" w:rsidRPr="00A751FA" w:rsidRDefault="00A751FA" w:rsidP="009C24CE">
      <w:pPr>
        <w:widowControl w:val="0"/>
        <w:numPr>
          <w:ilvl w:val="0"/>
          <w:numId w:val="69"/>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Name and numerator changed from “antibiotics not administered” to “antibiotics administered”</w:t>
      </w:r>
    </w:p>
    <w:p w14:paraId="6AD1BD51" w14:textId="77777777" w:rsidR="00A751FA" w:rsidRPr="00A751FA" w:rsidRDefault="00A751FA" w:rsidP="00A751FA">
      <w:pPr>
        <w:widowControl w:val="0"/>
        <w:autoSpaceDE w:val="0"/>
        <w:autoSpaceDN w:val="0"/>
        <w:spacing w:after="0" w:line="240" w:lineRule="auto"/>
        <w:rPr>
          <w:rFonts w:ascii="Calibri" w:eastAsia="Calibri" w:hAnsi="Calibri" w:cs="Calibri"/>
        </w:rPr>
      </w:pPr>
    </w:p>
    <w:p w14:paraId="0B58C105" w14:textId="77777777" w:rsidR="00A751FA" w:rsidRPr="00A751FA" w:rsidRDefault="00A751FA" w:rsidP="00A751FA">
      <w:pPr>
        <w:widowControl w:val="0"/>
        <w:pBdr>
          <w:bottom w:val="single" w:sz="4" w:space="1" w:color="auto"/>
        </w:pBdr>
        <w:autoSpaceDE w:val="0"/>
        <w:autoSpaceDN w:val="0"/>
        <w:spacing w:after="0" w:line="240" w:lineRule="auto"/>
        <w:rPr>
          <w:rFonts w:ascii="Calibri" w:eastAsia="Calibri" w:hAnsi="Calibri" w:cs="Calibri"/>
          <w:b/>
        </w:rPr>
      </w:pPr>
      <w:r w:rsidRPr="00A751FA">
        <w:rPr>
          <w:rFonts w:ascii="Calibri" w:eastAsia="Calibri" w:hAnsi="Calibri" w:cs="Calibri"/>
          <w:b/>
        </w:rPr>
        <w:t xml:space="preserve">Value Sets for this measure: </w:t>
      </w:r>
    </w:p>
    <w:p w14:paraId="66F18234" w14:textId="77777777" w:rsidR="00A751FA" w:rsidRPr="00A751FA" w:rsidRDefault="00A751FA" w:rsidP="00A751FA">
      <w:pPr>
        <w:widowControl w:val="0"/>
        <w:numPr>
          <w:ilvl w:val="0"/>
          <w:numId w:val="11"/>
        </w:numPr>
        <w:autoSpaceDE w:val="0"/>
        <w:autoSpaceDN w:val="0"/>
        <w:spacing w:after="0" w:line="276" w:lineRule="auto"/>
        <w:contextualSpacing/>
        <w:rPr>
          <w:rFonts w:ascii="Calibri" w:eastAsia="Calibri" w:hAnsi="Calibri" w:cs="Calibri"/>
          <w:i/>
        </w:rPr>
      </w:pPr>
      <w:r w:rsidRPr="00A751FA">
        <w:rPr>
          <w:rFonts w:ascii="Calibri" w:eastAsia="Calibri" w:hAnsi="Calibri" w:cs="Calibri"/>
        </w:rPr>
        <w:t>No external value sets required for this metric; all required codes are listed within the metric specification.</w:t>
      </w:r>
      <w:r w:rsidRPr="00A751FA">
        <w:rPr>
          <w:rFonts w:ascii="Calibri" w:eastAsia="Calibri" w:hAnsi="Calibri" w:cs="Calibri"/>
          <w:i/>
        </w:rPr>
        <w:t xml:space="preserve"> </w:t>
      </w:r>
    </w:p>
    <w:p w14:paraId="5A1CF73B" w14:textId="77777777" w:rsidR="00A751FA" w:rsidRPr="00A751FA" w:rsidRDefault="00A751FA" w:rsidP="00A751FA">
      <w:pPr>
        <w:widowControl w:val="0"/>
        <w:autoSpaceDE w:val="0"/>
        <w:autoSpaceDN w:val="0"/>
        <w:spacing w:after="0" w:line="240" w:lineRule="auto"/>
        <w:rPr>
          <w:rFonts w:ascii="Calibri" w:eastAsia="Calibri" w:hAnsi="Calibri" w:cs="Calibri"/>
        </w:rPr>
      </w:pPr>
    </w:p>
    <w:p w14:paraId="24457351" w14:textId="77777777" w:rsidR="00A751FA" w:rsidRPr="00A751FA" w:rsidRDefault="00A751FA" w:rsidP="00A751FA">
      <w:pPr>
        <w:widowControl w:val="0"/>
        <w:autoSpaceDE w:val="0"/>
        <w:autoSpaceDN w:val="0"/>
        <w:spacing w:after="0" w:line="316" w:lineRule="exact"/>
        <w:ind w:left="460" w:hanging="360"/>
        <w:outlineLvl w:val="2"/>
        <w:rPr>
          <w:rFonts w:ascii="Calibri" w:eastAsia="Calibri" w:hAnsi="Calibri" w:cs="Calibri"/>
          <w:b/>
          <w:bCs/>
          <w:i/>
          <w:color w:val="4472C4" w:themeColor="accent1"/>
          <w:sz w:val="24"/>
          <w:szCs w:val="24"/>
        </w:rPr>
      </w:pPr>
      <w:r w:rsidRPr="00A751FA">
        <w:rPr>
          <w:rFonts w:ascii="Calibri" w:eastAsia="Calibri" w:hAnsi="Calibri" w:cs="Calibri"/>
          <w:b/>
          <w:bCs/>
          <w:i/>
          <w:color w:val="4472C4" w:themeColor="accent1"/>
          <w:sz w:val="24"/>
          <w:szCs w:val="24"/>
        </w:rPr>
        <w:t>Measure Description</w:t>
      </w:r>
    </w:p>
    <w:p w14:paraId="1765BEF3" w14:textId="77777777" w:rsidR="00A751FA" w:rsidRPr="00A751FA" w:rsidRDefault="00A751FA" w:rsidP="00A751FA">
      <w:pPr>
        <w:widowControl w:val="0"/>
        <w:autoSpaceDE w:val="0"/>
        <w:autoSpaceDN w:val="0"/>
        <w:spacing w:after="0" w:line="240" w:lineRule="auto"/>
        <w:rPr>
          <w:rFonts w:ascii="Calibri" w:eastAsia="Calibri" w:hAnsi="Calibri" w:cs="Calibri"/>
        </w:rPr>
      </w:pPr>
      <w:commentRangeStart w:id="103"/>
      <w:r w:rsidRPr="00A751FA">
        <w:rPr>
          <w:rFonts w:ascii="Calibri" w:eastAsia="Calibri" w:hAnsi="Calibri" w:cs="Calibri"/>
        </w:rPr>
        <w:t xml:space="preserve">Surgical patients </w:t>
      </w:r>
      <w:commentRangeEnd w:id="103"/>
      <w:r w:rsidR="00186058">
        <w:rPr>
          <w:rStyle w:val="CommentReference"/>
          <w:rFonts w:ascii="Calibri" w:eastAsia="Calibri" w:hAnsi="Calibri" w:cs="Calibri"/>
        </w:rPr>
        <w:commentReference w:id="103"/>
      </w:r>
      <w:r w:rsidRPr="00A751FA">
        <w:rPr>
          <w:rFonts w:ascii="Calibri" w:eastAsia="Calibri" w:hAnsi="Calibri" w:cs="Calibri"/>
        </w:rPr>
        <w:t xml:space="preserve">whose </w:t>
      </w:r>
      <w:proofErr w:type="spellStart"/>
      <w:r w:rsidRPr="00A751FA">
        <w:rPr>
          <w:rFonts w:ascii="Calibri" w:eastAsia="Calibri" w:hAnsi="Calibri" w:cs="Calibri"/>
        </w:rPr>
        <w:t>peri</w:t>
      </w:r>
      <w:proofErr w:type="spellEnd"/>
      <w:r w:rsidRPr="00A751FA">
        <w:rPr>
          <w:rFonts w:ascii="Calibri" w:eastAsia="Calibri" w:hAnsi="Calibri" w:cs="Calibri"/>
        </w:rPr>
        <w:t xml:space="preserve">-operative prophylactic antibiotics were administered after surgical closure. </w:t>
      </w:r>
    </w:p>
    <w:p w14:paraId="355B1F8F" w14:textId="77777777" w:rsidR="00A751FA" w:rsidRPr="00A751FA" w:rsidRDefault="00A751FA" w:rsidP="00A751FA">
      <w:pPr>
        <w:widowControl w:val="0"/>
        <w:autoSpaceDE w:val="0"/>
        <w:autoSpaceDN w:val="0"/>
        <w:spacing w:before="240" w:after="0" w:line="316" w:lineRule="exact"/>
        <w:ind w:left="460" w:hanging="360"/>
        <w:outlineLvl w:val="2"/>
        <w:rPr>
          <w:rFonts w:ascii="Calibri" w:eastAsia="Calibri" w:hAnsi="Calibri" w:cs="Calibri"/>
          <w:b/>
          <w:bCs/>
          <w:i/>
          <w:color w:val="4472C4" w:themeColor="accent1"/>
          <w:sz w:val="24"/>
          <w:szCs w:val="24"/>
        </w:rPr>
      </w:pPr>
      <w:r w:rsidRPr="00A751FA">
        <w:rPr>
          <w:rFonts w:ascii="Calibri" w:eastAsia="Calibri" w:hAnsi="Calibri" w:cs="Calibri"/>
          <w:b/>
          <w:bCs/>
          <w:i/>
          <w:color w:val="4472C4" w:themeColor="accent1"/>
          <w:sz w:val="24"/>
          <w:szCs w:val="24"/>
        </w:rPr>
        <w:t>Measure Numerator</w:t>
      </w:r>
    </w:p>
    <w:p w14:paraId="03D67C08"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Number of surgical cases in the denominator in which </w:t>
      </w:r>
      <w:commentRangeStart w:id="104"/>
      <w:commentRangeStart w:id="105"/>
      <w:proofErr w:type="spellStart"/>
      <w:r w:rsidRPr="00A751FA">
        <w:rPr>
          <w:rFonts w:ascii="Calibri" w:eastAsia="Calibri" w:hAnsi="Calibri" w:cs="Calibri"/>
        </w:rPr>
        <w:t>peri</w:t>
      </w:r>
      <w:proofErr w:type="spellEnd"/>
      <w:r w:rsidRPr="00A751FA">
        <w:rPr>
          <w:rFonts w:ascii="Calibri" w:eastAsia="Calibri" w:hAnsi="Calibri" w:cs="Calibri"/>
        </w:rPr>
        <w:t>-operative prophylactic antibiotics were administered after surgical closure</w:t>
      </w:r>
      <w:commentRangeEnd w:id="104"/>
      <w:r w:rsidR="0076574B">
        <w:rPr>
          <w:rStyle w:val="CommentReference"/>
          <w:rFonts w:ascii="Calibri" w:eastAsia="Calibri" w:hAnsi="Calibri" w:cs="Calibri"/>
        </w:rPr>
        <w:commentReference w:id="104"/>
      </w:r>
      <w:commentRangeEnd w:id="105"/>
      <w:r w:rsidR="00ED1DC6">
        <w:rPr>
          <w:rStyle w:val="CommentReference"/>
          <w:rFonts w:ascii="Calibri" w:eastAsia="Calibri" w:hAnsi="Calibri" w:cs="Calibri"/>
        </w:rPr>
        <w:commentReference w:id="105"/>
      </w:r>
    </w:p>
    <w:p w14:paraId="5660F288" w14:textId="77777777" w:rsidR="00A751FA" w:rsidRPr="00A751FA" w:rsidRDefault="00A751FA" w:rsidP="00A751FA">
      <w:pPr>
        <w:widowControl w:val="0"/>
        <w:autoSpaceDE w:val="0"/>
        <w:autoSpaceDN w:val="0"/>
        <w:spacing w:before="240" w:after="0" w:line="240" w:lineRule="auto"/>
        <w:rPr>
          <w:rFonts w:ascii="Calibri" w:eastAsia="Calibri" w:hAnsi="Calibri" w:cs="Calibri"/>
          <w:b/>
          <w:color w:val="4472C4" w:themeColor="accent1"/>
          <w:sz w:val="24"/>
        </w:rPr>
      </w:pPr>
      <w:r w:rsidRPr="00A751FA">
        <w:rPr>
          <w:rFonts w:ascii="Calibri" w:eastAsia="Calibri" w:hAnsi="Calibri" w:cs="Calibri"/>
          <w:b/>
          <w:color w:val="4472C4" w:themeColor="accent1"/>
          <w:sz w:val="24"/>
        </w:rPr>
        <w:t>Numerator Code/s (CPT, ICD10, other)</w:t>
      </w:r>
    </w:p>
    <w:p w14:paraId="60452B03" w14:textId="77777777" w:rsidR="00A751FA" w:rsidRPr="00A751FA" w:rsidRDefault="00A751FA" w:rsidP="009C24CE">
      <w:pPr>
        <w:widowControl w:val="0"/>
        <w:numPr>
          <w:ilvl w:val="0"/>
          <w:numId w:val="55"/>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Surgery Date</w:t>
      </w:r>
    </w:p>
    <w:p w14:paraId="58900999" w14:textId="77777777" w:rsidR="00A751FA" w:rsidRPr="00A751FA" w:rsidRDefault="00A751FA" w:rsidP="009C24CE">
      <w:pPr>
        <w:widowControl w:val="0"/>
        <w:numPr>
          <w:ilvl w:val="0"/>
          <w:numId w:val="55"/>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 xml:space="preserve">Surgery End Time (see </w:t>
      </w:r>
      <w:hyperlink w:anchor="Appendix" w:history="1">
        <w:r w:rsidRPr="00A751FA">
          <w:rPr>
            <w:rFonts w:ascii="Calibri" w:eastAsia="Calibri" w:hAnsi="Calibri" w:cs="Calibri"/>
            <w:color w:val="0563C1" w:themeColor="hyperlink"/>
            <w:u w:val="single"/>
          </w:rPr>
          <w:t>Appendix</w:t>
        </w:r>
      </w:hyperlink>
      <w:r w:rsidRPr="00A751FA">
        <w:rPr>
          <w:rFonts w:ascii="Calibri" w:eastAsia="Calibri" w:hAnsi="Calibri" w:cs="Calibri"/>
        </w:rPr>
        <w:t xml:space="preserve"> for The Joint Commission Specifications)</w:t>
      </w:r>
    </w:p>
    <w:p w14:paraId="28CD27EC" w14:textId="77777777" w:rsidR="00A751FA" w:rsidRPr="00A751FA" w:rsidRDefault="00A751FA" w:rsidP="009C24CE">
      <w:pPr>
        <w:widowControl w:val="0"/>
        <w:numPr>
          <w:ilvl w:val="0"/>
          <w:numId w:val="55"/>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Antibiotic Administration Date</w:t>
      </w:r>
    </w:p>
    <w:p w14:paraId="61814D71" w14:textId="77777777" w:rsidR="00A751FA" w:rsidRPr="00A751FA" w:rsidRDefault="00A751FA" w:rsidP="009C24CE">
      <w:pPr>
        <w:widowControl w:val="0"/>
        <w:numPr>
          <w:ilvl w:val="0"/>
          <w:numId w:val="55"/>
        </w:numPr>
        <w:autoSpaceDE w:val="0"/>
        <w:autoSpaceDN w:val="0"/>
        <w:spacing w:after="0" w:line="276" w:lineRule="auto"/>
        <w:contextualSpacing/>
        <w:rPr>
          <w:rFonts w:ascii="Calibri" w:eastAsia="Calibri" w:hAnsi="Calibri" w:cs="Calibri"/>
        </w:rPr>
      </w:pPr>
      <w:r w:rsidRPr="00A751FA">
        <w:rPr>
          <w:rFonts w:ascii="Calibri" w:eastAsia="Calibri" w:hAnsi="Calibri" w:cs="Calibri"/>
        </w:rPr>
        <w:t>Antibiotic Administration Time</w:t>
      </w:r>
    </w:p>
    <w:p w14:paraId="3884D78B" w14:textId="77777777" w:rsidR="00A751FA" w:rsidRPr="00A751FA" w:rsidRDefault="00A751FA" w:rsidP="00A751FA">
      <w:pPr>
        <w:widowControl w:val="0"/>
        <w:autoSpaceDE w:val="0"/>
        <w:autoSpaceDN w:val="0"/>
        <w:spacing w:before="240" w:after="0" w:line="316" w:lineRule="exact"/>
        <w:ind w:left="460" w:hanging="360"/>
        <w:outlineLvl w:val="2"/>
        <w:rPr>
          <w:rFonts w:ascii="Calibri" w:eastAsia="Calibri" w:hAnsi="Calibri" w:cs="Calibri"/>
          <w:b/>
          <w:bCs/>
          <w:i/>
          <w:color w:val="4472C4" w:themeColor="accent1"/>
          <w:sz w:val="24"/>
          <w:szCs w:val="24"/>
        </w:rPr>
      </w:pPr>
      <w:commentRangeStart w:id="106"/>
      <w:commentRangeStart w:id="107"/>
      <w:r w:rsidRPr="00A751FA">
        <w:rPr>
          <w:rFonts w:ascii="Calibri" w:eastAsia="Calibri" w:hAnsi="Calibri" w:cs="Calibri"/>
          <w:b/>
          <w:bCs/>
          <w:i/>
          <w:color w:val="4472C4" w:themeColor="accent1"/>
          <w:sz w:val="24"/>
          <w:szCs w:val="24"/>
        </w:rPr>
        <w:lastRenderedPageBreak/>
        <w:t>Measure Denominator</w:t>
      </w:r>
      <w:commentRangeEnd w:id="106"/>
      <w:r w:rsidR="009522DD">
        <w:rPr>
          <w:rStyle w:val="CommentReference"/>
          <w:rFonts w:ascii="Calibri" w:eastAsia="Calibri" w:hAnsi="Calibri" w:cs="Calibri"/>
        </w:rPr>
        <w:commentReference w:id="106"/>
      </w:r>
      <w:commentRangeEnd w:id="107"/>
      <w:r w:rsidR="00ED1DC6">
        <w:rPr>
          <w:rStyle w:val="CommentReference"/>
          <w:rFonts w:ascii="Calibri" w:eastAsia="Calibri" w:hAnsi="Calibri" w:cs="Calibri"/>
        </w:rPr>
        <w:commentReference w:id="107"/>
      </w:r>
    </w:p>
    <w:p w14:paraId="5B4DD420" w14:textId="77777777" w:rsid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Number of clean and clean-contaminated surgical cases that are required by CDPH for NHSN SSI reporting, in individuals aged 18 years or older at the beginning of the measurement period, with no evidence of infection at the start of the surgical case. Each visit to the OR should be counted as a single case regardless of the number of procedures that occur during that OR visit.</w:t>
      </w:r>
    </w:p>
    <w:p w14:paraId="6D6E4D15" w14:textId="77777777" w:rsidR="00D07070" w:rsidRPr="00A751FA" w:rsidRDefault="00D07070" w:rsidP="00D07070">
      <w:pPr>
        <w:widowControl w:val="0"/>
        <w:autoSpaceDE w:val="0"/>
        <w:autoSpaceDN w:val="0"/>
        <w:spacing w:after="0" w:line="316" w:lineRule="exact"/>
        <w:ind w:left="460" w:hanging="360"/>
        <w:outlineLvl w:val="2"/>
        <w:rPr>
          <w:rFonts w:ascii="Calibri" w:eastAsia="Calibri" w:hAnsi="Calibri" w:cs="Calibri"/>
          <w:b/>
          <w:bCs/>
          <w:i/>
          <w:color w:val="4472C4" w:themeColor="accent1"/>
          <w:sz w:val="24"/>
          <w:szCs w:val="24"/>
        </w:rPr>
      </w:pPr>
      <w:ins w:id="108" w:author="David Lown" w:date="2019-02-19T15:55:00Z">
        <w:r>
          <w:rPr>
            <w:rFonts w:ascii="Calibri" w:eastAsia="Calibri" w:hAnsi="Calibri" w:cs="Calibri"/>
            <w:b/>
            <w:bCs/>
            <w:i/>
            <w:color w:val="4472C4" w:themeColor="accent1"/>
            <w:sz w:val="24"/>
            <w:szCs w:val="24"/>
          </w:rPr>
          <w:t xml:space="preserve">Denominator </w:t>
        </w:r>
      </w:ins>
      <w:r w:rsidRPr="00A751FA">
        <w:rPr>
          <w:rFonts w:ascii="Calibri" w:eastAsia="Calibri" w:hAnsi="Calibri" w:cs="Calibri"/>
          <w:b/>
          <w:bCs/>
          <w:i/>
          <w:color w:val="4472C4" w:themeColor="accent1"/>
          <w:sz w:val="24"/>
          <w:szCs w:val="24"/>
        </w:rPr>
        <w:t>Exclusion/s</w:t>
      </w:r>
    </w:p>
    <w:p w14:paraId="5D32BC5E" w14:textId="77777777" w:rsidR="00B1560B" w:rsidRPr="00B1560B" w:rsidRDefault="00D07070" w:rsidP="00D07070">
      <w:pPr>
        <w:widowControl w:val="0"/>
        <w:numPr>
          <w:ilvl w:val="0"/>
          <w:numId w:val="68"/>
        </w:numPr>
        <w:autoSpaceDE w:val="0"/>
        <w:autoSpaceDN w:val="0"/>
        <w:spacing w:after="0" w:line="240" w:lineRule="auto"/>
        <w:rPr>
          <w:ins w:id="109" w:author="David Lown" w:date="2019-04-22T10:08:00Z"/>
          <w:rFonts w:ascii="Calibri" w:eastAsia="Calibri" w:hAnsi="Calibri" w:cs="Calibri"/>
          <w:color w:val="FF0000"/>
        </w:rPr>
      </w:pPr>
      <w:del w:id="110" w:author="David Lown" w:date="2019-04-22T10:08:00Z">
        <w:r w:rsidRPr="00B1560B" w:rsidDel="00B1560B">
          <w:rPr>
            <w:rFonts w:ascii="Calibri" w:eastAsia="Calibri" w:hAnsi="Calibri" w:cs="Calibri"/>
            <w:color w:val="FF0000"/>
          </w:rPr>
          <w:delText>None</w:delText>
        </w:r>
      </w:del>
      <w:ins w:id="111" w:author="David Lown" w:date="2019-04-22T10:08:00Z">
        <w:r w:rsidR="00B1560B" w:rsidRPr="00B1560B">
          <w:rPr>
            <w:rFonts w:ascii="Calibri" w:eastAsia="Arial" w:hAnsi="Calibri" w:cs="Arial"/>
            <w:color w:val="FF0000"/>
          </w:rPr>
          <w:t xml:space="preserve"> Joint Arthroplasty</w:t>
        </w:r>
      </w:ins>
    </w:p>
    <w:p w14:paraId="3B901A90" w14:textId="7221293A" w:rsidR="00D07070" w:rsidRPr="00B1560B" w:rsidRDefault="00B1560B" w:rsidP="00B1560B">
      <w:pPr>
        <w:widowControl w:val="0"/>
        <w:numPr>
          <w:ilvl w:val="1"/>
          <w:numId w:val="68"/>
        </w:numPr>
        <w:autoSpaceDE w:val="0"/>
        <w:autoSpaceDN w:val="0"/>
        <w:spacing w:after="0" w:line="240" w:lineRule="auto"/>
        <w:rPr>
          <w:ins w:id="112" w:author="David Lown" w:date="2019-04-22T10:08:00Z"/>
          <w:rFonts w:ascii="Calibri" w:eastAsia="Calibri" w:hAnsi="Calibri" w:cs="Calibri"/>
          <w:color w:val="FF0000"/>
        </w:rPr>
      </w:pPr>
      <w:ins w:id="113" w:author="David Lown" w:date="2019-04-22T10:08:00Z">
        <w:r w:rsidRPr="00B1560B">
          <w:rPr>
            <w:rFonts w:ascii="Calibri" w:eastAsia="Calibri" w:hAnsi="Calibri" w:cs="Calibri"/>
            <w:color w:val="FF0000"/>
          </w:rPr>
          <w:t xml:space="preserve">see TABLE: </w:t>
        </w:r>
        <w:r w:rsidRPr="00B1560B">
          <w:rPr>
            <w:color w:val="FF0000"/>
          </w:rPr>
          <w:t>Hip and Knee Arthroplasty Codes</w:t>
        </w:r>
        <w:r w:rsidRPr="00B1560B">
          <w:rPr>
            <w:rFonts w:ascii="Calibri" w:eastAsia="Calibri" w:hAnsi="Calibri" w:cs="Calibri"/>
            <w:color w:val="FF0000"/>
          </w:rPr>
          <w:t xml:space="preserve"> based on NHSN Surgical Procedure Codes</w:t>
        </w:r>
      </w:ins>
    </w:p>
    <w:p w14:paraId="32689B78" w14:textId="5DADF813" w:rsidR="00B1560B" w:rsidRPr="00B1560B" w:rsidRDefault="00B1560B" w:rsidP="00B1560B">
      <w:pPr>
        <w:widowControl w:val="0"/>
        <w:numPr>
          <w:ilvl w:val="2"/>
          <w:numId w:val="68"/>
        </w:numPr>
        <w:autoSpaceDE w:val="0"/>
        <w:autoSpaceDN w:val="0"/>
        <w:spacing w:after="0" w:line="240" w:lineRule="auto"/>
        <w:rPr>
          <w:rFonts w:ascii="Calibri" w:eastAsia="Calibri" w:hAnsi="Calibri" w:cs="Calibri"/>
          <w:color w:val="FF0000"/>
        </w:rPr>
      </w:pPr>
      <w:ins w:id="114" w:author="David Lown" w:date="2019-04-22T10:08:00Z">
        <w:r w:rsidRPr="00B1560B">
          <w:rPr>
            <w:rFonts w:ascii="Calibri" w:eastAsia="Calibri" w:hAnsi="Calibri" w:cs="Calibri"/>
            <w:color w:val="FF0000"/>
          </w:rPr>
          <w:t xml:space="preserve">exception: Code </w:t>
        </w:r>
      </w:ins>
      <w:ins w:id="115" w:author="David Lown" w:date="2019-04-22T10:09:00Z">
        <w:r w:rsidRPr="006217DF">
          <w:rPr>
            <w:rFonts w:ascii="Calibri" w:eastAsia="Times New Roman" w:hAnsi="Calibri" w:cs="Calibri"/>
            <w:color w:val="FF0000"/>
            <w:sz w:val="20"/>
            <w:szCs w:val="20"/>
          </w:rPr>
          <w:t>27445</w:t>
        </w:r>
        <w:r w:rsidRPr="00B1560B">
          <w:rPr>
            <w:rFonts w:ascii="Calibri" w:eastAsia="Times New Roman" w:hAnsi="Calibri" w:cs="Calibri"/>
            <w:color w:val="FF0000"/>
            <w:sz w:val="20"/>
            <w:szCs w:val="20"/>
          </w:rPr>
          <w:t xml:space="preserve"> added</w:t>
        </w:r>
      </w:ins>
    </w:p>
    <w:p w14:paraId="53CFA74A" w14:textId="77777777" w:rsidR="00A751FA" w:rsidRPr="00A751FA" w:rsidRDefault="00A751FA" w:rsidP="00A751FA">
      <w:pPr>
        <w:widowControl w:val="0"/>
        <w:autoSpaceDE w:val="0"/>
        <w:autoSpaceDN w:val="0"/>
        <w:spacing w:before="240" w:after="0" w:line="316" w:lineRule="exact"/>
        <w:ind w:left="460" w:hanging="360"/>
        <w:outlineLvl w:val="2"/>
        <w:rPr>
          <w:rFonts w:ascii="Calibri" w:eastAsia="Calibri" w:hAnsi="Calibri" w:cs="Calibri"/>
          <w:b/>
          <w:bCs/>
          <w:i/>
          <w:color w:val="4472C4" w:themeColor="accent1"/>
          <w:sz w:val="24"/>
          <w:szCs w:val="26"/>
        </w:rPr>
      </w:pPr>
      <w:r w:rsidRPr="00A751FA">
        <w:rPr>
          <w:rFonts w:ascii="Calibri" w:eastAsia="Calibri" w:hAnsi="Calibri" w:cs="Calibri"/>
          <w:b/>
          <w:bCs/>
          <w:i/>
          <w:color w:val="4472C4" w:themeColor="accent1"/>
          <w:sz w:val="24"/>
          <w:szCs w:val="26"/>
        </w:rPr>
        <w:t>Denominator Code/s (CPT, ICD10, other)</w:t>
      </w:r>
    </w:p>
    <w:p w14:paraId="6051AFA7"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Admission Date</w:t>
      </w:r>
    </w:p>
    <w:p w14:paraId="38CC777B"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Anesthesia Start Date</w:t>
      </w:r>
    </w:p>
    <w:p w14:paraId="17106D0C"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Antibiotic Administration Route</w:t>
      </w:r>
    </w:p>
    <w:p w14:paraId="6C342426"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Antibiotic Name</w:t>
      </w:r>
    </w:p>
    <w:p w14:paraId="275BA7E3"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Antibiotic Received</w:t>
      </w:r>
    </w:p>
    <w:p w14:paraId="02448077"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Birthdate</w:t>
      </w:r>
    </w:p>
    <w:p w14:paraId="19011645"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Clinical Trial</w:t>
      </w:r>
    </w:p>
    <w:p w14:paraId="59C02205"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 xml:space="preserve">Discharge Date </w:t>
      </w:r>
    </w:p>
    <w:p w14:paraId="3AE5F933"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ICD-10-CM Principal Diagnosis Code</w:t>
      </w:r>
    </w:p>
    <w:p w14:paraId="2395FC23"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ICD-10-CM Principal Procedure Code</w:t>
      </w:r>
    </w:p>
    <w:p w14:paraId="4BF67FB0"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Infection Prior to Anesthesia</w:t>
      </w:r>
    </w:p>
    <w:p w14:paraId="4A8D6CE3"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Oral Antibiotics</w:t>
      </w:r>
    </w:p>
    <w:p w14:paraId="2E971429"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Other Surgeries</w:t>
      </w:r>
    </w:p>
    <w:p w14:paraId="74ED3E9C"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Perioperative Death</w:t>
      </w:r>
    </w:p>
    <w:p w14:paraId="4C87DF15"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Reasons to Extend Antibiotics</w:t>
      </w:r>
    </w:p>
    <w:p w14:paraId="1385FE93" w14:textId="77777777" w:rsidR="00A751FA" w:rsidRPr="00A751FA" w:rsidRDefault="00A751FA" w:rsidP="009C24CE">
      <w:pPr>
        <w:widowControl w:val="0"/>
        <w:numPr>
          <w:ilvl w:val="0"/>
          <w:numId w:val="54"/>
        </w:numPr>
        <w:autoSpaceDE w:val="0"/>
        <w:autoSpaceDN w:val="0"/>
        <w:spacing w:after="240" w:line="276" w:lineRule="auto"/>
        <w:contextualSpacing/>
        <w:rPr>
          <w:rFonts w:ascii="Calibri" w:eastAsia="Calibri" w:hAnsi="Calibri" w:cs="Calibri"/>
        </w:rPr>
      </w:pPr>
      <w:r w:rsidRPr="00A751FA">
        <w:rPr>
          <w:rFonts w:ascii="Calibri" w:eastAsia="Calibri" w:hAnsi="Calibri" w:cs="Calibri"/>
        </w:rPr>
        <w:t>Surgical Incision Date</w:t>
      </w:r>
    </w:p>
    <w:p w14:paraId="16840DFE" w14:textId="77777777" w:rsidR="00A751FA" w:rsidRDefault="00A751FA" w:rsidP="009C24CE">
      <w:pPr>
        <w:widowControl w:val="0"/>
        <w:numPr>
          <w:ilvl w:val="0"/>
          <w:numId w:val="54"/>
        </w:numPr>
        <w:autoSpaceDE w:val="0"/>
        <w:autoSpaceDN w:val="0"/>
        <w:spacing w:after="240" w:line="276" w:lineRule="auto"/>
        <w:contextualSpacing/>
        <w:rPr>
          <w:ins w:id="116" w:author="David Lown" w:date="2019-02-19T15:57:00Z"/>
          <w:rFonts w:ascii="Calibri" w:eastAsia="Calibri" w:hAnsi="Calibri" w:cs="Calibri"/>
        </w:rPr>
      </w:pPr>
      <w:r w:rsidRPr="00A751FA">
        <w:rPr>
          <w:rFonts w:ascii="Calibri" w:eastAsia="Calibri" w:hAnsi="Calibri" w:cs="Calibri"/>
        </w:rPr>
        <w:t>Surgical Incision Time</w:t>
      </w:r>
    </w:p>
    <w:p w14:paraId="2BBBC65A" w14:textId="77777777" w:rsidR="00E11603" w:rsidRDefault="00E11603" w:rsidP="001946EB">
      <w:pPr>
        <w:widowControl w:val="0"/>
        <w:autoSpaceDE w:val="0"/>
        <w:autoSpaceDN w:val="0"/>
        <w:spacing w:after="240" w:line="276" w:lineRule="auto"/>
        <w:contextualSpacing/>
        <w:rPr>
          <w:ins w:id="117" w:author="David Lown" w:date="2019-02-19T16:08:00Z"/>
          <w:rFonts w:ascii="Calibri" w:eastAsia="Calibri" w:hAnsi="Calibri" w:cs="Calibri"/>
        </w:rPr>
      </w:pPr>
    </w:p>
    <w:p w14:paraId="6ED3E221" w14:textId="49452391" w:rsidR="001946EB" w:rsidRDefault="0031074D" w:rsidP="001946EB">
      <w:pPr>
        <w:widowControl w:val="0"/>
        <w:autoSpaceDE w:val="0"/>
        <w:autoSpaceDN w:val="0"/>
        <w:spacing w:after="240" w:line="276" w:lineRule="auto"/>
        <w:contextualSpacing/>
        <w:rPr>
          <w:rFonts w:ascii="Calibri" w:eastAsia="Calibri" w:hAnsi="Calibri" w:cs="Calibri"/>
        </w:rPr>
      </w:pPr>
      <w:ins w:id="118" w:author="David Lown" w:date="2019-02-19T16:08:00Z">
        <w:r>
          <w:rPr>
            <w:rFonts w:ascii="Calibri" w:eastAsia="Calibri" w:hAnsi="Calibri" w:cs="Calibri"/>
          </w:rPr>
          <w:t xml:space="preserve">TABLE: </w:t>
        </w:r>
        <w:r>
          <w:t>Hip and Knee Arthroplasty Codes</w:t>
        </w:r>
        <w:r>
          <w:rPr>
            <w:rFonts w:ascii="Calibri" w:eastAsia="Calibri" w:hAnsi="Calibri" w:cs="Calibri"/>
          </w:rPr>
          <w:t xml:space="preserve"> </w:t>
        </w:r>
      </w:ins>
    </w:p>
    <w:tbl>
      <w:tblPr>
        <w:tblW w:w="9620" w:type="dxa"/>
        <w:tblLook w:val="04A0" w:firstRow="1" w:lastRow="0" w:firstColumn="1" w:lastColumn="0" w:noHBand="0" w:noVBand="1"/>
      </w:tblPr>
      <w:tblGrid>
        <w:gridCol w:w="1220"/>
        <w:gridCol w:w="8400"/>
      </w:tblGrid>
      <w:tr w:rsidR="006217DF" w:rsidRPr="006217DF" w14:paraId="15FF233C" w14:textId="77777777" w:rsidTr="006217DF">
        <w:trPr>
          <w:trHeight w:val="315"/>
          <w:ins w:id="119" w:author="David Lown" w:date="2019-04-22T10:03:00Z"/>
        </w:trPr>
        <w:tc>
          <w:tcPr>
            <w:tcW w:w="1220" w:type="dxa"/>
            <w:tcBorders>
              <w:top w:val="single" w:sz="8" w:space="0" w:color="auto"/>
              <w:left w:val="single" w:sz="8" w:space="0" w:color="auto"/>
              <w:bottom w:val="single" w:sz="8" w:space="0" w:color="auto"/>
              <w:right w:val="single" w:sz="8" w:space="0" w:color="auto"/>
            </w:tcBorders>
            <w:shd w:val="clear" w:color="000000" w:fill="F8CBAD"/>
            <w:noWrap/>
            <w:vAlign w:val="center"/>
            <w:hideMark/>
          </w:tcPr>
          <w:p w14:paraId="34B29875" w14:textId="77777777" w:rsidR="006217DF" w:rsidRPr="006217DF" w:rsidRDefault="006217DF" w:rsidP="006217DF">
            <w:pPr>
              <w:spacing w:after="0" w:line="240" w:lineRule="auto"/>
              <w:jc w:val="center"/>
              <w:rPr>
                <w:ins w:id="120" w:author="David Lown" w:date="2019-04-22T10:03:00Z"/>
                <w:rFonts w:ascii="Calibri" w:eastAsia="Times New Roman" w:hAnsi="Calibri" w:cs="Calibri"/>
                <w:b/>
                <w:bCs/>
                <w:color w:val="000000"/>
                <w:u w:val="single"/>
              </w:rPr>
            </w:pPr>
            <w:ins w:id="121" w:author="David Lown" w:date="2019-04-22T10:03:00Z">
              <w:r w:rsidRPr="006217DF">
                <w:rPr>
                  <w:rFonts w:ascii="Calibri" w:eastAsia="Times New Roman" w:hAnsi="Calibri" w:cs="Calibri"/>
                  <w:b/>
                  <w:bCs/>
                  <w:color w:val="000000"/>
                  <w:u w:val="single"/>
                </w:rPr>
                <w:t>NHSN HRPO</w:t>
              </w:r>
            </w:ins>
          </w:p>
        </w:tc>
        <w:tc>
          <w:tcPr>
            <w:tcW w:w="8400" w:type="dxa"/>
            <w:tcBorders>
              <w:top w:val="single" w:sz="8" w:space="0" w:color="auto"/>
              <w:left w:val="nil"/>
              <w:bottom w:val="single" w:sz="8" w:space="0" w:color="000000"/>
              <w:right w:val="single" w:sz="8" w:space="0" w:color="000000"/>
            </w:tcBorders>
            <w:shd w:val="clear" w:color="auto" w:fill="auto"/>
            <w:vAlign w:val="center"/>
            <w:hideMark/>
          </w:tcPr>
          <w:p w14:paraId="428F7EC5" w14:textId="77777777" w:rsidR="006217DF" w:rsidRPr="006217DF" w:rsidRDefault="006217DF" w:rsidP="006217DF">
            <w:pPr>
              <w:spacing w:after="0" w:line="240" w:lineRule="auto"/>
              <w:rPr>
                <w:ins w:id="122" w:author="David Lown" w:date="2019-04-22T10:03:00Z"/>
                <w:rFonts w:ascii="Calibri" w:eastAsia="Times New Roman" w:hAnsi="Calibri" w:cs="Calibri"/>
                <w:b/>
                <w:bCs/>
                <w:color w:val="000000"/>
                <w:sz w:val="20"/>
                <w:szCs w:val="20"/>
                <w:u w:val="single"/>
              </w:rPr>
            </w:pPr>
            <w:ins w:id="123" w:author="David Lown" w:date="2019-04-22T10:03:00Z">
              <w:r w:rsidRPr="006217DF">
                <w:rPr>
                  <w:rFonts w:ascii="Calibri" w:eastAsia="Times New Roman" w:hAnsi="Calibri" w:cs="Calibri"/>
                  <w:b/>
                  <w:bCs/>
                  <w:color w:val="000000"/>
                  <w:sz w:val="20"/>
                  <w:szCs w:val="20"/>
                  <w:u w:val="single"/>
                </w:rPr>
                <w:t>Code Description</w:t>
              </w:r>
            </w:ins>
          </w:p>
        </w:tc>
      </w:tr>
      <w:tr w:rsidR="006217DF" w:rsidRPr="006217DF" w14:paraId="6E7520C0" w14:textId="77777777" w:rsidTr="006217DF">
        <w:trPr>
          <w:trHeight w:val="317"/>
          <w:ins w:id="124" w:author="David Lown" w:date="2019-04-22T10:03:00Z"/>
        </w:trPr>
        <w:tc>
          <w:tcPr>
            <w:tcW w:w="1220" w:type="dxa"/>
            <w:tcBorders>
              <w:top w:val="nil"/>
              <w:left w:val="single" w:sz="8" w:space="0" w:color="auto"/>
              <w:bottom w:val="single" w:sz="8" w:space="0" w:color="auto"/>
              <w:right w:val="single" w:sz="8" w:space="0" w:color="auto"/>
            </w:tcBorders>
            <w:shd w:val="clear" w:color="000000" w:fill="F8CBAD"/>
            <w:noWrap/>
            <w:vAlign w:val="center"/>
            <w:hideMark/>
          </w:tcPr>
          <w:p w14:paraId="77F77C33" w14:textId="77777777" w:rsidR="006217DF" w:rsidRPr="006217DF" w:rsidRDefault="006217DF" w:rsidP="006217DF">
            <w:pPr>
              <w:spacing w:after="0" w:line="240" w:lineRule="auto"/>
              <w:jc w:val="center"/>
              <w:rPr>
                <w:ins w:id="125" w:author="David Lown" w:date="2019-04-22T10:03:00Z"/>
                <w:rFonts w:ascii="Calibri" w:eastAsia="Times New Roman" w:hAnsi="Calibri" w:cs="Calibri"/>
                <w:color w:val="000000"/>
                <w:sz w:val="20"/>
                <w:szCs w:val="20"/>
              </w:rPr>
            </w:pPr>
            <w:ins w:id="126" w:author="David Lown" w:date="2019-04-22T10:03:00Z">
              <w:r w:rsidRPr="006217DF">
                <w:rPr>
                  <w:rFonts w:ascii="Calibri" w:eastAsia="Times New Roman" w:hAnsi="Calibri" w:cs="Calibri"/>
                  <w:color w:val="000000"/>
                  <w:sz w:val="20"/>
                  <w:szCs w:val="20"/>
                </w:rPr>
                <w:t>27125</w:t>
              </w:r>
            </w:ins>
          </w:p>
        </w:tc>
        <w:tc>
          <w:tcPr>
            <w:tcW w:w="8400" w:type="dxa"/>
            <w:tcBorders>
              <w:top w:val="nil"/>
              <w:left w:val="nil"/>
              <w:bottom w:val="single" w:sz="8" w:space="0" w:color="000000"/>
              <w:right w:val="single" w:sz="8" w:space="0" w:color="000000"/>
            </w:tcBorders>
            <w:shd w:val="clear" w:color="auto" w:fill="auto"/>
            <w:vAlign w:val="center"/>
            <w:hideMark/>
          </w:tcPr>
          <w:p w14:paraId="6C64B4B3" w14:textId="77777777" w:rsidR="006217DF" w:rsidRPr="006217DF" w:rsidRDefault="006217DF" w:rsidP="006217DF">
            <w:pPr>
              <w:spacing w:after="0" w:line="240" w:lineRule="auto"/>
              <w:rPr>
                <w:ins w:id="127" w:author="David Lown" w:date="2019-04-22T10:03:00Z"/>
                <w:rFonts w:ascii="Calibri" w:eastAsia="Times New Roman" w:hAnsi="Calibri" w:cs="Calibri"/>
                <w:color w:val="000000"/>
                <w:sz w:val="20"/>
                <w:szCs w:val="20"/>
              </w:rPr>
            </w:pPr>
            <w:ins w:id="128" w:author="David Lown" w:date="2019-04-22T10:03:00Z">
              <w:r w:rsidRPr="006217DF">
                <w:rPr>
                  <w:rFonts w:ascii="Calibri" w:eastAsia="Times New Roman" w:hAnsi="Calibri" w:cs="Calibri"/>
                  <w:color w:val="000000"/>
                  <w:sz w:val="20"/>
                  <w:szCs w:val="20"/>
                </w:rPr>
                <w:t>Hemiarthroplasty, hip, partial (</w:t>
              </w:r>
              <w:proofErr w:type="spellStart"/>
              <w:r w:rsidRPr="006217DF">
                <w:rPr>
                  <w:rFonts w:ascii="Calibri" w:eastAsia="Times New Roman" w:hAnsi="Calibri" w:cs="Calibri"/>
                  <w:color w:val="000000"/>
                  <w:sz w:val="20"/>
                  <w:szCs w:val="20"/>
                </w:rPr>
                <w:t>eg</w:t>
              </w:r>
              <w:proofErr w:type="spellEnd"/>
              <w:r w:rsidRPr="006217DF">
                <w:rPr>
                  <w:rFonts w:ascii="Calibri" w:eastAsia="Times New Roman" w:hAnsi="Calibri" w:cs="Calibri"/>
                  <w:color w:val="000000"/>
                  <w:sz w:val="20"/>
                  <w:szCs w:val="20"/>
                </w:rPr>
                <w:t>, femoral stem prosthesis, bipolar arthroplasty)</w:t>
              </w:r>
            </w:ins>
          </w:p>
        </w:tc>
      </w:tr>
      <w:tr w:rsidR="006217DF" w:rsidRPr="006217DF" w14:paraId="6C19B4AE" w14:textId="77777777" w:rsidTr="006217DF">
        <w:trPr>
          <w:trHeight w:val="576"/>
          <w:ins w:id="129" w:author="David Lown" w:date="2019-04-22T10:03:00Z"/>
        </w:trPr>
        <w:tc>
          <w:tcPr>
            <w:tcW w:w="1220" w:type="dxa"/>
            <w:tcBorders>
              <w:top w:val="nil"/>
              <w:left w:val="single" w:sz="8" w:space="0" w:color="auto"/>
              <w:bottom w:val="single" w:sz="8" w:space="0" w:color="auto"/>
              <w:right w:val="single" w:sz="8" w:space="0" w:color="auto"/>
            </w:tcBorders>
            <w:shd w:val="clear" w:color="000000" w:fill="F7CAAC"/>
            <w:noWrap/>
            <w:vAlign w:val="center"/>
            <w:hideMark/>
          </w:tcPr>
          <w:p w14:paraId="1E764AFB" w14:textId="77777777" w:rsidR="006217DF" w:rsidRPr="006217DF" w:rsidRDefault="006217DF" w:rsidP="006217DF">
            <w:pPr>
              <w:spacing w:after="0" w:line="240" w:lineRule="auto"/>
              <w:jc w:val="center"/>
              <w:rPr>
                <w:ins w:id="130" w:author="David Lown" w:date="2019-04-22T10:03:00Z"/>
                <w:rFonts w:ascii="Calibri" w:eastAsia="Times New Roman" w:hAnsi="Calibri" w:cs="Calibri"/>
                <w:color w:val="000000"/>
                <w:sz w:val="20"/>
                <w:szCs w:val="20"/>
              </w:rPr>
            </w:pPr>
            <w:ins w:id="131" w:author="David Lown" w:date="2019-04-22T10:03:00Z">
              <w:r w:rsidRPr="006217DF">
                <w:rPr>
                  <w:rFonts w:ascii="Calibri" w:eastAsia="Times New Roman" w:hAnsi="Calibri" w:cs="Calibri"/>
                  <w:color w:val="000000"/>
                  <w:sz w:val="20"/>
                  <w:szCs w:val="20"/>
                </w:rPr>
                <w:t>27130</w:t>
              </w:r>
            </w:ins>
          </w:p>
        </w:tc>
        <w:tc>
          <w:tcPr>
            <w:tcW w:w="8400" w:type="dxa"/>
            <w:tcBorders>
              <w:top w:val="nil"/>
              <w:left w:val="nil"/>
              <w:bottom w:val="single" w:sz="8" w:space="0" w:color="000000"/>
              <w:right w:val="single" w:sz="8" w:space="0" w:color="000000"/>
            </w:tcBorders>
            <w:shd w:val="clear" w:color="auto" w:fill="auto"/>
            <w:vAlign w:val="center"/>
            <w:hideMark/>
          </w:tcPr>
          <w:p w14:paraId="3B2741F2" w14:textId="77777777" w:rsidR="006217DF" w:rsidRPr="006217DF" w:rsidRDefault="006217DF" w:rsidP="006217DF">
            <w:pPr>
              <w:spacing w:after="0" w:line="240" w:lineRule="auto"/>
              <w:rPr>
                <w:ins w:id="132" w:author="David Lown" w:date="2019-04-22T10:03:00Z"/>
                <w:rFonts w:ascii="Calibri" w:eastAsia="Times New Roman" w:hAnsi="Calibri" w:cs="Calibri"/>
                <w:color w:val="000000"/>
                <w:sz w:val="20"/>
                <w:szCs w:val="20"/>
              </w:rPr>
            </w:pPr>
            <w:ins w:id="133" w:author="David Lown" w:date="2019-04-22T10:03:00Z">
              <w:r w:rsidRPr="006217DF">
                <w:rPr>
                  <w:rFonts w:ascii="Calibri" w:eastAsia="Times New Roman" w:hAnsi="Calibri" w:cs="Calibri"/>
                  <w:color w:val="000000"/>
                  <w:sz w:val="20"/>
                  <w:szCs w:val="20"/>
                </w:rPr>
                <w:t>Arthroplasty, acetabular and proximal femoral prosthetic replacement (total hip arthroplasty), with or without autograft or allograft</w:t>
              </w:r>
            </w:ins>
          </w:p>
        </w:tc>
      </w:tr>
      <w:tr w:rsidR="006217DF" w:rsidRPr="006217DF" w14:paraId="7A8528D0" w14:textId="77777777" w:rsidTr="006217DF">
        <w:trPr>
          <w:trHeight w:val="317"/>
          <w:ins w:id="134" w:author="David Lown" w:date="2019-04-22T10:03:00Z"/>
        </w:trPr>
        <w:tc>
          <w:tcPr>
            <w:tcW w:w="1220" w:type="dxa"/>
            <w:tcBorders>
              <w:top w:val="nil"/>
              <w:left w:val="single" w:sz="8" w:space="0" w:color="auto"/>
              <w:bottom w:val="single" w:sz="8" w:space="0" w:color="auto"/>
              <w:right w:val="single" w:sz="8" w:space="0" w:color="auto"/>
            </w:tcBorders>
            <w:shd w:val="clear" w:color="000000" w:fill="F8CBAD"/>
            <w:noWrap/>
            <w:vAlign w:val="center"/>
            <w:hideMark/>
          </w:tcPr>
          <w:p w14:paraId="31357A43" w14:textId="77777777" w:rsidR="006217DF" w:rsidRPr="006217DF" w:rsidRDefault="006217DF" w:rsidP="006217DF">
            <w:pPr>
              <w:spacing w:after="0" w:line="240" w:lineRule="auto"/>
              <w:jc w:val="center"/>
              <w:rPr>
                <w:ins w:id="135" w:author="David Lown" w:date="2019-04-22T10:03:00Z"/>
                <w:rFonts w:ascii="Calibri" w:eastAsia="Times New Roman" w:hAnsi="Calibri" w:cs="Calibri"/>
                <w:color w:val="000000"/>
                <w:sz w:val="20"/>
                <w:szCs w:val="20"/>
              </w:rPr>
            </w:pPr>
            <w:ins w:id="136" w:author="David Lown" w:date="2019-04-22T10:03:00Z">
              <w:r w:rsidRPr="006217DF">
                <w:rPr>
                  <w:rFonts w:ascii="Calibri" w:eastAsia="Times New Roman" w:hAnsi="Calibri" w:cs="Calibri"/>
                  <w:color w:val="000000"/>
                  <w:sz w:val="20"/>
                  <w:szCs w:val="20"/>
                </w:rPr>
                <w:t>27132</w:t>
              </w:r>
            </w:ins>
          </w:p>
        </w:tc>
        <w:tc>
          <w:tcPr>
            <w:tcW w:w="8400" w:type="dxa"/>
            <w:tcBorders>
              <w:top w:val="nil"/>
              <w:left w:val="nil"/>
              <w:bottom w:val="single" w:sz="8" w:space="0" w:color="000000"/>
              <w:right w:val="single" w:sz="8" w:space="0" w:color="000000"/>
            </w:tcBorders>
            <w:shd w:val="clear" w:color="auto" w:fill="auto"/>
            <w:vAlign w:val="center"/>
            <w:hideMark/>
          </w:tcPr>
          <w:p w14:paraId="6BA02A56" w14:textId="77777777" w:rsidR="006217DF" w:rsidRPr="006217DF" w:rsidRDefault="006217DF" w:rsidP="006217DF">
            <w:pPr>
              <w:spacing w:after="0" w:line="240" w:lineRule="auto"/>
              <w:rPr>
                <w:ins w:id="137" w:author="David Lown" w:date="2019-04-22T10:03:00Z"/>
                <w:rFonts w:ascii="Calibri" w:eastAsia="Times New Roman" w:hAnsi="Calibri" w:cs="Calibri"/>
                <w:color w:val="000000"/>
                <w:sz w:val="20"/>
                <w:szCs w:val="20"/>
              </w:rPr>
            </w:pPr>
            <w:ins w:id="138" w:author="David Lown" w:date="2019-04-22T10:03:00Z">
              <w:r w:rsidRPr="006217DF">
                <w:rPr>
                  <w:rFonts w:ascii="Calibri" w:eastAsia="Times New Roman" w:hAnsi="Calibri" w:cs="Calibri"/>
                  <w:color w:val="000000"/>
                  <w:sz w:val="20"/>
                  <w:szCs w:val="20"/>
                </w:rPr>
                <w:t>Conversion of previous hip surgery to total hip arthroplasty, with or without autograft or allograft</w:t>
              </w:r>
            </w:ins>
          </w:p>
        </w:tc>
      </w:tr>
      <w:tr w:rsidR="006217DF" w:rsidRPr="006217DF" w14:paraId="096AFFD3" w14:textId="77777777" w:rsidTr="006217DF">
        <w:trPr>
          <w:trHeight w:val="317"/>
          <w:ins w:id="139" w:author="David Lown" w:date="2019-04-22T10:03:00Z"/>
        </w:trPr>
        <w:tc>
          <w:tcPr>
            <w:tcW w:w="1220" w:type="dxa"/>
            <w:tcBorders>
              <w:top w:val="nil"/>
              <w:left w:val="single" w:sz="8" w:space="0" w:color="auto"/>
              <w:bottom w:val="single" w:sz="8" w:space="0" w:color="auto"/>
              <w:right w:val="single" w:sz="8" w:space="0" w:color="auto"/>
            </w:tcBorders>
            <w:shd w:val="clear" w:color="000000" w:fill="F7CAAC"/>
            <w:noWrap/>
            <w:vAlign w:val="center"/>
            <w:hideMark/>
          </w:tcPr>
          <w:p w14:paraId="617BB244" w14:textId="77777777" w:rsidR="006217DF" w:rsidRPr="006217DF" w:rsidRDefault="006217DF" w:rsidP="006217DF">
            <w:pPr>
              <w:spacing w:after="0" w:line="240" w:lineRule="auto"/>
              <w:jc w:val="center"/>
              <w:rPr>
                <w:ins w:id="140" w:author="David Lown" w:date="2019-04-22T10:03:00Z"/>
                <w:rFonts w:ascii="Calibri" w:eastAsia="Times New Roman" w:hAnsi="Calibri" w:cs="Calibri"/>
                <w:color w:val="000000"/>
                <w:sz w:val="20"/>
                <w:szCs w:val="20"/>
              </w:rPr>
            </w:pPr>
            <w:ins w:id="141" w:author="David Lown" w:date="2019-04-22T10:03:00Z">
              <w:r w:rsidRPr="006217DF">
                <w:rPr>
                  <w:rFonts w:ascii="Calibri" w:eastAsia="Times New Roman" w:hAnsi="Calibri" w:cs="Calibri"/>
                  <w:color w:val="000000"/>
                  <w:sz w:val="20"/>
                  <w:szCs w:val="20"/>
                </w:rPr>
                <w:t>27134</w:t>
              </w:r>
            </w:ins>
          </w:p>
        </w:tc>
        <w:tc>
          <w:tcPr>
            <w:tcW w:w="8400" w:type="dxa"/>
            <w:tcBorders>
              <w:top w:val="nil"/>
              <w:left w:val="nil"/>
              <w:bottom w:val="single" w:sz="8" w:space="0" w:color="000000"/>
              <w:right w:val="single" w:sz="8" w:space="0" w:color="000000"/>
            </w:tcBorders>
            <w:shd w:val="clear" w:color="auto" w:fill="auto"/>
            <w:vAlign w:val="center"/>
            <w:hideMark/>
          </w:tcPr>
          <w:p w14:paraId="6172BA89" w14:textId="77777777" w:rsidR="006217DF" w:rsidRPr="006217DF" w:rsidRDefault="006217DF" w:rsidP="006217DF">
            <w:pPr>
              <w:spacing w:after="0" w:line="240" w:lineRule="auto"/>
              <w:rPr>
                <w:ins w:id="142" w:author="David Lown" w:date="2019-04-22T10:03:00Z"/>
                <w:rFonts w:ascii="Calibri" w:eastAsia="Times New Roman" w:hAnsi="Calibri" w:cs="Calibri"/>
                <w:color w:val="000000"/>
                <w:sz w:val="20"/>
                <w:szCs w:val="20"/>
              </w:rPr>
            </w:pPr>
            <w:ins w:id="143" w:author="David Lown" w:date="2019-04-22T10:03:00Z">
              <w:r w:rsidRPr="006217DF">
                <w:rPr>
                  <w:rFonts w:ascii="Calibri" w:eastAsia="Times New Roman" w:hAnsi="Calibri" w:cs="Calibri"/>
                  <w:color w:val="000000"/>
                  <w:sz w:val="20"/>
                  <w:szCs w:val="20"/>
                </w:rPr>
                <w:t>Revision of total hip arthroplasty; both components, with or without autograft or allograft</w:t>
              </w:r>
            </w:ins>
          </w:p>
        </w:tc>
      </w:tr>
      <w:tr w:rsidR="006217DF" w:rsidRPr="006217DF" w14:paraId="46C0EEB3" w14:textId="77777777" w:rsidTr="006217DF">
        <w:trPr>
          <w:trHeight w:val="317"/>
          <w:ins w:id="144" w:author="David Lown" w:date="2019-04-22T10:03:00Z"/>
        </w:trPr>
        <w:tc>
          <w:tcPr>
            <w:tcW w:w="1220" w:type="dxa"/>
            <w:tcBorders>
              <w:top w:val="nil"/>
              <w:left w:val="single" w:sz="8" w:space="0" w:color="auto"/>
              <w:bottom w:val="single" w:sz="8" w:space="0" w:color="auto"/>
              <w:right w:val="single" w:sz="8" w:space="0" w:color="auto"/>
            </w:tcBorders>
            <w:shd w:val="clear" w:color="000000" w:fill="F8CBAD"/>
            <w:noWrap/>
            <w:vAlign w:val="center"/>
            <w:hideMark/>
          </w:tcPr>
          <w:p w14:paraId="68E50443" w14:textId="77777777" w:rsidR="006217DF" w:rsidRPr="006217DF" w:rsidRDefault="006217DF" w:rsidP="006217DF">
            <w:pPr>
              <w:spacing w:after="0" w:line="240" w:lineRule="auto"/>
              <w:jc w:val="center"/>
              <w:rPr>
                <w:ins w:id="145" w:author="David Lown" w:date="2019-04-22T10:03:00Z"/>
                <w:rFonts w:ascii="Calibri" w:eastAsia="Times New Roman" w:hAnsi="Calibri" w:cs="Calibri"/>
                <w:color w:val="000000"/>
                <w:sz w:val="20"/>
                <w:szCs w:val="20"/>
              </w:rPr>
            </w:pPr>
            <w:ins w:id="146" w:author="David Lown" w:date="2019-04-22T10:03:00Z">
              <w:r w:rsidRPr="006217DF">
                <w:rPr>
                  <w:rFonts w:ascii="Calibri" w:eastAsia="Times New Roman" w:hAnsi="Calibri" w:cs="Calibri"/>
                  <w:color w:val="000000"/>
                  <w:sz w:val="20"/>
                  <w:szCs w:val="20"/>
                </w:rPr>
                <w:t>27137</w:t>
              </w:r>
            </w:ins>
          </w:p>
        </w:tc>
        <w:tc>
          <w:tcPr>
            <w:tcW w:w="8400" w:type="dxa"/>
            <w:tcBorders>
              <w:top w:val="nil"/>
              <w:left w:val="nil"/>
              <w:bottom w:val="single" w:sz="8" w:space="0" w:color="000000"/>
              <w:right w:val="single" w:sz="8" w:space="0" w:color="000000"/>
            </w:tcBorders>
            <w:shd w:val="clear" w:color="auto" w:fill="auto"/>
            <w:vAlign w:val="center"/>
            <w:hideMark/>
          </w:tcPr>
          <w:p w14:paraId="34E16A8A" w14:textId="77777777" w:rsidR="006217DF" w:rsidRPr="006217DF" w:rsidRDefault="006217DF" w:rsidP="006217DF">
            <w:pPr>
              <w:spacing w:after="0" w:line="240" w:lineRule="auto"/>
              <w:rPr>
                <w:ins w:id="147" w:author="David Lown" w:date="2019-04-22T10:03:00Z"/>
                <w:rFonts w:ascii="Calibri" w:eastAsia="Times New Roman" w:hAnsi="Calibri" w:cs="Calibri"/>
                <w:color w:val="000000"/>
                <w:sz w:val="20"/>
                <w:szCs w:val="20"/>
              </w:rPr>
            </w:pPr>
            <w:ins w:id="148" w:author="David Lown" w:date="2019-04-22T10:03:00Z">
              <w:r w:rsidRPr="006217DF">
                <w:rPr>
                  <w:rFonts w:ascii="Calibri" w:eastAsia="Times New Roman" w:hAnsi="Calibri" w:cs="Calibri"/>
                  <w:color w:val="000000"/>
                  <w:sz w:val="20"/>
                  <w:szCs w:val="20"/>
                </w:rPr>
                <w:t>Revision of total hip arthroplasty; acetabular component only, with or without autograft or allograft</w:t>
              </w:r>
            </w:ins>
          </w:p>
        </w:tc>
      </w:tr>
      <w:tr w:rsidR="006217DF" w:rsidRPr="006217DF" w14:paraId="3B75EBBB" w14:textId="77777777" w:rsidTr="006217DF">
        <w:trPr>
          <w:trHeight w:val="317"/>
          <w:ins w:id="149" w:author="David Lown" w:date="2019-04-22T10:03:00Z"/>
        </w:trPr>
        <w:tc>
          <w:tcPr>
            <w:tcW w:w="1220" w:type="dxa"/>
            <w:tcBorders>
              <w:top w:val="nil"/>
              <w:left w:val="single" w:sz="8" w:space="0" w:color="auto"/>
              <w:bottom w:val="single" w:sz="8" w:space="0" w:color="auto"/>
              <w:right w:val="single" w:sz="8" w:space="0" w:color="auto"/>
            </w:tcBorders>
            <w:shd w:val="clear" w:color="000000" w:fill="F7CAAC"/>
            <w:noWrap/>
            <w:vAlign w:val="center"/>
            <w:hideMark/>
          </w:tcPr>
          <w:p w14:paraId="72921633" w14:textId="77777777" w:rsidR="006217DF" w:rsidRPr="006217DF" w:rsidRDefault="006217DF" w:rsidP="006217DF">
            <w:pPr>
              <w:spacing w:after="0" w:line="240" w:lineRule="auto"/>
              <w:jc w:val="center"/>
              <w:rPr>
                <w:ins w:id="150" w:author="David Lown" w:date="2019-04-22T10:03:00Z"/>
                <w:rFonts w:ascii="Calibri" w:eastAsia="Times New Roman" w:hAnsi="Calibri" w:cs="Calibri"/>
                <w:color w:val="000000"/>
                <w:sz w:val="20"/>
                <w:szCs w:val="20"/>
              </w:rPr>
            </w:pPr>
            <w:ins w:id="151" w:author="David Lown" w:date="2019-04-22T10:03:00Z">
              <w:r w:rsidRPr="006217DF">
                <w:rPr>
                  <w:rFonts w:ascii="Calibri" w:eastAsia="Times New Roman" w:hAnsi="Calibri" w:cs="Calibri"/>
                  <w:color w:val="000000"/>
                  <w:sz w:val="20"/>
                  <w:szCs w:val="20"/>
                </w:rPr>
                <w:t>27138</w:t>
              </w:r>
            </w:ins>
          </w:p>
        </w:tc>
        <w:tc>
          <w:tcPr>
            <w:tcW w:w="8400" w:type="dxa"/>
            <w:tcBorders>
              <w:top w:val="nil"/>
              <w:left w:val="nil"/>
              <w:bottom w:val="single" w:sz="8" w:space="0" w:color="000000"/>
              <w:right w:val="single" w:sz="8" w:space="0" w:color="000000"/>
            </w:tcBorders>
            <w:shd w:val="clear" w:color="auto" w:fill="auto"/>
            <w:vAlign w:val="center"/>
            <w:hideMark/>
          </w:tcPr>
          <w:p w14:paraId="696AA62D" w14:textId="77777777" w:rsidR="006217DF" w:rsidRPr="006217DF" w:rsidRDefault="006217DF" w:rsidP="006217DF">
            <w:pPr>
              <w:spacing w:after="0" w:line="240" w:lineRule="auto"/>
              <w:rPr>
                <w:ins w:id="152" w:author="David Lown" w:date="2019-04-22T10:03:00Z"/>
                <w:rFonts w:ascii="Calibri" w:eastAsia="Times New Roman" w:hAnsi="Calibri" w:cs="Calibri"/>
                <w:color w:val="000000"/>
                <w:sz w:val="20"/>
                <w:szCs w:val="20"/>
              </w:rPr>
            </w:pPr>
            <w:ins w:id="153" w:author="David Lown" w:date="2019-04-22T10:03:00Z">
              <w:r w:rsidRPr="006217DF">
                <w:rPr>
                  <w:rFonts w:ascii="Calibri" w:eastAsia="Times New Roman" w:hAnsi="Calibri" w:cs="Calibri"/>
                  <w:color w:val="000000"/>
                  <w:sz w:val="20"/>
                  <w:szCs w:val="20"/>
                </w:rPr>
                <w:t>Revision of total hip arthroplasty; femoral component only, with or without allograft</w:t>
              </w:r>
            </w:ins>
          </w:p>
        </w:tc>
      </w:tr>
      <w:tr w:rsidR="006217DF" w:rsidRPr="006217DF" w14:paraId="08EF698C" w14:textId="77777777" w:rsidTr="006217DF">
        <w:trPr>
          <w:trHeight w:val="317"/>
          <w:ins w:id="154" w:author="David Lown" w:date="2019-04-22T10:03:00Z"/>
        </w:trPr>
        <w:tc>
          <w:tcPr>
            <w:tcW w:w="1220" w:type="dxa"/>
            <w:tcBorders>
              <w:top w:val="nil"/>
              <w:left w:val="single" w:sz="8" w:space="0" w:color="auto"/>
              <w:bottom w:val="single" w:sz="8" w:space="0" w:color="auto"/>
              <w:right w:val="single" w:sz="8" w:space="0" w:color="auto"/>
            </w:tcBorders>
            <w:shd w:val="clear" w:color="000000" w:fill="F8CBAD"/>
            <w:noWrap/>
            <w:vAlign w:val="center"/>
            <w:hideMark/>
          </w:tcPr>
          <w:p w14:paraId="35E1478A" w14:textId="77777777" w:rsidR="006217DF" w:rsidRPr="006217DF" w:rsidRDefault="006217DF" w:rsidP="006217DF">
            <w:pPr>
              <w:spacing w:after="0" w:line="240" w:lineRule="auto"/>
              <w:jc w:val="center"/>
              <w:rPr>
                <w:ins w:id="155" w:author="David Lown" w:date="2019-04-22T10:03:00Z"/>
                <w:rFonts w:ascii="Calibri" w:eastAsia="Times New Roman" w:hAnsi="Calibri" w:cs="Calibri"/>
                <w:color w:val="000000"/>
                <w:sz w:val="20"/>
                <w:szCs w:val="20"/>
              </w:rPr>
            </w:pPr>
            <w:ins w:id="156" w:author="David Lown" w:date="2019-04-22T10:03:00Z">
              <w:r w:rsidRPr="006217DF">
                <w:rPr>
                  <w:rFonts w:ascii="Calibri" w:eastAsia="Times New Roman" w:hAnsi="Calibri" w:cs="Calibri"/>
                  <w:color w:val="000000"/>
                  <w:sz w:val="20"/>
                  <w:szCs w:val="20"/>
                </w:rPr>
                <w:t>27236</w:t>
              </w:r>
            </w:ins>
          </w:p>
        </w:tc>
        <w:tc>
          <w:tcPr>
            <w:tcW w:w="8400" w:type="dxa"/>
            <w:tcBorders>
              <w:top w:val="nil"/>
              <w:left w:val="nil"/>
              <w:bottom w:val="single" w:sz="8" w:space="0" w:color="000000"/>
              <w:right w:val="single" w:sz="8" w:space="0" w:color="auto"/>
            </w:tcBorders>
            <w:shd w:val="clear" w:color="auto" w:fill="auto"/>
            <w:vAlign w:val="center"/>
            <w:hideMark/>
          </w:tcPr>
          <w:p w14:paraId="1E825479" w14:textId="77777777" w:rsidR="006217DF" w:rsidRPr="006217DF" w:rsidRDefault="006217DF" w:rsidP="006217DF">
            <w:pPr>
              <w:spacing w:after="0" w:line="240" w:lineRule="auto"/>
              <w:rPr>
                <w:ins w:id="157" w:author="David Lown" w:date="2019-04-22T10:03:00Z"/>
                <w:rFonts w:ascii="Calibri" w:eastAsia="Times New Roman" w:hAnsi="Calibri" w:cs="Calibri"/>
                <w:color w:val="000000"/>
                <w:sz w:val="20"/>
                <w:szCs w:val="20"/>
              </w:rPr>
            </w:pPr>
            <w:ins w:id="158" w:author="David Lown" w:date="2019-04-22T10:03:00Z">
              <w:r w:rsidRPr="006217DF">
                <w:rPr>
                  <w:rFonts w:ascii="Calibri" w:eastAsia="Times New Roman" w:hAnsi="Calibri" w:cs="Calibri"/>
                  <w:color w:val="000000"/>
                  <w:sz w:val="20"/>
                  <w:szCs w:val="20"/>
                </w:rPr>
                <w:t>Open treatment of femoral fracture, proximal end, neck, internal fixation or prosthetic replacement</w:t>
              </w:r>
            </w:ins>
          </w:p>
        </w:tc>
      </w:tr>
      <w:tr w:rsidR="006217DF" w:rsidRPr="006217DF" w14:paraId="304D0E5D" w14:textId="77777777" w:rsidTr="006217DF">
        <w:trPr>
          <w:trHeight w:val="315"/>
          <w:ins w:id="159" w:author="David Lown" w:date="2019-04-22T10:03:00Z"/>
        </w:trPr>
        <w:tc>
          <w:tcPr>
            <w:tcW w:w="1220" w:type="dxa"/>
            <w:tcBorders>
              <w:top w:val="nil"/>
              <w:left w:val="single" w:sz="8" w:space="0" w:color="auto"/>
              <w:bottom w:val="single" w:sz="8" w:space="0" w:color="auto"/>
              <w:right w:val="single" w:sz="8" w:space="0" w:color="auto"/>
            </w:tcBorders>
            <w:shd w:val="clear" w:color="000000" w:fill="F8CBAD"/>
            <w:noWrap/>
            <w:vAlign w:val="center"/>
            <w:hideMark/>
          </w:tcPr>
          <w:p w14:paraId="63B0CD30" w14:textId="77777777" w:rsidR="006217DF" w:rsidRPr="006217DF" w:rsidRDefault="006217DF" w:rsidP="006217DF">
            <w:pPr>
              <w:spacing w:after="0" w:line="240" w:lineRule="auto"/>
              <w:jc w:val="center"/>
              <w:rPr>
                <w:ins w:id="160" w:author="David Lown" w:date="2019-04-22T10:03:00Z"/>
                <w:rFonts w:ascii="Calibri" w:eastAsia="Times New Roman" w:hAnsi="Calibri" w:cs="Calibri"/>
                <w:color w:val="000000"/>
                <w:sz w:val="20"/>
                <w:szCs w:val="20"/>
              </w:rPr>
            </w:pPr>
            <w:ins w:id="161" w:author="David Lown" w:date="2019-04-22T10:03:00Z">
              <w:r w:rsidRPr="006217DF">
                <w:rPr>
                  <w:rFonts w:ascii="Calibri" w:eastAsia="Times New Roman" w:hAnsi="Calibri" w:cs="Calibri"/>
                  <w:color w:val="000000"/>
                  <w:sz w:val="20"/>
                  <w:szCs w:val="20"/>
                </w:rPr>
                <w:t>27438</w:t>
              </w:r>
            </w:ins>
          </w:p>
        </w:tc>
        <w:tc>
          <w:tcPr>
            <w:tcW w:w="8400" w:type="dxa"/>
            <w:tcBorders>
              <w:top w:val="nil"/>
              <w:left w:val="nil"/>
              <w:bottom w:val="single" w:sz="8" w:space="0" w:color="000000"/>
              <w:right w:val="single" w:sz="8" w:space="0" w:color="auto"/>
            </w:tcBorders>
            <w:shd w:val="clear" w:color="auto" w:fill="auto"/>
            <w:vAlign w:val="center"/>
            <w:hideMark/>
          </w:tcPr>
          <w:p w14:paraId="10BCA686" w14:textId="77777777" w:rsidR="006217DF" w:rsidRPr="006217DF" w:rsidRDefault="006217DF" w:rsidP="006217DF">
            <w:pPr>
              <w:spacing w:after="0" w:line="240" w:lineRule="auto"/>
              <w:rPr>
                <w:ins w:id="162" w:author="David Lown" w:date="2019-04-22T10:03:00Z"/>
                <w:rFonts w:ascii="Calibri" w:eastAsia="Times New Roman" w:hAnsi="Calibri" w:cs="Calibri"/>
                <w:color w:val="000000"/>
                <w:sz w:val="20"/>
                <w:szCs w:val="20"/>
              </w:rPr>
            </w:pPr>
            <w:ins w:id="163" w:author="David Lown" w:date="2019-04-22T10:03:00Z">
              <w:r w:rsidRPr="006217DF">
                <w:rPr>
                  <w:rFonts w:ascii="Calibri" w:eastAsia="Times New Roman" w:hAnsi="Calibri" w:cs="Calibri"/>
                  <w:color w:val="000000"/>
                  <w:sz w:val="20"/>
                  <w:szCs w:val="20"/>
                </w:rPr>
                <w:t>Arthroplasty, patella; with prosthesis</w:t>
              </w:r>
            </w:ins>
          </w:p>
        </w:tc>
      </w:tr>
      <w:tr w:rsidR="006217DF" w:rsidRPr="006217DF" w14:paraId="4CF5554B" w14:textId="77777777" w:rsidTr="006217DF">
        <w:trPr>
          <w:trHeight w:val="315"/>
          <w:ins w:id="164" w:author="David Lown" w:date="2019-04-22T10:03:00Z"/>
        </w:trPr>
        <w:tc>
          <w:tcPr>
            <w:tcW w:w="1220" w:type="dxa"/>
            <w:tcBorders>
              <w:top w:val="nil"/>
              <w:left w:val="single" w:sz="8" w:space="0" w:color="auto"/>
              <w:bottom w:val="single" w:sz="8" w:space="0" w:color="auto"/>
              <w:right w:val="single" w:sz="8" w:space="0" w:color="auto"/>
            </w:tcBorders>
            <w:shd w:val="clear" w:color="000000" w:fill="F8CBAD"/>
            <w:noWrap/>
            <w:vAlign w:val="center"/>
            <w:hideMark/>
          </w:tcPr>
          <w:p w14:paraId="172CDBA8" w14:textId="77777777" w:rsidR="006217DF" w:rsidRPr="006217DF" w:rsidRDefault="006217DF" w:rsidP="006217DF">
            <w:pPr>
              <w:spacing w:after="0" w:line="240" w:lineRule="auto"/>
              <w:jc w:val="center"/>
              <w:rPr>
                <w:ins w:id="165" w:author="David Lown" w:date="2019-04-22T10:03:00Z"/>
                <w:rFonts w:ascii="Calibri" w:eastAsia="Times New Roman" w:hAnsi="Calibri" w:cs="Calibri"/>
                <w:color w:val="000000"/>
                <w:sz w:val="20"/>
                <w:szCs w:val="20"/>
              </w:rPr>
            </w:pPr>
            <w:ins w:id="166" w:author="David Lown" w:date="2019-04-22T10:03:00Z">
              <w:r w:rsidRPr="006217DF">
                <w:rPr>
                  <w:rFonts w:ascii="Calibri" w:eastAsia="Times New Roman" w:hAnsi="Calibri" w:cs="Calibri"/>
                  <w:color w:val="000000"/>
                  <w:sz w:val="20"/>
                  <w:szCs w:val="20"/>
                </w:rPr>
                <w:lastRenderedPageBreak/>
                <w:t>27445</w:t>
              </w:r>
            </w:ins>
          </w:p>
        </w:tc>
        <w:tc>
          <w:tcPr>
            <w:tcW w:w="8400" w:type="dxa"/>
            <w:tcBorders>
              <w:top w:val="nil"/>
              <w:left w:val="nil"/>
              <w:bottom w:val="single" w:sz="8" w:space="0" w:color="000000"/>
              <w:right w:val="single" w:sz="8" w:space="0" w:color="auto"/>
            </w:tcBorders>
            <w:shd w:val="clear" w:color="auto" w:fill="auto"/>
            <w:vAlign w:val="center"/>
            <w:hideMark/>
          </w:tcPr>
          <w:p w14:paraId="2EF375A7" w14:textId="77777777" w:rsidR="006217DF" w:rsidRPr="006217DF" w:rsidRDefault="006217DF" w:rsidP="006217DF">
            <w:pPr>
              <w:spacing w:after="0" w:line="240" w:lineRule="auto"/>
              <w:rPr>
                <w:ins w:id="167" w:author="David Lown" w:date="2019-04-22T10:03:00Z"/>
                <w:rFonts w:ascii="Calibri" w:eastAsia="Times New Roman" w:hAnsi="Calibri" w:cs="Calibri"/>
                <w:color w:val="000000"/>
                <w:sz w:val="20"/>
                <w:szCs w:val="20"/>
              </w:rPr>
            </w:pPr>
            <w:ins w:id="168" w:author="David Lown" w:date="2019-04-22T10:03:00Z">
              <w:r w:rsidRPr="006217DF">
                <w:rPr>
                  <w:rFonts w:ascii="Calibri" w:eastAsia="Times New Roman" w:hAnsi="Calibri" w:cs="Calibri"/>
                  <w:color w:val="000000"/>
                  <w:sz w:val="20"/>
                  <w:szCs w:val="20"/>
                </w:rPr>
                <w:t>Arthroplasty, knee, hinge prosthesis (</w:t>
              </w:r>
              <w:proofErr w:type="spellStart"/>
              <w:r w:rsidRPr="006217DF">
                <w:rPr>
                  <w:rFonts w:ascii="Calibri" w:eastAsia="Times New Roman" w:hAnsi="Calibri" w:cs="Calibri"/>
                  <w:color w:val="000000"/>
                  <w:sz w:val="20"/>
                  <w:szCs w:val="20"/>
                </w:rPr>
                <w:t>eg</w:t>
              </w:r>
              <w:proofErr w:type="spellEnd"/>
              <w:r w:rsidRPr="006217DF">
                <w:rPr>
                  <w:rFonts w:ascii="Calibri" w:eastAsia="Times New Roman" w:hAnsi="Calibri" w:cs="Calibri"/>
                  <w:color w:val="000000"/>
                  <w:sz w:val="20"/>
                  <w:szCs w:val="20"/>
                </w:rPr>
                <w:t xml:space="preserve">, </w:t>
              </w:r>
              <w:proofErr w:type="spellStart"/>
              <w:r w:rsidRPr="006217DF">
                <w:rPr>
                  <w:rFonts w:ascii="Calibri" w:eastAsia="Times New Roman" w:hAnsi="Calibri" w:cs="Calibri"/>
                  <w:color w:val="000000"/>
                  <w:sz w:val="20"/>
                  <w:szCs w:val="20"/>
                </w:rPr>
                <w:t>Walldius</w:t>
              </w:r>
              <w:proofErr w:type="spellEnd"/>
              <w:r w:rsidRPr="006217DF">
                <w:rPr>
                  <w:rFonts w:ascii="Calibri" w:eastAsia="Times New Roman" w:hAnsi="Calibri" w:cs="Calibri"/>
                  <w:color w:val="000000"/>
                  <w:sz w:val="20"/>
                  <w:szCs w:val="20"/>
                </w:rPr>
                <w:t xml:space="preserve"> type)</w:t>
              </w:r>
              <w:r w:rsidRPr="006217DF">
                <w:rPr>
                  <w:rFonts w:ascii="Calibri" w:eastAsia="Times New Roman" w:hAnsi="Calibri" w:cs="Calibri"/>
                  <w:color w:val="000000"/>
                  <w:sz w:val="16"/>
                  <w:szCs w:val="16"/>
                </w:rPr>
                <w:t> </w:t>
              </w:r>
            </w:ins>
          </w:p>
        </w:tc>
      </w:tr>
      <w:tr w:rsidR="006217DF" w:rsidRPr="006217DF" w14:paraId="67B4A23C" w14:textId="77777777" w:rsidTr="006217DF">
        <w:trPr>
          <w:trHeight w:val="317"/>
          <w:ins w:id="169" w:author="David Lown" w:date="2019-04-22T10:03:00Z"/>
        </w:trPr>
        <w:tc>
          <w:tcPr>
            <w:tcW w:w="1220" w:type="dxa"/>
            <w:tcBorders>
              <w:top w:val="nil"/>
              <w:left w:val="single" w:sz="8" w:space="0" w:color="auto"/>
              <w:bottom w:val="single" w:sz="8" w:space="0" w:color="auto"/>
              <w:right w:val="single" w:sz="8" w:space="0" w:color="auto"/>
            </w:tcBorders>
            <w:shd w:val="clear" w:color="000000" w:fill="F8CBAD"/>
            <w:noWrap/>
            <w:vAlign w:val="center"/>
            <w:hideMark/>
          </w:tcPr>
          <w:p w14:paraId="7AD5FEFA" w14:textId="77777777" w:rsidR="006217DF" w:rsidRPr="006217DF" w:rsidRDefault="006217DF" w:rsidP="006217DF">
            <w:pPr>
              <w:spacing w:after="0" w:line="240" w:lineRule="auto"/>
              <w:jc w:val="center"/>
              <w:rPr>
                <w:ins w:id="170" w:author="David Lown" w:date="2019-04-22T10:03:00Z"/>
                <w:rFonts w:ascii="Calibri" w:eastAsia="Times New Roman" w:hAnsi="Calibri" w:cs="Calibri"/>
                <w:color w:val="000000"/>
                <w:sz w:val="20"/>
                <w:szCs w:val="20"/>
              </w:rPr>
            </w:pPr>
            <w:ins w:id="171" w:author="David Lown" w:date="2019-04-22T10:03:00Z">
              <w:r w:rsidRPr="006217DF">
                <w:rPr>
                  <w:rFonts w:ascii="Calibri" w:eastAsia="Times New Roman" w:hAnsi="Calibri" w:cs="Calibri"/>
                  <w:color w:val="000000"/>
                  <w:sz w:val="20"/>
                  <w:szCs w:val="20"/>
                </w:rPr>
                <w:t>27446</w:t>
              </w:r>
            </w:ins>
          </w:p>
        </w:tc>
        <w:tc>
          <w:tcPr>
            <w:tcW w:w="8400" w:type="dxa"/>
            <w:tcBorders>
              <w:top w:val="nil"/>
              <w:left w:val="nil"/>
              <w:bottom w:val="single" w:sz="8" w:space="0" w:color="000000"/>
              <w:right w:val="single" w:sz="8" w:space="0" w:color="auto"/>
            </w:tcBorders>
            <w:shd w:val="clear" w:color="auto" w:fill="auto"/>
            <w:vAlign w:val="center"/>
            <w:hideMark/>
          </w:tcPr>
          <w:p w14:paraId="7EA3A9C3" w14:textId="77777777" w:rsidR="006217DF" w:rsidRPr="006217DF" w:rsidRDefault="006217DF" w:rsidP="006217DF">
            <w:pPr>
              <w:spacing w:after="0" w:line="240" w:lineRule="auto"/>
              <w:rPr>
                <w:ins w:id="172" w:author="David Lown" w:date="2019-04-22T10:03:00Z"/>
                <w:rFonts w:ascii="Calibri" w:eastAsia="Times New Roman" w:hAnsi="Calibri" w:cs="Calibri"/>
                <w:color w:val="000000"/>
                <w:sz w:val="20"/>
                <w:szCs w:val="20"/>
              </w:rPr>
            </w:pPr>
            <w:ins w:id="173" w:author="David Lown" w:date="2019-04-22T10:03:00Z">
              <w:r w:rsidRPr="006217DF">
                <w:rPr>
                  <w:rFonts w:ascii="Calibri" w:eastAsia="Times New Roman" w:hAnsi="Calibri" w:cs="Calibri"/>
                  <w:color w:val="000000"/>
                  <w:sz w:val="20"/>
                  <w:szCs w:val="20"/>
                </w:rPr>
                <w:t>Arthroplasty, knee, condyle and plateau; medial OR lateral compartment</w:t>
              </w:r>
            </w:ins>
          </w:p>
        </w:tc>
      </w:tr>
      <w:tr w:rsidR="006217DF" w:rsidRPr="006217DF" w14:paraId="6635DF0F" w14:textId="77777777" w:rsidTr="006217DF">
        <w:trPr>
          <w:trHeight w:val="576"/>
          <w:ins w:id="174" w:author="David Lown" w:date="2019-04-22T10:03:00Z"/>
        </w:trPr>
        <w:tc>
          <w:tcPr>
            <w:tcW w:w="1220" w:type="dxa"/>
            <w:tcBorders>
              <w:top w:val="nil"/>
              <w:left w:val="single" w:sz="8" w:space="0" w:color="auto"/>
              <w:bottom w:val="single" w:sz="8" w:space="0" w:color="auto"/>
              <w:right w:val="single" w:sz="8" w:space="0" w:color="auto"/>
            </w:tcBorders>
            <w:shd w:val="clear" w:color="000000" w:fill="F8CBAD"/>
            <w:noWrap/>
            <w:vAlign w:val="center"/>
            <w:hideMark/>
          </w:tcPr>
          <w:p w14:paraId="17C0D681" w14:textId="77777777" w:rsidR="006217DF" w:rsidRPr="006217DF" w:rsidRDefault="006217DF" w:rsidP="006217DF">
            <w:pPr>
              <w:spacing w:after="0" w:line="240" w:lineRule="auto"/>
              <w:jc w:val="center"/>
              <w:rPr>
                <w:ins w:id="175" w:author="David Lown" w:date="2019-04-22T10:03:00Z"/>
                <w:rFonts w:ascii="Calibri" w:eastAsia="Times New Roman" w:hAnsi="Calibri" w:cs="Calibri"/>
                <w:color w:val="000000"/>
                <w:sz w:val="20"/>
                <w:szCs w:val="20"/>
              </w:rPr>
            </w:pPr>
            <w:ins w:id="176" w:author="David Lown" w:date="2019-04-22T10:03:00Z">
              <w:r w:rsidRPr="006217DF">
                <w:rPr>
                  <w:rFonts w:ascii="Calibri" w:eastAsia="Times New Roman" w:hAnsi="Calibri" w:cs="Calibri"/>
                  <w:color w:val="000000"/>
                  <w:sz w:val="20"/>
                  <w:szCs w:val="20"/>
                </w:rPr>
                <w:t>27447</w:t>
              </w:r>
            </w:ins>
          </w:p>
        </w:tc>
        <w:tc>
          <w:tcPr>
            <w:tcW w:w="8400" w:type="dxa"/>
            <w:tcBorders>
              <w:top w:val="nil"/>
              <w:left w:val="nil"/>
              <w:bottom w:val="single" w:sz="8" w:space="0" w:color="000000"/>
              <w:right w:val="single" w:sz="8" w:space="0" w:color="auto"/>
            </w:tcBorders>
            <w:shd w:val="clear" w:color="auto" w:fill="auto"/>
            <w:vAlign w:val="center"/>
            <w:hideMark/>
          </w:tcPr>
          <w:p w14:paraId="5BF1CC42" w14:textId="77777777" w:rsidR="006217DF" w:rsidRPr="006217DF" w:rsidRDefault="006217DF" w:rsidP="006217DF">
            <w:pPr>
              <w:spacing w:after="0" w:line="240" w:lineRule="auto"/>
              <w:rPr>
                <w:ins w:id="177" w:author="David Lown" w:date="2019-04-22T10:03:00Z"/>
                <w:rFonts w:ascii="Calibri" w:eastAsia="Times New Roman" w:hAnsi="Calibri" w:cs="Calibri"/>
                <w:color w:val="000000"/>
                <w:sz w:val="20"/>
                <w:szCs w:val="20"/>
              </w:rPr>
            </w:pPr>
            <w:ins w:id="178" w:author="David Lown" w:date="2019-04-22T10:03:00Z">
              <w:r w:rsidRPr="006217DF">
                <w:rPr>
                  <w:rFonts w:ascii="Calibri" w:eastAsia="Times New Roman" w:hAnsi="Calibri" w:cs="Calibri"/>
                  <w:color w:val="000000"/>
                  <w:sz w:val="20"/>
                  <w:szCs w:val="20"/>
                </w:rPr>
                <w:t>Arthroplasty, knee, condyle and plateau; medial AND lateral compartments with or without patella resurfacing (total knee arthroplasty)</w:t>
              </w:r>
            </w:ins>
          </w:p>
        </w:tc>
      </w:tr>
      <w:tr w:rsidR="006217DF" w:rsidRPr="006217DF" w14:paraId="2186B2E1" w14:textId="77777777" w:rsidTr="006217DF">
        <w:trPr>
          <w:trHeight w:val="317"/>
          <w:ins w:id="179" w:author="David Lown" w:date="2019-04-22T10:03:00Z"/>
        </w:trPr>
        <w:tc>
          <w:tcPr>
            <w:tcW w:w="1220" w:type="dxa"/>
            <w:tcBorders>
              <w:top w:val="nil"/>
              <w:left w:val="single" w:sz="8" w:space="0" w:color="auto"/>
              <w:bottom w:val="single" w:sz="8" w:space="0" w:color="auto"/>
              <w:right w:val="single" w:sz="8" w:space="0" w:color="auto"/>
            </w:tcBorders>
            <w:shd w:val="clear" w:color="000000" w:fill="F8CBAD"/>
            <w:noWrap/>
            <w:vAlign w:val="center"/>
            <w:hideMark/>
          </w:tcPr>
          <w:p w14:paraId="3BBB2F8C" w14:textId="77777777" w:rsidR="006217DF" w:rsidRPr="006217DF" w:rsidRDefault="006217DF" w:rsidP="006217DF">
            <w:pPr>
              <w:spacing w:after="0" w:line="240" w:lineRule="auto"/>
              <w:jc w:val="center"/>
              <w:rPr>
                <w:ins w:id="180" w:author="David Lown" w:date="2019-04-22T10:03:00Z"/>
                <w:rFonts w:ascii="Calibri" w:eastAsia="Times New Roman" w:hAnsi="Calibri" w:cs="Calibri"/>
                <w:color w:val="000000"/>
                <w:sz w:val="20"/>
                <w:szCs w:val="20"/>
              </w:rPr>
            </w:pPr>
            <w:ins w:id="181" w:author="David Lown" w:date="2019-04-22T10:03:00Z">
              <w:r w:rsidRPr="006217DF">
                <w:rPr>
                  <w:rFonts w:ascii="Calibri" w:eastAsia="Times New Roman" w:hAnsi="Calibri" w:cs="Calibri"/>
                  <w:color w:val="000000"/>
                  <w:sz w:val="20"/>
                  <w:szCs w:val="20"/>
                </w:rPr>
                <w:t>27486</w:t>
              </w:r>
            </w:ins>
          </w:p>
        </w:tc>
        <w:tc>
          <w:tcPr>
            <w:tcW w:w="8400" w:type="dxa"/>
            <w:tcBorders>
              <w:top w:val="nil"/>
              <w:left w:val="nil"/>
              <w:bottom w:val="single" w:sz="8" w:space="0" w:color="000000"/>
              <w:right w:val="single" w:sz="8" w:space="0" w:color="auto"/>
            </w:tcBorders>
            <w:shd w:val="clear" w:color="auto" w:fill="auto"/>
            <w:vAlign w:val="center"/>
            <w:hideMark/>
          </w:tcPr>
          <w:p w14:paraId="171BD352" w14:textId="77777777" w:rsidR="006217DF" w:rsidRPr="006217DF" w:rsidRDefault="006217DF" w:rsidP="006217DF">
            <w:pPr>
              <w:spacing w:after="0" w:line="240" w:lineRule="auto"/>
              <w:rPr>
                <w:ins w:id="182" w:author="David Lown" w:date="2019-04-22T10:03:00Z"/>
                <w:rFonts w:ascii="Calibri" w:eastAsia="Times New Roman" w:hAnsi="Calibri" w:cs="Calibri"/>
                <w:color w:val="000000"/>
                <w:sz w:val="20"/>
                <w:szCs w:val="20"/>
              </w:rPr>
            </w:pPr>
            <w:ins w:id="183" w:author="David Lown" w:date="2019-04-22T10:03:00Z">
              <w:r w:rsidRPr="006217DF">
                <w:rPr>
                  <w:rFonts w:ascii="Calibri" w:eastAsia="Times New Roman" w:hAnsi="Calibri" w:cs="Calibri"/>
                  <w:color w:val="000000"/>
                  <w:sz w:val="20"/>
                  <w:szCs w:val="20"/>
                </w:rPr>
                <w:t>Revision of total knee arthroplasty, with or without allograft; 1 component</w:t>
              </w:r>
            </w:ins>
          </w:p>
        </w:tc>
      </w:tr>
      <w:tr w:rsidR="006217DF" w:rsidRPr="006217DF" w14:paraId="4550A878" w14:textId="77777777" w:rsidTr="006217DF">
        <w:trPr>
          <w:trHeight w:val="317"/>
          <w:ins w:id="184" w:author="David Lown" w:date="2019-04-22T10:03:00Z"/>
        </w:trPr>
        <w:tc>
          <w:tcPr>
            <w:tcW w:w="1220" w:type="dxa"/>
            <w:tcBorders>
              <w:top w:val="nil"/>
              <w:left w:val="single" w:sz="8" w:space="0" w:color="auto"/>
              <w:bottom w:val="single" w:sz="8" w:space="0" w:color="auto"/>
              <w:right w:val="single" w:sz="8" w:space="0" w:color="auto"/>
            </w:tcBorders>
            <w:shd w:val="clear" w:color="000000" w:fill="F8CBAD"/>
            <w:noWrap/>
            <w:vAlign w:val="center"/>
            <w:hideMark/>
          </w:tcPr>
          <w:p w14:paraId="47891D28" w14:textId="77777777" w:rsidR="006217DF" w:rsidRPr="006217DF" w:rsidRDefault="006217DF" w:rsidP="006217DF">
            <w:pPr>
              <w:spacing w:after="0" w:line="240" w:lineRule="auto"/>
              <w:jc w:val="center"/>
              <w:rPr>
                <w:ins w:id="185" w:author="David Lown" w:date="2019-04-22T10:03:00Z"/>
                <w:rFonts w:ascii="Calibri" w:eastAsia="Times New Roman" w:hAnsi="Calibri" w:cs="Calibri"/>
                <w:color w:val="000000"/>
                <w:sz w:val="20"/>
                <w:szCs w:val="20"/>
              </w:rPr>
            </w:pPr>
            <w:ins w:id="186" w:author="David Lown" w:date="2019-04-22T10:03:00Z">
              <w:r w:rsidRPr="006217DF">
                <w:rPr>
                  <w:rFonts w:ascii="Calibri" w:eastAsia="Times New Roman" w:hAnsi="Calibri" w:cs="Calibri"/>
                  <w:color w:val="000000"/>
                  <w:sz w:val="20"/>
                  <w:szCs w:val="20"/>
                </w:rPr>
                <w:t>27487</w:t>
              </w:r>
            </w:ins>
          </w:p>
        </w:tc>
        <w:tc>
          <w:tcPr>
            <w:tcW w:w="8400" w:type="dxa"/>
            <w:tcBorders>
              <w:top w:val="nil"/>
              <w:left w:val="nil"/>
              <w:bottom w:val="single" w:sz="8" w:space="0" w:color="000000"/>
              <w:right w:val="single" w:sz="8" w:space="0" w:color="auto"/>
            </w:tcBorders>
            <w:shd w:val="clear" w:color="auto" w:fill="auto"/>
            <w:vAlign w:val="center"/>
            <w:hideMark/>
          </w:tcPr>
          <w:p w14:paraId="723062F1" w14:textId="77777777" w:rsidR="006217DF" w:rsidRPr="006217DF" w:rsidRDefault="006217DF" w:rsidP="006217DF">
            <w:pPr>
              <w:spacing w:after="0" w:line="240" w:lineRule="auto"/>
              <w:rPr>
                <w:ins w:id="187" w:author="David Lown" w:date="2019-04-22T10:03:00Z"/>
                <w:rFonts w:ascii="Calibri" w:eastAsia="Times New Roman" w:hAnsi="Calibri" w:cs="Calibri"/>
                <w:color w:val="000000"/>
                <w:sz w:val="20"/>
                <w:szCs w:val="20"/>
              </w:rPr>
            </w:pPr>
            <w:ins w:id="188" w:author="David Lown" w:date="2019-04-22T10:03:00Z">
              <w:r w:rsidRPr="006217DF">
                <w:rPr>
                  <w:rFonts w:ascii="Calibri" w:eastAsia="Times New Roman" w:hAnsi="Calibri" w:cs="Calibri"/>
                  <w:color w:val="000000"/>
                  <w:sz w:val="20"/>
                  <w:szCs w:val="20"/>
                </w:rPr>
                <w:t xml:space="preserve">Revision of total knee arthroplasty, with or without allograft; femoral and entire </w:t>
              </w:r>
              <w:proofErr w:type="spellStart"/>
              <w:r w:rsidRPr="006217DF">
                <w:rPr>
                  <w:rFonts w:ascii="Calibri" w:eastAsia="Times New Roman" w:hAnsi="Calibri" w:cs="Calibri"/>
                  <w:color w:val="000000"/>
                  <w:sz w:val="20"/>
                  <w:szCs w:val="20"/>
                </w:rPr>
                <w:t>tibial</w:t>
              </w:r>
              <w:proofErr w:type="spellEnd"/>
              <w:r w:rsidRPr="006217DF">
                <w:rPr>
                  <w:rFonts w:ascii="Calibri" w:eastAsia="Times New Roman" w:hAnsi="Calibri" w:cs="Calibri"/>
                  <w:color w:val="000000"/>
                  <w:sz w:val="20"/>
                  <w:szCs w:val="20"/>
                </w:rPr>
                <w:t xml:space="preserve"> component</w:t>
              </w:r>
            </w:ins>
          </w:p>
        </w:tc>
      </w:tr>
    </w:tbl>
    <w:p w14:paraId="5197042C" w14:textId="77777777" w:rsidR="001946EB" w:rsidRPr="00A751FA" w:rsidDel="009A22BF" w:rsidRDefault="001946EB" w:rsidP="001946EB">
      <w:pPr>
        <w:widowControl w:val="0"/>
        <w:autoSpaceDE w:val="0"/>
        <w:autoSpaceDN w:val="0"/>
        <w:spacing w:after="240" w:line="276" w:lineRule="auto"/>
        <w:contextualSpacing/>
        <w:rPr>
          <w:rFonts w:ascii="Calibri" w:eastAsia="Calibri" w:hAnsi="Calibri" w:cs="Calibri"/>
        </w:rPr>
      </w:pPr>
    </w:p>
    <w:p w14:paraId="6E0EDB7A" w14:textId="77777777" w:rsidR="00A751FA" w:rsidRPr="00A751FA" w:rsidRDefault="00A751FA" w:rsidP="00A751FA">
      <w:pPr>
        <w:widowControl w:val="0"/>
        <w:autoSpaceDE w:val="0"/>
        <w:autoSpaceDN w:val="0"/>
        <w:spacing w:before="240" w:after="0" w:line="316" w:lineRule="exact"/>
        <w:ind w:left="460" w:hanging="360"/>
        <w:outlineLvl w:val="2"/>
        <w:rPr>
          <w:rFonts w:ascii="Calibri" w:eastAsia="Calibri" w:hAnsi="Calibri" w:cs="Calibri"/>
          <w:b/>
          <w:bCs/>
          <w:i/>
          <w:color w:val="4472C4" w:themeColor="accent1"/>
          <w:sz w:val="24"/>
          <w:szCs w:val="24"/>
        </w:rPr>
      </w:pPr>
      <w:r w:rsidRPr="00A751FA">
        <w:rPr>
          <w:rFonts w:ascii="Calibri" w:eastAsia="Calibri" w:hAnsi="Calibri" w:cs="Calibri"/>
          <w:b/>
          <w:bCs/>
          <w:i/>
          <w:color w:val="4472C4" w:themeColor="accent1"/>
          <w:sz w:val="24"/>
          <w:szCs w:val="24"/>
        </w:rPr>
        <w:t>Definitions</w:t>
      </w:r>
    </w:p>
    <w:p w14:paraId="4B06C6F7" w14:textId="77777777" w:rsidR="00A751FA" w:rsidRPr="00A751FA" w:rsidRDefault="00A751FA" w:rsidP="00A751FA">
      <w:pPr>
        <w:widowControl w:val="0"/>
        <w:autoSpaceDE w:val="0"/>
        <w:autoSpaceDN w:val="0"/>
        <w:spacing w:after="0" w:line="240" w:lineRule="auto"/>
        <w:rPr>
          <w:rFonts w:ascii="Calibri" w:eastAsia="Calibri" w:hAnsi="Calibri" w:cs="Calibri"/>
          <w:b/>
          <w:sz w:val="20"/>
        </w:rPr>
      </w:pPr>
      <w:r w:rsidRPr="00A751FA">
        <w:rPr>
          <w:rFonts w:ascii="Calibri" w:eastAsia="Calibri" w:hAnsi="Calibri" w:cs="Calibri"/>
          <w:b/>
        </w:rPr>
        <w:t>Clean and Clean Contaminated Surgeries</w:t>
      </w:r>
    </w:p>
    <w:p w14:paraId="5E0BBE15" w14:textId="77777777" w:rsidR="00A751FA" w:rsidRPr="00A751FA" w:rsidRDefault="00A751FA" w:rsidP="00A751FA">
      <w:pPr>
        <w:widowControl w:val="0"/>
        <w:autoSpaceDE w:val="0"/>
        <w:autoSpaceDN w:val="0"/>
        <w:spacing w:after="0" w:line="240" w:lineRule="auto"/>
        <w:rPr>
          <w:rFonts w:ascii="Calibri" w:eastAsia="Calibri" w:hAnsi="Calibri" w:cs="Calibri"/>
          <w:szCs w:val="24"/>
        </w:rPr>
      </w:pPr>
      <w:r w:rsidRPr="00A751FA">
        <w:rPr>
          <w:rFonts w:ascii="Calibri" w:eastAsia="Calibri" w:hAnsi="Calibri" w:cs="Calibri"/>
          <w:szCs w:val="24"/>
        </w:rPr>
        <w:t>All Clean and Clean Contaminated Cases required by CDPH for NHSN SSI reporting.</w:t>
      </w:r>
    </w:p>
    <w:p w14:paraId="038808FE" w14:textId="77777777" w:rsidR="00A751FA" w:rsidRPr="00A751FA" w:rsidRDefault="00A751FA" w:rsidP="00A751FA">
      <w:pPr>
        <w:widowControl w:val="0"/>
        <w:autoSpaceDE w:val="0"/>
        <w:autoSpaceDN w:val="0"/>
        <w:spacing w:before="240" w:after="0" w:line="316" w:lineRule="exact"/>
        <w:ind w:left="460" w:hanging="360"/>
        <w:outlineLvl w:val="2"/>
        <w:rPr>
          <w:rFonts w:ascii="Calibri" w:eastAsia="Calibri" w:hAnsi="Calibri" w:cs="Calibri"/>
          <w:b/>
          <w:bCs/>
          <w:i/>
          <w:color w:val="4472C4" w:themeColor="accent1"/>
          <w:sz w:val="24"/>
          <w:szCs w:val="24"/>
        </w:rPr>
      </w:pPr>
      <w:r w:rsidRPr="00A751FA">
        <w:rPr>
          <w:rFonts w:ascii="Calibri" w:eastAsia="Calibri" w:hAnsi="Calibri" w:cs="Calibri"/>
          <w:b/>
          <w:bCs/>
          <w:i/>
          <w:color w:val="4472C4" w:themeColor="accent1"/>
          <w:sz w:val="24"/>
          <w:szCs w:val="24"/>
        </w:rPr>
        <w:t>Other Notes as applicable</w:t>
      </w:r>
    </w:p>
    <w:p w14:paraId="14CDB831" w14:textId="77777777" w:rsidR="00A751FA" w:rsidRPr="00A751FA" w:rsidRDefault="00A751FA" w:rsidP="00A751FA">
      <w:pPr>
        <w:widowControl w:val="0"/>
        <w:autoSpaceDE w:val="0"/>
        <w:autoSpaceDN w:val="0"/>
        <w:spacing w:after="0" w:line="240" w:lineRule="auto"/>
        <w:rPr>
          <w:rFonts w:ascii="Calibri" w:eastAsia="Calibri" w:hAnsi="Calibri" w:cs="Calibri"/>
          <w:color w:val="0563C1" w:themeColor="hyperlink"/>
          <w:u w:val="single"/>
        </w:rPr>
      </w:pPr>
      <w:r w:rsidRPr="00A751FA">
        <w:rPr>
          <w:rFonts w:ascii="Calibri" w:eastAsia="Calibri" w:hAnsi="Calibri" w:cs="Calibri"/>
          <w:color w:val="0563C1" w:themeColor="hyperlink"/>
          <w:u w:val="single"/>
        </w:rPr>
        <w:t>A lower rate indicates better quality.</w:t>
      </w:r>
    </w:p>
    <w:p w14:paraId="331FE0F4" w14:textId="77777777" w:rsidR="00A751FA" w:rsidRPr="00A751FA" w:rsidRDefault="00A751FA" w:rsidP="00A751FA">
      <w:pPr>
        <w:widowControl w:val="0"/>
        <w:autoSpaceDE w:val="0"/>
        <w:autoSpaceDN w:val="0"/>
        <w:spacing w:after="0" w:line="240" w:lineRule="auto"/>
        <w:rPr>
          <w:rFonts w:ascii="Calibri" w:eastAsia="Calibri" w:hAnsi="Calibri" w:cs="Calibri"/>
          <w:color w:val="0563C1" w:themeColor="hyperlink"/>
          <w:u w:val="single"/>
        </w:rPr>
      </w:pPr>
    </w:p>
    <w:p w14:paraId="6905D079" w14:textId="77777777" w:rsidR="00A751FA" w:rsidRPr="00A751FA" w:rsidRDefault="00A751FA" w:rsidP="00A751FA">
      <w:pPr>
        <w:widowControl w:val="0"/>
        <w:autoSpaceDE w:val="0"/>
        <w:autoSpaceDN w:val="0"/>
        <w:spacing w:after="0" w:line="240" w:lineRule="auto"/>
        <w:rPr>
          <w:rFonts w:ascii="Calibri" w:eastAsia="Calibri" w:hAnsi="Calibri" w:cs="Calibri"/>
          <w:color w:val="0563C1" w:themeColor="hyperlink"/>
          <w:u w:val="single"/>
        </w:rPr>
      </w:pPr>
      <w:r w:rsidRPr="00A751FA">
        <w:rPr>
          <w:rFonts w:ascii="Calibri" w:eastAsia="Calibri" w:hAnsi="Calibri" w:cs="Calibri"/>
          <w:color w:val="0563C1" w:themeColor="hyperlink"/>
          <w:u w:val="single"/>
        </w:rPr>
        <w:t>Of note, as per the denominator criteria, the following cases are not exclusions, but are mentioned here as not being measured by this metric for sake of clarity:</w:t>
      </w:r>
    </w:p>
    <w:p w14:paraId="1F1B9803" w14:textId="77777777" w:rsidR="00A751FA" w:rsidRPr="00A751FA" w:rsidRDefault="00A751FA" w:rsidP="009C24CE">
      <w:pPr>
        <w:widowControl w:val="0"/>
        <w:numPr>
          <w:ilvl w:val="0"/>
          <w:numId w:val="70"/>
        </w:numPr>
        <w:autoSpaceDE w:val="0"/>
        <w:autoSpaceDN w:val="0"/>
        <w:spacing w:after="0" w:line="240" w:lineRule="auto"/>
        <w:rPr>
          <w:rFonts w:ascii="Calibri" w:eastAsia="Calibri" w:hAnsi="Calibri" w:cs="Calibri"/>
        </w:rPr>
      </w:pPr>
      <w:r w:rsidRPr="00A751FA">
        <w:rPr>
          <w:rFonts w:ascii="Calibri" w:eastAsia="Calibri" w:hAnsi="Calibri" w:cs="Calibri"/>
        </w:rPr>
        <w:t>contaminated cases</w:t>
      </w:r>
    </w:p>
    <w:p w14:paraId="00A36DB5" w14:textId="77777777" w:rsidR="00A751FA" w:rsidRPr="00A751FA" w:rsidRDefault="00A751FA" w:rsidP="009C24CE">
      <w:pPr>
        <w:widowControl w:val="0"/>
        <w:numPr>
          <w:ilvl w:val="0"/>
          <w:numId w:val="70"/>
        </w:numPr>
        <w:autoSpaceDE w:val="0"/>
        <w:autoSpaceDN w:val="0"/>
        <w:spacing w:after="0" w:line="240" w:lineRule="auto"/>
        <w:rPr>
          <w:rFonts w:ascii="Calibri" w:eastAsia="Calibri" w:hAnsi="Calibri" w:cs="Calibri"/>
        </w:rPr>
      </w:pPr>
      <w:r w:rsidRPr="00A751FA">
        <w:rPr>
          <w:rFonts w:ascii="Calibri" w:eastAsia="Calibri" w:hAnsi="Calibri" w:cs="Calibri"/>
        </w:rPr>
        <w:t>dirty or infected cases</w:t>
      </w:r>
    </w:p>
    <w:p w14:paraId="18B4583A" w14:textId="77777777" w:rsidR="00A751FA" w:rsidRPr="00A751FA" w:rsidRDefault="00A751FA" w:rsidP="009C24CE">
      <w:pPr>
        <w:widowControl w:val="0"/>
        <w:numPr>
          <w:ilvl w:val="0"/>
          <w:numId w:val="70"/>
        </w:numPr>
        <w:autoSpaceDE w:val="0"/>
        <w:autoSpaceDN w:val="0"/>
        <w:spacing w:after="0" w:line="240" w:lineRule="auto"/>
        <w:rPr>
          <w:rFonts w:ascii="Calibri" w:eastAsia="Calibri" w:hAnsi="Calibri" w:cs="Calibri"/>
        </w:rPr>
      </w:pPr>
      <w:r w:rsidRPr="00A751FA">
        <w:rPr>
          <w:rFonts w:ascii="Calibri" w:eastAsia="Calibri" w:hAnsi="Calibri" w:cs="Calibri"/>
        </w:rPr>
        <w:t>surgeries with concomitant contaminated cases</w:t>
      </w:r>
    </w:p>
    <w:p w14:paraId="59A967A3" w14:textId="77777777" w:rsidR="00A751FA" w:rsidRPr="00A751FA" w:rsidRDefault="00A751FA" w:rsidP="009C24CE">
      <w:pPr>
        <w:widowControl w:val="0"/>
        <w:numPr>
          <w:ilvl w:val="0"/>
          <w:numId w:val="70"/>
        </w:numPr>
        <w:autoSpaceDE w:val="0"/>
        <w:autoSpaceDN w:val="0"/>
        <w:spacing w:after="0" w:line="240" w:lineRule="auto"/>
        <w:rPr>
          <w:rFonts w:ascii="Calibri" w:eastAsia="Calibri" w:hAnsi="Calibri" w:cs="Calibri"/>
        </w:rPr>
      </w:pPr>
      <w:r w:rsidRPr="00A751FA">
        <w:rPr>
          <w:rFonts w:ascii="Calibri" w:eastAsia="Calibri" w:hAnsi="Calibri" w:cs="Calibri"/>
        </w:rPr>
        <w:t>surgeries with concomitant dirty or infected cases</w:t>
      </w:r>
    </w:p>
    <w:p w14:paraId="52F9B0E4" w14:textId="77777777" w:rsidR="00A751FA" w:rsidRPr="00A751FA" w:rsidRDefault="00A751FA" w:rsidP="009C24CE">
      <w:pPr>
        <w:widowControl w:val="0"/>
        <w:numPr>
          <w:ilvl w:val="0"/>
          <w:numId w:val="70"/>
        </w:numPr>
        <w:autoSpaceDE w:val="0"/>
        <w:autoSpaceDN w:val="0"/>
        <w:spacing w:after="0" w:line="240" w:lineRule="auto"/>
        <w:rPr>
          <w:rFonts w:ascii="Calibri" w:eastAsia="Calibri" w:hAnsi="Calibri" w:cs="Calibri"/>
          <w:color w:val="FF0000"/>
        </w:rPr>
      </w:pPr>
      <w:r w:rsidRPr="00A751FA">
        <w:rPr>
          <w:rFonts w:ascii="Calibri" w:eastAsia="Calibri" w:hAnsi="Calibri" w:cs="Calibri"/>
        </w:rPr>
        <w:t>cases in which antibiotics are used for treatment purpose</w:t>
      </w:r>
      <w:r w:rsidRPr="00A751FA">
        <w:rPr>
          <w:rFonts w:ascii="Calibri" w:eastAsia="Calibri" w:hAnsi="Calibri" w:cs="Calibri"/>
          <w:color w:val="FF0000"/>
        </w:rPr>
        <w:t>s</w:t>
      </w:r>
    </w:p>
    <w:p w14:paraId="500406B9" w14:textId="77777777" w:rsidR="00A751FA" w:rsidRPr="00A751FA" w:rsidRDefault="00A751FA" w:rsidP="00A751FA">
      <w:pPr>
        <w:widowControl w:val="0"/>
        <w:autoSpaceDE w:val="0"/>
        <w:autoSpaceDN w:val="0"/>
        <w:spacing w:before="240" w:after="0" w:line="240" w:lineRule="auto"/>
        <w:rPr>
          <w:rFonts w:ascii="Calibri" w:eastAsia="Calibri" w:hAnsi="Calibri" w:cs="Calibri"/>
          <w:color w:val="0563C1" w:themeColor="hyperlink"/>
          <w:u w:val="single"/>
        </w:rPr>
      </w:pPr>
      <w:r w:rsidRPr="00A751FA">
        <w:rPr>
          <w:rFonts w:ascii="Calibri" w:eastAsia="Calibri" w:hAnsi="Calibri" w:cs="Calibri"/>
          <w:color w:val="0563C1" w:themeColor="hyperlink"/>
          <w:u w:val="single"/>
        </w:rPr>
        <w:t xml:space="preserve">Link to </w:t>
      </w:r>
      <w:hyperlink r:id="rId17" w:history="1">
        <w:r w:rsidRPr="00A751FA">
          <w:rPr>
            <w:rFonts w:ascii="Calibri" w:eastAsia="Calibri" w:hAnsi="Calibri" w:cs="Calibri"/>
            <w:color w:val="0563C1" w:themeColor="hyperlink"/>
            <w:u w:val="single"/>
          </w:rPr>
          <w:t>NQF 0529</w:t>
        </w:r>
      </w:hyperlink>
    </w:p>
    <w:p w14:paraId="4582D6A0" w14:textId="77777777" w:rsidR="00A751FA" w:rsidRPr="00A751FA" w:rsidRDefault="00A751FA" w:rsidP="00A751FA">
      <w:pPr>
        <w:widowControl w:val="0"/>
        <w:autoSpaceDE w:val="0"/>
        <w:autoSpaceDN w:val="0"/>
        <w:spacing w:before="240" w:after="0" w:line="316" w:lineRule="exact"/>
        <w:ind w:left="460" w:hanging="360"/>
        <w:outlineLvl w:val="2"/>
        <w:rPr>
          <w:rFonts w:ascii="Calibri" w:eastAsia="Calibri" w:hAnsi="Calibri" w:cs="Calibri"/>
          <w:b/>
          <w:bCs/>
          <w:i/>
          <w:sz w:val="24"/>
          <w:szCs w:val="26"/>
        </w:rPr>
      </w:pPr>
      <w:r w:rsidRPr="00A751FA">
        <w:rPr>
          <w:rFonts w:ascii="Calibri" w:eastAsia="Calibri" w:hAnsi="Calibri" w:cs="Calibri"/>
          <w:b/>
          <w:bCs/>
          <w:i/>
          <w:sz w:val="24"/>
          <w:szCs w:val="26"/>
        </w:rPr>
        <w:t>Rationale</w:t>
      </w:r>
    </w:p>
    <w:p w14:paraId="477095C9" w14:textId="77777777" w:rsidR="00A751FA" w:rsidRPr="00A751FA" w:rsidRDefault="00A751FA" w:rsidP="00A751FA">
      <w:pPr>
        <w:widowControl w:val="0"/>
        <w:autoSpaceDE w:val="0"/>
        <w:autoSpaceDN w:val="0"/>
        <w:spacing w:after="0" w:line="240" w:lineRule="auto"/>
        <w:rPr>
          <w:rFonts w:ascii="Calibri" w:eastAsia="Calibri" w:hAnsi="Calibri" w:cs="Calibri"/>
        </w:rPr>
      </w:pPr>
      <w:r w:rsidRPr="00A751FA">
        <w:rPr>
          <w:rFonts w:ascii="Calibri" w:eastAsia="Calibri" w:hAnsi="Calibri" w:cs="Calibri"/>
        </w:rPr>
        <w:t xml:space="preserve">In 2014, the Centers for Disease Control and Prevention put forth the </w:t>
      </w:r>
      <w:hyperlink r:id="rId18" w:history="1">
        <w:r w:rsidRPr="00A751FA">
          <w:rPr>
            <w:rFonts w:ascii="Calibri" w:eastAsia="Calibri" w:hAnsi="Calibri" w:cs="Calibri"/>
            <w:color w:val="0563C1" w:themeColor="hyperlink"/>
            <w:u w:val="single"/>
          </w:rPr>
          <w:t>following category 1A recommendation</w:t>
        </w:r>
      </w:hyperlink>
      <w:r w:rsidRPr="00A751FA">
        <w:rPr>
          <w:rFonts w:ascii="Calibri" w:eastAsia="Calibri" w:hAnsi="Calibri" w:cs="Calibri"/>
          <w:u w:val="single"/>
          <w:vertAlign w:val="superscript"/>
        </w:rPr>
        <w:footnoteReference w:id="2"/>
      </w:r>
      <w:r w:rsidRPr="00A751FA">
        <w:rPr>
          <w:rFonts w:ascii="Calibri" w:eastAsia="Calibri" w:hAnsi="Calibri" w:cs="Calibri"/>
        </w:rPr>
        <w:t>: “In clean and clean‐contaminated procedures, do not administer additional prophylactic antimicrobial agent doses after the surgical incision is closed in the operating room, even in the presence of a drain.”  This has been followed by the release of the CDC’s 2017 Guideline for the Prevention of Surgical Site Infection, 2017 which provides details for the 2014 recommendation.</w:t>
      </w:r>
      <w:r w:rsidRPr="00A751FA">
        <w:rPr>
          <w:rFonts w:ascii="Calibri" w:eastAsia="Calibri" w:hAnsi="Calibri" w:cs="Calibri"/>
          <w:vertAlign w:val="superscript"/>
        </w:rPr>
        <w:footnoteReference w:id="3"/>
      </w:r>
      <w:r w:rsidRPr="00A751FA">
        <w:rPr>
          <w:rFonts w:ascii="Calibri" w:eastAsia="Calibri" w:hAnsi="Calibri" w:cs="Calibri"/>
        </w:rPr>
        <w:t xml:space="preserve"> World Health Organization 2016 recommendation: “The panel recommends against the prolongation of SAP administration after completion of the operation for the purpose of preventing SSI. (Strong recommendation/moderate quality of evidence)”</w:t>
      </w:r>
      <w:r w:rsidRPr="00A751FA">
        <w:rPr>
          <w:rFonts w:ascii="Calibri" w:eastAsia="Calibri" w:hAnsi="Calibri" w:cs="Calibri"/>
          <w:vertAlign w:val="superscript"/>
        </w:rPr>
        <w:footnoteReference w:id="4"/>
      </w:r>
      <w:r w:rsidRPr="00A751FA">
        <w:rPr>
          <w:rFonts w:ascii="Calibri" w:eastAsia="Calibri" w:hAnsi="Calibri" w:cs="Calibri"/>
        </w:rPr>
        <w:t xml:space="preserve"> </w:t>
      </w:r>
    </w:p>
    <w:p w14:paraId="452F1BCF" w14:textId="77777777" w:rsidR="00A751FA" w:rsidRPr="00A751FA" w:rsidRDefault="00A751FA" w:rsidP="00A751FA">
      <w:pPr>
        <w:widowControl w:val="0"/>
        <w:autoSpaceDE w:val="0"/>
        <w:autoSpaceDN w:val="0"/>
        <w:spacing w:before="240" w:after="0" w:line="316" w:lineRule="exact"/>
        <w:ind w:left="460" w:hanging="360"/>
        <w:outlineLvl w:val="2"/>
        <w:rPr>
          <w:rFonts w:ascii="Calibri" w:eastAsia="Calibri" w:hAnsi="Calibri" w:cs="Calibri"/>
          <w:b/>
          <w:bCs/>
          <w:i/>
          <w:color w:val="4472C4" w:themeColor="accent1"/>
          <w:sz w:val="26"/>
          <w:szCs w:val="26"/>
        </w:rPr>
      </w:pPr>
      <w:r w:rsidRPr="00A751FA">
        <w:rPr>
          <w:rFonts w:ascii="Calibri" w:eastAsia="Calibri" w:hAnsi="Calibri" w:cs="Calibri"/>
          <w:b/>
          <w:bCs/>
          <w:i/>
          <w:color w:val="4472C4" w:themeColor="accent1"/>
          <w:sz w:val="26"/>
          <w:szCs w:val="26"/>
        </w:rPr>
        <w:t>Appendix</w:t>
      </w:r>
    </w:p>
    <w:p w14:paraId="3B4A9B3B" w14:textId="77777777" w:rsidR="00A751FA" w:rsidRPr="00A751FA" w:rsidRDefault="00A751FA" w:rsidP="00A751FA">
      <w:pPr>
        <w:widowControl w:val="0"/>
        <w:autoSpaceDE w:val="0"/>
        <w:autoSpaceDN w:val="0"/>
        <w:spacing w:after="0" w:line="240" w:lineRule="auto"/>
        <w:rPr>
          <w:rFonts w:ascii="Calibri" w:eastAsia="Calibri" w:hAnsi="Calibri" w:cs="Arial"/>
          <w:shd w:val="clear" w:color="auto" w:fill="FFFFFF"/>
        </w:rPr>
      </w:pPr>
      <w:r w:rsidRPr="00A751FA">
        <w:rPr>
          <w:rFonts w:ascii="Calibri" w:eastAsia="Calibri" w:hAnsi="Calibri" w:cs="Arial"/>
          <w:b/>
          <w:shd w:val="clear" w:color="auto" w:fill="FFFFFF"/>
        </w:rPr>
        <w:t>From</w:t>
      </w:r>
      <w:r w:rsidRPr="00A751FA">
        <w:rPr>
          <w:rFonts w:ascii="Calibri" w:eastAsia="Calibri" w:hAnsi="Calibri" w:cs="Arial"/>
          <w:shd w:val="clear" w:color="auto" w:fill="FFFFFF"/>
        </w:rPr>
        <w:t>: Specifications Manual for Joint Commission National Quality Core Measures (2010A1)</w:t>
      </w:r>
    </w:p>
    <w:p w14:paraId="383207C4" w14:textId="77777777" w:rsidR="00A751FA" w:rsidRPr="00A751FA" w:rsidRDefault="00A751FA" w:rsidP="00A751FA">
      <w:pPr>
        <w:widowControl w:val="0"/>
        <w:autoSpaceDE w:val="0"/>
        <w:autoSpaceDN w:val="0"/>
        <w:spacing w:after="0" w:line="240" w:lineRule="auto"/>
        <w:rPr>
          <w:rFonts w:ascii="Calibri" w:eastAsia="Calibri" w:hAnsi="Calibri" w:cs="Arial"/>
          <w:shd w:val="clear" w:color="auto" w:fill="FFFFFF"/>
        </w:rPr>
      </w:pPr>
      <w:r w:rsidRPr="00A751FA">
        <w:rPr>
          <w:rFonts w:ascii="Calibri" w:eastAsia="Calibri" w:hAnsi="Calibri" w:cs="Arial"/>
          <w:b/>
          <w:shd w:val="clear" w:color="auto" w:fill="FFFFFF"/>
        </w:rPr>
        <w:lastRenderedPageBreak/>
        <w:t>Data Element Name</w:t>
      </w:r>
      <w:r w:rsidRPr="00A751FA">
        <w:rPr>
          <w:rFonts w:ascii="Calibri" w:eastAsia="Calibri" w:hAnsi="Calibri" w:cs="Arial"/>
          <w:shd w:val="clear" w:color="auto" w:fill="FFFFFF"/>
        </w:rPr>
        <w:t xml:space="preserve">: </w:t>
      </w:r>
      <w:r w:rsidRPr="00A751FA">
        <w:rPr>
          <w:rFonts w:ascii="Calibri" w:eastAsia="Calibri" w:hAnsi="Calibri" w:cs="Arial"/>
          <w:i/>
          <w:shd w:val="clear" w:color="auto" w:fill="FFFFFF"/>
        </w:rPr>
        <w:t>Surgery End Time</w:t>
      </w:r>
    </w:p>
    <w:p w14:paraId="7260C22B" w14:textId="77777777" w:rsidR="00A751FA" w:rsidRPr="00A751FA" w:rsidRDefault="00A751FA" w:rsidP="00A751FA">
      <w:pPr>
        <w:widowControl w:val="0"/>
        <w:autoSpaceDE w:val="0"/>
        <w:autoSpaceDN w:val="0"/>
        <w:spacing w:after="0" w:line="240" w:lineRule="auto"/>
        <w:rPr>
          <w:rFonts w:ascii="Calibri" w:eastAsia="Calibri" w:hAnsi="Calibri" w:cs="Arial"/>
          <w:shd w:val="clear" w:color="auto" w:fill="FFFFFF"/>
        </w:rPr>
      </w:pPr>
      <w:r w:rsidRPr="00A751FA">
        <w:rPr>
          <w:rFonts w:ascii="Calibri" w:eastAsia="Calibri" w:hAnsi="Calibri" w:cs="Arial"/>
          <w:b/>
          <w:shd w:val="clear" w:color="auto" w:fill="FFFFFF"/>
        </w:rPr>
        <w:t>Definition</w:t>
      </w:r>
      <w:r w:rsidRPr="00A751FA">
        <w:rPr>
          <w:rFonts w:ascii="Calibri" w:eastAsia="Calibri" w:hAnsi="Calibri" w:cs="Arial"/>
          <w:shd w:val="clear" w:color="auto" w:fill="FFFFFF"/>
        </w:rPr>
        <w:t>: The surgical end time of the principal procedure.</w:t>
      </w:r>
    </w:p>
    <w:p w14:paraId="0505CEE8" w14:textId="77777777" w:rsidR="00A751FA" w:rsidRPr="00A751FA" w:rsidRDefault="00A751FA" w:rsidP="00A751FA">
      <w:pPr>
        <w:widowControl w:val="0"/>
        <w:autoSpaceDE w:val="0"/>
        <w:autoSpaceDN w:val="0"/>
        <w:spacing w:after="0" w:line="240" w:lineRule="auto"/>
        <w:rPr>
          <w:rFonts w:ascii="Calibri" w:eastAsia="Calibri" w:hAnsi="Calibri" w:cs="Arial"/>
          <w:shd w:val="clear" w:color="auto" w:fill="FFFFFF"/>
        </w:rPr>
      </w:pPr>
      <w:r w:rsidRPr="00A751FA">
        <w:rPr>
          <w:rFonts w:ascii="Calibri" w:eastAsia="Calibri" w:hAnsi="Calibri" w:cs="Arial"/>
          <w:b/>
          <w:shd w:val="clear" w:color="auto" w:fill="FFFFFF"/>
        </w:rPr>
        <w:t>Suggested Data Collection Question</w:t>
      </w:r>
      <w:r w:rsidRPr="00A751FA">
        <w:rPr>
          <w:rFonts w:ascii="Calibri" w:eastAsia="Calibri" w:hAnsi="Calibri" w:cs="Arial"/>
          <w:shd w:val="clear" w:color="auto" w:fill="FFFFFF"/>
        </w:rPr>
        <w:t>: What was the surgical end time of the principal procedure?</w:t>
      </w:r>
    </w:p>
    <w:p w14:paraId="4ADF4152" w14:textId="77777777" w:rsidR="00A751FA" w:rsidRPr="00A751FA" w:rsidRDefault="00A751FA" w:rsidP="00A751FA">
      <w:pPr>
        <w:widowControl w:val="0"/>
        <w:autoSpaceDE w:val="0"/>
        <w:autoSpaceDN w:val="0"/>
        <w:spacing w:after="0" w:line="240" w:lineRule="auto"/>
        <w:rPr>
          <w:rFonts w:ascii="Calibri" w:eastAsia="Calibri" w:hAnsi="Calibri" w:cs="Arial"/>
          <w:b/>
          <w:shd w:val="clear" w:color="auto" w:fill="FFFFFF"/>
        </w:rPr>
      </w:pPr>
    </w:p>
    <w:p w14:paraId="71D9B29D" w14:textId="77777777" w:rsidR="00A751FA" w:rsidRPr="00A751FA" w:rsidRDefault="00A751FA" w:rsidP="00A751FA">
      <w:pPr>
        <w:widowControl w:val="0"/>
        <w:autoSpaceDE w:val="0"/>
        <w:autoSpaceDN w:val="0"/>
        <w:spacing w:after="0" w:line="240" w:lineRule="auto"/>
        <w:rPr>
          <w:rFonts w:ascii="Calibri" w:eastAsia="Calibri" w:hAnsi="Calibri" w:cs="Arial"/>
          <w:shd w:val="clear" w:color="auto" w:fill="FFFFFF"/>
        </w:rPr>
      </w:pPr>
      <w:r w:rsidRPr="00A751FA">
        <w:rPr>
          <w:rFonts w:ascii="Calibri" w:eastAsia="Calibri" w:hAnsi="Calibri" w:cs="Arial"/>
          <w:b/>
          <w:shd w:val="clear" w:color="auto" w:fill="FFFFFF"/>
        </w:rPr>
        <w:t>Format</w:t>
      </w:r>
      <w:r w:rsidRPr="00A751FA">
        <w:rPr>
          <w:rFonts w:ascii="Calibri" w:eastAsia="Calibri" w:hAnsi="Calibri" w:cs="Arial"/>
          <w:shd w:val="clear" w:color="auto" w:fill="FFFFFF"/>
        </w:rPr>
        <w:t>:</w:t>
      </w:r>
    </w:p>
    <w:p w14:paraId="47A62A58" w14:textId="77777777" w:rsidR="00A751FA" w:rsidRPr="00A751FA" w:rsidRDefault="00A751FA" w:rsidP="009C24CE">
      <w:pPr>
        <w:widowControl w:val="0"/>
        <w:numPr>
          <w:ilvl w:val="0"/>
          <w:numId w:val="66"/>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b/>
          <w:sz w:val="21"/>
          <w:szCs w:val="21"/>
          <w:shd w:val="clear" w:color="auto" w:fill="FFFFFF"/>
        </w:rPr>
        <w:t>Length</w:t>
      </w:r>
      <w:r w:rsidRPr="00A751FA">
        <w:rPr>
          <w:rFonts w:ascii="Calibri" w:eastAsia="Calibri" w:hAnsi="Calibri" w:cs="Arial"/>
          <w:sz w:val="21"/>
          <w:szCs w:val="21"/>
          <w:shd w:val="clear" w:color="auto" w:fill="FFFFFF"/>
        </w:rPr>
        <w:t>:</w:t>
      </w:r>
      <w:r w:rsidRPr="00A751FA">
        <w:rPr>
          <w:rFonts w:ascii="Calibri" w:eastAsia="Calibri" w:hAnsi="Calibri" w:cs="Arial"/>
          <w:sz w:val="21"/>
          <w:szCs w:val="21"/>
          <w:shd w:val="clear" w:color="auto" w:fill="FFFFFF"/>
        </w:rPr>
        <w:tab/>
        <w:t>5 - HH:MM (with or without colon) or UTD</w:t>
      </w:r>
    </w:p>
    <w:p w14:paraId="4CB34ECE" w14:textId="77777777" w:rsidR="00A751FA" w:rsidRPr="00A751FA" w:rsidRDefault="00A751FA" w:rsidP="009C24CE">
      <w:pPr>
        <w:widowControl w:val="0"/>
        <w:numPr>
          <w:ilvl w:val="0"/>
          <w:numId w:val="66"/>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b/>
          <w:sz w:val="21"/>
          <w:szCs w:val="21"/>
          <w:shd w:val="clear" w:color="auto" w:fill="FFFFFF"/>
        </w:rPr>
        <w:t>Type</w:t>
      </w:r>
      <w:r w:rsidRPr="00A751FA">
        <w:rPr>
          <w:rFonts w:ascii="Calibri" w:eastAsia="Calibri" w:hAnsi="Calibri" w:cs="Arial"/>
          <w:sz w:val="21"/>
          <w:szCs w:val="21"/>
          <w:shd w:val="clear" w:color="auto" w:fill="FFFFFF"/>
        </w:rPr>
        <w:t>: Time</w:t>
      </w:r>
    </w:p>
    <w:p w14:paraId="15E310B3" w14:textId="77777777" w:rsidR="00A751FA" w:rsidRPr="00A751FA" w:rsidRDefault="00A751FA" w:rsidP="009C24CE">
      <w:pPr>
        <w:widowControl w:val="0"/>
        <w:numPr>
          <w:ilvl w:val="0"/>
          <w:numId w:val="66"/>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b/>
          <w:sz w:val="21"/>
          <w:szCs w:val="21"/>
          <w:shd w:val="clear" w:color="auto" w:fill="FFFFFF"/>
        </w:rPr>
        <w:t>Occurs</w:t>
      </w:r>
      <w:r w:rsidRPr="00A751FA">
        <w:rPr>
          <w:rFonts w:ascii="Calibri" w:eastAsia="Calibri" w:hAnsi="Calibri" w:cs="Arial"/>
          <w:sz w:val="21"/>
          <w:szCs w:val="21"/>
          <w:shd w:val="clear" w:color="auto" w:fill="FFFFFF"/>
        </w:rPr>
        <w:t>:</w:t>
      </w:r>
      <w:r w:rsidRPr="00A751FA">
        <w:rPr>
          <w:rFonts w:ascii="Calibri" w:eastAsia="Calibri" w:hAnsi="Calibri" w:cs="Arial"/>
          <w:sz w:val="21"/>
          <w:szCs w:val="21"/>
          <w:shd w:val="clear" w:color="auto" w:fill="FFFFFF"/>
        </w:rPr>
        <w:tab/>
        <w:t>1</w:t>
      </w:r>
    </w:p>
    <w:p w14:paraId="43047107"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b/>
          <w:sz w:val="21"/>
          <w:szCs w:val="21"/>
          <w:shd w:val="clear" w:color="auto" w:fill="FFFFFF"/>
        </w:rPr>
        <w:t>Allowable Values</w:t>
      </w:r>
      <w:r w:rsidRPr="00A751FA">
        <w:rPr>
          <w:rFonts w:ascii="Calibri" w:eastAsia="Calibri" w:hAnsi="Calibri" w:cs="Arial"/>
          <w:sz w:val="21"/>
          <w:szCs w:val="21"/>
          <w:shd w:val="clear" w:color="auto" w:fill="FFFFFF"/>
        </w:rPr>
        <w:t>:</w:t>
      </w:r>
      <w:r w:rsidRPr="00A751FA">
        <w:rPr>
          <w:rFonts w:ascii="Calibri" w:eastAsia="Calibri" w:hAnsi="Calibri" w:cs="Arial"/>
          <w:sz w:val="21"/>
          <w:szCs w:val="21"/>
          <w:shd w:val="clear" w:color="auto" w:fill="FFFFFF"/>
        </w:rPr>
        <w:tab/>
      </w:r>
    </w:p>
    <w:p w14:paraId="1C70F6C2" w14:textId="77777777" w:rsidR="00A751FA" w:rsidRPr="00A751FA" w:rsidRDefault="00A751FA" w:rsidP="009C24CE">
      <w:pPr>
        <w:widowControl w:val="0"/>
        <w:numPr>
          <w:ilvl w:val="0"/>
          <w:numId w:val="65"/>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HH = Hour (00-23) </w:t>
      </w:r>
    </w:p>
    <w:p w14:paraId="34B72274" w14:textId="77777777" w:rsidR="00A751FA" w:rsidRPr="00A751FA" w:rsidRDefault="00A751FA" w:rsidP="009C24CE">
      <w:pPr>
        <w:widowControl w:val="0"/>
        <w:numPr>
          <w:ilvl w:val="0"/>
          <w:numId w:val="65"/>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MM = Minutes (00-59) </w:t>
      </w:r>
    </w:p>
    <w:p w14:paraId="70B19BE5" w14:textId="77777777" w:rsidR="00A751FA" w:rsidRPr="00A751FA" w:rsidRDefault="00A751FA" w:rsidP="009C24CE">
      <w:pPr>
        <w:widowControl w:val="0"/>
        <w:numPr>
          <w:ilvl w:val="0"/>
          <w:numId w:val="65"/>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UTD = Unable to Determine</w:t>
      </w:r>
    </w:p>
    <w:p w14:paraId="68B6A5A3"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Time must be recorded in military time format. </w:t>
      </w:r>
    </w:p>
    <w:p w14:paraId="41FD4B63"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With the exception of Midnight and Noon:</w:t>
      </w:r>
    </w:p>
    <w:p w14:paraId="2D41E165" w14:textId="77777777" w:rsidR="00A751FA" w:rsidRPr="00A751FA" w:rsidRDefault="00A751FA" w:rsidP="009C24CE">
      <w:pPr>
        <w:widowControl w:val="0"/>
        <w:numPr>
          <w:ilvl w:val="0"/>
          <w:numId w:val="64"/>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If the time is in the a.m., conversion is not required</w:t>
      </w:r>
    </w:p>
    <w:p w14:paraId="53709DA8" w14:textId="77777777" w:rsidR="00A751FA" w:rsidRPr="00A751FA" w:rsidRDefault="00A751FA" w:rsidP="009C24CE">
      <w:pPr>
        <w:widowControl w:val="0"/>
        <w:numPr>
          <w:ilvl w:val="0"/>
          <w:numId w:val="64"/>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If the time is in the p.m., add 12 to the clock time hour</w:t>
      </w:r>
    </w:p>
    <w:p w14:paraId="225D1830"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Examples: </w:t>
      </w:r>
    </w:p>
    <w:p w14:paraId="6875C154"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Midnight = 00:00      </w:t>
      </w:r>
      <w:r w:rsidRPr="00A751FA">
        <w:rPr>
          <w:rFonts w:ascii="Calibri" w:eastAsia="Calibri" w:hAnsi="Calibri" w:cs="Arial"/>
          <w:sz w:val="21"/>
          <w:szCs w:val="21"/>
          <w:shd w:val="clear" w:color="auto" w:fill="FFFFFF"/>
        </w:rPr>
        <w:tab/>
        <w:t xml:space="preserve">Noon = 12:00 </w:t>
      </w:r>
    </w:p>
    <w:p w14:paraId="08868FD5"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5:31 am = 05:31     </w:t>
      </w:r>
      <w:r w:rsidRPr="00A751FA">
        <w:rPr>
          <w:rFonts w:ascii="Calibri" w:eastAsia="Calibri" w:hAnsi="Calibri" w:cs="Arial"/>
          <w:sz w:val="21"/>
          <w:szCs w:val="21"/>
          <w:shd w:val="clear" w:color="auto" w:fill="FFFFFF"/>
        </w:rPr>
        <w:tab/>
        <w:t xml:space="preserve">5:31 pm = 17:31 </w:t>
      </w:r>
    </w:p>
    <w:p w14:paraId="2D488977"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11:59 am = 11:59    </w:t>
      </w:r>
      <w:r w:rsidRPr="00A751FA">
        <w:rPr>
          <w:rFonts w:ascii="Calibri" w:eastAsia="Calibri" w:hAnsi="Calibri" w:cs="Arial"/>
          <w:sz w:val="21"/>
          <w:szCs w:val="21"/>
          <w:shd w:val="clear" w:color="auto" w:fill="FFFFFF"/>
        </w:rPr>
        <w:tab/>
        <w:t>11:59 pm = 23:59</w:t>
      </w:r>
    </w:p>
    <w:p w14:paraId="52CE5EB7" w14:textId="77777777" w:rsidR="00A751FA" w:rsidRPr="00A751FA" w:rsidRDefault="00A751FA" w:rsidP="00A751FA">
      <w:pPr>
        <w:rPr>
          <w:rFonts w:ascii="Calibri" w:eastAsia="Calibri" w:hAnsi="Calibri" w:cs="Arial"/>
          <w:b/>
          <w:sz w:val="21"/>
          <w:szCs w:val="21"/>
          <w:shd w:val="clear" w:color="auto" w:fill="FFFFFF"/>
        </w:rPr>
      </w:pPr>
    </w:p>
    <w:p w14:paraId="52146D11" w14:textId="77777777" w:rsidR="00A751FA" w:rsidRPr="00A751FA" w:rsidRDefault="00A751FA" w:rsidP="00A751FA">
      <w:pPr>
        <w:rPr>
          <w:rFonts w:ascii="Calibri" w:eastAsia="Calibri" w:hAnsi="Calibri" w:cs="Arial"/>
          <w:sz w:val="21"/>
          <w:szCs w:val="21"/>
          <w:shd w:val="clear" w:color="auto" w:fill="FFFFFF"/>
        </w:rPr>
      </w:pPr>
      <w:r w:rsidRPr="00A751FA">
        <w:rPr>
          <w:rFonts w:ascii="Calibri" w:eastAsia="Calibri" w:hAnsi="Calibri" w:cs="Arial"/>
          <w:b/>
          <w:sz w:val="21"/>
          <w:szCs w:val="21"/>
          <w:shd w:val="clear" w:color="auto" w:fill="FFFFFF"/>
        </w:rPr>
        <w:t>Note</w:t>
      </w:r>
      <w:r w:rsidRPr="00A751FA">
        <w:rPr>
          <w:rFonts w:ascii="Calibri" w:eastAsia="Calibri" w:hAnsi="Calibri" w:cs="Arial"/>
          <w:sz w:val="21"/>
          <w:szCs w:val="21"/>
          <w:shd w:val="clear" w:color="auto" w:fill="FFFFFF"/>
        </w:rPr>
        <w:t xml:space="preserve">: </w:t>
      </w:r>
    </w:p>
    <w:p w14:paraId="74A9162A"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00:00 = midnight. If your electronic system documents time as 00:00 11-24-2007, review supporting documentation to determine if the Surgery End Date should remain 11-24-2007 or if it should be converted to 11-25-2007. When converting 24:00 to 00:00 do not forget to change the Surgery End Date.</w:t>
      </w:r>
    </w:p>
    <w:p w14:paraId="15C4462B"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Example: </w:t>
      </w:r>
    </w:p>
    <w:p w14:paraId="25C48B4E" w14:textId="77777777" w:rsidR="00A751FA" w:rsidRPr="00A751FA" w:rsidRDefault="00A751FA" w:rsidP="00A751FA">
      <w:pPr>
        <w:widowControl w:val="0"/>
        <w:autoSpaceDE w:val="0"/>
        <w:autoSpaceDN w:val="0"/>
        <w:spacing w:after="0" w:line="240" w:lineRule="auto"/>
        <w:ind w:firstLine="720"/>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Midnight or 24:00 on 11-24-2007 = 00:00 on 11-25-2007</w:t>
      </w:r>
    </w:p>
    <w:p w14:paraId="00210535" w14:textId="77777777" w:rsidR="00A751FA" w:rsidRPr="00A751FA" w:rsidRDefault="00A751FA" w:rsidP="00A751FA">
      <w:pPr>
        <w:widowControl w:val="0"/>
        <w:autoSpaceDE w:val="0"/>
        <w:autoSpaceDN w:val="0"/>
        <w:spacing w:before="240" w:after="0" w:line="240" w:lineRule="auto"/>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Notes for Abstraction:</w:t>
      </w:r>
    </w:p>
    <w:p w14:paraId="0DD17BE1" w14:textId="77777777" w:rsidR="00A751FA" w:rsidRPr="00A751FA" w:rsidRDefault="00A751FA" w:rsidP="009C24CE">
      <w:pPr>
        <w:widowControl w:val="0"/>
        <w:numPr>
          <w:ilvl w:val="0"/>
          <w:numId w:val="63"/>
        </w:numPr>
        <w:autoSpaceDE w:val="0"/>
        <w:autoSpaceDN w:val="0"/>
        <w:spacing w:after="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For times that include “seconds,” remove the seconds and record the time as is. </w:t>
      </w:r>
    </w:p>
    <w:p w14:paraId="388A0E01" w14:textId="77777777" w:rsidR="00A751FA" w:rsidRPr="00A751FA" w:rsidRDefault="00A751FA" w:rsidP="00A751FA">
      <w:pPr>
        <w:widowControl w:val="0"/>
        <w:autoSpaceDE w:val="0"/>
        <w:autoSpaceDN w:val="0"/>
        <w:spacing w:after="0" w:line="240" w:lineRule="auto"/>
        <w:ind w:firstLine="360"/>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Example: </w:t>
      </w:r>
    </w:p>
    <w:p w14:paraId="2348051A" w14:textId="77777777" w:rsidR="00A751FA" w:rsidRPr="00A751FA" w:rsidRDefault="00A751FA" w:rsidP="00A751FA">
      <w:pPr>
        <w:widowControl w:val="0"/>
        <w:autoSpaceDE w:val="0"/>
        <w:autoSpaceDN w:val="0"/>
        <w:spacing w:after="0" w:line="240" w:lineRule="auto"/>
        <w:ind w:firstLine="360"/>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15:00:35 would be recorded as 15:00</w:t>
      </w:r>
    </w:p>
    <w:p w14:paraId="1CF8801A" w14:textId="77777777" w:rsidR="00A751FA" w:rsidRPr="00A751FA" w:rsidRDefault="00A751FA" w:rsidP="009C24CE">
      <w:pPr>
        <w:widowControl w:val="0"/>
        <w:numPr>
          <w:ilvl w:val="0"/>
          <w:numId w:val="62"/>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If the principal procedure end time is unable to be determined from medical record documentation, enter UTD.</w:t>
      </w:r>
    </w:p>
    <w:p w14:paraId="04572E21" w14:textId="77777777" w:rsidR="00A751FA" w:rsidRPr="00A751FA" w:rsidRDefault="00A751FA" w:rsidP="009C24CE">
      <w:pPr>
        <w:widowControl w:val="0"/>
        <w:numPr>
          <w:ilvl w:val="0"/>
          <w:numId w:val="62"/>
        </w:numPr>
        <w:autoSpaceDE w:val="0"/>
        <w:autoSpaceDN w:val="0"/>
        <w:spacing w:after="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The medical record must be abstracted as documented (taken at “face value”). When the time documented is obviously in error (not a valid time/format or outside of the parameters of care for this data element [</w:t>
      </w:r>
      <w:r w:rsidRPr="00A751FA">
        <w:rPr>
          <w:rFonts w:ascii="Calibri" w:eastAsia="Calibri" w:hAnsi="Calibri" w:cs="Arial"/>
          <w:i/>
          <w:sz w:val="21"/>
          <w:szCs w:val="21"/>
          <w:shd w:val="clear" w:color="auto" w:fill="FFFFFF"/>
        </w:rPr>
        <w:t xml:space="preserve">Surgery End Date/Surgery End Time </w:t>
      </w:r>
      <w:r w:rsidRPr="00A751FA">
        <w:rPr>
          <w:rFonts w:ascii="Calibri" w:eastAsia="Calibri" w:hAnsi="Calibri" w:cs="Arial"/>
          <w:sz w:val="21"/>
          <w:szCs w:val="21"/>
          <w:shd w:val="clear" w:color="auto" w:fill="FFFFFF"/>
        </w:rPr>
        <w:t>cannot be before</w:t>
      </w:r>
      <w:r w:rsidRPr="00A751FA">
        <w:rPr>
          <w:rFonts w:ascii="Calibri" w:eastAsia="Calibri" w:hAnsi="Calibri" w:cs="Arial"/>
          <w:i/>
          <w:sz w:val="21"/>
          <w:szCs w:val="21"/>
          <w:shd w:val="clear" w:color="auto" w:fill="FFFFFF"/>
        </w:rPr>
        <w:t xml:space="preserve"> Surgery Start Date/Surgical Incision Time</w:t>
      </w:r>
      <w:r w:rsidRPr="00A751FA">
        <w:rPr>
          <w:rFonts w:ascii="Calibri" w:eastAsia="Calibri" w:hAnsi="Calibri" w:cs="Arial"/>
          <w:sz w:val="21"/>
          <w:szCs w:val="21"/>
          <w:shd w:val="clear" w:color="auto" w:fill="FFFFFF"/>
        </w:rPr>
        <w:t xml:space="preserve">]) and no other documentation is found that provides this information, the abstractor should select “UTD.” </w:t>
      </w:r>
    </w:p>
    <w:p w14:paraId="1F9162CF" w14:textId="77777777" w:rsidR="00A751FA" w:rsidRPr="00A751FA" w:rsidRDefault="00A751FA" w:rsidP="00A751FA">
      <w:pPr>
        <w:widowControl w:val="0"/>
        <w:autoSpaceDE w:val="0"/>
        <w:autoSpaceDN w:val="0"/>
        <w:spacing w:after="0" w:line="240" w:lineRule="auto"/>
        <w:ind w:firstLine="360"/>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Examples:</w:t>
      </w:r>
    </w:p>
    <w:p w14:paraId="2788693B" w14:textId="77777777" w:rsidR="00A751FA" w:rsidRPr="00A751FA" w:rsidRDefault="00A751FA" w:rsidP="009C24CE">
      <w:pPr>
        <w:widowControl w:val="0"/>
        <w:numPr>
          <w:ilvl w:val="0"/>
          <w:numId w:val="67"/>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Documentation indicates the </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xml:space="preserve"> was 3300. No other documentation in the medical record provides a valid time. Since the </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xml:space="preserve"> is outside of the range listed in the Allowable Values for “Hour,” it is not a valid time and the abstractor should select “UTD.”</w:t>
      </w:r>
    </w:p>
    <w:p w14:paraId="3739C198" w14:textId="77777777" w:rsidR="00A751FA" w:rsidRPr="00A751FA" w:rsidRDefault="00A751FA" w:rsidP="009C24CE">
      <w:pPr>
        <w:widowControl w:val="0"/>
        <w:numPr>
          <w:ilvl w:val="0"/>
          <w:numId w:val="67"/>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Documentation indicates the </w:t>
      </w:r>
      <w:r w:rsidRPr="00A751FA">
        <w:rPr>
          <w:rFonts w:ascii="Calibri" w:eastAsia="Calibri" w:hAnsi="Calibri" w:cs="Arial"/>
          <w:i/>
          <w:sz w:val="21"/>
          <w:szCs w:val="21"/>
          <w:shd w:val="clear" w:color="auto" w:fill="FFFFFF"/>
        </w:rPr>
        <w:t>Surgery End Date</w:t>
      </w:r>
      <w:r w:rsidRPr="00A751FA">
        <w:rPr>
          <w:rFonts w:ascii="Calibri" w:eastAsia="Calibri" w:hAnsi="Calibri" w:cs="Arial"/>
          <w:sz w:val="21"/>
          <w:szCs w:val="21"/>
          <w:shd w:val="clear" w:color="auto" w:fill="FFFFFF"/>
        </w:rPr>
        <w:t xml:space="preserve"> was 3-11-2008, </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xml:space="preserve"> was 1100, </w:t>
      </w:r>
      <w:r w:rsidRPr="00A751FA">
        <w:rPr>
          <w:rFonts w:ascii="Calibri" w:eastAsia="Calibri" w:hAnsi="Calibri" w:cs="Arial"/>
          <w:i/>
          <w:sz w:val="21"/>
          <w:szCs w:val="21"/>
          <w:shd w:val="clear" w:color="auto" w:fill="FFFFFF"/>
        </w:rPr>
        <w:t>Surgery Start Date</w:t>
      </w:r>
      <w:r w:rsidRPr="00A751FA">
        <w:rPr>
          <w:rFonts w:ascii="Calibri" w:eastAsia="Calibri" w:hAnsi="Calibri" w:cs="Arial"/>
          <w:sz w:val="21"/>
          <w:szCs w:val="21"/>
          <w:shd w:val="clear" w:color="auto" w:fill="FFFFFF"/>
        </w:rPr>
        <w:t xml:space="preserve"> was 3-11-2008 and </w:t>
      </w:r>
      <w:r w:rsidRPr="00A751FA">
        <w:rPr>
          <w:rFonts w:ascii="Calibri" w:eastAsia="Calibri" w:hAnsi="Calibri" w:cs="Arial"/>
          <w:i/>
          <w:sz w:val="21"/>
          <w:szCs w:val="21"/>
          <w:shd w:val="clear" w:color="auto" w:fill="FFFFFF"/>
        </w:rPr>
        <w:t>Surgical Incision Time</w:t>
      </w:r>
      <w:r w:rsidRPr="00A751FA">
        <w:rPr>
          <w:rFonts w:ascii="Calibri" w:eastAsia="Calibri" w:hAnsi="Calibri" w:cs="Arial"/>
          <w:sz w:val="21"/>
          <w:szCs w:val="21"/>
          <w:shd w:val="clear" w:color="auto" w:fill="FFFFFF"/>
        </w:rPr>
        <w:t xml:space="preserve"> was 2100. Documentation in the </w:t>
      </w:r>
      <w:r w:rsidRPr="00A751FA">
        <w:rPr>
          <w:rFonts w:ascii="Calibri" w:eastAsia="Calibri" w:hAnsi="Calibri" w:cs="Arial"/>
          <w:sz w:val="21"/>
          <w:szCs w:val="21"/>
          <w:shd w:val="clear" w:color="auto" w:fill="FFFFFF"/>
        </w:rPr>
        <w:lastRenderedPageBreak/>
        <w:t xml:space="preserve">medical record support the </w:t>
      </w:r>
      <w:r w:rsidRPr="00A751FA">
        <w:rPr>
          <w:rFonts w:ascii="Calibri" w:eastAsia="Calibri" w:hAnsi="Calibri" w:cs="Arial"/>
          <w:i/>
          <w:sz w:val="21"/>
          <w:szCs w:val="21"/>
          <w:shd w:val="clear" w:color="auto" w:fill="FFFFFF"/>
        </w:rPr>
        <w:t>Surgery Start Date</w:t>
      </w:r>
      <w:r w:rsidRPr="00A751FA">
        <w:rPr>
          <w:rFonts w:ascii="Calibri" w:eastAsia="Calibri" w:hAnsi="Calibri" w:cs="Arial"/>
          <w:sz w:val="21"/>
          <w:szCs w:val="21"/>
          <w:shd w:val="clear" w:color="auto" w:fill="FFFFFF"/>
        </w:rPr>
        <w:t xml:space="preserve"> and the </w:t>
      </w:r>
      <w:r w:rsidRPr="00A751FA">
        <w:rPr>
          <w:rFonts w:ascii="Calibri" w:eastAsia="Calibri" w:hAnsi="Calibri" w:cs="Arial"/>
          <w:i/>
          <w:sz w:val="21"/>
          <w:szCs w:val="21"/>
          <w:shd w:val="clear" w:color="auto" w:fill="FFFFFF"/>
        </w:rPr>
        <w:t>Surgical Incision Time</w:t>
      </w:r>
      <w:r w:rsidRPr="00A751FA">
        <w:rPr>
          <w:rFonts w:ascii="Calibri" w:eastAsia="Calibri" w:hAnsi="Calibri" w:cs="Arial"/>
          <w:sz w:val="21"/>
          <w:szCs w:val="21"/>
          <w:shd w:val="clear" w:color="auto" w:fill="FFFFFF"/>
        </w:rPr>
        <w:t xml:space="preserve"> as being accurate. No other documentation in the medical record provides an accurate </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xml:space="preserve">. Since </w:t>
      </w:r>
      <w:r w:rsidRPr="00A751FA">
        <w:rPr>
          <w:rFonts w:ascii="Calibri" w:eastAsia="Calibri" w:hAnsi="Calibri" w:cs="Arial"/>
          <w:i/>
          <w:sz w:val="21"/>
          <w:szCs w:val="21"/>
          <w:shd w:val="clear" w:color="auto" w:fill="FFFFFF"/>
        </w:rPr>
        <w:t>Surgery End Date</w:t>
      </w:r>
      <w:r w:rsidRPr="00A751FA">
        <w:rPr>
          <w:rFonts w:ascii="Calibri" w:eastAsia="Calibri" w:hAnsi="Calibri" w:cs="Arial"/>
          <w:sz w:val="21"/>
          <w:szCs w:val="21"/>
          <w:shd w:val="clear" w:color="auto" w:fill="FFFFFF"/>
        </w:rPr>
        <w:t>/</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xml:space="preserve"> are before the </w:t>
      </w:r>
      <w:r w:rsidRPr="00A751FA">
        <w:rPr>
          <w:rFonts w:ascii="Calibri" w:eastAsia="Calibri" w:hAnsi="Calibri" w:cs="Arial"/>
          <w:i/>
          <w:sz w:val="21"/>
          <w:szCs w:val="21"/>
          <w:shd w:val="clear" w:color="auto" w:fill="FFFFFF"/>
        </w:rPr>
        <w:t>Surgery Start Date/Surgical Incision Time</w:t>
      </w:r>
      <w:r w:rsidRPr="00A751FA">
        <w:rPr>
          <w:rFonts w:ascii="Calibri" w:eastAsia="Calibri" w:hAnsi="Calibri" w:cs="Arial"/>
          <w:sz w:val="21"/>
          <w:szCs w:val="21"/>
          <w:shd w:val="clear" w:color="auto" w:fill="FFFFFF"/>
        </w:rPr>
        <w:t xml:space="preserve">, it is outside of the parameter of care for this data element and the abstractor should select “UTD.” </w:t>
      </w:r>
    </w:p>
    <w:p w14:paraId="3DC4B0CC" w14:textId="77777777" w:rsidR="00A751FA" w:rsidRPr="00A751FA" w:rsidRDefault="00A751FA" w:rsidP="00A751FA">
      <w:pPr>
        <w:widowControl w:val="0"/>
        <w:autoSpaceDE w:val="0"/>
        <w:autoSpaceDN w:val="0"/>
        <w:spacing w:after="0" w:line="240" w:lineRule="auto"/>
        <w:ind w:left="360" w:firstLine="720"/>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 xml:space="preserve">Note: </w:t>
      </w:r>
    </w:p>
    <w:p w14:paraId="3DBF4E03" w14:textId="77777777" w:rsidR="00A751FA" w:rsidRPr="00A751FA" w:rsidRDefault="00A751FA" w:rsidP="00A751FA">
      <w:pPr>
        <w:widowControl w:val="0"/>
        <w:autoSpaceDE w:val="0"/>
        <w:autoSpaceDN w:val="0"/>
        <w:spacing w:after="0" w:line="240" w:lineRule="auto"/>
        <w:ind w:left="1080"/>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Transmission of a case with an invalid time as described above will be rejected from the QIO Clinical Warehouse and the Joint Commission’s Data Warehouse. Use of “UTD” for </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xml:space="preserve"> allows the case to be accepted into the warehouse.</w:t>
      </w:r>
    </w:p>
    <w:p w14:paraId="6F20A300" w14:textId="77777777" w:rsidR="00A751FA" w:rsidRPr="00A751FA" w:rsidRDefault="00A751FA" w:rsidP="009C24CE">
      <w:pPr>
        <w:widowControl w:val="0"/>
        <w:numPr>
          <w:ilvl w:val="0"/>
          <w:numId w:val="61"/>
        </w:numPr>
        <w:autoSpaceDE w:val="0"/>
        <w:autoSpaceDN w:val="0"/>
        <w:spacing w:after="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If multiple procedures occur during the same surgical episode, the </w:t>
      </w:r>
      <w:r w:rsidRPr="00A751FA">
        <w:rPr>
          <w:rFonts w:ascii="Calibri" w:eastAsia="Calibri" w:hAnsi="Calibri" w:cs="Arial"/>
          <w:i/>
          <w:sz w:val="21"/>
          <w:szCs w:val="21"/>
          <w:shd w:val="clear" w:color="auto" w:fill="FFFFFF"/>
        </w:rPr>
        <w:t>Surgical Incision Time</w:t>
      </w:r>
      <w:r w:rsidRPr="00A751FA">
        <w:rPr>
          <w:rFonts w:ascii="Calibri" w:eastAsia="Calibri" w:hAnsi="Calibri" w:cs="Arial"/>
          <w:sz w:val="21"/>
          <w:szCs w:val="21"/>
          <w:shd w:val="clear" w:color="auto" w:fill="FFFFFF"/>
        </w:rPr>
        <w:t xml:space="preserve"> captured will be the incision that occurs first and the </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xml:space="preserve"> will be the end time that occurs last.</w:t>
      </w:r>
    </w:p>
    <w:p w14:paraId="521A3601" w14:textId="77777777" w:rsidR="00A751FA" w:rsidRPr="00A751FA" w:rsidRDefault="00A751FA" w:rsidP="009C24CE">
      <w:pPr>
        <w:widowControl w:val="0"/>
        <w:numPr>
          <w:ilvl w:val="0"/>
          <w:numId w:val="61"/>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If a patient leaves the operating room with an open incision (for closure at a later date/time), use the </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xml:space="preserve"> of the initial procedure. Do NOT use the date/time the patient returns to the OR for closure.</w:t>
      </w:r>
    </w:p>
    <w:p w14:paraId="529699B5"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Follow the priority order within the Inclusion List of this data element’s Guidelines for Abstraction:</w:t>
      </w:r>
    </w:p>
    <w:p w14:paraId="76938A52" w14:textId="77777777" w:rsidR="00A751FA" w:rsidRPr="00A751FA" w:rsidRDefault="00A751FA" w:rsidP="009C24CE">
      <w:pPr>
        <w:widowControl w:val="0"/>
        <w:numPr>
          <w:ilvl w:val="0"/>
          <w:numId w:val="60"/>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First, review all sources for any of the first priority synonyms for </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If multiple times are found, select the earliest time among the first priority synonyms.</w:t>
      </w:r>
    </w:p>
    <w:p w14:paraId="152E5644" w14:textId="77777777" w:rsidR="00A751FA" w:rsidRPr="00A751FA" w:rsidRDefault="00A751FA" w:rsidP="009C24CE">
      <w:pPr>
        <w:widowControl w:val="0"/>
        <w:numPr>
          <w:ilvl w:val="0"/>
          <w:numId w:val="60"/>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Next, if none of the first priority synonyms are documented, go to the second priority list of synonyms for </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If multiple times are found, select the earliest time among the second priority list of synonyms.</w:t>
      </w:r>
    </w:p>
    <w:p w14:paraId="2DB02687" w14:textId="77777777" w:rsidR="00A751FA" w:rsidRPr="00A751FA" w:rsidRDefault="00A751FA" w:rsidP="009C24CE">
      <w:pPr>
        <w:widowControl w:val="0"/>
        <w:numPr>
          <w:ilvl w:val="0"/>
          <w:numId w:val="60"/>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 xml:space="preserve">Finally, if none of the first and second priority synonyms are documented, go to the third priority list of synonyms for </w:t>
      </w:r>
      <w:r w:rsidRPr="00A751FA">
        <w:rPr>
          <w:rFonts w:ascii="Calibri" w:eastAsia="Calibri" w:hAnsi="Calibri" w:cs="Arial"/>
          <w:i/>
          <w:sz w:val="21"/>
          <w:szCs w:val="21"/>
          <w:shd w:val="clear" w:color="auto" w:fill="FFFFFF"/>
        </w:rPr>
        <w:t>Surgery End Time</w:t>
      </w:r>
      <w:r w:rsidRPr="00A751FA">
        <w:rPr>
          <w:rFonts w:ascii="Calibri" w:eastAsia="Calibri" w:hAnsi="Calibri" w:cs="Arial"/>
          <w:sz w:val="21"/>
          <w:szCs w:val="21"/>
          <w:shd w:val="clear" w:color="auto" w:fill="FFFFFF"/>
        </w:rPr>
        <w:t xml:space="preserve">. If multiple times are found, select the earliest time among the third priority list of synonyms. </w:t>
      </w:r>
    </w:p>
    <w:p w14:paraId="59C2C8E1" w14:textId="77777777" w:rsidR="00A751FA" w:rsidRPr="00A751FA" w:rsidRDefault="00A751FA" w:rsidP="00A751FA">
      <w:pPr>
        <w:widowControl w:val="0"/>
        <w:autoSpaceDE w:val="0"/>
        <w:autoSpaceDN w:val="0"/>
        <w:spacing w:after="0" w:line="240" w:lineRule="auto"/>
        <w:ind w:firstLine="720"/>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 xml:space="preserve">Note: </w:t>
      </w:r>
    </w:p>
    <w:p w14:paraId="20A156A7" w14:textId="77777777" w:rsidR="00A751FA" w:rsidRPr="00A751FA" w:rsidRDefault="00A751FA" w:rsidP="00A751FA">
      <w:pPr>
        <w:widowControl w:val="0"/>
        <w:autoSpaceDE w:val="0"/>
        <w:autoSpaceDN w:val="0"/>
        <w:spacing w:after="0" w:line="240" w:lineRule="auto"/>
        <w:ind w:left="720"/>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Priority order applies to items in inclusion table, not to source document. Also, please note the synonyms in the lists are alphabetized, not prioritized.</w:t>
      </w:r>
    </w:p>
    <w:p w14:paraId="68860242" w14:textId="77777777" w:rsidR="00A751FA" w:rsidRPr="00A751FA" w:rsidRDefault="00A751FA" w:rsidP="00A751FA">
      <w:pPr>
        <w:widowControl w:val="0"/>
        <w:autoSpaceDE w:val="0"/>
        <w:autoSpaceDN w:val="0"/>
        <w:spacing w:before="240" w:after="0" w:line="240" w:lineRule="auto"/>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Suggested Data Sources:</w:t>
      </w:r>
    </w:p>
    <w:p w14:paraId="781183A7" w14:textId="77777777" w:rsidR="00A751FA" w:rsidRPr="00A751FA" w:rsidRDefault="00A751FA" w:rsidP="009C24CE">
      <w:pPr>
        <w:widowControl w:val="0"/>
        <w:numPr>
          <w:ilvl w:val="0"/>
          <w:numId w:val="59"/>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Anesthesia record</w:t>
      </w:r>
    </w:p>
    <w:p w14:paraId="52F48A2A" w14:textId="77777777" w:rsidR="00A751FA" w:rsidRPr="00A751FA" w:rsidRDefault="00A751FA" w:rsidP="009C24CE">
      <w:pPr>
        <w:widowControl w:val="0"/>
        <w:numPr>
          <w:ilvl w:val="0"/>
          <w:numId w:val="59"/>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Circulation record</w:t>
      </w:r>
    </w:p>
    <w:p w14:paraId="0A6547B3" w14:textId="77777777" w:rsidR="00A751FA" w:rsidRPr="00A751FA" w:rsidRDefault="00A751FA" w:rsidP="009C24CE">
      <w:pPr>
        <w:widowControl w:val="0"/>
        <w:numPr>
          <w:ilvl w:val="0"/>
          <w:numId w:val="59"/>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Operative report</w:t>
      </w:r>
    </w:p>
    <w:p w14:paraId="6A7C5AB8" w14:textId="77777777" w:rsidR="00A751FA" w:rsidRPr="00A751FA" w:rsidRDefault="00A751FA" w:rsidP="00A751FA">
      <w:pPr>
        <w:widowControl w:val="0"/>
        <w:autoSpaceDE w:val="0"/>
        <w:autoSpaceDN w:val="0"/>
        <w:spacing w:after="0" w:line="240" w:lineRule="auto"/>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Additional Notes:</w:t>
      </w:r>
      <w:r w:rsidRPr="00A751FA">
        <w:rPr>
          <w:rFonts w:ascii="Calibri" w:eastAsia="Calibri" w:hAnsi="Calibri" w:cs="Arial"/>
          <w:b/>
          <w:sz w:val="21"/>
          <w:szCs w:val="21"/>
          <w:shd w:val="clear" w:color="auto" w:fill="FFFFFF"/>
        </w:rPr>
        <w:tab/>
      </w:r>
    </w:p>
    <w:p w14:paraId="3FB123A1" w14:textId="77777777" w:rsidR="00A751FA" w:rsidRPr="00A751FA" w:rsidRDefault="00A751FA" w:rsidP="00A751FA">
      <w:pPr>
        <w:widowControl w:val="0"/>
        <w:autoSpaceDE w:val="0"/>
        <w:autoSpaceDN w:val="0"/>
        <w:spacing w:after="0" w:line="240" w:lineRule="auto"/>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Guidelines for Abstraction:</w:t>
      </w:r>
    </w:p>
    <w:p w14:paraId="09B0A8B7" w14:textId="77777777" w:rsidR="00A751FA" w:rsidRPr="00A751FA" w:rsidRDefault="00A751FA" w:rsidP="00A751FA">
      <w:pPr>
        <w:widowControl w:val="0"/>
        <w:autoSpaceDE w:val="0"/>
        <w:autoSpaceDN w:val="0"/>
        <w:spacing w:after="0" w:line="240" w:lineRule="auto"/>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Inclusion</w:t>
      </w:r>
    </w:p>
    <w:p w14:paraId="5945240F" w14:textId="77777777" w:rsidR="00A751FA" w:rsidRPr="00A751FA" w:rsidRDefault="00A751FA" w:rsidP="00A751FA">
      <w:pPr>
        <w:widowControl w:val="0"/>
        <w:autoSpaceDE w:val="0"/>
        <w:autoSpaceDN w:val="0"/>
        <w:spacing w:after="0" w:line="240" w:lineRule="auto"/>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 xml:space="preserve">Follow the priority order below. </w:t>
      </w:r>
    </w:p>
    <w:p w14:paraId="4C853A66" w14:textId="77777777" w:rsidR="00A751FA" w:rsidRPr="00A751FA" w:rsidRDefault="00A751FA" w:rsidP="00A751FA">
      <w:pPr>
        <w:widowControl w:val="0"/>
        <w:autoSpaceDE w:val="0"/>
        <w:autoSpaceDN w:val="0"/>
        <w:spacing w:after="0" w:line="240" w:lineRule="auto"/>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If multiple times are found, use earliest time among the highest priority.</w:t>
      </w:r>
    </w:p>
    <w:p w14:paraId="2E1E4AED"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b/>
          <w:sz w:val="21"/>
          <w:szCs w:val="21"/>
          <w:shd w:val="clear" w:color="auto" w:fill="FFFFFF"/>
        </w:rPr>
        <w:t>First priority</w:t>
      </w:r>
      <w:r w:rsidRPr="00A751FA">
        <w:rPr>
          <w:rFonts w:ascii="Calibri" w:eastAsia="Calibri" w:hAnsi="Calibri" w:cs="Arial"/>
          <w:sz w:val="21"/>
          <w:szCs w:val="21"/>
          <w:shd w:val="clear" w:color="auto" w:fill="FFFFFF"/>
        </w:rPr>
        <w:t>:</w:t>
      </w:r>
    </w:p>
    <w:p w14:paraId="5B2D20D7" w14:textId="77777777" w:rsidR="00A751FA" w:rsidRPr="00A751FA" w:rsidRDefault="00A751FA" w:rsidP="009C24CE">
      <w:pPr>
        <w:widowControl w:val="0"/>
        <w:numPr>
          <w:ilvl w:val="0"/>
          <w:numId w:val="58"/>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Close time</w:t>
      </w:r>
    </w:p>
    <w:p w14:paraId="6D51C187" w14:textId="77777777" w:rsidR="00A751FA" w:rsidRPr="00A751FA" w:rsidRDefault="00A751FA" w:rsidP="009C24CE">
      <w:pPr>
        <w:widowControl w:val="0"/>
        <w:numPr>
          <w:ilvl w:val="0"/>
          <w:numId w:val="58"/>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EOS/end of surgery</w:t>
      </w:r>
    </w:p>
    <w:p w14:paraId="747A47AF" w14:textId="77777777" w:rsidR="00A751FA" w:rsidRPr="00A751FA" w:rsidRDefault="00A751FA" w:rsidP="009C24CE">
      <w:pPr>
        <w:widowControl w:val="0"/>
        <w:numPr>
          <w:ilvl w:val="0"/>
          <w:numId w:val="58"/>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End time</w:t>
      </w:r>
    </w:p>
    <w:p w14:paraId="121CF74B" w14:textId="77777777" w:rsidR="00A751FA" w:rsidRPr="00A751FA" w:rsidRDefault="00A751FA" w:rsidP="009C24CE">
      <w:pPr>
        <w:widowControl w:val="0"/>
        <w:numPr>
          <w:ilvl w:val="0"/>
          <w:numId w:val="58"/>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Procedure end time</w:t>
      </w:r>
    </w:p>
    <w:p w14:paraId="7C47AF51" w14:textId="77777777" w:rsidR="00A751FA" w:rsidRPr="00A751FA" w:rsidRDefault="00A751FA" w:rsidP="009C24CE">
      <w:pPr>
        <w:widowControl w:val="0"/>
        <w:numPr>
          <w:ilvl w:val="0"/>
          <w:numId w:val="58"/>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Procedure stop time</w:t>
      </w:r>
    </w:p>
    <w:p w14:paraId="651DA3AB" w14:textId="77777777" w:rsidR="00A751FA" w:rsidRPr="00A751FA" w:rsidRDefault="00A751FA" w:rsidP="009C24CE">
      <w:pPr>
        <w:widowControl w:val="0"/>
        <w:numPr>
          <w:ilvl w:val="0"/>
          <w:numId w:val="58"/>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Stop time</w:t>
      </w:r>
    </w:p>
    <w:p w14:paraId="3D1CD108" w14:textId="77777777" w:rsidR="00A751FA" w:rsidRPr="00A751FA" w:rsidRDefault="00A751FA" w:rsidP="009C24CE">
      <w:pPr>
        <w:widowControl w:val="0"/>
        <w:numPr>
          <w:ilvl w:val="0"/>
          <w:numId w:val="58"/>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Time incision closed</w:t>
      </w:r>
    </w:p>
    <w:p w14:paraId="158BE7B1" w14:textId="77777777" w:rsidR="00A751FA" w:rsidRPr="00A751FA" w:rsidRDefault="00A751FA" w:rsidP="00A751FA">
      <w:pPr>
        <w:widowControl w:val="0"/>
        <w:autoSpaceDE w:val="0"/>
        <w:autoSpaceDN w:val="0"/>
        <w:spacing w:after="0" w:line="240" w:lineRule="auto"/>
        <w:rPr>
          <w:rFonts w:ascii="Calibri" w:eastAsia="Calibri" w:hAnsi="Calibri" w:cs="Arial"/>
          <w:sz w:val="21"/>
          <w:szCs w:val="21"/>
          <w:shd w:val="clear" w:color="auto" w:fill="FFFFFF"/>
        </w:rPr>
      </w:pPr>
      <w:r w:rsidRPr="00A751FA">
        <w:rPr>
          <w:rFonts w:ascii="Calibri" w:eastAsia="Calibri" w:hAnsi="Calibri" w:cs="Arial"/>
          <w:b/>
          <w:sz w:val="21"/>
          <w:szCs w:val="21"/>
          <w:shd w:val="clear" w:color="auto" w:fill="FFFFFF"/>
        </w:rPr>
        <w:t>Second priority</w:t>
      </w:r>
      <w:r w:rsidRPr="00A751FA">
        <w:rPr>
          <w:rFonts w:ascii="Calibri" w:eastAsia="Calibri" w:hAnsi="Calibri" w:cs="Arial"/>
          <w:sz w:val="21"/>
          <w:szCs w:val="21"/>
          <w:shd w:val="clear" w:color="auto" w:fill="FFFFFF"/>
        </w:rPr>
        <w:t>:</w:t>
      </w:r>
    </w:p>
    <w:p w14:paraId="3344253A" w14:textId="77777777" w:rsidR="00A751FA" w:rsidRPr="00A751FA" w:rsidRDefault="00A751FA" w:rsidP="009C24CE">
      <w:pPr>
        <w:widowControl w:val="0"/>
        <w:numPr>
          <w:ilvl w:val="0"/>
          <w:numId w:val="57"/>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Discharge to PACU/recovery room</w:t>
      </w:r>
    </w:p>
    <w:p w14:paraId="5854F730" w14:textId="77777777" w:rsidR="00A751FA" w:rsidRPr="00A751FA" w:rsidRDefault="00A751FA" w:rsidP="009C24CE">
      <w:pPr>
        <w:widowControl w:val="0"/>
        <w:numPr>
          <w:ilvl w:val="0"/>
          <w:numId w:val="57"/>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lastRenderedPageBreak/>
        <w:t>Operating room end, finish, or stop time</w:t>
      </w:r>
    </w:p>
    <w:p w14:paraId="4E9BD377" w14:textId="77777777" w:rsidR="00A751FA" w:rsidRPr="00A751FA" w:rsidRDefault="00A751FA" w:rsidP="009C24CE">
      <w:pPr>
        <w:widowControl w:val="0"/>
        <w:numPr>
          <w:ilvl w:val="0"/>
          <w:numId w:val="57"/>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Room out time</w:t>
      </w:r>
    </w:p>
    <w:p w14:paraId="4B0C4CB4" w14:textId="77777777" w:rsidR="00A751FA" w:rsidRPr="00A751FA" w:rsidRDefault="00A751FA" w:rsidP="009C24CE">
      <w:pPr>
        <w:widowControl w:val="0"/>
        <w:numPr>
          <w:ilvl w:val="0"/>
          <w:numId w:val="57"/>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Time patient taken from surgery</w:t>
      </w:r>
    </w:p>
    <w:p w14:paraId="31E77261" w14:textId="77777777" w:rsidR="00A751FA" w:rsidRPr="00A751FA" w:rsidRDefault="00A751FA" w:rsidP="009C24CE">
      <w:pPr>
        <w:widowControl w:val="0"/>
        <w:numPr>
          <w:ilvl w:val="0"/>
          <w:numId w:val="57"/>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To PACU/recovery room</w:t>
      </w:r>
    </w:p>
    <w:p w14:paraId="171BB6AD" w14:textId="77777777" w:rsidR="00A751FA" w:rsidRPr="00A751FA" w:rsidRDefault="00A751FA" w:rsidP="00A751FA">
      <w:pPr>
        <w:widowControl w:val="0"/>
        <w:autoSpaceDE w:val="0"/>
        <w:autoSpaceDN w:val="0"/>
        <w:spacing w:after="0" w:line="240" w:lineRule="auto"/>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Third priority:</w:t>
      </w:r>
    </w:p>
    <w:p w14:paraId="1D3BD09C" w14:textId="77777777" w:rsidR="00A751FA" w:rsidRPr="00A751FA" w:rsidRDefault="00A751FA" w:rsidP="009C24CE">
      <w:pPr>
        <w:widowControl w:val="0"/>
        <w:numPr>
          <w:ilvl w:val="0"/>
          <w:numId w:val="56"/>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Anesthesia end time</w:t>
      </w:r>
    </w:p>
    <w:p w14:paraId="1ABEA845" w14:textId="77777777" w:rsidR="00A751FA" w:rsidRPr="00A751FA" w:rsidRDefault="00A751FA" w:rsidP="009C24CE">
      <w:pPr>
        <w:widowControl w:val="0"/>
        <w:numPr>
          <w:ilvl w:val="0"/>
          <w:numId w:val="56"/>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Anesthesia stop time</w:t>
      </w:r>
    </w:p>
    <w:p w14:paraId="1F4A305E" w14:textId="77777777" w:rsidR="00A751FA" w:rsidRPr="00A751FA" w:rsidRDefault="00A751FA" w:rsidP="009C24CE">
      <w:pPr>
        <w:widowControl w:val="0"/>
        <w:numPr>
          <w:ilvl w:val="0"/>
          <w:numId w:val="56"/>
        </w:numPr>
        <w:autoSpaceDE w:val="0"/>
        <w:autoSpaceDN w:val="0"/>
        <w:spacing w:after="200" w:line="276" w:lineRule="auto"/>
        <w:contextualSpacing/>
        <w:rPr>
          <w:rFonts w:ascii="Calibri" w:eastAsia="Calibri" w:hAnsi="Calibri" w:cs="Arial"/>
          <w:sz w:val="21"/>
          <w:szCs w:val="21"/>
          <w:shd w:val="clear" w:color="auto" w:fill="FFFFFF"/>
        </w:rPr>
      </w:pPr>
      <w:r w:rsidRPr="00A751FA">
        <w:rPr>
          <w:rFonts w:ascii="Calibri" w:eastAsia="Calibri" w:hAnsi="Calibri" w:cs="Arial"/>
          <w:sz w:val="21"/>
          <w:szCs w:val="21"/>
          <w:shd w:val="clear" w:color="auto" w:fill="FFFFFF"/>
        </w:rPr>
        <w:t>Arrival in the PACU/recovery room</w:t>
      </w:r>
    </w:p>
    <w:p w14:paraId="7C2E3CB1" w14:textId="77777777" w:rsidR="00A751FA" w:rsidRPr="00A751FA" w:rsidRDefault="00A751FA" w:rsidP="00A751FA">
      <w:pPr>
        <w:widowControl w:val="0"/>
        <w:autoSpaceDE w:val="0"/>
        <w:autoSpaceDN w:val="0"/>
        <w:spacing w:after="0" w:line="240" w:lineRule="auto"/>
        <w:rPr>
          <w:rFonts w:ascii="Calibri" w:eastAsia="Calibri" w:hAnsi="Calibri" w:cs="Arial"/>
          <w:b/>
          <w:sz w:val="21"/>
          <w:szCs w:val="21"/>
          <w:shd w:val="clear" w:color="auto" w:fill="FFFFFF"/>
        </w:rPr>
      </w:pPr>
      <w:r w:rsidRPr="00A751FA">
        <w:rPr>
          <w:rFonts w:ascii="Calibri" w:eastAsia="Calibri" w:hAnsi="Calibri" w:cs="Arial"/>
          <w:b/>
          <w:sz w:val="21"/>
          <w:szCs w:val="21"/>
          <w:shd w:val="clear" w:color="auto" w:fill="FFFFFF"/>
        </w:rPr>
        <w:t>Exclusions</w:t>
      </w:r>
    </w:p>
    <w:p w14:paraId="4D2893D4" w14:textId="3A8CAEC1" w:rsidR="00A751FA" w:rsidRPr="00A751FA" w:rsidRDefault="00A751FA" w:rsidP="005B54A7">
      <w:pPr>
        <w:widowControl w:val="0"/>
        <w:autoSpaceDE w:val="0"/>
        <w:autoSpaceDN w:val="0"/>
        <w:spacing w:after="0" w:line="240" w:lineRule="auto"/>
      </w:pPr>
      <w:r w:rsidRPr="00A751FA">
        <w:rPr>
          <w:rFonts w:ascii="Calibri" w:eastAsia="Calibri" w:hAnsi="Calibri" w:cs="Arial"/>
          <w:sz w:val="21"/>
          <w:szCs w:val="21"/>
          <w:shd w:val="clear" w:color="auto" w:fill="FFFFFF"/>
        </w:rPr>
        <w:t>None</w:t>
      </w:r>
    </w:p>
    <w:sectPr w:rsidR="00A751FA" w:rsidRPr="00A751FA">
      <w:head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Holly Spalt" w:date="2019-03-27T15:08:00Z" w:initials="HS">
    <w:p w14:paraId="440BFDA8" w14:textId="019B2A8B" w:rsidR="00B6228A" w:rsidRDefault="00B6228A">
      <w:pPr>
        <w:pStyle w:val="CommentText"/>
      </w:pPr>
      <w:r>
        <w:rPr>
          <w:rStyle w:val="CommentReference"/>
        </w:rPr>
        <w:annotationRef/>
      </w:r>
      <w:r>
        <w:t xml:space="preserve">Note – all new/Round 2 PM Team comments </w:t>
      </w:r>
      <w:r>
        <w:rPr>
          <w:highlight w:val="cyan"/>
        </w:rPr>
        <w:t>highlighted in blue</w:t>
      </w:r>
      <w:r>
        <w:t xml:space="preserve">. </w:t>
      </w:r>
    </w:p>
  </w:comment>
  <w:comment w:id="32" w:author="Jenneil Magpantay" w:date="2018-11-25T15:43:00Z" w:initials="JM">
    <w:p w14:paraId="417837AF" w14:textId="1A08C3A1" w:rsidR="00B6228A" w:rsidRDefault="00B6228A">
      <w:pPr>
        <w:pStyle w:val="CommentText"/>
      </w:pPr>
      <w:r>
        <w:rPr>
          <w:rStyle w:val="CommentReference"/>
        </w:rPr>
        <w:annotationRef/>
      </w:r>
      <w:r w:rsidRPr="00D72E34">
        <w:rPr>
          <w:highlight w:val="yellow"/>
        </w:rPr>
        <w:t>PCS Inquiry:</w:t>
      </w:r>
    </w:p>
    <w:p w14:paraId="0E5F43C0" w14:textId="27D4E9C4" w:rsidR="00B6228A" w:rsidRPr="00D72E34" w:rsidRDefault="00B6228A" w:rsidP="00D72E34">
      <w:pPr>
        <w:spacing w:after="0" w:line="240" w:lineRule="auto"/>
        <w:rPr>
          <w:rFonts w:ascii="Calibri" w:eastAsia="Times New Roman" w:hAnsi="Calibri" w:cs="Calibri"/>
          <w:color w:val="000000"/>
        </w:rPr>
      </w:pPr>
      <w:r w:rsidRPr="00D72E34">
        <w:rPr>
          <w:rFonts w:ascii="Calibri" w:eastAsia="Times New Roman" w:hAnsi="Calibri" w:cs="Calibri"/>
          <w:color w:val="000000"/>
        </w:rPr>
        <w:t>DPH LAC DHS asks: I was reviewing our raw data for 3.1.3 and noted that there is a question about the inclusion of inpatient psych wards. The specs d</w:t>
      </w:r>
      <w:r>
        <w:rPr>
          <w:rFonts w:ascii="Calibri" w:eastAsia="Times New Roman" w:hAnsi="Calibri" w:cs="Calibri"/>
          <w:color w:val="000000"/>
        </w:rPr>
        <w:t xml:space="preserve">o not include them </w:t>
      </w:r>
      <w:r w:rsidRPr="00D72E34">
        <w:rPr>
          <w:rFonts w:ascii="Calibri" w:eastAsia="Times New Roman" w:hAnsi="Calibri" w:cs="Calibri"/>
          <w:color w:val="000000"/>
        </w:rPr>
        <w:t xml:space="preserve">but also does not specifically exclude them, so we are </w:t>
      </w:r>
      <w:proofErr w:type="spellStart"/>
      <w:r w:rsidRPr="00D72E34">
        <w:rPr>
          <w:rFonts w:ascii="Calibri" w:eastAsia="Times New Roman" w:hAnsi="Calibri" w:cs="Calibri"/>
          <w:color w:val="000000"/>
        </w:rPr>
        <w:t>thinkin</w:t>
      </w:r>
      <w:proofErr w:type="spellEnd"/>
      <w:r>
        <w:rPr>
          <w:rFonts w:ascii="Calibri" w:eastAsia="Times New Roman" w:hAnsi="Calibri" w:cs="Calibri"/>
          <w:color w:val="000000"/>
        </w:rPr>
        <w:t xml:space="preserve"> </w:t>
      </w:r>
      <w:r w:rsidRPr="00D72E34">
        <w:rPr>
          <w:rFonts w:ascii="Calibri" w:eastAsia="Times New Roman" w:hAnsi="Calibri" w:cs="Calibri"/>
          <w:color w:val="000000"/>
        </w:rPr>
        <w:t>g of leaving them in?</w:t>
      </w:r>
      <w:r>
        <w:rPr>
          <w:rFonts w:ascii="Calibri" w:eastAsia="Times New Roman" w:hAnsi="Calibri" w:cs="Calibri"/>
          <w:color w:val="000000"/>
        </w:rPr>
        <w:t xml:space="preserve"> </w:t>
      </w:r>
      <w:r w:rsidRPr="00D72E34">
        <w:rPr>
          <w:rFonts w:ascii="Calibri" w:eastAsia="Times New Roman" w:hAnsi="Calibri" w:cs="Calibri"/>
          <w:color w:val="000000"/>
        </w:rPr>
        <w:t>do you agree? Page 850 of the manual says: Settings: NHSN-defined inpatient locations to include medical wards and surgical wards, and medical critical care units, surgical critical care units, step-down units and obstetrics units. Exclude oncology, BMT units and services and pediatric units.</w:t>
      </w:r>
    </w:p>
    <w:p w14:paraId="5D45BAEC" w14:textId="0D3F8C49" w:rsidR="00B6228A" w:rsidRDefault="00B6228A">
      <w:pPr>
        <w:pStyle w:val="CommentText"/>
      </w:pPr>
    </w:p>
    <w:p w14:paraId="59F571FC" w14:textId="418E6AAF" w:rsidR="00B6228A" w:rsidRDefault="00B6228A">
      <w:pPr>
        <w:pStyle w:val="CommentText"/>
      </w:pPr>
      <w:r w:rsidRPr="00D72E34">
        <w:rPr>
          <w:highlight w:val="yellow"/>
        </w:rPr>
        <w:t>Response:</w:t>
      </w:r>
    </w:p>
    <w:p w14:paraId="0F9FA155" w14:textId="23C0DA29" w:rsidR="00B6228A" w:rsidRPr="000243D9" w:rsidRDefault="00B6228A" w:rsidP="000243D9">
      <w:pPr>
        <w:spacing w:after="0" w:line="240" w:lineRule="auto"/>
        <w:rPr>
          <w:rFonts w:ascii="Calibri" w:eastAsia="Times New Roman" w:hAnsi="Calibri" w:cs="Calibri"/>
          <w:color w:val="000000"/>
        </w:rPr>
      </w:pPr>
      <w:r w:rsidRPr="00D72E34">
        <w:rPr>
          <w:rFonts w:ascii="Calibri" w:eastAsia="Times New Roman" w:hAnsi="Calibri" w:cs="Calibri"/>
          <w:color w:val="000000"/>
        </w:rPr>
        <w:t xml:space="preserve">Response from stewards: AUR module does not exclude those units so would be consistent to include, although we certainly understand why </w:t>
      </w:r>
      <w:r>
        <w:rPr>
          <w:rFonts w:ascii="Calibri" w:eastAsia="Times New Roman" w:hAnsi="Calibri" w:cs="Calibri"/>
          <w:color w:val="000000"/>
        </w:rPr>
        <w:t>the entity raised the question.</w:t>
      </w:r>
    </w:p>
  </w:comment>
  <w:comment w:id="33" w:author="Jenna Williams-Bader" w:date="2018-12-19T10:31:00Z" w:initials="JW">
    <w:p w14:paraId="42E9D662" w14:textId="1E76C257" w:rsidR="00B6228A" w:rsidRDefault="00B6228A">
      <w:pPr>
        <w:pStyle w:val="CommentText"/>
      </w:pPr>
      <w:r>
        <w:rPr>
          <w:rStyle w:val="CommentReference"/>
        </w:rPr>
        <w:annotationRef/>
      </w:r>
      <w:r>
        <w:t>If those should be included, does it make sense to add to the spec so it’s clear?</w:t>
      </w:r>
    </w:p>
  </w:comment>
  <w:comment w:id="34" w:author="David Lown" w:date="2019-04-22T09:32:00Z" w:initials="DL">
    <w:p w14:paraId="37172D53" w14:textId="23256D26" w:rsidR="00B6228A" w:rsidRDefault="00B6228A">
      <w:pPr>
        <w:pStyle w:val="CommentText"/>
      </w:pPr>
      <w:r>
        <w:rPr>
          <w:rStyle w:val="CommentReference"/>
        </w:rPr>
        <w:annotationRef/>
      </w:r>
      <w:r>
        <w:t>Done</w:t>
      </w:r>
    </w:p>
  </w:comment>
  <w:comment w:id="41" w:author="Jenna Williams-Bader" w:date="2018-12-19T10:36:00Z" w:initials="JW">
    <w:p w14:paraId="255C071B" w14:textId="018DB87C" w:rsidR="00B6228A" w:rsidRDefault="00B6228A">
      <w:pPr>
        <w:pStyle w:val="CommentText"/>
      </w:pPr>
      <w:r>
        <w:rPr>
          <w:rStyle w:val="CommentReference"/>
        </w:rPr>
        <w:annotationRef/>
      </w:r>
      <w:r>
        <w:t>Is this supposed to be a reference? Should it be superscript?</w:t>
      </w:r>
    </w:p>
  </w:comment>
  <w:comment w:id="45" w:author="Jenna Williams-Bader" w:date="2018-12-19T10:36:00Z" w:initials="JW">
    <w:p w14:paraId="0634BD70" w14:textId="7E115CD8" w:rsidR="00B6228A" w:rsidRDefault="00B6228A">
      <w:pPr>
        <w:pStyle w:val="CommentText"/>
      </w:pPr>
      <w:r>
        <w:rPr>
          <w:rStyle w:val="CommentReference"/>
        </w:rPr>
        <w:annotationRef/>
      </w:r>
      <w:r>
        <w:t>Are we missing a word here (</w:t>
      </w:r>
      <w:proofErr w:type="spellStart"/>
      <w:r>
        <w:t>ie</w:t>
      </w:r>
      <w:proofErr w:type="spellEnd"/>
      <w:r>
        <w:t>, “in” or “at”)?</w:t>
      </w:r>
    </w:p>
  </w:comment>
  <w:comment w:id="46" w:author="David Lown" w:date="2019-04-22T09:54:00Z" w:initials="DL">
    <w:p w14:paraId="72CF3693" w14:textId="0FDF2671" w:rsidR="006217DF" w:rsidRDefault="006217DF">
      <w:pPr>
        <w:pStyle w:val="CommentText"/>
      </w:pPr>
      <w:r>
        <w:rPr>
          <w:rStyle w:val="CommentReference"/>
        </w:rPr>
        <w:annotationRef/>
      </w:r>
      <w:proofErr w:type="gramStart"/>
      <w:r>
        <w:t>fixed</w:t>
      </w:r>
      <w:proofErr w:type="gramEnd"/>
    </w:p>
  </w:comment>
  <w:comment w:id="58" w:author="Abeles, Shira" w:date="2019-01-30T16:40:00Z" w:initials="AS">
    <w:p w14:paraId="1C4DE12B" w14:textId="7CA4E689" w:rsidR="00B6228A" w:rsidRDefault="00B6228A">
      <w:pPr>
        <w:pStyle w:val="CommentText"/>
      </w:pPr>
      <w:r>
        <w:rPr>
          <w:rStyle w:val="CommentReference"/>
        </w:rPr>
        <w:annotationRef/>
      </w:r>
      <w:r>
        <w:t>Is it possible to also exclude patients with Cystic fibrosis?  We are a center for CF patients who are admitted specifically for anti-</w:t>
      </w:r>
      <w:proofErr w:type="spellStart"/>
      <w:r>
        <w:t>pseudomonal</w:t>
      </w:r>
      <w:proofErr w:type="spellEnd"/>
      <w:r>
        <w:t xml:space="preserve"> and anti-MRSA therapy and stay for typically weeks. Stewardship does not really apply to these patients as they can to the general population and given the duration they stay, large denominator and numerator for this metric, it would help centers with CF more accurately reflect stewardship efforts.</w:t>
      </w:r>
    </w:p>
  </w:comment>
  <w:comment w:id="59" w:author="David Lown" w:date="2019-04-22T09:54:00Z" w:initials="DL">
    <w:p w14:paraId="148E6D76" w14:textId="149D54E9" w:rsidR="006217DF" w:rsidRDefault="006217DF">
      <w:pPr>
        <w:pStyle w:val="CommentText"/>
      </w:pPr>
      <w:r>
        <w:rPr>
          <w:rStyle w:val="CommentReference"/>
        </w:rPr>
        <w:annotationRef/>
      </w:r>
      <w:r>
        <w:t>Done</w:t>
      </w:r>
    </w:p>
  </w:comment>
  <w:comment w:id="67" w:author="Jenna Williams-Bader" w:date="2019-03-25T15:39:00Z" w:initials="JW">
    <w:p w14:paraId="78AF2521" w14:textId="131350A3" w:rsidR="00B6228A" w:rsidRDefault="00B6228A">
      <w:pPr>
        <w:pStyle w:val="CommentText"/>
      </w:pPr>
      <w:r>
        <w:rPr>
          <w:rStyle w:val="CommentReference"/>
        </w:rPr>
        <w:annotationRef/>
      </w:r>
      <w:r w:rsidRPr="00D36286">
        <w:rPr>
          <w:highlight w:val="cyan"/>
        </w:rPr>
        <w:t>Medications aren’t your defined denominator unit, right? So would this be clearer to follow what you have in the bullet above to say “Any patients admitted with primary diagnosis of cystic fibrosis are then excluded from the denominator (days present)”?</w:t>
      </w:r>
      <w:r>
        <w:t xml:space="preserve"> </w:t>
      </w:r>
    </w:p>
  </w:comment>
  <w:comment w:id="68" w:author="David Lown" w:date="2019-04-22T09:53:00Z" w:initials="DL">
    <w:p w14:paraId="5E33C613" w14:textId="0DC33329" w:rsidR="006217DF" w:rsidRDefault="006217DF">
      <w:pPr>
        <w:pStyle w:val="CommentText"/>
      </w:pPr>
      <w:r>
        <w:rPr>
          <w:rStyle w:val="CommentReference"/>
        </w:rPr>
        <w:annotationRef/>
      </w:r>
      <w:r>
        <w:t>Done. And since denominator is not “patients” but “days present”, exclusion language was modified to align with “days present”.</w:t>
      </w:r>
    </w:p>
  </w:comment>
  <w:comment w:id="87" w:author="Holly Spalt" w:date="2019-03-27T08:04:00Z" w:initials="HS">
    <w:p w14:paraId="22EE97D9" w14:textId="1C2E3398" w:rsidR="00B6228A" w:rsidRDefault="00B6228A" w:rsidP="12BCC35F">
      <w:pPr>
        <w:pStyle w:val="CommentText"/>
      </w:pPr>
      <w:r>
        <w:rPr>
          <w:rStyle w:val="CommentReference"/>
        </w:rPr>
        <w:annotationRef/>
      </w:r>
      <w:r>
        <w:t>Per PM Team – reviewed and no additional Round 2 feedback on this metric.</w:t>
      </w:r>
      <w:r>
        <w:rPr>
          <w:rStyle w:val="CommentReference"/>
        </w:rPr>
        <w:annotationRef/>
      </w:r>
    </w:p>
  </w:comment>
  <w:comment w:id="103" w:author="Jenna Williams-Bader" w:date="2018-12-19T10:46:00Z" w:initials="JW">
    <w:p w14:paraId="6CB8614A" w14:textId="3D2753BD" w:rsidR="00B6228A" w:rsidRDefault="00B6228A">
      <w:pPr>
        <w:pStyle w:val="CommentText"/>
      </w:pPr>
      <w:r>
        <w:rPr>
          <w:rStyle w:val="CommentReference"/>
        </w:rPr>
        <w:annotationRef/>
      </w:r>
      <w:r>
        <w:t>If your denominator and numerator are surgical cases and a patient can count towards the denominator multiple times if they have multiple cases, then shouldn’t this be “percentage of surgical cases…”?</w:t>
      </w:r>
    </w:p>
  </w:comment>
  <w:comment w:id="104" w:author="Jenna Williams-Bader" w:date="2018-12-19T10:44:00Z" w:initials="JW">
    <w:p w14:paraId="20923A93" w14:textId="69BBCBE6" w:rsidR="00B6228A" w:rsidRDefault="00B6228A">
      <w:pPr>
        <w:pStyle w:val="CommentText"/>
      </w:pPr>
      <w:r>
        <w:rPr>
          <w:rStyle w:val="CommentReference"/>
        </w:rPr>
        <w:annotationRef/>
      </w:r>
      <w:r>
        <w:t xml:space="preserve">Is there a timeframe associated with this? What if the patient receives antibiotics six hours after the surgical closure? Does that count as perioperative? </w:t>
      </w:r>
    </w:p>
  </w:comment>
  <w:comment w:id="105" w:author="Abeles, Shira" w:date="2019-01-30T16:45:00Z" w:initials="AS">
    <w:p w14:paraId="3B35FBC1" w14:textId="788B012F" w:rsidR="00B6228A" w:rsidRDefault="00B6228A">
      <w:pPr>
        <w:pStyle w:val="CommentText"/>
      </w:pPr>
      <w:r>
        <w:rPr>
          <w:rStyle w:val="CommentReference"/>
        </w:rPr>
        <w:annotationRef/>
      </w:r>
      <w:r>
        <w:t xml:space="preserve">If it is for prophylaxis for the surgery, it counts and there is </w:t>
      </w:r>
      <w:proofErr w:type="spellStart"/>
      <w:r>
        <w:t>not</w:t>
      </w:r>
      <w:proofErr w:type="spellEnd"/>
      <w:r>
        <w:t xml:space="preserve"> time limit. </w:t>
      </w:r>
    </w:p>
  </w:comment>
  <w:comment w:id="106" w:author="Holly Spalt" w:date="2018-12-19T21:39:00Z" w:initials="HS">
    <w:p w14:paraId="5CC2A016" w14:textId="3E573F26" w:rsidR="00B6228A" w:rsidRDefault="00B6228A" w:rsidP="009522DD">
      <w:r>
        <w:rPr>
          <w:rStyle w:val="CommentReference"/>
        </w:rPr>
        <w:annotationRef/>
      </w:r>
      <w:r>
        <w:t>Received the below request in PCS on 3.1.4. The request is to amend the measure, as described below:</w:t>
      </w:r>
    </w:p>
    <w:p w14:paraId="31844F20" w14:textId="77777777" w:rsidR="00B6228A" w:rsidRDefault="00B6228A" w:rsidP="009522DD"/>
    <w:p w14:paraId="0B43EC8F" w14:textId="77777777" w:rsidR="00B6228A" w:rsidRDefault="00B6228A" w:rsidP="009522DD">
      <w:r>
        <w:t xml:space="preserve">In early 2018 the American Association of Hip and Knee Surgeons (AAHKS) published a response to recommendation 1E. in the Center for Disease Control and Prevention 2017 Guideline for the Prevention of Surgical Site Infection. Recommendation 1E states: In clean and clean-contaminated procedures, do not administer additional prophylactic antimicrobial agent doses after the surgical incision is closed in the operating room, even in the presence of a drain. (Category IA–strong recommendation; high-quality evidence.)The AAHKS’s response can be viewed at the following link: </w:t>
      </w:r>
    </w:p>
    <w:p w14:paraId="47D6D9E7" w14:textId="77777777" w:rsidR="00B6228A" w:rsidRDefault="00AE4B2D" w:rsidP="009522DD">
      <w:hyperlink r:id="rId1" w:history="1">
        <w:r w:rsidR="00B6228A">
          <w:rPr>
            <w:rStyle w:val="Hyperlink"/>
          </w:rPr>
          <w:t>https://www.ncbi.nlm.nih.gov/pmc/articles/PMC5859629/</w:t>
        </w:r>
      </w:hyperlink>
      <w:r w:rsidR="00B6228A">
        <w:t xml:space="preserve"> </w:t>
      </w:r>
    </w:p>
    <w:p w14:paraId="1872565A" w14:textId="77777777" w:rsidR="00B6228A" w:rsidRDefault="00B6228A" w:rsidP="009522DD"/>
    <w:p w14:paraId="75676F97" w14:textId="77777777" w:rsidR="00B6228A" w:rsidRDefault="00B6228A" w:rsidP="009522DD">
      <w:r>
        <w:t xml:space="preserve">At this point in time the AAHKS does not agree with the CDC’s recommendation in regards to total joint arthroplasty, and recommends that antibiotic prophylaxis be continued for 24 hours until stronger evidence becomes available. Per the publication, the American Academy of </w:t>
      </w:r>
      <w:proofErr w:type="spellStart"/>
      <w:r>
        <w:t>Orthopaedic</w:t>
      </w:r>
      <w:proofErr w:type="spellEnd"/>
      <w:r>
        <w:t xml:space="preserve"> Surgeons (AAOS) have also endorsed the AAHKS’s recommendation. </w:t>
      </w:r>
    </w:p>
    <w:p w14:paraId="1C30FD34" w14:textId="77777777" w:rsidR="00B6228A" w:rsidRDefault="00B6228A" w:rsidP="009522DD"/>
    <w:p w14:paraId="5F0DBF4C" w14:textId="7ECF5A85" w:rsidR="00B6228A" w:rsidRDefault="00B6228A" w:rsidP="009522DD">
      <w:r>
        <w:t>In response to the AAHKS’s recommendation and the AAOS endorsement, I would like to propose that PRIME 3.1.4 be amended to either exclude total joint arthroplasty procedures from the metric denominator or allow for the administration of antibiotics postoperatively for 24 hours. I cannot confidently recommend against the use of antibiotics during the post-operative period to my orthopedic surgeons without having the support from their professional advisory organizations.</w:t>
      </w:r>
    </w:p>
  </w:comment>
  <w:comment w:id="107" w:author="Abeles, Shira" w:date="2019-01-30T16:43:00Z" w:initials="AS">
    <w:p w14:paraId="5D2D015D" w14:textId="7D8A3C3D" w:rsidR="00B6228A" w:rsidRDefault="00B6228A">
      <w:pPr>
        <w:pStyle w:val="CommentText"/>
      </w:pPr>
      <w:r>
        <w:rPr>
          <w:rStyle w:val="CommentReference"/>
        </w:rPr>
        <w:annotationRef/>
      </w:r>
      <w:r>
        <w:t xml:space="preserve">I think it is fair to allow for 24 hours pending the AAHKS updated recommendations.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0BFDA8" w15:done="0"/>
  <w15:commentEx w15:paraId="0F9FA155" w15:done="1"/>
  <w15:commentEx w15:paraId="42E9D662" w15:paraIdParent="0F9FA155" w15:done="1"/>
  <w15:commentEx w15:paraId="37172D53" w15:paraIdParent="0F9FA155" w15:done="1"/>
  <w15:commentEx w15:paraId="255C071B" w15:done="1"/>
  <w15:commentEx w15:paraId="0634BD70" w15:done="1"/>
  <w15:commentEx w15:paraId="72CF3693" w15:paraIdParent="0634BD70" w15:done="1"/>
  <w15:commentEx w15:paraId="1C4DE12B" w15:done="1"/>
  <w15:commentEx w15:paraId="148E6D76" w15:paraIdParent="1C4DE12B" w15:done="1"/>
  <w15:commentEx w15:paraId="78AF2521" w15:done="0"/>
  <w15:commentEx w15:paraId="5E33C613" w15:paraIdParent="78AF2521" w15:done="0"/>
  <w15:commentEx w15:paraId="22EE97D9" w15:done="0"/>
  <w15:commentEx w15:paraId="6CB8614A" w15:done="0"/>
  <w15:commentEx w15:paraId="20923A93" w15:done="0"/>
  <w15:commentEx w15:paraId="3B35FBC1" w15:paraIdParent="20923A93" w15:done="0"/>
  <w15:commentEx w15:paraId="5F0DBF4C" w15:done="0"/>
  <w15:commentEx w15:paraId="5D2D015D" w15:paraIdParent="5F0DBF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0BFDA8" w16cid:durableId="2046108B"/>
  <w16cid:commentId w16cid:paraId="0F9FA155" w16cid:durableId="1FA54194"/>
  <w16cid:commentId w16cid:paraId="255C071B" w16cid:durableId="1FC49DC7"/>
  <w16cid:commentId w16cid:paraId="0634BD70" w16cid:durableId="1FC49D9D"/>
  <w16cid:commentId w16cid:paraId="1C4DE12B" w16cid:durableId="2023C18E"/>
  <w16cid:commentId w16cid:paraId="78AF2521" w16cid:durableId="204374B7"/>
  <w16cid:commentId w16cid:paraId="22EE97D9" w16cid:durableId="2045AD08"/>
  <w16cid:commentId w16cid:paraId="6CB8614A" w16cid:durableId="1FC49FEB"/>
  <w16cid:commentId w16cid:paraId="20923A93" w16cid:durableId="1FC49F94"/>
  <w16cid:commentId w16cid:paraId="3B35FBC1" w16cid:durableId="2023C191"/>
  <w16cid:commentId w16cid:paraId="5F0DBF4C" w16cid:durableId="1FC5392C"/>
  <w16cid:commentId w16cid:paraId="5D2D015D" w16cid:durableId="2023C193"/>
  <w16cid:commentId w16cid:paraId="59FC6ED1" w16cid:durableId="2023C194"/>
  <w16cid:commentId w16cid:paraId="6EBC93BC" w16cid:durableId="2023C195"/>
  <w16cid:commentId w16cid:paraId="2DF5F035" w16cid:durableId="2023C1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5F51D" w14:textId="77777777" w:rsidR="00B6228A" w:rsidRDefault="00B6228A" w:rsidP="00742E7B">
      <w:pPr>
        <w:spacing w:after="0" w:line="240" w:lineRule="auto"/>
      </w:pPr>
      <w:r>
        <w:separator/>
      </w:r>
    </w:p>
  </w:endnote>
  <w:endnote w:type="continuationSeparator" w:id="0">
    <w:p w14:paraId="1FF13E31" w14:textId="77777777" w:rsidR="00B6228A" w:rsidRDefault="00B6228A" w:rsidP="00742E7B">
      <w:pPr>
        <w:spacing w:after="0" w:line="240" w:lineRule="auto"/>
      </w:pPr>
      <w:r>
        <w:continuationSeparator/>
      </w:r>
    </w:p>
  </w:endnote>
  <w:endnote w:type="continuationNotice" w:id="1">
    <w:p w14:paraId="5FA95A80" w14:textId="77777777" w:rsidR="00B6228A" w:rsidRDefault="00B622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EDD21" w14:textId="77777777" w:rsidR="00B6228A" w:rsidRDefault="00B6228A" w:rsidP="00742E7B">
      <w:pPr>
        <w:spacing w:after="0" w:line="240" w:lineRule="auto"/>
      </w:pPr>
      <w:r>
        <w:separator/>
      </w:r>
    </w:p>
  </w:footnote>
  <w:footnote w:type="continuationSeparator" w:id="0">
    <w:p w14:paraId="3F470F9F" w14:textId="77777777" w:rsidR="00B6228A" w:rsidRDefault="00B6228A" w:rsidP="00742E7B">
      <w:pPr>
        <w:spacing w:after="0" w:line="240" w:lineRule="auto"/>
      </w:pPr>
      <w:r>
        <w:continuationSeparator/>
      </w:r>
    </w:p>
  </w:footnote>
  <w:footnote w:type="continuationNotice" w:id="1">
    <w:p w14:paraId="40419743" w14:textId="77777777" w:rsidR="00B6228A" w:rsidRDefault="00B6228A">
      <w:pPr>
        <w:spacing w:after="0" w:line="240" w:lineRule="auto"/>
      </w:pPr>
    </w:p>
  </w:footnote>
  <w:footnote w:id="2">
    <w:p w14:paraId="1D49A258" w14:textId="77777777" w:rsidR="00B6228A" w:rsidRDefault="00B6228A" w:rsidP="00A751FA">
      <w:pPr>
        <w:pStyle w:val="FootnoteText"/>
      </w:pPr>
      <w:r>
        <w:rPr>
          <w:rStyle w:val="FootnoteReference"/>
        </w:rPr>
        <w:footnoteRef/>
      </w:r>
      <w:r>
        <w:t xml:space="preserve"> </w:t>
      </w:r>
      <w:r w:rsidRPr="00EF391D">
        <w:t>Draft Guideline-Centers for Disease Control and Prevention Draft Guideline for the Prevention of Surgical Site Infections</w:t>
      </w:r>
      <w:r>
        <w:t xml:space="preserve">, </w:t>
      </w:r>
      <w:r w:rsidRPr="00EF391D">
        <w:t>A Notice by the Centers for Disease Control and Prevention on 01/29/2014</w:t>
      </w:r>
      <w:r>
        <w:t xml:space="preserve">, </w:t>
      </w:r>
      <w:hyperlink r:id="rId1" w:history="1">
        <w:r w:rsidRPr="003A4630">
          <w:rPr>
            <w:rStyle w:val="Hyperlink"/>
          </w:rPr>
          <w:t>https://www.federalregister.gov/articles/2014/01/29/2014-01674/draft-guideline-centers-for-disease-control-and-prevention-draft-guideline-for-the-prevention-of</w:t>
        </w:r>
      </w:hyperlink>
      <w:r>
        <w:t xml:space="preserve">, Accessed 3/9/2016 </w:t>
      </w:r>
    </w:p>
  </w:footnote>
  <w:footnote w:id="3">
    <w:p w14:paraId="2CE5D57F" w14:textId="77777777" w:rsidR="00B6228A" w:rsidRPr="00290911" w:rsidRDefault="00B6228A" w:rsidP="00A751FA">
      <w:pPr>
        <w:pStyle w:val="FootnoteText"/>
      </w:pPr>
      <w:r w:rsidRPr="00290911">
        <w:rPr>
          <w:rStyle w:val="FootnoteReference"/>
        </w:rPr>
        <w:footnoteRef/>
      </w:r>
      <w:r w:rsidRPr="00290911">
        <w:t xml:space="preserve"> Sandra I. </w:t>
      </w:r>
      <w:proofErr w:type="spellStart"/>
      <w:r w:rsidRPr="00290911">
        <w:t>Berríos</w:t>
      </w:r>
      <w:proofErr w:type="spellEnd"/>
      <w:r w:rsidRPr="00290911">
        <w:t xml:space="preserve">-Torres, MD1; Craig A. </w:t>
      </w:r>
      <w:proofErr w:type="spellStart"/>
      <w:r w:rsidRPr="00290911">
        <w:t>Umscheid</w:t>
      </w:r>
      <w:proofErr w:type="spellEnd"/>
      <w:r w:rsidRPr="00290911">
        <w:t xml:space="preserve">, MD, MSCE2; Dale W. </w:t>
      </w:r>
      <w:proofErr w:type="spellStart"/>
      <w:r w:rsidRPr="00290911">
        <w:t>Bratzler</w:t>
      </w:r>
      <w:proofErr w:type="spellEnd"/>
      <w:r w:rsidRPr="00290911">
        <w:t xml:space="preserve">, DO, MPH; et al. Centers for Disease Control and Prevention Guideline for the Prevention of Surgical Site Infection, 2017. </w:t>
      </w:r>
      <w:r w:rsidRPr="00290911">
        <w:rPr>
          <w:rStyle w:val="Strong"/>
        </w:rPr>
        <w:t>Published Online:</w:t>
      </w:r>
      <w:r w:rsidRPr="00290911">
        <w:rPr>
          <w:rStyle w:val="apple-converted-space"/>
        </w:rPr>
        <w:t> </w:t>
      </w:r>
      <w:r w:rsidRPr="00290911">
        <w:t>May 3, 2017. doi:</w:t>
      </w:r>
      <w:hyperlink r:id="rId2" w:tgtFrame="_blank" w:history="1">
        <w:r w:rsidRPr="00290911">
          <w:rPr>
            <w:rStyle w:val="Hyperlink"/>
            <w:i/>
            <w:iCs/>
          </w:rPr>
          <w:t>10.1001/jamasurg.2017.0904</w:t>
        </w:r>
      </w:hyperlink>
    </w:p>
  </w:footnote>
  <w:footnote w:id="4">
    <w:p w14:paraId="083C4693" w14:textId="77777777" w:rsidR="00B6228A" w:rsidRPr="00C82128" w:rsidRDefault="00B6228A" w:rsidP="00A751FA">
      <w:pPr>
        <w:pStyle w:val="FootnoteText"/>
        <w:rPr>
          <w:color w:val="FF0000"/>
        </w:rPr>
      </w:pPr>
      <w:r w:rsidRPr="00290911">
        <w:rPr>
          <w:rStyle w:val="FootnoteReference"/>
        </w:rPr>
        <w:footnoteRef/>
      </w:r>
      <w:r w:rsidRPr="00290911">
        <w:t xml:space="preserve"> World Health Organization 2016 Global Guidelines For The Prevention Of Surgical Site Infection Recommendation pp 163-170, POSTOPERATIVE MEASURES 4.24 Surgical antibiotic prophylaxis prolongation. </w:t>
      </w:r>
      <w:hyperlink r:id="rId3" w:history="1">
        <w:r w:rsidRPr="00290911">
          <w:rPr>
            <w:rStyle w:val="Hyperlink"/>
          </w:rPr>
          <w:t>http://www.who.int/gpsc/global-guidelines-web.pdf</w:t>
        </w:r>
      </w:hyperlink>
      <w:r w:rsidRPr="00290911">
        <w:t>, Accessed May 16,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C7C7C" w14:textId="2D6C823C" w:rsidR="00AE4B2D" w:rsidRPr="00AE4B2D" w:rsidRDefault="00AE4B2D">
    <w:pPr>
      <w:pStyle w:val="Header"/>
      <w:rPr>
        <w:sz w:val="20"/>
        <w:szCs w:val="20"/>
      </w:rPr>
    </w:pPr>
    <w:r>
      <w:rPr>
        <w:sz w:val="20"/>
        <w:szCs w:val="20"/>
        <w:highlight w:val="yellow"/>
      </w:rPr>
      <w:t xml:space="preserve">DY15 Revision #2 DRAFT for PRIME Entity Feedback due May 28: </w:t>
    </w:r>
    <w:hyperlink r:id="rId1" w:history="1">
      <w:r>
        <w:rPr>
          <w:rStyle w:val="Hyperlink"/>
          <w:sz w:val="20"/>
          <w:szCs w:val="20"/>
          <w:highlight w:val="yellow"/>
        </w:rPr>
        <w:t>https://www.surveymonkey.com/r/5YKJCLT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1964B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10C17"/>
    <w:multiLevelType w:val="multilevel"/>
    <w:tmpl w:val="F1B8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9C1A65"/>
    <w:multiLevelType w:val="hybridMultilevel"/>
    <w:tmpl w:val="88A23EDC"/>
    <w:lvl w:ilvl="0" w:tplc="D6004CDC">
      <w:start w:val="3"/>
      <w:numFmt w:val="lowerLetter"/>
      <w:lvlText w:val="%1."/>
      <w:lvlJc w:val="left"/>
      <w:pPr>
        <w:tabs>
          <w:tab w:val="num" w:pos="720"/>
        </w:tabs>
        <w:ind w:left="720" w:hanging="360"/>
      </w:pPr>
    </w:lvl>
    <w:lvl w:ilvl="1" w:tplc="214A7956">
      <w:start w:val="1"/>
      <w:numFmt w:val="bullet"/>
      <w:lvlText w:val=""/>
      <w:lvlJc w:val="left"/>
      <w:pPr>
        <w:tabs>
          <w:tab w:val="num" w:pos="1440"/>
        </w:tabs>
        <w:ind w:left="1440" w:hanging="360"/>
      </w:pPr>
      <w:rPr>
        <w:rFonts w:ascii="Symbol" w:hAnsi="Symbol" w:hint="default"/>
        <w:sz w:val="20"/>
      </w:rPr>
    </w:lvl>
    <w:lvl w:ilvl="2" w:tplc="4282C2DC" w:tentative="1">
      <w:start w:val="1"/>
      <w:numFmt w:val="lowerLetter"/>
      <w:lvlText w:val="%3."/>
      <w:lvlJc w:val="left"/>
      <w:pPr>
        <w:tabs>
          <w:tab w:val="num" w:pos="2160"/>
        </w:tabs>
        <w:ind w:left="2160" w:hanging="360"/>
      </w:pPr>
    </w:lvl>
    <w:lvl w:ilvl="3" w:tplc="EA3466D0" w:tentative="1">
      <w:start w:val="1"/>
      <w:numFmt w:val="lowerLetter"/>
      <w:lvlText w:val="%4."/>
      <w:lvlJc w:val="left"/>
      <w:pPr>
        <w:tabs>
          <w:tab w:val="num" w:pos="2880"/>
        </w:tabs>
        <w:ind w:left="2880" w:hanging="360"/>
      </w:pPr>
    </w:lvl>
    <w:lvl w:ilvl="4" w:tplc="9306EEBC" w:tentative="1">
      <w:start w:val="1"/>
      <w:numFmt w:val="lowerLetter"/>
      <w:lvlText w:val="%5."/>
      <w:lvlJc w:val="left"/>
      <w:pPr>
        <w:tabs>
          <w:tab w:val="num" w:pos="3600"/>
        </w:tabs>
        <w:ind w:left="3600" w:hanging="360"/>
      </w:pPr>
    </w:lvl>
    <w:lvl w:ilvl="5" w:tplc="659CA57C" w:tentative="1">
      <w:start w:val="1"/>
      <w:numFmt w:val="lowerLetter"/>
      <w:lvlText w:val="%6."/>
      <w:lvlJc w:val="left"/>
      <w:pPr>
        <w:tabs>
          <w:tab w:val="num" w:pos="4320"/>
        </w:tabs>
        <w:ind w:left="4320" w:hanging="360"/>
      </w:pPr>
    </w:lvl>
    <w:lvl w:ilvl="6" w:tplc="26C24880" w:tentative="1">
      <w:start w:val="1"/>
      <w:numFmt w:val="lowerLetter"/>
      <w:lvlText w:val="%7."/>
      <w:lvlJc w:val="left"/>
      <w:pPr>
        <w:tabs>
          <w:tab w:val="num" w:pos="5040"/>
        </w:tabs>
        <w:ind w:left="5040" w:hanging="360"/>
      </w:pPr>
    </w:lvl>
    <w:lvl w:ilvl="7" w:tplc="D42656CA" w:tentative="1">
      <w:start w:val="1"/>
      <w:numFmt w:val="lowerLetter"/>
      <w:lvlText w:val="%8."/>
      <w:lvlJc w:val="left"/>
      <w:pPr>
        <w:tabs>
          <w:tab w:val="num" w:pos="5760"/>
        </w:tabs>
        <w:ind w:left="5760" w:hanging="360"/>
      </w:pPr>
    </w:lvl>
    <w:lvl w:ilvl="8" w:tplc="ECC020C6" w:tentative="1">
      <w:start w:val="1"/>
      <w:numFmt w:val="lowerLetter"/>
      <w:lvlText w:val="%9."/>
      <w:lvlJc w:val="left"/>
      <w:pPr>
        <w:tabs>
          <w:tab w:val="num" w:pos="6480"/>
        </w:tabs>
        <w:ind w:left="6480" w:hanging="360"/>
      </w:pPr>
    </w:lvl>
  </w:abstractNum>
  <w:abstractNum w:abstractNumId="3" w15:restartNumberingAfterBreak="0">
    <w:nsid w:val="014E39C1"/>
    <w:multiLevelType w:val="multilevel"/>
    <w:tmpl w:val="B31A707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2A76EFD"/>
    <w:multiLevelType w:val="hybridMultilevel"/>
    <w:tmpl w:val="8780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B7926"/>
    <w:multiLevelType w:val="multilevel"/>
    <w:tmpl w:val="FE64D9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3632012"/>
    <w:multiLevelType w:val="multilevel"/>
    <w:tmpl w:val="F6A6E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A2200B"/>
    <w:multiLevelType w:val="hybridMultilevel"/>
    <w:tmpl w:val="D0B8B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3AD248D"/>
    <w:multiLevelType w:val="multilevel"/>
    <w:tmpl w:val="E0A00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BA12EA"/>
    <w:multiLevelType w:val="multilevel"/>
    <w:tmpl w:val="FDCE55C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3EC2CA4"/>
    <w:multiLevelType w:val="hybridMultilevel"/>
    <w:tmpl w:val="851AC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456132F"/>
    <w:multiLevelType w:val="multilevel"/>
    <w:tmpl w:val="69CE65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CA5AAC"/>
    <w:multiLevelType w:val="hybridMultilevel"/>
    <w:tmpl w:val="6AFE1892"/>
    <w:lvl w:ilvl="0" w:tplc="FFFFFFFF">
      <w:numFmt w:val="bullet"/>
      <w:lvlText w:val=""/>
      <w:lvlJc w:val="left"/>
      <w:pPr>
        <w:ind w:left="860" w:hanging="360"/>
      </w:pPr>
      <w:rPr>
        <w:rFonts w:ascii="Symbol" w:hAnsi="Symbol" w:hint="default"/>
        <w:w w:val="100"/>
        <w:sz w:val="22"/>
        <w:szCs w:val="22"/>
      </w:rPr>
    </w:lvl>
    <w:lvl w:ilvl="1" w:tplc="E832447A">
      <w:numFmt w:val="bullet"/>
      <w:lvlText w:val="•"/>
      <w:lvlJc w:val="left"/>
      <w:pPr>
        <w:ind w:left="1738" w:hanging="360"/>
      </w:pPr>
      <w:rPr>
        <w:rFonts w:hint="default"/>
      </w:rPr>
    </w:lvl>
    <w:lvl w:ilvl="2" w:tplc="79C05172">
      <w:numFmt w:val="bullet"/>
      <w:lvlText w:val="•"/>
      <w:lvlJc w:val="left"/>
      <w:pPr>
        <w:ind w:left="2616" w:hanging="360"/>
      </w:pPr>
      <w:rPr>
        <w:rFonts w:hint="default"/>
      </w:rPr>
    </w:lvl>
    <w:lvl w:ilvl="3" w:tplc="E6BEAF90">
      <w:numFmt w:val="bullet"/>
      <w:lvlText w:val="•"/>
      <w:lvlJc w:val="left"/>
      <w:pPr>
        <w:ind w:left="3494" w:hanging="360"/>
      </w:pPr>
      <w:rPr>
        <w:rFonts w:hint="default"/>
      </w:rPr>
    </w:lvl>
    <w:lvl w:ilvl="4" w:tplc="D62CF6DC">
      <w:numFmt w:val="bullet"/>
      <w:lvlText w:val="•"/>
      <w:lvlJc w:val="left"/>
      <w:pPr>
        <w:ind w:left="4372" w:hanging="360"/>
      </w:pPr>
      <w:rPr>
        <w:rFonts w:hint="default"/>
      </w:rPr>
    </w:lvl>
    <w:lvl w:ilvl="5" w:tplc="FF307B4A">
      <w:numFmt w:val="bullet"/>
      <w:lvlText w:val="•"/>
      <w:lvlJc w:val="left"/>
      <w:pPr>
        <w:ind w:left="5250" w:hanging="360"/>
      </w:pPr>
      <w:rPr>
        <w:rFonts w:hint="default"/>
      </w:rPr>
    </w:lvl>
    <w:lvl w:ilvl="6" w:tplc="302201A0">
      <w:numFmt w:val="bullet"/>
      <w:lvlText w:val="•"/>
      <w:lvlJc w:val="left"/>
      <w:pPr>
        <w:ind w:left="6128" w:hanging="360"/>
      </w:pPr>
      <w:rPr>
        <w:rFonts w:hint="default"/>
      </w:rPr>
    </w:lvl>
    <w:lvl w:ilvl="7" w:tplc="B9F22B9C">
      <w:numFmt w:val="bullet"/>
      <w:lvlText w:val="•"/>
      <w:lvlJc w:val="left"/>
      <w:pPr>
        <w:ind w:left="7006" w:hanging="360"/>
      </w:pPr>
      <w:rPr>
        <w:rFonts w:hint="default"/>
      </w:rPr>
    </w:lvl>
    <w:lvl w:ilvl="8" w:tplc="59488042">
      <w:numFmt w:val="bullet"/>
      <w:lvlText w:val="•"/>
      <w:lvlJc w:val="left"/>
      <w:pPr>
        <w:ind w:left="7884" w:hanging="360"/>
      </w:pPr>
      <w:rPr>
        <w:rFonts w:hint="default"/>
      </w:rPr>
    </w:lvl>
  </w:abstractNum>
  <w:abstractNum w:abstractNumId="13" w15:restartNumberingAfterBreak="0">
    <w:nsid w:val="04F85427"/>
    <w:multiLevelType w:val="multilevel"/>
    <w:tmpl w:val="3526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514110F"/>
    <w:multiLevelType w:val="multilevel"/>
    <w:tmpl w:val="24D42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220E62"/>
    <w:multiLevelType w:val="multilevel"/>
    <w:tmpl w:val="031EE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8D75B3"/>
    <w:multiLevelType w:val="hybridMultilevel"/>
    <w:tmpl w:val="529A670E"/>
    <w:lvl w:ilvl="0" w:tplc="E3468986">
      <w:start w:val="1"/>
      <w:numFmt w:val="lowerRoman"/>
      <w:lvlText w:val="%1."/>
      <w:lvlJc w:val="right"/>
      <w:pPr>
        <w:tabs>
          <w:tab w:val="num" w:pos="720"/>
        </w:tabs>
        <w:ind w:left="720" w:hanging="360"/>
      </w:pPr>
    </w:lvl>
    <w:lvl w:ilvl="1" w:tplc="76B2076A">
      <w:start w:val="1"/>
      <w:numFmt w:val="lowerLetter"/>
      <w:lvlText w:val="%2."/>
      <w:lvlJc w:val="right"/>
      <w:pPr>
        <w:tabs>
          <w:tab w:val="num" w:pos="1440"/>
        </w:tabs>
        <w:ind w:left="1440" w:hanging="360"/>
      </w:pPr>
    </w:lvl>
    <w:lvl w:ilvl="2" w:tplc="EF567AEE" w:tentative="1">
      <w:start w:val="1"/>
      <w:numFmt w:val="lowerRoman"/>
      <w:lvlText w:val="%3."/>
      <w:lvlJc w:val="right"/>
      <w:pPr>
        <w:tabs>
          <w:tab w:val="num" w:pos="2160"/>
        </w:tabs>
        <w:ind w:left="2160" w:hanging="360"/>
      </w:pPr>
    </w:lvl>
    <w:lvl w:ilvl="3" w:tplc="5F420404" w:tentative="1">
      <w:start w:val="1"/>
      <w:numFmt w:val="lowerRoman"/>
      <w:lvlText w:val="%4."/>
      <w:lvlJc w:val="right"/>
      <w:pPr>
        <w:tabs>
          <w:tab w:val="num" w:pos="2880"/>
        </w:tabs>
        <w:ind w:left="2880" w:hanging="360"/>
      </w:pPr>
    </w:lvl>
    <w:lvl w:ilvl="4" w:tplc="86E8F5BC" w:tentative="1">
      <w:start w:val="1"/>
      <w:numFmt w:val="lowerRoman"/>
      <w:lvlText w:val="%5."/>
      <w:lvlJc w:val="right"/>
      <w:pPr>
        <w:tabs>
          <w:tab w:val="num" w:pos="3600"/>
        </w:tabs>
        <w:ind w:left="3600" w:hanging="360"/>
      </w:pPr>
    </w:lvl>
    <w:lvl w:ilvl="5" w:tplc="EECA805A" w:tentative="1">
      <w:start w:val="1"/>
      <w:numFmt w:val="lowerRoman"/>
      <w:lvlText w:val="%6."/>
      <w:lvlJc w:val="right"/>
      <w:pPr>
        <w:tabs>
          <w:tab w:val="num" w:pos="4320"/>
        </w:tabs>
        <w:ind w:left="4320" w:hanging="360"/>
      </w:pPr>
    </w:lvl>
    <w:lvl w:ilvl="6" w:tplc="97C27552" w:tentative="1">
      <w:start w:val="1"/>
      <w:numFmt w:val="lowerRoman"/>
      <w:lvlText w:val="%7."/>
      <w:lvlJc w:val="right"/>
      <w:pPr>
        <w:tabs>
          <w:tab w:val="num" w:pos="5040"/>
        </w:tabs>
        <w:ind w:left="5040" w:hanging="360"/>
      </w:pPr>
    </w:lvl>
    <w:lvl w:ilvl="7" w:tplc="5FC0A65A" w:tentative="1">
      <w:start w:val="1"/>
      <w:numFmt w:val="lowerRoman"/>
      <w:lvlText w:val="%8."/>
      <w:lvlJc w:val="right"/>
      <w:pPr>
        <w:tabs>
          <w:tab w:val="num" w:pos="5760"/>
        </w:tabs>
        <w:ind w:left="5760" w:hanging="360"/>
      </w:pPr>
    </w:lvl>
    <w:lvl w:ilvl="8" w:tplc="48D6CE94" w:tentative="1">
      <w:start w:val="1"/>
      <w:numFmt w:val="lowerRoman"/>
      <w:lvlText w:val="%9."/>
      <w:lvlJc w:val="right"/>
      <w:pPr>
        <w:tabs>
          <w:tab w:val="num" w:pos="6480"/>
        </w:tabs>
        <w:ind w:left="6480" w:hanging="360"/>
      </w:pPr>
    </w:lvl>
  </w:abstractNum>
  <w:abstractNum w:abstractNumId="17" w15:restartNumberingAfterBreak="0">
    <w:nsid w:val="06B4632A"/>
    <w:multiLevelType w:val="hybridMultilevel"/>
    <w:tmpl w:val="1DCC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72963CD"/>
    <w:multiLevelType w:val="multilevel"/>
    <w:tmpl w:val="086C5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72A0281"/>
    <w:multiLevelType w:val="hybridMultilevel"/>
    <w:tmpl w:val="8DE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8F85188"/>
    <w:multiLevelType w:val="multilevel"/>
    <w:tmpl w:val="4CF273B4"/>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09843526"/>
    <w:multiLevelType w:val="hybridMultilevel"/>
    <w:tmpl w:val="5D7E1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F652BF"/>
    <w:multiLevelType w:val="multilevel"/>
    <w:tmpl w:val="51EA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A1C09CF"/>
    <w:multiLevelType w:val="multilevel"/>
    <w:tmpl w:val="034271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BB60007"/>
    <w:multiLevelType w:val="multilevel"/>
    <w:tmpl w:val="8B2A6D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CC76645"/>
    <w:multiLevelType w:val="hybridMultilevel"/>
    <w:tmpl w:val="0FFA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D301F74"/>
    <w:multiLevelType w:val="hybridMultilevel"/>
    <w:tmpl w:val="275A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6B781F"/>
    <w:multiLevelType w:val="multilevel"/>
    <w:tmpl w:val="3230A2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DC85138"/>
    <w:multiLevelType w:val="multilevel"/>
    <w:tmpl w:val="51CA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E493D7B"/>
    <w:multiLevelType w:val="multilevel"/>
    <w:tmpl w:val="C8D06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EBA231C"/>
    <w:multiLevelType w:val="hybridMultilevel"/>
    <w:tmpl w:val="DC8A4B28"/>
    <w:lvl w:ilvl="0" w:tplc="9F2A96B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E067DB"/>
    <w:multiLevelType w:val="hybridMultilevel"/>
    <w:tmpl w:val="814243CA"/>
    <w:lvl w:ilvl="0" w:tplc="BC06E1FE">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F6A0CD8"/>
    <w:multiLevelType w:val="hybridMultilevel"/>
    <w:tmpl w:val="7B166272"/>
    <w:lvl w:ilvl="0" w:tplc="07ACC954">
      <w:numFmt w:val="bullet"/>
      <w:lvlText w:val=""/>
      <w:lvlJc w:val="left"/>
      <w:pPr>
        <w:ind w:left="720" w:hanging="360"/>
      </w:pPr>
      <w:rPr>
        <w:rFonts w:ascii="Symbol" w:eastAsia="Calibri" w:hAnsi="Symbol"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0FAA12B7"/>
    <w:multiLevelType w:val="hybridMultilevel"/>
    <w:tmpl w:val="50F8B17E"/>
    <w:lvl w:ilvl="0" w:tplc="B6FEA92A">
      <w:start w:val="1"/>
      <w:numFmt w:val="lowerRoman"/>
      <w:lvlText w:val="%1."/>
      <w:lvlJc w:val="right"/>
      <w:pPr>
        <w:tabs>
          <w:tab w:val="num" w:pos="720"/>
        </w:tabs>
        <w:ind w:left="720" w:hanging="360"/>
      </w:pPr>
    </w:lvl>
    <w:lvl w:ilvl="1" w:tplc="202CA1C0">
      <w:start w:val="3"/>
      <w:numFmt w:val="lowerLetter"/>
      <w:lvlText w:val="%2."/>
      <w:lvlJc w:val="right"/>
      <w:pPr>
        <w:tabs>
          <w:tab w:val="num" w:pos="1440"/>
        </w:tabs>
        <w:ind w:left="1440" w:hanging="360"/>
      </w:pPr>
    </w:lvl>
    <w:lvl w:ilvl="2" w:tplc="E8DE3C6A" w:tentative="1">
      <w:start w:val="1"/>
      <w:numFmt w:val="lowerRoman"/>
      <w:lvlText w:val="%3."/>
      <w:lvlJc w:val="right"/>
      <w:pPr>
        <w:tabs>
          <w:tab w:val="num" w:pos="2160"/>
        </w:tabs>
        <w:ind w:left="2160" w:hanging="360"/>
      </w:pPr>
    </w:lvl>
    <w:lvl w:ilvl="3" w:tplc="18C82166" w:tentative="1">
      <w:start w:val="1"/>
      <w:numFmt w:val="lowerRoman"/>
      <w:lvlText w:val="%4."/>
      <w:lvlJc w:val="right"/>
      <w:pPr>
        <w:tabs>
          <w:tab w:val="num" w:pos="2880"/>
        </w:tabs>
        <w:ind w:left="2880" w:hanging="360"/>
      </w:pPr>
    </w:lvl>
    <w:lvl w:ilvl="4" w:tplc="BD200734" w:tentative="1">
      <w:start w:val="1"/>
      <w:numFmt w:val="lowerRoman"/>
      <w:lvlText w:val="%5."/>
      <w:lvlJc w:val="right"/>
      <w:pPr>
        <w:tabs>
          <w:tab w:val="num" w:pos="3600"/>
        </w:tabs>
        <w:ind w:left="3600" w:hanging="360"/>
      </w:pPr>
    </w:lvl>
    <w:lvl w:ilvl="5" w:tplc="BE460642" w:tentative="1">
      <w:start w:val="1"/>
      <w:numFmt w:val="lowerRoman"/>
      <w:lvlText w:val="%6."/>
      <w:lvlJc w:val="right"/>
      <w:pPr>
        <w:tabs>
          <w:tab w:val="num" w:pos="4320"/>
        </w:tabs>
        <w:ind w:left="4320" w:hanging="360"/>
      </w:pPr>
    </w:lvl>
    <w:lvl w:ilvl="6" w:tplc="787A81C0" w:tentative="1">
      <w:start w:val="1"/>
      <w:numFmt w:val="lowerRoman"/>
      <w:lvlText w:val="%7."/>
      <w:lvlJc w:val="right"/>
      <w:pPr>
        <w:tabs>
          <w:tab w:val="num" w:pos="5040"/>
        </w:tabs>
        <w:ind w:left="5040" w:hanging="360"/>
      </w:pPr>
    </w:lvl>
    <w:lvl w:ilvl="7" w:tplc="0B4A6FFE" w:tentative="1">
      <w:start w:val="1"/>
      <w:numFmt w:val="lowerRoman"/>
      <w:lvlText w:val="%8."/>
      <w:lvlJc w:val="right"/>
      <w:pPr>
        <w:tabs>
          <w:tab w:val="num" w:pos="5760"/>
        </w:tabs>
        <w:ind w:left="5760" w:hanging="360"/>
      </w:pPr>
    </w:lvl>
    <w:lvl w:ilvl="8" w:tplc="F1C0D682" w:tentative="1">
      <w:start w:val="1"/>
      <w:numFmt w:val="lowerRoman"/>
      <w:lvlText w:val="%9."/>
      <w:lvlJc w:val="right"/>
      <w:pPr>
        <w:tabs>
          <w:tab w:val="num" w:pos="6480"/>
        </w:tabs>
        <w:ind w:left="6480" w:hanging="360"/>
      </w:pPr>
    </w:lvl>
  </w:abstractNum>
  <w:abstractNum w:abstractNumId="34" w15:restartNumberingAfterBreak="0">
    <w:nsid w:val="100E2E91"/>
    <w:multiLevelType w:val="hybridMultilevel"/>
    <w:tmpl w:val="4FD4F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0194541"/>
    <w:multiLevelType w:val="hybridMultilevel"/>
    <w:tmpl w:val="339C2F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0954740"/>
    <w:multiLevelType w:val="hybridMultilevel"/>
    <w:tmpl w:val="427C2250"/>
    <w:lvl w:ilvl="0" w:tplc="D0FCFA42">
      <w:start w:val="3"/>
      <w:numFmt w:val="lowerLetter"/>
      <w:lvlText w:val="%1."/>
      <w:lvlJc w:val="left"/>
      <w:pPr>
        <w:tabs>
          <w:tab w:val="num" w:pos="720"/>
        </w:tabs>
        <w:ind w:left="720" w:hanging="360"/>
      </w:pPr>
    </w:lvl>
    <w:lvl w:ilvl="1" w:tplc="6F963FAA">
      <w:start w:val="1"/>
      <w:numFmt w:val="decimal"/>
      <w:lvlText w:val="%2."/>
      <w:lvlJc w:val="left"/>
      <w:pPr>
        <w:tabs>
          <w:tab w:val="num" w:pos="1440"/>
        </w:tabs>
        <w:ind w:left="1440" w:hanging="360"/>
      </w:pPr>
    </w:lvl>
    <w:lvl w:ilvl="2" w:tplc="AC606A32" w:tentative="1">
      <w:start w:val="1"/>
      <w:numFmt w:val="lowerLetter"/>
      <w:lvlText w:val="%3."/>
      <w:lvlJc w:val="left"/>
      <w:pPr>
        <w:tabs>
          <w:tab w:val="num" w:pos="2160"/>
        </w:tabs>
        <w:ind w:left="2160" w:hanging="360"/>
      </w:pPr>
    </w:lvl>
    <w:lvl w:ilvl="3" w:tplc="5A54B012" w:tentative="1">
      <w:start w:val="1"/>
      <w:numFmt w:val="lowerLetter"/>
      <w:lvlText w:val="%4."/>
      <w:lvlJc w:val="left"/>
      <w:pPr>
        <w:tabs>
          <w:tab w:val="num" w:pos="2880"/>
        </w:tabs>
        <w:ind w:left="2880" w:hanging="360"/>
      </w:pPr>
    </w:lvl>
    <w:lvl w:ilvl="4" w:tplc="20104BB4" w:tentative="1">
      <w:start w:val="1"/>
      <w:numFmt w:val="lowerLetter"/>
      <w:lvlText w:val="%5."/>
      <w:lvlJc w:val="left"/>
      <w:pPr>
        <w:tabs>
          <w:tab w:val="num" w:pos="3600"/>
        </w:tabs>
        <w:ind w:left="3600" w:hanging="360"/>
      </w:pPr>
    </w:lvl>
    <w:lvl w:ilvl="5" w:tplc="9B405F0C" w:tentative="1">
      <w:start w:val="1"/>
      <w:numFmt w:val="lowerLetter"/>
      <w:lvlText w:val="%6."/>
      <w:lvlJc w:val="left"/>
      <w:pPr>
        <w:tabs>
          <w:tab w:val="num" w:pos="4320"/>
        </w:tabs>
        <w:ind w:left="4320" w:hanging="360"/>
      </w:pPr>
    </w:lvl>
    <w:lvl w:ilvl="6" w:tplc="D2F6C0FE" w:tentative="1">
      <w:start w:val="1"/>
      <w:numFmt w:val="lowerLetter"/>
      <w:lvlText w:val="%7."/>
      <w:lvlJc w:val="left"/>
      <w:pPr>
        <w:tabs>
          <w:tab w:val="num" w:pos="5040"/>
        </w:tabs>
        <w:ind w:left="5040" w:hanging="360"/>
      </w:pPr>
    </w:lvl>
    <w:lvl w:ilvl="7" w:tplc="6FE4F022" w:tentative="1">
      <w:start w:val="1"/>
      <w:numFmt w:val="lowerLetter"/>
      <w:lvlText w:val="%8."/>
      <w:lvlJc w:val="left"/>
      <w:pPr>
        <w:tabs>
          <w:tab w:val="num" w:pos="5760"/>
        </w:tabs>
        <w:ind w:left="5760" w:hanging="360"/>
      </w:pPr>
    </w:lvl>
    <w:lvl w:ilvl="8" w:tplc="F87C375C" w:tentative="1">
      <w:start w:val="1"/>
      <w:numFmt w:val="lowerLetter"/>
      <w:lvlText w:val="%9."/>
      <w:lvlJc w:val="left"/>
      <w:pPr>
        <w:tabs>
          <w:tab w:val="num" w:pos="6480"/>
        </w:tabs>
        <w:ind w:left="6480" w:hanging="360"/>
      </w:pPr>
    </w:lvl>
  </w:abstractNum>
  <w:abstractNum w:abstractNumId="37" w15:restartNumberingAfterBreak="0">
    <w:nsid w:val="10AA0C54"/>
    <w:multiLevelType w:val="multilevel"/>
    <w:tmpl w:val="4C2C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10B14E5"/>
    <w:multiLevelType w:val="multilevel"/>
    <w:tmpl w:val="7708D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2684587"/>
    <w:multiLevelType w:val="multilevel"/>
    <w:tmpl w:val="2FD8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499546E"/>
    <w:multiLevelType w:val="multilevel"/>
    <w:tmpl w:val="ADE6D9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15631AEB"/>
    <w:multiLevelType w:val="hybridMultilevel"/>
    <w:tmpl w:val="4298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5C8474F"/>
    <w:multiLevelType w:val="multilevel"/>
    <w:tmpl w:val="B3C8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6934C08"/>
    <w:multiLevelType w:val="hybridMultilevel"/>
    <w:tmpl w:val="1C34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6BC5418"/>
    <w:multiLevelType w:val="multilevel"/>
    <w:tmpl w:val="DA4078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97E22A6"/>
    <w:multiLevelType w:val="hybridMultilevel"/>
    <w:tmpl w:val="EE68B346"/>
    <w:lvl w:ilvl="0" w:tplc="15A48E8C">
      <w:start w:val="1"/>
      <w:numFmt w:val="lowerRoman"/>
      <w:lvlText w:val="%1."/>
      <w:lvlJc w:val="right"/>
      <w:pPr>
        <w:tabs>
          <w:tab w:val="num" w:pos="720"/>
        </w:tabs>
        <w:ind w:left="720" w:hanging="360"/>
      </w:pPr>
    </w:lvl>
    <w:lvl w:ilvl="1" w:tplc="0064513A">
      <w:start w:val="1"/>
      <w:numFmt w:val="bullet"/>
      <w:lvlText w:val=""/>
      <w:lvlJc w:val="right"/>
      <w:pPr>
        <w:tabs>
          <w:tab w:val="num" w:pos="1440"/>
        </w:tabs>
        <w:ind w:left="1440" w:hanging="360"/>
      </w:pPr>
      <w:rPr>
        <w:rFonts w:ascii="Symbol" w:hAnsi="Symbol" w:hint="default"/>
        <w:sz w:val="20"/>
      </w:rPr>
    </w:lvl>
    <w:lvl w:ilvl="2" w:tplc="713457BA" w:tentative="1">
      <w:start w:val="1"/>
      <w:numFmt w:val="lowerRoman"/>
      <w:lvlText w:val="%3."/>
      <w:lvlJc w:val="right"/>
      <w:pPr>
        <w:tabs>
          <w:tab w:val="num" w:pos="2160"/>
        </w:tabs>
        <w:ind w:left="2160" w:hanging="360"/>
      </w:pPr>
    </w:lvl>
    <w:lvl w:ilvl="3" w:tplc="0DA24584" w:tentative="1">
      <w:start w:val="1"/>
      <w:numFmt w:val="lowerRoman"/>
      <w:lvlText w:val="%4."/>
      <w:lvlJc w:val="right"/>
      <w:pPr>
        <w:tabs>
          <w:tab w:val="num" w:pos="2880"/>
        </w:tabs>
        <w:ind w:left="2880" w:hanging="360"/>
      </w:pPr>
    </w:lvl>
    <w:lvl w:ilvl="4" w:tplc="2D50E26C" w:tentative="1">
      <w:start w:val="1"/>
      <w:numFmt w:val="lowerRoman"/>
      <w:lvlText w:val="%5."/>
      <w:lvlJc w:val="right"/>
      <w:pPr>
        <w:tabs>
          <w:tab w:val="num" w:pos="3600"/>
        </w:tabs>
        <w:ind w:left="3600" w:hanging="360"/>
      </w:pPr>
    </w:lvl>
    <w:lvl w:ilvl="5" w:tplc="EA28B2F2" w:tentative="1">
      <w:start w:val="1"/>
      <w:numFmt w:val="lowerRoman"/>
      <w:lvlText w:val="%6."/>
      <w:lvlJc w:val="right"/>
      <w:pPr>
        <w:tabs>
          <w:tab w:val="num" w:pos="4320"/>
        </w:tabs>
        <w:ind w:left="4320" w:hanging="360"/>
      </w:pPr>
    </w:lvl>
    <w:lvl w:ilvl="6" w:tplc="9998C688" w:tentative="1">
      <w:start w:val="1"/>
      <w:numFmt w:val="lowerRoman"/>
      <w:lvlText w:val="%7."/>
      <w:lvlJc w:val="right"/>
      <w:pPr>
        <w:tabs>
          <w:tab w:val="num" w:pos="5040"/>
        </w:tabs>
        <w:ind w:left="5040" w:hanging="360"/>
      </w:pPr>
    </w:lvl>
    <w:lvl w:ilvl="7" w:tplc="F56A715A" w:tentative="1">
      <w:start w:val="1"/>
      <w:numFmt w:val="lowerRoman"/>
      <w:lvlText w:val="%8."/>
      <w:lvlJc w:val="right"/>
      <w:pPr>
        <w:tabs>
          <w:tab w:val="num" w:pos="5760"/>
        </w:tabs>
        <w:ind w:left="5760" w:hanging="360"/>
      </w:pPr>
    </w:lvl>
    <w:lvl w:ilvl="8" w:tplc="E4C63C86" w:tentative="1">
      <w:start w:val="1"/>
      <w:numFmt w:val="lowerRoman"/>
      <w:lvlText w:val="%9."/>
      <w:lvlJc w:val="right"/>
      <w:pPr>
        <w:tabs>
          <w:tab w:val="num" w:pos="6480"/>
        </w:tabs>
        <w:ind w:left="6480" w:hanging="360"/>
      </w:pPr>
    </w:lvl>
  </w:abstractNum>
  <w:abstractNum w:abstractNumId="47" w15:restartNumberingAfterBreak="0">
    <w:nsid w:val="1A473E57"/>
    <w:multiLevelType w:val="multilevel"/>
    <w:tmpl w:val="C4DCA8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1A920B53"/>
    <w:multiLevelType w:val="hybridMultilevel"/>
    <w:tmpl w:val="4C8060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1B8E4BE1"/>
    <w:multiLevelType w:val="hybridMultilevel"/>
    <w:tmpl w:val="2CB6A176"/>
    <w:lvl w:ilvl="0" w:tplc="04090005">
      <w:start w:val="1"/>
      <w:numFmt w:val="bullet"/>
      <w:lvlText w:val=""/>
      <w:lvlJc w:val="left"/>
      <w:pPr>
        <w:tabs>
          <w:tab w:val="num" w:pos="720"/>
        </w:tabs>
        <w:ind w:left="720" w:hanging="360"/>
      </w:pPr>
      <w:rPr>
        <w:rFonts w:ascii="Wingdings" w:hAnsi="Wingdings" w:hint="default"/>
      </w:rPr>
    </w:lvl>
    <w:lvl w:ilvl="1" w:tplc="DBCA7A1C">
      <w:start w:val="1"/>
      <w:numFmt w:val="bullet"/>
      <w:pStyle w:val="Normalbullet"/>
      <w:lvlText w:val=""/>
      <w:lvlJc w:val="left"/>
      <w:pPr>
        <w:tabs>
          <w:tab w:val="num" w:pos="1224"/>
        </w:tabs>
        <w:ind w:left="1296" w:hanging="216"/>
      </w:pPr>
      <w:rPr>
        <w:rFonts w:ascii="Symbol" w:hAnsi="Symbol" w:hint="default"/>
        <w:b w:val="0"/>
        <w:i w:val="0"/>
        <w:color w:val="auto"/>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B914FBF"/>
    <w:multiLevelType w:val="hybridMultilevel"/>
    <w:tmpl w:val="25628A82"/>
    <w:lvl w:ilvl="0" w:tplc="46CECBE2">
      <w:start w:val="1"/>
      <w:numFmt w:val="bullet"/>
      <w:pStyle w:val="ProcessDash"/>
      <w:lvlText w:val="–"/>
      <w:lvlJc w:val="left"/>
      <w:pPr>
        <w:tabs>
          <w:tab w:val="num" w:pos="432"/>
        </w:tabs>
        <w:ind w:left="43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C730FDF"/>
    <w:multiLevelType w:val="multilevel"/>
    <w:tmpl w:val="35A69A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1CE82C19"/>
    <w:multiLevelType w:val="hybridMultilevel"/>
    <w:tmpl w:val="E962E7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1D37705A"/>
    <w:multiLevelType w:val="hybridMultilevel"/>
    <w:tmpl w:val="F574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D3A7F0B"/>
    <w:multiLevelType w:val="multilevel"/>
    <w:tmpl w:val="2970F0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D550EC3"/>
    <w:multiLevelType w:val="multilevel"/>
    <w:tmpl w:val="02885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D8C2BCF"/>
    <w:multiLevelType w:val="multilevel"/>
    <w:tmpl w:val="A3C68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1DB016E7"/>
    <w:multiLevelType w:val="hybridMultilevel"/>
    <w:tmpl w:val="92263740"/>
    <w:lvl w:ilvl="0" w:tplc="F3A83676">
      <w:start w:val="1"/>
      <w:numFmt w:val="lowerRoman"/>
      <w:lvlText w:val="%1."/>
      <w:lvlJc w:val="right"/>
      <w:pPr>
        <w:tabs>
          <w:tab w:val="num" w:pos="720"/>
        </w:tabs>
        <w:ind w:left="720" w:hanging="360"/>
      </w:pPr>
    </w:lvl>
    <w:lvl w:ilvl="1" w:tplc="AA66A2CE">
      <w:start w:val="1"/>
      <w:numFmt w:val="decimal"/>
      <w:lvlText w:val="%2."/>
      <w:lvlJc w:val="right"/>
      <w:pPr>
        <w:tabs>
          <w:tab w:val="num" w:pos="1440"/>
        </w:tabs>
        <w:ind w:left="1440" w:hanging="360"/>
      </w:pPr>
    </w:lvl>
    <w:lvl w:ilvl="2" w:tplc="54082668" w:tentative="1">
      <w:start w:val="1"/>
      <w:numFmt w:val="lowerRoman"/>
      <w:lvlText w:val="%3."/>
      <w:lvlJc w:val="right"/>
      <w:pPr>
        <w:tabs>
          <w:tab w:val="num" w:pos="2160"/>
        </w:tabs>
        <w:ind w:left="2160" w:hanging="360"/>
      </w:pPr>
    </w:lvl>
    <w:lvl w:ilvl="3" w:tplc="CEFC1520" w:tentative="1">
      <w:start w:val="1"/>
      <w:numFmt w:val="lowerRoman"/>
      <w:lvlText w:val="%4."/>
      <w:lvlJc w:val="right"/>
      <w:pPr>
        <w:tabs>
          <w:tab w:val="num" w:pos="2880"/>
        </w:tabs>
        <w:ind w:left="2880" w:hanging="360"/>
      </w:pPr>
    </w:lvl>
    <w:lvl w:ilvl="4" w:tplc="EC58AC92" w:tentative="1">
      <w:start w:val="1"/>
      <w:numFmt w:val="lowerRoman"/>
      <w:lvlText w:val="%5."/>
      <w:lvlJc w:val="right"/>
      <w:pPr>
        <w:tabs>
          <w:tab w:val="num" w:pos="3600"/>
        </w:tabs>
        <w:ind w:left="3600" w:hanging="360"/>
      </w:pPr>
    </w:lvl>
    <w:lvl w:ilvl="5" w:tplc="C854B58A" w:tentative="1">
      <w:start w:val="1"/>
      <w:numFmt w:val="lowerRoman"/>
      <w:lvlText w:val="%6."/>
      <w:lvlJc w:val="right"/>
      <w:pPr>
        <w:tabs>
          <w:tab w:val="num" w:pos="4320"/>
        </w:tabs>
        <w:ind w:left="4320" w:hanging="360"/>
      </w:pPr>
    </w:lvl>
    <w:lvl w:ilvl="6" w:tplc="1E2840BA" w:tentative="1">
      <w:start w:val="1"/>
      <w:numFmt w:val="lowerRoman"/>
      <w:lvlText w:val="%7."/>
      <w:lvlJc w:val="right"/>
      <w:pPr>
        <w:tabs>
          <w:tab w:val="num" w:pos="5040"/>
        </w:tabs>
        <w:ind w:left="5040" w:hanging="360"/>
      </w:pPr>
    </w:lvl>
    <w:lvl w:ilvl="7" w:tplc="7FE4D728" w:tentative="1">
      <w:start w:val="1"/>
      <w:numFmt w:val="lowerRoman"/>
      <w:lvlText w:val="%8."/>
      <w:lvlJc w:val="right"/>
      <w:pPr>
        <w:tabs>
          <w:tab w:val="num" w:pos="5760"/>
        </w:tabs>
        <w:ind w:left="5760" w:hanging="360"/>
      </w:pPr>
    </w:lvl>
    <w:lvl w:ilvl="8" w:tplc="996C4ADE" w:tentative="1">
      <w:start w:val="1"/>
      <w:numFmt w:val="lowerRoman"/>
      <w:lvlText w:val="%9."/>
      <w:lvlJc w:val="right"/>
      <w:pPr>
        <w:tabs>
          <w:tab w:val="num" w:pos="6480"/>
        </w:tabs>
        <w:ind w:left="6480" w:hanging="360"/>
      </w:pPr>
    </w:lvl>
  </w:abstractNum>
  <w:abstractNum w:abstractNumId="58" w15:restartNumberingAfterBreak="0">
    <w:nsid w:val="1DBA1F74"/>
    <w:multiLevelType w:val="multilevel"/>
    <w:tmpl w:val="C324DD2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1DD115D2"/>
    <w:multiLevelType w:val="multilevel"/>
    <w:tmpl w:val="A5F2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1DD22BD6"/>
    <w:multiLevelType w:val="hybridMultilevel"/>
    <w:tmpl w:val="CE0E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DD823DA"/>
    <w:multiLevelType w:val="multilevel"/>
    <w:tmpl w:val="2E4A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EB06F58"/>
    <w:multiLevelType w:val="multilevel"/>
    <w:tmpl w:val="84948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F4E2BEA"/>
    <w:multiLevelType w:val="multilevel"/>
    <w:tmpl w:val="FAD2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00E5EDA"/>
    <w:multiLevelType w:val="multilevel"/>
    <w:tmpl w:val="13E23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0687381"/>
    <w:multiLevelType w:val="hybridMultilevel"/>
    <w:tmpl w:val="5A40D598"/>
    <w:lvl w:ilvl="0" w:tplc="BD784AB4">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0BF6B1D"/>
    <w:multiLevelType w:val="hybridMultilevel"/>
    <w:tmpl w:val="F85C9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18A6BA9"/>
    <w:multiLevelType w:val="hybridMultilevel"/>
    <w:tmpl w:val="DE2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1B727D9"/>
    <w:multiLevelType w:val="hybridMultilevel"/>
    <w:tmpl w:val="9F3A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2792289"/>
    <w:multiLevelType w:val="multilevel"/>
    <w:tmpl w:val="51B6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229A2CDF"/>
    <w:multiLevelType w:val="hybridMultilevel"/>
    <w:tmpl w:val="49688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22D467F1"/>
    <w:multiLevelType w:val="hybridMultilevel"/>
    <w:tmpl w:val="6B562B5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72" w15:restartNumberingAfterBreak="0">
    <w:nsid w:val="23FD5ACE"/>
    <w:multiLevelType w:val="multilevel"/>
    <w:tmpl w:val="CEF4DD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24384398"/>
    <w:multiLevelType w:val="multilevel"/>
    <w:tmpl w:val="DDEA1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481236E"/>
    <w:multiLevelType w:val="multilevel"/>
    <w:tmpl w:val="DFEC1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5572ECA"/>
    <w:multiLevelType w:val="multilevel"/>
    <w:tmpl w:val="58E6EE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255A2D81"/>
    <w:multiLevelType w:val="hybridMultilevel"/>
    <w:tmpl w:val="D966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64444DC"/>
    <w:multiLevelType w:val="hybridMultilevel"/>
    <w:tmpl w:val="D0A24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264C6776"/>
    <w:multiLevelType w:val="hybridMultilevel"/>
    <w:tmpl w:val="CADAC9A8"/>
    <w:lvl w:ilvl="0" w:tplc="E90C0140">
      <w:start w:val="1"/>
      <w:numFmt w:val="lowerRoman"/>
      <w:lvlText w:val="%1."/>
      <w:lvlJc w:val="right"/>
      <w:pPr>
        <w:tabs>
          <w:tab w:val="num" w:pos="720"/>
        </w:tabs>
        <w:ind w:left="720" w:hanging="360"/>
      </w:pPr>
    </w:lvl>
    <w:lvl w:ilvl="1" w:tplc="3942E532">
      <w:start w:val="1"/>
      <w:numFmt w:val="lowerRoman"/>
      <w:lvlText w:val="%2."/>
      <w:lvlJc w:val="right"/>
      <w:pPr>
        <w:tabs>
          <w:tab w:val="num" w:pos="1440"/>
        </w:tabs>
        <w:ind w:left="1440" w:hanging="360"/>
      </w:pPr>
    </w:lvl>
    <w:lvl w:ilvl="2" w:tplc="2B8E3C0C" w:tentative="1">
      <w:start w:val="1"/>
      <w:numFmt w:val="lowerRoman"/>
      <w:lvlText w:val="%3."/>
      <w:lvlJc w:val="right"/>
      <w:pPr>
        <w:tabs>
          <w:tab w:val="num" w:pos="2160"/>
        </w:tabs>
        <w:ind w:left="2160" w:hanging="360"/>
      </w:pPr>
    </w:lvl>
    <w:lvl w:ilvl="3" w:tplc="29C86D00" w:tentative="1">
      <w:start w:val="1"/>
      <w:numFmt w:val="lowerRoman"/>
      <w:lvlText w:val="%4."/>
      <w:lvlJc w:val="right"/>
      <w:pPr>
        <w:tabs>
          <w:tab w:val="num" w:pos="2880"/>
        </w:tabs>
        <w:ind w:left="2880" w:hanging="360"/>
      </w:pPr>
    </w:lvl>
    <w:lvl w:ilvl="4" w:tplc="0E16CA10" w:tentative="1">
      <w:start w:val="1"/>
      <w:numFmt w:val="lowerRoman"/>
      <w:lvlText w:val="%5."/>
      <w:lvlJc w:val="right"/>
      <w:pPr>
        <w:tabs>
          <w:tab w:val="num" w:pos="3600"/>
        </w:tabs>
        <w:ind w:left="3600" w:hanging="360"/>
      </w:pPr>
    </w:lvl>
    <w:lvl w:ilvl="5" w:tplc="7BB07092" w:tentative="1">
      <w:start w:val="1"/>
      <w:numFmt w:val="lowerRoman"/>
      <w:lvlText w:val="%6."/>
      <w:lvlJc w:val="right"/>
      <w:pPr>
        <w:tabs>
          <w:tab w:val="num" w:pos="4320"/>
        </w:tabs>
        <w:ind w:left="4320" w:hanging="360"/>
      </w:pPr>
    </w:lvl>
    <w:lvl w:ilvl="6" w:tplc="FD9A8AA2" w:tentative="1">
      <w:start w:val="1"/>
      <w:numFmt w:val="lowerRoman"/>
      <w:lvlText w:val="%7."/>
      <w:lvlJc w:val="right"/>
      <w:pPr>
        <w:tabs>
          <w:tab w:val="num" w:pos="5040"/>
        </w:tabs>
        <w:ind w:left="5040" w:hanging="360"/>
      </w:pPr>
    </w:lvl>
    <w:lvl w:ilvl="7" w:tplc="06D6BA54" w:tentative="1">
      <w:start w:val="1"/>
      <w:numFmt w:val="lowerRoman"/>
      <w:lvlText w:val="%8."/>
      <w:lvlJc w:val="right"/>
      <w:pPr>
        <w:tabs>
          <w:tab w:val="num" w:pos="5760"/>
        </w:tabs>
        <w:ind w:left="5760" w:hanging="360"/>
      </w:pPr>
    </w:lvl>
    <w:lvl w:ilvl="8" w:tplc="991C516E" w:tentative="1">
      <w:start w:val="1"/>
      <w:numFmt w:val="lowerRoman"/>
      <w:lvlText w:val="%9."/>
      <w:lvlJc w:val="right"/>
      <w:pPr>
        <w:tabs>
          <w:tab w:val="num" w:pos="6480"/>
        </w:tabs>
        <w:ind w:left="6480" w:hanging="360"/>
      </w:pPr>
    </w:lvl>
  </w:abstractNum>
  <w:abstractNum w:abstractNumId="79" w15:restartNumberingAfterBreak="0">
    <w:nsid w:val="2729047E"/>
    <w:multiLevelType w:val="hybridMultilevel"/>
    <w:tmpl w:val="0B32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7437010"/>
    <w:multiLevelType w:val="multilevel"/>
    <w:tmpl w:val="C7F203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27884274"/>
    <w:multiLevelType w:val="multilevel"/>
    <w:tmpl w:val="453C6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86451AE"/>
    <w:multiLevelType w:val="multilevel"/>
    <w:tmpl w:val="73B0B1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28951615"/>
    <w:multiLevelType w:val="multilevel"/>
    <w:tmpl w:val="B53648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8B30B9B"/>
    <w:multiLevelType w:val="hybridMultilevel"/>
    <w:tmpl w:val="D0BA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90F56AF"/>
    <w:multiLevelType w:val="hybridMultilevel"/>
    <w:tmpl w:val="A2E6FB08"/>
    <w:lvl w:ilvl="0" w:tplc="2E58676A">
      <w:numFmt w:val="bullet"/>
      <w:lvlText w:val=""/>
      <w:lvlJc w:val="left"/>
      <w:pPr>
        <w:ind w:left="860" w:hanging="360"/>
      </w:pPr>
      <w:rPr>
        <w:rFonts w:ascii="Symbol" w:eastAsia="Symbol" w:hAnsi="Symbol" w:cs="Symbol" w:hint="default"/>
        <w:w w:val="100"/>
        <w:sz w:val="22"/>
        <w:szCs w:val="22"/>
      </w:rPr>
    </w:lvl>
    <w:lvl w:ilvl="1" w:tplc="A7480FE0">
      <w:numFmt w:val="bullet"/>
      <w:lvlText w:val="o"/>
      <w:lvlJc w:val="left"/>
      <w:pPr>
        <w:ind w:left="1560" w:hanging="360"/>
      </w:pPr>
      <w:rPr>
        <w:rFonts w:ascii="Courier New" w:eastAsia="Courier New" w:hAnsi="Courier New" w:cs="Courier New" w:hint="default"/>
        <w:w w:val="100"/>
        <w:sz w:val="22"/>
        <w:szCs w:val="22"/>
      </w:rPr>
    </w:lvl>
    <w:lvl w:ilvl="2" w:tplc="40989420">
      <w:numFmt w:val="bullet"/>
      <w:lvlText w:val=""/>
      <w:lvlJc w:val="left"/>
      <w:pPr>
        <w:ind w:left="2280" w:hanging="360"/>
      </w:pPr>
      <w:rPr>
        <w:rFonts w:ascii="Wingdings" w:eastAsia="Wingdings" w:hAnsi="Wingdings" w:cs="Wingdings" w:hint="default"/>
        <w:w w:val="100"/>
        <w:sz w:val="22"/>
        <w:szCs w:val="22"/>
      </w:rPr>
    </w:lvl>
    <w:lvl w:ilvl="3" w:tplc="F246167E">
      <w:numFmt w:val="bullet"/>
      <w:lvlText w:val="•"/>
      <w:lvlJc w:val="left"/>
      <w:pPr>
        <w:ind w:left="2260" w:hanging="360"/>
      </w:pPr>
      <w:rPr>
        <w:rFonts w:hint="default"/>
      </w:rPr>
    </w:lvl>
    <w:lvl w:ilvl="4" w:tplc="33E8AF90">
      <w:numFmt w:val="bullet"/>
      <w:lvlText w:val="•"/>
      <w:lvlJc w:val="left"/>
      <w:pPr>
        <w:ind w:left="2280" w:hanging="360"/>
      </w:pPr>
      <w:rPr>
        <w:rFonts w:hint="default"/>
      </w:rPr>
    </w:lvl>
    <w:lvl w:ilvl="5" w:tplc="D800F0FC">
      <w:numFmt w:val="bullet"/>
      <w:lvlText w:val="•"/>
      <w:lvlJc w:val="left"/>
      <w:pPr>
        <w:ind w:left="3490" w:hanging="360"/>
      </w:pPr>
      <w:rPr>
        <w:rFonts w:hint="default"/>
      </w:rPr>
    </w:lvl>
    <w:lvl w:ilvl="6" w:tplc="77928AE0">
      <w:numFmt w:val="bullet"/>
      <w:lvlText w:val="•"/>
      <w:lvlJc w:val="left"/>
      <w:pPr>
        <w:ind w:left="4700" w:hanging="360"/>
      </w:pPr>
      <w:rPr>
        <w:rFonts w:hint="default"/>
      </w:rPr>
    </w:lvl>
    <w:lvl w:ilvl="7" w:tplc="4A1A37F2">
      <w:numFmt w:val="bullet"/>
      <w:lvlText w:val="•"/>
      <w:lvlJc w:val="left"/>
      <w:pPr>
        <w:ind w:left="5910" w:hanging="360"/>
      </w:pPr>
      <w:rPr>
        <w:rFonts w:hint="default"/>
      </w:rPr>
    </w:lvl>
    <w:lvl w:ilvl="8" w:tplc="8D1AC812">
      <w:numFmt w:val="bullet"/>
      <w:lvlText w:val="•"/>
      <w:lvlJc w:val="left"/>
      <w:pPr>
        <w:ind w:left="7120" w:hanging="360"/>
      </w:pPr>
      <w:rPr>
        <w:rFonts w:hint="default"/>
      </w:rPr>
    </w:lvl>
  </w:abstractNum>
  <w:abstractNum w:abstractNumId="86" w15:restartNumberingAfterBreak="0">
    <w:nsid w:val="29625ADB"/>
    <w:multiLevelType w:val="multilevel"/>
    <w:tmpl w:val="878463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29DF036C"/>
    <w:multiLevelType w:val="multilevel"/>
    <w:tmpl w:val="DAF8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2A01315E"/>
    <w:multiLevelType w:val="hybridMultilevel"/>
    <w:tmpl w:val="46CA4B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76DEA9D4">
      <w:numFmt w:val="bullet"/>
      <w:lvlText w:val="•"/>
      <w:lvlJc w:val="left"/>
      <w:pPr>
        <w:ind w:left="3240" w:hanging="360"/>
      </w:pPr>
      <w:rPr>
        <w:rFonts w:ascii="Times New Roman" w:eastAsia="Times New Roman" w:hAnsi="Times New Roman" w:cs="Times New Roman" w:hint="default"/>
        <w:w w:val="131"/>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2A4C5B8B"/>
    <w:multiLevelType w:val="multilevel"/>
    <w:tmpl w:val="5902F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A5B1442"/>
    <w:multiLevelType w:val="hybridMultilevel"/>
    <w:tmpl w:val="31B41408"/>
    <w:lvl w:ilvl="0" w:tplc="D81097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A7047A0"/>
    <w:multiLevelType w:val="multilevel"/>
    <w:tmpl w:val="25824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B866354"/>
    <w:multiLevelType w:val="hybridMultilevel"/>
    <w:tmpl w:val="67DAB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FA2654"/>
    <w:multiLevelType w:val="multilevel"/>
    <w:tmpl w:val="2B302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F114BD6"/>
    <w:multiLevelType w:val="hybridMultilevel"/>
    <w:tmpl w:val="0FC0B6C4"/>
    <w:lvl w:ilvl="0" w:tplc="182A6DAE">
      <w:start w:val="3"/>
      <w:numFmt w:val="lowerLetter"/>
      <w:lvlText w:val="%1."/>
      <w:lvlJc w:val="left"/>
      <w:pPr>
        <w:tabs>
          <w:tab w:val="num" w:pos="720"/>
        </w:tabs>
        <w:ind w:left="720" w:hanging="360"/>
      </w:pPr>
    </w:lvl>
    <w:lvl w:ilvl="1" w:tplc="35A68728">
      <w:start w:val="1"/>
      <w:numFmt w:val="bullet"/>
      <w:lvlText w:val=""/>
      <w:lvlJc w:val="left"/>
      <w:pPr>
        <w:tabs>
          <w:tab w:val="num" w:pos="1440"/>
        </w:tabs>
        <w:ind w:left="1440" w:hanging="360"/>
      </w:pPr>
      <w:rPr>
        <w:rFonts w:ascii="Symbol" w:hAnsi="Symbol" w:hint="default"/>
        <w:sz w:val="20"/>
      </w:rPr>
    </w:lvl>
    <w:lvl w:ilvl="2" w:tplc="A6EEABA8" w:tentative="1">
      <w:start w:val="1"/>
      <w:numFmt w:val="lowerLetter"/>
      <w:lvlText w:val="%3."/>
      <w:lvlJc w:val="left"/>
      <w:pPr>
        <w:tabs>
          <w:tab w:val="num" w:pos="2160"/>
        </w:tabs>
        <w:ind w:left="2160" w:hanging="360"/>
      </w:pPr>
    </w:lvl>
    <w:lvl w:ilvl="3" w:tplc="F07ED730" w:tentative="1">
      <w:start w:val="1"/>
      <w:numFmt w:val="lowerLetter"/>
      <w:lvlText w:val="%4."/>
      <w:lvlJc w:val="left"/>
      <w:pPr>
        <w:tabs>
          <w:tab w:val="num" w:pos="2880"/>
        </w:tabs>
        <w:ind w:left="2880" w:hanging="360"/>
      </w:pPr>
    </w:lvl>
    <w:lvl w:ilvl="4" w:tplc="F4004F52" w:tentative="1">
      <w:start w:val="1"/>
      <w:numFmt w:val="lowerLetter"/>
      <w:lvlText w:val="%5."/>
      <w:lvlJc w:val="left"/>
      <w:pPr>
        <w:tabs>
          <w:tab w:val="num" w:pos="3600"/>
        </w:tabs>
        <w:ind w:left="3600" w:hanging="360"/>
      </w:pPr>
    </w:lvl>
    <w:lvl w:ilvl="5" w:tplc="4D74C58C" w:tentative="1">
      <w:start w:val="1"/>
      <w:numFmt w:val="lowerLetter"/>
      <w:lvlText w:val="%6."/>
      <w:lvlJc w:val="left"/>
      <w:pPr>
        <w:tabs>
          <w:tab w:val="num" w:pos="4320"/>
        </w:tabs>
        <w:ind w:left="4320" w:hanging="360"/>
      </w:pPr>
    </w:lvl>
    <w:lvl w:ilvl="6" w:tplc="12ACCA5C" w:tentative="1">
      <w:start w:val="1"/>
      <w:numFmt w:val="lowerLetter"/>
      <w:lvlText w:val="%7."/>
      <w:lvlJc w:val="left"/>
      <w:pPr>
        <w:tabs>
          <w:tab w:val="num" w:pos="5040"/>
        </w:tabs>
        <w:ind w:left="5040" w:hanging="360"/>
      </w:pPr>
    </w:lvl>
    <w:lvl w:ilvl="7" w:tplc="DAC673FE" w:tentative="1">
      <w:start w:val="1"/>
      <w:numFmt w:val="lowerLetter"/>
      <w:lvlText w:val="%8."/>
      <w:lvlJc w:val="left"/>
      <w:pPr>
        <w:tabs>
          <w:tab w:val="num" w:pos="5760"/>
        </w:tabs>
        <w:ind w:left="5760" w:hanging="360"/>
      </w:pPr>
    </w:lvl>
    <w:lvl w:ilvl="8" w:tplc="3442219E" w:tentative="1">
      <w:start w:val="1"/>
      <w:numFmt w:val="lowerLetter"/>
      <w:lvlText w:val="%9."/>
      <w:lvlJc w:val="left"/>
      <w:pPr>
        <w:tabs>
          <w:tab w:val="num" w:pos="6480"/>
        </w:tabs>
        <w:ind w:left="6480" w:hanging="360"/>
      </w:pPr>
    </w:lvl>
  </w:abstractNum>
  <w:abstractNum w:abstractNumId="95" w15:restartNumberingAfterBreak="0">
    <w:nsid w:val="2F74327F"/>
    <w:multiLevelType w:val="multilevel"/>
    <w:tmpl w:val="E264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2F7F6103"/>
    <w:multiLevelType w:val="hybridMultilevel"/>
    <w:tmpl w:val="FB546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FD1226E"/>
    <w:multiLevelType w:val="hybridMultilevel"/>
    <w:tmpl w:val="2EB8D400"/>
    <w:lvl w:ilvl="0" w:tplc="BEB2331C">
      <w:start w:val="1"/>
      <w:numFmt w:val="lowerRoman"/>
      <w:lvlText w:val="%1."/>
      <w:lvlJc w:val="right"/>
      <w:pPr>
        <w:tabs>
          <w:tab w:val="num" w:pos="720"/>
        </w:tabs>
        <w:ind w:left="720" w:hanging="360"/>
      </w:pPr>
    </w:lvl>
    <w:lvl w:ilvl="1" w:tplc="0060CB5A">
      <w:start w:val="1"/>
      <w:numFmt w:val="lowerRoman"/>
      <w:lvlText w:val="%2."/>
      <w:lvlJc w:val="right"/>
      <w:pPr>
        <w:tabs>
          <w:tab w:val="num" w:pos="1440"/>
        </w:tabs>
        <w:ind w:left="1440" w:hanging="360"/>
      </w:pPr>
    </w:lvl>
    <w:lvl w:ilvl="2" w:tplc="B6E645AC" w:tentative="1">
      <w:start w:val="1"/>
      <w:numFmt w:val="lowerRoman"/>
      <w:lvlText w:val="%3."/>
      <w:lvlJc w:val="right"/>
      <w:pPr>
        <w:tabs>
          <w:tab w:val="num" w:pos="2160"/>
        </w:tabs>
        <w:ind w:left="2160" w:hanging="360"/>
      </w:pPr>
    </w:lvl>
    <w:lvl w:ilvl="3" w:tplc="5060F6E0" w:tentative="1">
      <w:start w:val="1"/>
      <w:numFmt w:val="lowerRoman"/>
      <w:lvlText w:val="%4."/>
      <w:lvlJc w:val="right"/>
      <w:pPr>
        <w:tabs>
          <w:tab w:val="num" w:pos="2880"/>
        </w:tabs>
        <w:ind w:left="2880" w:hanging="360"/>
      </w:pPr>
    </w:lvl>
    <w:lvl w:ilvl="4" w:tplc="94D2E24C" w:tentative="1">
      <w:start w:val="1"/>
      <w:numFmt w:val="lowerRoman"/>
      <w:lvlText w:val="%5."/>
      <w:lvlJc w:val="right"/>
      <w:pPr>
        <w:tabs>
          <w:tab w:val="num" w:pos="3600"/>
        </w:tabs>
        <w:ind w:left="3600" w:hanging="360"/>
      </w:pPr>
    </w:lvl>
    <w:lvl w:ilvl="5" w:tplc="06F66E34" w:tentative="1">
      <w:start w:val="1"/>
      <w:numFmt w:val="lowerRoman"/>
      <w:lvlText w:val="%6."/>
      <w:lvlJc w:val="right"/>
      <w:pPr>
        <w:tabs>
          <w:tab w:val="num" w:pos="4320"/>
        </w:tabs>
        <w:ind w:left="4320" w:hanging="360"/>
      </w:pPr>
    </w:lvl>
    <w:lvl w:ilvl="6" w:tplc="45B456F8" w:tentative="1">
      <w:start w:val="1"/>
      <w:numFmt w:val="lowerRoman"/>
      <w:lvlText w:val="%7."/>
      <w:lvlJc w:val="right"/>
      <w:pPr>
        <w:tabs>
          <w:tab w:val="num" w:pos="5040"/>
        </w:tabs>
        <w:ind w:left="5040" w:hanging="360"/>
      </w:pPr>
    </w:lvl>
    <w:lvl w:ilvl="7" w:tplc="DDD03064" w:tentative="1">
      <w:start w:val="1"/>
      <w:numFmt w:val="lowerRoman"/>
      <w:lvlText w:val="%8."/>
      <w:lvlJc w:val="right"/>
      <w:pPr>
        <w:tabs>
          <w:tab w:val="num" w:pos="5760"/>
        </w:tabs>
        <w:ind w:left="5760" w:hanging="360"/>
      </w:pPr>
    </w:lvl>
    <w:lvl w:ilvl="8" w:tplc="D81A09FC" w:tentative="1">
      <w:start w:val="1"/>
      <w:numFmt w:val="lowerRoman"/>
      <w:lvlText w:val="%9."/>
      <w:lvlJc w:val="right"/>
      <w:pPr>
        <w:tabs>
          <w:tab w:val="num" w:pos="6480"/>
        </w:tabs>
        <w:ind w:left="6480" w:hanging="360"/>
      </w:pPr>
    </w:lvl>
  </w:abstractNum>
  <w:abstractNum w:abstractNumId="98" w15:restartNumberingAfterBreak="0">
    <w:nsid w:val="303653E2"/>
    <w:multiLevelType w:val="hybridMultilevel"/>
    <w:tmpl w:val="87BA8F3A"/>
    <w:lvl w:ilvl="0" w:tplc="232EF152">
      <w:numFmt w:val="bullet"/>
      <w:lvlText w:val="•"/>
      <w:lvlJc w:val="left"/>
      <w:pPr>
        <w:ind w:left="860" w:hanging="360"/>
      </w:pPr>
      <w:rPr>
        <w:rFonts w:ascii="Calibri" w:eastAsia="Calibri" w:hAnsi="Calibri" w:cs="Calibri" w:hint="default"/>
        <w:w w:val="129"/>
        <w:sz w:val="22"/>
        <w:szCs w:val="22"/>
      </w:rPr>
    </w:lvl>
    <w:lvl w:ilvl="1" w:tplc="617E7CCE">
      <w:numFmt w:val="bullet"/>
      <w:lvlText w:val="•"/>
      <w:lvlJc w:val="left"/>
      <w:pPr>
        <w:ind w:left="1738" w:hanging="360"/>
      </w:pPr>
      <w:rPr>
        <w:rFonts w:hint="default"/>
      </w:rPr>
    </w:lvl>
    <w:lvl w:ilvl="2" w:tplc="839C93E2">
      <w:numFmt w:val="bullet"/>
      <w:lvlText w:val="•"/>
      <w:lvlJc w:val="left"/>
      <w:pPr>
        <w:ind w:left="2616" w:hanging="360"/>
      </w:pPr>
      <w:rPr>
        <w:rFonts w:hint="default"/>
      </w:rPr>
    </w:lvl>
    <w:lvl w:ilvl="3" w:tplc="D11EFBDA">
      <w:numFmt w:val="bullet"/>
      <w:lvlText w:val="•"/>
      <w:lvlJc w:val="left"/>
      <w:pPr>
        <w:ind w:left="3494" w:hanging="360"/>
      </w:pPr>
      <w:rPr>
        <w:rFonts w:hint="default"/>
      </w:rPr>
    </w:lvl>
    <w:lvl w:ilvl="4" w:tplc="926823A8">
      <w:numFmt w:val="bullet"/>
      <w:lvlText w:val="•"/>
      <w:lvlJc w:val="left"/>
      <w:pPr>
        <w:ind w:left="4372" w:hanging="360"/>
      </w:pPr>
      <w:rPr>
        <w:rFonts w:hint="default"/>
      </w:rPr>
    </w:lvl>
    <w:lvl w:ilvl="5" w:tplc="54A80E7C">
      <w:numFmt w:val="bullet"/>
      <w:lvlText w:val="•"/>
      <w:lvlJc w:val="left"/>
      <w:pPr>
        <w:ind w:left="5250" w:hanging="360"/>
      </w:pPr>
      <w:rPr>
        <w:rFonts w:hint="default"/>
      </w:rPr>
    </w:lvl>
    <w:lvl w:ilvl="6" w:tplc="0180D85A">
      <w:numFmt w:val="bullet"/>
      <w:lvlText w:val="•"/>
      <w:lvlJc w:val="left"/>
      <w:pPr>
        <w:ind w:left="6128" w:hanging="360"/>
      </w:pPr>
      <w:rPr>
        <w:rFonts w:hint="default"/>
      </w:rPr>
    </w:lvl>
    <w:lvl w:ilvl="7" w:tplc="A7CCA91A">
      <w:numFmt w:val="bullet"/>
      <w:lvlText w:val="•"/>
      <w:lvlJc w:val="left"/>
      <w:pPr>
        <w:ind w:left="7006" w:hanging="360"/>
      </w:pPr>
      <w:rPr>
        <w:rFonts w:hint="default"/>
      </w:rPr>
    </w:lvl>
    <w:lvl w:ilvl="8" w:tplc="D86C3AF4">
      <w:numFmt w:val="bullet"/>
      <w:lvlText w:val="•"/>
      <w:lvlJc w:val="left"/>
      <w:pPr>
        <w:ind w:left="7884" w:hanging="360"/>
      </w:pPr>
      <w:rPr>
        <w:rFonts w:hint="default"/>
      </w:rPr>
    </w:lvl>
  </w:abstractNum>
  <w:abstractNum w:abstractNumId="99" w15:restartNumberingAfterBreak="0">
    <w:nsid w:val="3174669E"/>
    <w:multiLevelType w:val="multilevel"/>
    <w:tmpl w:val="9F2CCD16"/>
    <w:lvl w:ilvl="0">
      <w:start w:val="2"/>
      <w:numFmt w:val="decimal"/>
      <w:lvlText w:val="%1"/>
      <w:lvlJc w:val="left"/>
      <w:pPr>
        <w:ind w:left="776" w:hanging="636"/>
      </w:pPr>
      <w:rPr>
        <w:rFonts w:hint="default"/>
      </w:rPr>
    </w:lvl>
    <w:lvl w:ilvl="1">
      <w:start w:val="7"/>
      <w:numFmt w:val="decimal"/>
      <w:lvlText w:val="%1.%2"/>
      <w:lvlJc w:val="left"/>
      <w:pPr>
        <w:ind w:left="776" w:hanging="636"/>
      </w:pPr>
      <w:rPr>
        <w:rFonts w:hint="default"/>
      </w:rPr>
    </w:lvl>
    <w:lvl w:ilvl="2">
      <w:start w:val="1"/>
      <w:numFmt w:val="decimal"/>
      <w:lvlText w:val="%1.%2.%3"/>
      <w:lvlJc w:val="left"/>
      <w:pPr>
        <w:ind w:left="140" w:hanging="636"/>
      </w:pPr>
      <w:rPr>
        <w:rFonts w:ascii="Calibri" w:eastAsia="Calibri" w:hAnsi="Calibri" w:hint="default"/>
        <w:b/>
        <w:bCs/>
        <w:color w:val="1F487C"/>
        <w:spacing w:val="-1"/>
        <w:sz w:val="28"/>
        <w:szCs w:val="28"/>
      </w:rPr>
    </w:lvl>
    <w:lvl w:ilvl="3">
      <w:start w:val="1"/>
      <w:numFmt w:val="bullet"/>
      <w:lvlText w:val=""/>
      <w:lvlJc w:val="left"/>
      <w:pPr>
        <w:ind w:left="860" w:hanging="360"/>
      </w:pPr>
      <w:rPr>
        <w:rFonts w:ascii="Symbol" w:eastAsia="Symbol" w:hAnsi="Symbol" w:hint="default"/>
        <w:sz w:val="22"/>
        <w:szCs w:val="22"/>
      </w:rPr>
    </w:lvl>
    <w:lvl w:ilvl="4">
      <w:start w:val="1"/>
      <w:numFmt w:val="bullet"/>
      <w:lvlText w:val="o"/>
      <w:lvlJc w:val="left"/>
      <w:pPr>
        <w:ind w:left="1580" w:hanging="360"/>
      </w:pPr>
      <w:rPr>
        <w:rFonts w:ascii="Courier New" w:eastAsia="Courier New" w:hAnsi="Courier New" w:hint="default"/>
        <w:sz w:val="22"/>
        <w:szCs w:val="22"/>
      </w:rPr>
    </w:lvl>
    <w:lvl w:ilvl="5">
      <w:start w:val="1"/>
      <w:numFmt w:val="bullet"/>
      <w:lvlText w:val=""/>
      <w:lvlJc w:val="left"/>
      <w:pPr>
        <w:ind w:left="2260" w:hanging="360"/>
      </w:pPr>
      <w:rPr>
        <w:rFonts w:ascii="Wingdings" w:eastAsia="Wingdings" w:hAnsi="Wingdings" w:hint="default"/>
        <w:sz w:val="22"/>
        <w:szCs w:val="22"/>
      </w:rPr>
    </w:lvl>
    <w:lvl w:ilvl="6">
      <w:start w:val="1"/>
      <w:numFmt w:val="bullet"/>
      <w:lvlText w:val="•"/>
      <w:lvlJc w:val="left"/>
      <w:pPr>
        <w:ind w:left="3716" w:hanging="360"/>
      </w:pPr>
      <w:rPr>
        <w:rFonts w:hint="default"/>
      </w:rPr>
    </w:lvl>
    <w:lvl w:ilvl="7">
      <w:start w:val="1"/>
      <w:numFmt w:val="bullet"/>
      <w:lvlText w:val="•"/>
      <w:lvlJc w:val="left"/>
      <w:pPr>
        <w:ind w:left="5172" w:hanging="360"/>
      </w:pPr>
      <w:rPr>
        <w:rFonts w:hint="default"/>
      </w:rPr>
    </w:lvl>
    <w:lvl w:ilvl="8">
      <w:start w:val="1"/>
      <w:numFmt w:val="bullet"/>
      <w:lvlText w:val="•"/>
      <w:lvlJc w:val="left"/>
      <w:pPr>
        <w:ind w:left="6628" w:hanging="360"/>
      </w:pPr>
      <w:rPr>
        <w:rFonts w:hint="default"/>
      </w:rPr>
    </w:lvl>
  </w:abstractNum>
  <w:abstractNum w:abstractNumId="100" w15:restartNumberingAfterBreak="0">
    <w:nsid w:val="31A366FC"/>
    <w:multiLevelType w:val="multilevel"/>
    <w:tmpl w:val="1BE237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2F6527F"/>
    <w:multiLevelType w:val="hybridMultilevel"/>
    <w:tmpl w:val="284C3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332F4BC8"/>
    <w:multiLevelType w:val="hybridMultilevel"/>
    <w:tmpl w:val="D96A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3661743"/>
    <w:multiLevelType w:val="multilevel"/>
    <w:tmpl w:val="130AE3C4"/>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337B3D5F"/>
    <w:multiLevelType w:val="multilevel"/>
    <w:tmpl w:val="4CE0B6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39521A5"/>
    <w:multiLevelType w:val="multilevel"/>
    <w:tmpl w:val="D9F4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3BE3C21"/>
    <w:multiLevelType w:val="hybridMultilevel"/>
    <w:tmpl w:val="E3F4C37C"/>
    <w:lvl w:ilvl="0" w:tplc="1CE61FAC">
      <w:numFmt w:val="bullet"/>
      <w:lvlText w:val="o"/>
      <w:lvlJc w:val="left"/>
      <w:pPr>
        <w:ind w:left="860" w:hanging="360"/>
      </w:pPr>
      <w:rPr>
        <w:rFonts w:ascii="Courier New" w:eastAsia="Courier New" w:hAnsi="Courier New" w:cs="Courier New" w:hint="default"/>
        <w:w w:val="100"/>
        <w:sz w:val="22"/>
        <w:szCs w:val="22"/>
      </w:rPr>
    </w:lvl>
    <w:lvl w:ilvl="1" w:tplc="753C0DF6">
      <w:numFmt w:val="bullet"/>
      <w:lvlText w:val="•"/>
      <w:lvlJc w:val="left"/>
      <w:pPr>
        <w:ind w:left="1738" w:hanging="360"/>
      </w:pPr>
      <w:rPr>
        <w:rFonts w:hint="default"/>
      </w:rPr>
    </w:lvl>
    <w:lvl w:ilvl="2" w:tplc="EEF258C8">
      <w:numFmt w:val="bullet"/>
      <w:lvlText w:val="•"/>
      <w:lvlJc w:val="left"/>
      <w:pPr>
        <w:ind w:left="2616" w:hanging="360"/>
      </w:pPr>
      <w:rPr>
        <w:rFonts w:hint="default"/>
      </w:rPr>
    </w:lvl>
    <w:lvl w:ilvl="3" w:tplc="486A846E">
      <w:numFmt w:val="bullet"/>
      <w:lvlText w:val="•"/>
      <w:lvlJc w:val="left"/>
      <w:pPr>
        <w:ind w:left="3494" w:hanging="360"/>
      </w:pPr>
      <w:rPr>
        <w:rFonts w:hint="default"/>
      </w:rPr>
    </w:lvl>
    <w:lvl w:ilvl="4" w:tplc="F2B83160">
      <w:numFmt w:val="bullet"/>
      <w:lvlText w:val="•"/>
      <w:lvlJc w:val="left"/>
      <w:pPr>
        <w:ind w:left="4372" w:hanging="360"/>
      </w:pPr>
      <w:rPr>
        <w:rFonts w:hint="default"/>
      </w:rPr>
    </w:lvl>
    <w:lvl w:ilvl="5" w:tplc="906022A8">
      <w:numFmt w:val="bullet"/>
      <w:lvlText w:val="•"/>
      <w:lvlJc w:val="left"/>
      <w:pPr>
        <w:ind w:left="5250" w:hanging="360"/>
      </w:pPr>
      <w:rPr>
        <w:rFonts w:hint="default"/>
      </w:rPr>
    </w:lvl>
    <w:lvl w:ilvl="6" w:tplc="D71C0052">
      <w:numFmt w:val="bullet"/>
      <w:lvlText w:val="•"/>
      <w:lvlJc w:val="left"/>
      <w:pPr>
        <w:ind w:left="6128" w:hanging="360"/>
      </w:pPr>
      <w:rPr>
        <w:rFonts w:hint="default"/>
      </w:rPr>
    </w:lvl>
    <w:lvl w:ilvl="7" w:tplc="AF18E000">
      <w:numFmt w:val="bullet"/>
      <w:lvlText w:val="•"/>
      <w:lvlJc w:val="left"/>
      <w:pPr>
        <w:ind w:left="7006" w:hanging="360"/>
      </w:pPr>
      <w:rPr>
        <w:rFonts w:hint="default"/>
      </w:rPr>
    </w:lvl>
    <w:lvl w:ilvl="8" w:tplc="210088F2">
      <w:numFmt w:val="bullet"/>
      <w:lvlText w:val="•"/>
      <w:lvlJc w:val="left"/>
      <w:pPr>
        <w:ind w:left="7884" w:hanging="360"/>
      </w:pPr>
      <w:rPr>
        <w:rFonts w:hint="default"/>
      </w:rPr>
    </w:lvl>
  </w:abstractNum>
  <w:abstractNum w:abstractNumId="107" w15:restartNumberingAfterBreak="0">
    <w:nsid w:val="33C41D23"/>
    <w:multiLevelType w:val="hybridMultilevel"/>
    <w:tmpl w:val="ED86DB58"/>
    <w:lvl w:ilvl="0" w:tplc="4F7480C2">
      <w:start w:val="3"/>
      <w:numFmt w:val="lowerLetter"/>
      <w:lvlText w:val="%1."/>
      <w:lvlJc w:val="left"/>
      <w:pPr>
        <w:tabs>
          <w:tab w:val="num" w:pos="720"/>
        </w:tabs>
        <w:ind w:left="720" w:hanging="360"/>
      </w:pPr>
    </w:lvl>
    <w:lvl w:ilvl="1" w:tplc="F81844E0">
      <w:start w:val="1"/>
      <w:numFmt w:val="lowerLetter"/>
      <w:lvlText w:val="%2."/>
      <w:lvlJc w:val="left"/>
      <w:pPr>
        <w:tabs>
          <w:tab w:val="num" w:pos="1440"/>
        </w:tabs>
        <w:ind w:left="1440" w:hanging="360"/>
      </w:pPr>
    </w:lvl>
    <w:lvl w:ilvl="2" w:tplc="97BEE7AE" w:tentative="1">
      <w:start w:val="1"/>
      <w:numFmt w:val="lowerLetter"/>
      <w:lvlText w:val="%3."/>
      <w:lvlJc w:val="left"/>
      <w:pPr>
        <w:tabs>
          <w:tab w:val="num" w:pos="2160"/>
        </w:tabs>
        <w:ind w:left="2160" w:hanging="360"/>
      </w:pPr>
    </w:lvl>
    <w:lvl w:ilvl="3" w:tplc="C2C807CE" w:tentative="1">
      <w:start w:val="1"/>
      <w:numFmt w:val="lowerLetter"/>
      <w:lvlText w:val="%4."/>
      <w:lvlJc w:val="left"/>
      <w:pPr>
        <w:tabs>
          <w:tab w:val="num" w:pos="2880"/>
        </w:tabs>
        <w:ind w:left="2880" w:hanging="360"/>
      </w:pPr>
    </w:lvl>
    <w:lvl w:ilvl="4" w:tplc="EAAECF72" w:tentative="1">
      <w:start w:val="1"/>
      <w:numFmt w:val="lowerLetter"/>
      <w:lvlText w:val="%5."/>
      <w:lvlJc w:val="left"/>
      <w:pPr>
        <w:tabs>
          <w:tab w:val="num" w:pos="3600"/>
        </w:tabs>
        <w:ind w:left="3600" w:hanging="360"/>
      </w:pPr>
    </w:lvl>
    <w:lvl w:ilvl="5" w:tplc="C4F45C26" w:tentative="1">
      <w:start w:val="1"/>
      <w:numFmt w:val="lowerLetter"/>
      <w:lvlText w:val="%6."/>
      <w:lvlJc w:val="left"/>
      <w:pPr>
        <w:tabs>
          <w:tab w:val="num" w:pos="4320"/>
        </w:tabs>
        <w:ind w:left="4320" w:hanging="360"/>
      </w:pPr>
    </w:lvl>
    <w:lvl w:ilvl="6" w:tplc="BB4C0B50" w:tentative="1">
      <w:start w:val="1"/>
      <w:numFmt w:val="lowerLetter"/>
      <w:lvlText w:val="%7."/>
      <w:lvlJc w:val="left"/>
      <w:pPr>
        <w:tabs>
          <w:tab w:val="num" w:pos="5040"/>
        </w:tabs>
        <w:ind w:left="5040" w:hanging="360"/>
      </w:pPr>
    </w:lvl>
    <w:lvl w:ilvl="7" w:tplc="3A0EA222" w:tentative="1">
      <w:start w:val="1"/>
      <w:numFmt w:val="lowerLetter"/>
      <w:lvlText w:val="%8."/>
      <w:lvlJc w:val="left"/>
      <w:pPr>
        <w:tabs>
          <w:tab w:val="num" w:pos="5760"/>
        </w:tabs>
        <w:ind w:left="5760" w:hanging="360"/>
      </w:pPr>
    </w:lvl>
    <w:lvl w:ilvl="8" w:tplc="6D3CF298" w:tentative="1">
      <w:start w:val="1"/>
      <w:numFmt w:val="lowerLetter"/>
      <w:lvlText w:val="%9."/>
      <w:lvlJc w:val="left"/>
      <w:pPr>
        <w:tabs>
          <w:tab w:val="num" w:pos="6480"/>
        </w:tabs>
        <w:ind w:left="6480" w:hanging="360"/>
      </w:pPr>
    </w:lvl>
  </w:abstractNum>
  <w:abstractNum w:abstractNumId="108" w15:restartNumberingAfterBreak="0">
    <w:nsid w:val="33E93C7B"/>
    <w:multiLevelType w:val="multilevel"/>
    <w:tmpl w:val="E2FC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4235B95"/>
    <w:multiLevelType w:val="multilevel"/>
    <w:tmpl w:val="3384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46A14BA"/>
    <w:multiLevelType w:val="hybridMultilevel"/>
    <w:tmpl w:val="A462BB74"/>
    <w:lvl w:ilvl="0" w:tplc="0A666424">
      <w:start w:val="1"/>
      <w:numFmt w:val="lowerRoman"/>
      <w:lvlText w:val="%1."/>
      <w:lvlJc w:val="right"/>
      <w:pPr>
        <w:tabs>
          <w:tab w:val="num" w:pos="720"/>
        </w:tabs>
        <w:ind w:left="720" w:hanging="360"/>
      </w:pPr>
    </w:lvl>
    <w:lvl w:ilvl="1" w:tplc="268AD380">
      <w:start w:val="1"/>
      <w:numFmt w:val="decimal"/>
      <w:lvlText w:val="%2."/>
      <w:lvlJc w:val="right"/>
      <w:pPr>
        <w:tabs>
          <w:tab w:val="num" w:pos="1440"/>
        </w:tabs>
        <w:ind w:left="1440" w:hanging="360"/>
      </w:pPr>
    </w:lvl>
    <w:lvl w:ilvl="2" w:tplc="4BCAD7B2" w:tentative="1">
      <w:start w:val="1"/>
      <w:numFmt w:val="lowerRoman"/>
      <w:lvlText w:val="%3."/>
      <w:lvlJc w:val="right"/>
      <w:pPr>
        <w:tabs>
          <w:tab w:val="num" w:pos="2160"/>
        </w:tabs>
        <w:ind w:left="2160" w:hanging="360"/>
      </w:pPr>
    </w:lvl>
    <w:lvl w:ilvl="3" w:tplc="61BCF51E" w:tentative="1">
      <w:start w:val="1"/>
      <w:numFmt w:val="lowerRoman"/>
      <w:lvlText w:val="%4."/>
      <w:lvlJc w:val="right"/>
      <w:pPr>
        <w:tabs>
          <w:tab w:val="num" w:pos="2880"/>
        </w:tabs>
        <w:ind w:left="2880" w:hanging="360"/>
      </w:pPr>
    </w:lvl>
    <w:lvl w:ilvl="4" w:tplc="3A36ADD0" w:tentative="1">
      <w:start w:val="1"/>
      <w:numFmt w:val="lowerRoman"/>
      <w:lvlText w:val="%5."/>
      <w:lvlJc w:val="right"/>
      <w:pPr>
        <w:tabs>
          <w:tab w:val="num" w:pos="3600"/>
        </w:tabs>
        <w:ind w:left="3600" w:hanging="360"/>
      </w:pPr>
    </w:lvl>
    <w:lvl w:ilvl="5" w:tplc="AAE24C48" w:tentative="1">
      <w:start w:val="1"/>
      <w:numFmt w:val="lowerRoman"/>
      <w:lvlText w:val="%6."/>
      <w:lvlJc w:val="right"/>
      <w:pPr>
        <w:tabs>
          <w:tab w:val="num" w:pos="4320"/>
        </w:tabs>
        <w:ind w:left="4320" w:hanging="360"/>
      </w:pPr>
    </w:lvl>
    <w:lvl w:ilvl="6" w:tplc="E0222C7A" w:tentative="1">
      <w:start w:val="1"/>
      <w:numFmt w:val="lowerRoman"/>
      <w:lvlText w:val="%7."/>
      <w:lvlJc w:val="right"/>
      <w:pPr>
        <w:tabs>
          <w:tab w:val="num" w:pos="5040"/>
        </w:tabs>
        <w:ind w:left="5040" w:hanging="360"/>
      </w:pPr>
    </w:lvl>
    <w:lvl w:ilvl="7" w:tplc="8A30E7BE" w:tentative="1">
      <w:start w:val="1"/>
      <w:numFmt w:val="lowerRoman"/>
      <w:lvlText w:val="%8."/>
      <w:lvlJc w:val="right"/>
      <w:pPr>
        <w:tabs>
          <w:tab w:val="num" w:pos="5760"/>
        </w:tabs>
        <w:ind w:left="5760" w:hanging="360"/>
      </w:pPr>
    </w:lvl>
    <w:lvl w:ilvl="8" w:tplc="E1DC3D4E" w:tentative="1">
      <w:start w:val="1"/>
      <w:numFmt w:val="lowerRoman"/>
      <w:lvlText w:val="%9."/>
      <w:lvlJc w:val="right"/>
      <w:pPr>
        <w:tabs>
          <w:tab w:val="num" w:pos="6480"/>
        </w:tabs>
        <w:ind w:left="6480" w:hanging="360"/>
      </w:pPr>
    </w:lvl>
  </w:abstractNum>
  <w:abstractNum w:abstractNumId="111" w15:restartNumberingAfterBreak="0">
    <w:nsid w:val="34764911"/>
    <w:multiLevelType w:val="multilevel"/>
    <w:tmpl w:val="84EA9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5181694"/>
    <w:multiLevelType w:val="hybridMultilevel"/>
    <w:tmpl w:val="A630EAE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3" w15:restartNumberingAfterBreak="0">
    <w:nsid w:val="36A3467B"/>
    <w:multiLevelType w:val="multilevel"/>
    <w:tmpl w:val="3E6AC9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6F338EC"/>
    <w:multiLevelType w:val="multilevel"/>
    <w:tmpl w:val="E3ACD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7AD156D"/>
    <w:multiLevelType w:val="hybridMultilevel"/>
    <w:tmpl w:val="4CE8E57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6" w15:restartNumberingAfterBreak="0">
    <w:nsid w:val="388619F0"/>
    <w:multiLevelType w:val="hybridMultilevel"/>
    <w:tmpl w:val="892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89D294B"/>
    <w:multiLevelType w:val="hybridMultilevel"/>
    <w:tmpl w:val="B42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90F3C36"/>
    <w:multiLevelType w:val="hybridMultilevel"/>
    <w:tmpl w:val="89923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3A186734"/>
    <w:multiLevelType w:val="hybridMultilevel"/>
    <w:tmpl w:val="04E0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A674B2F"/>
    <w:multiLevelType w:val="hybridMultilevel"/>
    <w:tmpl w:val="F9EA4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B346E40"/>
    <w:multiLevelType w:val="hybridMultilevel"/>
    <w:tmpl w:val="EA6CCE7A"/>
    <w:lvl w:ilvl="0" w:tplc="2A3C8A1A">
      <w:start w:val="1"/>
      <w:numFmt w:val="bullet"/>
      <w:pStyle w:val="TableBullet"/>
      <w:lvlText w:val=""/>
      <w:lvlJc w:val="left"/>
      <w:pPr>
        <w:tabs>
          <w:tab w:val="num" w:pos="306"/>
        </w:tabs>
        <w:ind w:left="306" w:hanging="216"/>
      </w:pPr>
      <w:rPr>
        <w:rFonts w:ascii="Symbol" w:hAnsi="Symbol" w:hint="default"/>
        <w:sz w:val="20"/>
        <w:szCs w:val="20"/>
      </w:rPr>
    </w:lvl>
    <w:lvl w:ilvl="1" w:tplc="04090003">
      <w:start w:val="1"/>
      <w:numFmt w:val="bullet"/>
      <w:lvlText w:val="o"/>
      <w:lvlJc w:val="left"/>
      <w:pPr>
        <w:tabs>
          <w:tab w:val="num" w:pos="1756"/>
        </w:tabs>
        <w:ind w:left="1756" w:hanging="360"/>
      </w:pPr>
      <w:rPr>
        <w:rFonts w:ascii="Courier New" w:hAnsi="Courier New" w:cs="Courier New" w:hint="default"/>
      </w:rPr>
    </w:lvl>
    <w:lvl w:ilvl="2" w:tplc="04090005" w:tentative="1">
      <w:start w:val="1"/>
      <w:numFmt w:val="bullet"/>
      <w:lvlText w:val=""/>
      <w:lvlJc w:val="left"/>
      <w:pPr>
        <w:tabs>
          <w:tab w:val="num" w:pos="2476"/>
        </w:tabs>
        <w:ind w:left="2476" w:hanging="360"/>
      </w:pPr>
      <w:rPr>
        <w:rFonts w:ascii="Wingdings" w:hAnsi="Wingdings" w:hint="default"/>
      </w:rPr>
    </w:lvl>
    <w:lvl w:ilvl="3" w:tplc="04090001" w:tentative="1">
      <w:start w:val="1"/>
      <w:numFmt w:val="bullet"/>
      <w:lvlText w:val=""/>
      <w:lvlJc w:val="left"/>
      <w:pPr>
        <w:tabs>
          <w:tab w:val="num" w:pos="3196"/>
        </w:tabs>
        <w:ind w:left="3196" w:hanging="360"/>
      </w:pPr>
      <w:rPr>
        <w:rFonts w:ascii="Symbol" w:hAnsi="Symbol" w:hint="default"/>
      </w:rPr>
    </w:lvl>
    <w:lvl w:ilvl="4" w:tplc="04090003" w:tentative="1">
      <w:start w:val="1"/>
      <w:numFmt w:val="bullet"/>
      <w:lvlText w:val="o"/>
      <w:lvlJc w:val="left"/>
      <w:pPr>
        <w:tabs>
          <w:tab w:val="num" w:pos="3916"/>
        </w:tabs>
        <w:ind w:left="3916" w:hanging="360"/>
      </w:pPr>
      <w:rPr>
        <w:rFonts w:ascii="Courier New" w:hAnsi="Courier New" w:cs="Courier New" w:hint="default"/>
      </w:rPr>
    </w:lvl>
    <w:lvl w:ilvl="5" w:tplc="04090005" w:tentative="1">
      <w:start w:val="1"/>
      <w:numFmt w:val="bullet"/>
      <w:lvlText w:val=""/>
      <w:lvlJc w:val="left"/>
      <w:pPr>
        <w:tabs>
          <w:tab w:val="num" w:pos="4636"/>
        </w:tabs>
        <w:ind w:left="4636" w:hanging="360"/>
      </w:pPr>
      <w:rPr>
        <w:rFonts w:ascii="Wingdings" w:hAnsi="Wingdings" w:hint="default"/>
      </w:rPr>
    </w:lvl>
    <w:lvl w:ilvl="6" w:tplc="04090001" w:tentative="1">
      <w:start w:val="1"/>
      <w:numFmt w:val="bullet"/>
      <w:lvlText w:val=""/>
      <w:lvlJc w:val="left"/>
      <w:pPr>
        <w:tabs>
          <w:tab w:val="num" w:pos="5356"/>
        </w:tabs>
        <w:ind w:left="5356" w:hanging="360"/>
      </w:pPr>
      <w:rPr>
        <w:rFonts w:ascii="Symbol" w:hAnsi="Symbol" w:hint="default"/>
      </w:rPr>
    </w:lvl>
    <w:lvl w:ilvl="7" w:tplc="04090003" w:tentative="1">
      <w:start w:val="1"/>
      <w:numFmt w:val="bullet"/>
      <w:lvlText w:val="o"/>
      <w:lvlJc w:val="left"/>
      <w:pPr>
        <w:tabs>
          <w:tab w:val="num" w:pos="6076"/>
        </w:tabs>
        <w:ind w:left="6076" w:hanging="360"/>
      </w:pPr>
      <w:rPr>
        <w:rFonts w:ascii="Courier New" w:hAnsi="Courier New" w:cs="Courier New" w:hint="default"/>
      </w:rPr>
    </w:lvl>
    <w:lvl w:ilvl="8" w:tplc="04090005" w:tentative="1">
      <w:start w:val="1"/>
      <w:numFmt w:val="bullet"/>
      <w:lvlText w:val=""/>
      <w:lvlJc w:val="left"/>
      <w:pPr>
        <w:tabs>
          <w:tab w:val="num" w:pos="6796"/>
        </w:tabs>
        <w:ind w:left="6796" w:hanging="360"/>
      </w:pPr>
      <w:rPr>
        <w:rFonts w:ascii="Wingdings" w:hAnsi="Wingdings" w:hint="default"/>
      </w:rPr>
    </w:lvl>
  </w:abstractNum>
  <w:abstractNum w:abstractNumId="122" w15:restartNumberingAfterBreak="0">
    <w:nsid w:val="3BC64E87"/>
    <w:multiLevelType w:val="multilevel"/>
    <w:tmpl w:val="B812247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3" w15:restartNumberingAfterBreak="0">
    <w:nsid w:val="3C3925AC"/>
    <w:multiLevelType w:val="hybridMultilevel"/>
    <w:tmpl w:val="01C6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3DFA51B7"/>
    <w:multiLevelType w:val="multilevel"/>
    <w:tmpl w:val="3E5E0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EB01E4A"/>
    <w:multiLevelType w:val="multilevel"/>
    <w:tmpl w:val="7E8AD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FAD236D"/>
    <w:multiLevelType w:val="multilevel"/>
    <w:tmpl w:val="87AE9E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406B0379"/>
    <w:multiLevelType w:val="hybridMultilevel"/>
    <w:tmpl w:val="CB3C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1064DDB"/>
    <w:multiLevelType w:val="multilevel"/>
    <w:tmpl w:val="1CAC4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1CE4573"/>
    <w:multiLevelType w:val="hybridMultilevel"/>
    <w:tmpl w:val="3A842A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0" w15:restartNumberingAfterBreak="0">
    <w:nsid w:val="43393032"/>
    <w:multiLevelType w:val="multilevel"/>
    <w:tmpl w:val="566E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441A5C9C"/>
    <w:multiLevelType w:val="multilevel"/>
    <w:tmpl w:val="35F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449F5430"/>
    <w:multiLevelType w:val="multilevel"/>
    <w:tmpl w:val="1D9E7E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4E53B44"/>
    <w:multiLevelType w:val="multilevel"/>
    <w:tmpl w:val="D144C5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6242854"/>
    <w:multiLevelType w:val="hybridMultilevel"/>
    <w:tmpl w:val="E3F01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66C709B"/>
    <w:multiLevelType w:val="hybridMultilevel"/>
    <w:tmpl w:val="AA9A5FEE"/>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67B1CD6"/>
    <w:multiLevelType w:val="hybridMultilevel"/>
    <w:tmpl w:val="BD168B4A"/>
    <w:lvl w:ilvl="0" w:tplc="25FA59FE">
      <w:start w:val="1"/>
      <w:numFmt w:val="decimal"/>
      <w:lvlText w:val="%1."/>
      <w:lvlJc w:val="left"/>
      <w:pPr>
        <w:ind w:left="820" w:hanging="360"/>
      </w:pPr>
      <w:rPr>
        <w:rFonts w:asciiTheme="minorHAnsi" w:eastAsia="Times New Roman" w:hAnsiTheme="minorHAnsi" w:hint="default"/>
        <w:sz w:val="22"/>
        <w:szCs w:val="22"/>
      </w:rPr>
    </w:lvl>
    <w:lvl w:ilvl="1" w:tplc="6ECE448A">
      <w:start w:val="1"/>
      <w:numFmt w:val="bullet"/>
      <w:lvlText w:val="•"/>
      <w:lvlJc w:val="left"/>
      <w:pPr>
        <w:ind w:left="1694" w:hanging="360"/>
      </w:pPr>
      <w:rPr>
        <w:rFonts w:hint="default"/>
      </w:rPr>
    </w:lvl>
    <w:lvl w:ilvl="2" w:tplc="F6547600">
      <w:start w:val="1"/>
      <w:numFmt w:val="bullet"/>
      <w:lvlText w:val="•"/>
      <w:lvlJc w:val="left"/>
      <w:pPr>
        <w:ind w:left="2568" w:hanging="360"/>
      </w:pPr>
      <w:rPr>
        <w:rFonts w:hint="default"/>
      </w:rPr>
    </w:lvl>
    <w:lvl w:ilvl="3" w:tplc="597C66FE">
      <w:start w:val="1"/>
      <w:numFmt w:val="bullet"/>
      <w:lvlText w:val="•"/>
      <w:lvlJc w:val="left"/>
      <w:pPr>
        <w:ind w:left="3442" w:hanging="360"/>
      </w:pPr>
      <w:rPr>
        <w:rFonts w:hint="default"/>
      </w:rPr>
    </w:lvl>
    <w:lvl w:ilvl="4" w:tplc="9D9E272A">
      <w:start w:val="1"/>
      <w:numFmt w:val="bullet"/>
      <w:lvlText w:val="•"/>
      <w:lvlJc w:val="left"/>
      <w:pPr>
        <w:ind w:left="4316" w:hanging="360"/>
      </w:pPr>
      <w:rPr>
        <w:rFonts w:hint="default"/>
      </w:rPr>
    </w:lvl>
    <w:lvl w:ilvl="5" w:tplc="C636A7B0">
      <w:start w:val="1"/>
      <w:numFmt w:val="bullet"/>
      <w:lvlText w:val="•"/>
      <w:lvlJc w:val="left"/>
      <w:pPr>
        <w:ind w:left="5190" w:hanging="360"/>
      </w:pPr>
      <w:rPr>
        <w:rFonts w:hint="default"/>
      </w:rPr>
    </w:lvl>
    <w:lvl w:ilvl="6" w:tplc="836EBB4A">
      <w:start w:val="1"/>
      <w:numFmt w:val="bullet"/>
      <w:lvlText w:val="•"/>
      <w:lvlJc w:val="left"/>
      <w:pPr>
        <w:ind w:left="6064" w:hanging="360"/>
      </w:pPr>
      <w:rPr>
        <w:rFonts w:hint="default"/>
      </w:rPr>
    </w:lvl>
    <w:lvl w:ilvl="7" w:tplc="9E907C92">
      <w:start w:val="1"/>
      <w:numFmt w:val="bullet"/>
      <w:lvlText w:val="•"/>
      <w:lvlJc w:val="left"/>
      <w:pPr>
        <w:ind w:left="6938" w:hanging="360"/>
      </w:pPr>
      <w:rPr>
        <w:rFonts w:hint="default"/>
      </w:rPr>
    </w:lvl>
    <w:lvl w:ilvl="8" w:tplc="5FCCB462">
      <w:start w:val="1"/>
      <w:numFmt w:val="bullet"/>
      <w:lvlText w:val="•"/>
      <w:lvlJc w:val="left"/>
      <w:pPr>
        <w:ind w:left="7812" w:hanging="360"/>
      </w:pPr>
      <w:rPr>
        <w:rFonts w:hint="default"/>
      </w:rPr>
    </w:lvl>
  </w:abstractNum>
  <w:abstractNum w:abstractNumId="137" w15:restartNumberingAfterBreak="0">
    <w:nsid w:val="46D8221E"/>
    <w:multiLevelType w:val="hybridMultilevel"/>
    <w:tmpl w:val="34AAD97A"/>
    <w:lvl w:ilvl="0" w:tplc="B0D098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73A318F"/>
    <w:multiLevelType w:val="multilevel"/>
    <w:tmpl w:val="0FF0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7606AD3"/>
    <w:multiLevelType w:val="hybridMultilevel"/>
    <w:tmpl w:val="75F8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76241AB"/>
    <w:multiLevelType w:val="hybridMultilevel"/>
    <w:tmpl w:val="DC02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82916DE"/>
    <w:multiLevelType w:val="hybridMultilevel"/>
    <w:tmpl w:val="EDE062A0"/>
    <w:lvl w:ilvl="0" w:tplc="1932D164">
      <w:start w:val="1"/>
      <w:numFmt w:val="lowerRoman"/>
      <w:lvlText w:val="%1."/>
      <w:lvlJc w:val="right"/>
      <w:pPr>
        <w:tabs>
          <w:tab w:val="num" w:pos="720"/>
        </w:tabs>
        <w:ind w:left="720" w:hanging="360"/>
      </w:pPr>
    </w:lvl>
    <w:lvl w:ilvl="1" w:tplc="97D2D5AC">
      <w:start w:val="1"/>
      <w:numFmt w:val="decimal"/>
      <w:lvlText w:val="%2."/>
      <w:lvlJc w:val="right"/>
      <w:pPr>
        <w:tabs>
          <w:tab w:val="num" w:pos="1440"/>
        </w:tabs>
        <w:ind w:left="1440" w:hanging="360"/>
      </w:pPr>
    </w:lvl>
    <w:lvl w:ilvl="2" w:tplc="D52ED646" w:tentative="1">
      <w:start w:val="1"/>
      <w:numFmt w:val="lowerRoman"/>
      <w:lvlText w:val="%3."/>
      <w:lvlJc w:val="right"/>
      <w:pPr>
        <w:tabs>
          <w:tab w:val="num" w:pos="2160"/>
        </w:tabs>
        <w:ind w:left="2160" w:hanging="360"/>
      </w:pPr>
    </w:lvl>
    <w:lvl w:ilvl="3" w:tplc="C1740320" w:tentative="1">
      <w:start w:val="1"/>
      <w:numFmt w:val="lowerRoman"/>
      <w:lvlText w:val="%4."/>
      <w:lvlJc w:val="right"/>
      <w:pPr>
        <w:tabs>
          <w:tab w:val="num" w:pos="2880"/>
        </w:tabs>
        <w:ind w:left="2880" w:hanging="360"/>
      </w:pPr>
    </w:lvl>
    <w:lvl w:ilvl="4" w:tplc="1CE4DF26" w:tentative="1">
      <w:start w:val="1"/>
      <w:numFmt w:val="lowerRoman"/>
      <w:lvlText w:val="%5."/>
      <w:lvlJc w:val="right"/>
      <w:pPr>
        <w:tabs>
          <w:tab w:val="num" w:pos="3600"/>
        </w:tabs>
        <w:ind w:left="3600" w:hanging="360"/>
      </w:pPr>
    </w:lvl>
    <w:lvl w:ilvl="5" w:tplc="58D2D162" w:tentative="1">
      <w:start w:val="1"/>
      <w:numFmt w:val="lowerRoman"/>
      <w:lvlText w:val="%6."/>
      <w:lvlJc w:val="right"/>
      <w:pPr>
        <w:tabs>
          <w:tab w:val="num" w:pos="4320"/>
        </w:tabs>
        <w:ind w:left="4320" w:hanging="360"/>
      </w:pPr>
    </w:lvl>
    <w:lvl w:ilvl="6" w:tplc="36D4F5CC" w:tentative="1">
      <w:start w:val="1"/>
      <w:numFmt w:val="lowerRoman"/>
      <w:lvlText w:val="%7."/>
      <w:lvlJc w:val="right"/>
      <w:pPr>
        <w:tabs>
          <w:tab w:val="num" w:pos="5040"/>
        </w:tabs>
        <w:ind w:left="5040" w:hanging="360"/>
      </w:pPr>
    </w:lvl>
    <w:lvl w:ilvl="7" w:tplc="5310FEB2" w:tentative="1">
      <w:start w:val="1"/>
      <w:numFmt w:val="lowerRoman"/>
      <w:lvlText w:val="%8."/>
      <w:lvlJc w:val="right"/>
      <w:pPr>
        <w:tabs>
          <w:tab w:val="num" w:pos="5760"/>
        </w:tabs>
        <w:ind w:left="5760" w:hanging="360"/>
      </w:pPr>
    </w:lvl>
    <w:lvl w:ilvl="8" w:tplc="986E4C9E" w:tentative="1">
      <w:start w:val="1"/>
      <w:numFmt w:val="lowerRoman"/>
      <w:lvlText w:val="%9."/>
      <w:lvlJc w:val="right"/>
      <w:pPr>
        <w:tabs>
          <w:tab w:val="num" w:pos="6480"/>
        </w:tabs>
        <w:ind w:left="6480" w:hanging="360"/>
      </w:pPr>
    </w:lvl>
  </w:abstractNum>
  <w:abstractNum w:abstractNumId="142" w15:restartNumberingAfterBreak="0">
    <w:nsid w:val="49ED3F45"/>
    <w:multiLevelType w:val="multilevel"/>
    <w:tmpl w:val="F2646B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9F32FB7"/>
    <w:multiLevelType w:val="hybridMultilevel"/>
    <w:tmpl w:val="5A54C388"/>
    <w:lvl w:ilvl="0" w:tplc="AD042188">
      <w:start w:val="1"/>
      <w:numFmt w:val="bullet"/>
      <w:lvlText w:val="o"/>
      <w:lvlJc w:val="left"/>
      <w:pPr>
        <w:tabs>
          <w:tab w:val="num" w:pos="720"/>
        </w:tabs>
        <w:ind w:left="720" w:hanging="360"/>
      </w:pPr>
      <w:rPr>
        <w:rFonts w:ascii="Courier New" w:hAnsi="Courier New" w:hint="default"/>
        <w:sz w:val="20"/>
      </w:rPr>
    </w:lvl>
    <w:lvl w:ilvl="1" w:tplc="CA6C3972">
      <w:start w:val="1"/>
      <w:numFmt w:val="decimal"/>
      <w:lvlText w:val="%2."/>
      <w:lvlJc w:val="left"/>
      <w:pPr>
        <w:tabs>
          <w:tab w:val="num" w:pos="1440"/>
        </w:tabs>
        <w:ind w:left="1440" w:hanging="360"/>
      </w:pPr>
    </w:lvl>
    <w:lvl w:ilvl="2" w:tplc="5CBE4372" w:tentative="1">
      <w:start w:val="1"/>
      <w:numFmt w:val="bullet"/>
      <w:lvlText w:val="o"/>
      <w:lvlJc w:val="left"/>
      <w:pPr>
        <w:tabs>
          <w:tab w:val="num" w:pos="2160"/>
        </w:tabs>
        <w:ind w:left="2160" w:hanging="360"/>
      </w:pPr>
      <w:rPr>
        <w:rFonts w:ascii="Courier New" w:hAnsi="Courier New" w:hint="default"/>
        <w:sz w:val="20"/>
      </w:rPr>
    </w:lvl>
    <w:lvl w:ilvl="3" w:tplc="BBEA73D6" w:tentative="1">
      <w:start w:val="1"/>
      <w:numFmt w:val="bullet"/>
      <w:lvlText w:val="o"/>
      <w:lvlJc w:val="left"/>
      <w:pPr>
        <w:tabs>
          <w:tab w:val="num" w:pos="2880"/>
        </w:tabs>
        <w:ind w:left="2880" w:hanging="360"/>
      </w:pPr>
      <w:rPr>
        <w:rFonts w:ascii="Courier New" w:hAnsi="Courier New" w:hint="default"/>
        <w:sz w:val="20"/>
      </w:rPr>
    </w:lvl>
    <w:lvl w:ilvl="4" w:tplc="496ACA32" w:tentative="1">
      <w:start w:val="1"/>
      <w:numFmt w:val="bullet"/>
      <w:lvlText w:val="o"/>
      <w:lvlJc w:val="left"/>
      <w:pPr>
        <w:tabs>
          <w:tab w:val="num" w:pos="3600"/>
        </w:tabs>
        <w:ind w:left="3600" w:hanging="360"/>
      </w:pPr>
      <w:rPr>
        <w:rFonts w:ascii="Courier New" w:hAnsi="Courier New" w:hint="default"/>
        <w:sz w:val="20"/>
      </w:rPr>
    </w:lvl>
    <w:lvl w:ilvl="5" w:tplc="7BC006E2" w:tentative="1">
      <w:start w:val="1"/>
      <w:numFmt w:val="bullet"/>
      <w:lvlText w:val="o"/>
      <w:lvlJc w:val="left"/>
      <w:pPr>
        <w:tabs>
          <w:tab w:val="num" w:pos="4320"/>
        </w:tabs>
        <w:ind w:left="4320" w:hanging="360"/>
      </w:pPr>
      <w:rPr>
        <w:rFonts w:ascii="Courier New" w:hAnsi="Courier New" w:hint="default"/>
        <w:sz w:val="20"/>
      </w:rPr>
    </w:lvl>
    <w:lvl w:ilvl="6" w:tplc="4AE6E188" w:tentative="1">
      <w:start w:val="1"/>
      <w:numFmt w:val="bullet"/>
      <w:lvlText w:val="o"/>
      <w:lvlJc w:val="left"/>
      <w:pPr>
        <w:tabs>
          <w:tab w:val="num" w:pos="5040"/>
        </w:tabs>
        <w:ind w:left="5040" w:hanging="360"/>
      </w:pPr>
      <w:rPr>
        <w:rFonts w:ascii="Courier New" w:hAnsi="Courier New" w:hint="default"/>
        <w:sz w:val="20"/>
      </w:rPr>
    </w:lvl>
    <w:lvl w:ilvl="7" w:tplc="D9D8F438" w:tentative="1">
      <w:start w:val="1"/>
      <w:numFmt w:val="bullet"/>
      <w:lvlText w:val="o"/>
      <w:lvlJc w:val="left"/>
      <w:pPr>
        <w:tabs>
          <w:tab w:val="num" w:pos="5760"/>
        </w:tabs>
        <w:ind w:left="5760" w:hanging="360"/>
      </w:pPr>
      <w:rPr>
        <w:rFonts w:ascii="Courier New" w:hAnsi="Courier New" w:hint="default"/>
        <w:sz w:val="20"/>
      </w:rPr>
    </w:lvl>
    <w:lvl w:ilvl="8" w:tplc="BF7A657E" w:tentative="1">
      <w:start w:val="1"/>
      <w:numFmt w:val="bullet"/>
      <w:lvlText w:val="o"/>
      <w:lvlJc w:val="left"/>
      <w:pPr>
        <w:tabs>
          <w:tab w:val="num" w:pos="6480"/>
        </w:tabs>
        <w:ind w:left="6480" w:hanging="360"/>
      </w:pPr>
      <w:rPr>
        <w:rFonts w:ascii="Courier New" w:hAnsi="Courier New" w:hint="default"/>
        <w:sz w:val="20"/>
      </w:rPr>
    </w:lvl>
  </w:abstractNum>
  <w:abstractNum w:abstractNumId="144" w15:restartNumberingAfterBreak="0">
    <w:nsid w:val="4AC40336"/>
    <w:multiLevelType w:val="hybridMultilevel"/>
    <w:tmpl w:val="CB2A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D9F022B"/>
    <w:multiLevelType w:val="hybridMultilevel"/>
    <w:tmpl w:val="AB56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0865C5F"/>
    <w:multiLevelType w:val="multilevel"/>
    <w:tmpl w:val="00D66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3E24668"/>
    <w:multiLevelType w:val="multilevel"/>
    <w:tmpl w:val="7C5E9D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15:restartNumberingAfterBreak="0">
    <w:nsid w:val="53ED7B66"/>
    <w:multiLevelType w:val="hybridMultilevel"/>
    <w:tmpl w:val="7994B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5032C70"/>
    <w:multiLevelType w:val="multilevel"/>
    <w:tmpl w:val="1068D3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5F56370"/>
    <w:multiLevelType w:val="hybridMultilevel"/>
    <w:tmpl w:val="0BBA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6F671DB"/>
    <w:multiLevelType w:val="multilevel"/>
    <w:tmpl w:val="770E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575B184D"/>
    <w:multiLevelType w:val="hybridMultilevel"/>
    <w:tmpl w:val="08C016F4"/>
    <w:lvl w:ilvl="0" w:tplc="F77ABE9A">
      <w:start w:val="3"/>
      <w:numFmt w:val="lowerLetter"/>
      <w:lvlText w:val="%1."/>
      <w:lvlJc w:val="left"/>
      <w:pPr>
        <w:tabs>
          <w:tab w:val="num" w:pos="720"/>
        </w:tabs>
        <w:ind w:left="720" w:hanging="360"/>
      </w:pPr>
    </w:lvl>
    <w:lvl w:ilvl="1" w:tplc="CCF456AA">
      <w:start w:val="1"/>
      <w:numFmt w:val="decimal"/>
      <w:lvlText w:val="%2."/>
      <w:lvlJc w:val="left"/>
      <w:pPr>
        <w:tabs>
          <w:tab w:val="num" w:pos="1440"/>
        </w:tabs>
        <w:ind w:left="1440" w:hanging="360"/>
      </w:pPr>
    </w:lvl>
    <w:lvl w:ilvl="2" w:tplc="3DCC0DAE" w:tentative="1">
      <w:start w:val="1"/>
      <w:numFmt w:val="lowerLetter"/>
      <w:lvlText w:val="%3."/>
      <w:lvlJc w:val="left"/>
      <w:pPr>
        <w:tabs>
          <w:tab w:val="num" w:pos="2160"/>
        </w:tabs>
        <w:ind w:left="2160" w:hanging="360"/>
      </w:pPr>
    </w:lvl>
    <w:lvl w:ilvl="3" w:tplc="2F7293E0" w:tentative="1">
      <w:start w:val="1"/>
      <w:numFmt w:val="lowerLetter"/>
      <w:lvlText w:val="%4."/>
      <w:lvlJc w:val="left"/>
      <w:pPr>
        <w:tabs>
          <w:tab w:val="num" w:pos="2880"/>
        </w:tabs>
        <w:ind w:left="2880" w:hanging="360"/>
      </w:pPr>
    </w:lvl>
    <w:lvl w:ilvl="4" w:tplc="81E80294" w:tentative="1">
      <w:start w:val="1"/>
      <w:numFmt w:val="lowerLetter"/>
      <w:lvlText w:val="%5."/>
      <w:lvlJc w:val="left"/>
      <w:pPr>
        <w:tabs>
          <w:tab w:val="num" w:pos="3600"/>
        </w:tabs>
        <w:ind w:left="3600" w:hanging="360"/>
      </w:pPr>
    </w:lvl>
    <w:lvl w:ilvl="5" w:tplc="301022F6" w:tentative="1">
      <w:start w:val="1"/>
      <w:numFmt w:val="lowerLetter"/>
      <w:lvlText w:val="%6."/>
      <w:lvlJc w:val="left"/>
      <w:pPr>
        <w:tabs>
          <w:tab w:val="num" w:pos="4320"/>
        </w:tabs>
        <w:ind w:left="4320" w:hanging="360"/>
      </w:pPr>
    </w:lvl>
    <w:lvl w:ilvl="6" w:tplc="93EC4622" w:tentative="1">
      <w:start w:val="1"/>
      <w:numFmt w:val="lowerLetter"/>
      <w:lvlText w:val="%7."/>
      <w:lvlJc w:val="left"/>
      <w:pPr>
        <w:tabs>
          <w:tab w:val="num" w:pos="5040"/>
        </w:tabs>
        <w:ind w:left="5040" w:hanging="360"/>
      </w:pPr>
    </w:lvl>
    <w:lvl w:ilvl="7" w:tplc="0028654A" w:tentative="1">
      <w:start w:val="1"/>
      <w:numFmt w:val="lowerLetter"/>
      <w:lvlText w:val="%8."/>
      <w:lvlJc w:val="left"/>
      <w:pPr>
        <w:tabs>
          <w:tab w:val="num" w:pos="5760"/>
        </w:tabs>
        <w:ind w:left="5760" w:hanging="360"/>
      </w:pPr>
    </w:lvl>
    <w:lvl w:ilvl="8" w:tplc="5794199C" w:tentative="1">
      <w:start w:val="1"/>
      <w:numFmt w:val="lowerLetter"/>
      <w:lvlText w:val="%9."/>
      <w:lvlJc w:val="left"/>
      <w:pPr>
        <w:tabs>
          <w:tab w:val="num" w:pos="6480"/>
        </w:tabs>
        <w:ind w:left="6480" w:hanging="360"/>
      </w:pPr>
    </w:lvl>
  </w:abstractNum>
  <w:abstractNum w:abstractNumId="153" w15:restartNumberingAfterBreak="0">
    <w:nsid w:val="58E80555"/>
    <w:multiLevelType w:val="multilevel"/>
    <w:tmpl w:val="86B2BF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599863EC"/>
    <w:multiLevelType w:val="multilevel"/>
    <w:tmpl w:val="4DFC4A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A2A37A1"/>
    <w:multiLevelType w:val="hybridMultilevel"/>
    <w:tmpl w:val="CB0E5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A32050A"/>
    <w:multiLevelType w:val="hybridMultilevel"/>
    <w:tmpl w:val="136EBDBA"/>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7" w15:restartNumberingAfterBreak="0">
    <w:nsid w:val="5A3D25BB"/>
    <w:multiLevelType w:val="hybridMultilevel"/>
    <w:tmpl w:val="442A8292"/>
    <w:lvl w:ilvl="0" w:tplc="B4CED79C">
      <w:start w:val="1"/>
      <w:numFmt w:val="lowerRoman"/>
      <w:lvlText w:val="%1."/>
      <w:lvlJc w:val="right"/>
      <w:pPr>
        <w:tabs>
          <w:tab w:val="num" w:pos="720"/>
        </w:tabs>
        <w:ind w:left="720" w:hanging="360"/>
      </w:pPr>
    </w:lvl>
    <w:lvl w:ilvl="1" w:tplc="FB7A4470">
      <w:start w:val="1"/>
      <w:numFmt w:val="lowerRoman"/>
      <w:lvlText w:val="%2."/>
      <w:lvlJc w:val="right"/>
      <w:pPr>
        <w:tabs>
          <w:tab w:val="num" w:pos="1440"/>
        </w:tabs>
        <w:ind w:left="1440" w:hanging="360"/>
      </w:pPr>
    </w:lvl>
    <w:lvl w:ilvl="2" w:tplc="F9D4F852" w:tentative="1">
      <w:start w:val="1"/>
      <w:numFmt w:val="lowerRoman"/>
      <w:lvlText w:val="%3."/>
      <w:lvlJc w:val="right"/>
      <w:pPr>
        <w:tabs>
          <w:tab w:val="num" w:pos="2160"/>
        </w:tabs>
        <w:ind w:left="2160" w:hanging="360"/>
      </w:pPr>
    </w:lvl>
    <w:lvl w:ilvl="3" w:tplc="23C6D95E" w:tentative="1">
      <w:start w:val="1"/>
      <w:numFmt w:val="lowerRoman"/>
      <w:lvlText w:val="%4."/>
      <w:lvlJc w:val="right"/>
      <w:pPr>
        <w:tabs>
          <w:tab w:val="num" w:pos="2880"/>
        </w:tabs>
        <w:ind w:left="2880" w:hanging="360"/>
      </w:pPr>
    </w:lvl>
    <w:lvl w:ilvl="4" w:tplc="A52C1176" w:tentative="1">
      <w:start w:val="1"/>
      <w:numFmt w:val="lowerRoman"/>
      <w:lvlText w:val="%5."/>
      <w:lvlJc w:val="right"/>
      <w:pPr>
        <w:tabs>
          <w:tab w:val="num" w:pos="3600"/>
        </w:tabs>
        <w:ind w:left="3600" w:hanging="360"/>
      </w:pPr>
    </w:lvl>
    <w:lvl w:ilvl="5" w:tplc="237E0E16" w:tentative="1">
      <w:start w:val="1"/>
      <w:numFmt w:val="lowerRoman"/>
      <w:lvlText w:val="%6."/>
      <w:lvlJc w:val="right"/>
      <w:pPr>
        <w:tabs>
          <w:tab w:val="num" w:pos="4320"/>
        </w:tabs>
        <w:ind w:left="4320" w:hanging="360"/>
      </w:pPr>
    </w:lvl>
    <w:lvl w:ilvl="6" w:tplc="DDC68C3E" w:tentative="1">
      <w:start w:val="1"/>
      <w:numFmt w:val="lowerRoman"/>
      <w:lvlText w:val="%7."/>
      <w:lvlJc w:val="right"/>
      <w:pPr>
        <w:tabs>
          <w:tab w:val="num" w:pos="5040"/>
        </w:tabs>
        <w:ind w:left="5040" w:hanging="360"/>
      </w:pPr>
    </w:lvl>
    <w:lvl w:ilvl="7" w:tplc="B4C0B202" w:tentative="1">
      <w:start w:val="1"/>
      <w:numFmt w:val="lowerRoman"/>
      <w:lvlText w:val="%8."/>
      <w:lvlJc w:val="right"/>
      <w:pPr>
        <w:tabs>
          <w:tab w:val="num" w:pos="5760"/>
        </w:tabs>
        <w:ind w:left="5760" w:hanging="360"/>
      </w:pPr>
    </w:lvl>
    <w:lvl w:ilvl="8" w:tplc="7C6A8E88" w:tentative="1">
      <w:start w:val="1"/>
      <w:numFmt w:val="lowerRoman"/>
      <w:lvlText w:val="%9."/>
      <w:lvlJc w:val="right"/>
      <w:pPr>
        <w:tabs>
          <w:tab w:val="num" w:pos="6480"/>
        </w:tabs>
        <w:ind w:left="6480" w:hanging="360"/>
      </w:pPr>
    </w:lvl>
  </w:abstractNum>
  <w:abstractNum w:abstractNumId="158" w15:restartNumberingAfterBreak="0">
    <w:nsid w:val="5A96012B"/>
    <w:multiLevelType w:val="multilevel"/>
    <w:tmpl w:val="130E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AB35C17"/>
    <w:multiLevelType w:val="hybridMultilevel"/>
    <w:tmpl w:val="3334B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BCB315F"/>
    <w:multiLevelType w:val="multilevel"/>
    <w:tmpl w:val="A3A805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C667694"/>
    <w:multiLevelType w:val="multilevel"/>
    <w:tmpl w:val="FB22CC22"/>
    <w:lvl w:ilvl="0">
      <w:start w:val="2"/>
      <w:numFmt w:val="decimal"/>
      <w:lvlText w:val="%1"/>
      <w:lvlJc w:val="left"/>
      <w:pPr>
        <w:ind w:left="896" w:hanging="636"/>
      </w:pPr>
      <w:rPr>
        <w:rFonts w:hint="default"/>
      </w:rPr>
    </w:lvl>
    <w:lvl w:ilvl="1">
      <w:start w:val="6"/>
      <w:numFmt w:val="decimal"/>
      <w:lvlText w:val="%1.%2"/>
      <w:lvlJc w:val="left"/>
      <w:pPr>
        <w:ind w:left="896" w:hanging="636"/>
      </w:pPr>
      <w:rPr>
        <w:rFonts w:hint="default"/>
      </w:rPr>
    </w:lvl>
    <w:lvl w:ilvl="2">
      <w:start w:val="4"/>
      <w:numFmt w:val="decimal"/>
      <w:lvlText w:val="%1.%2.%3"/>
      <w:lvlJc w:val="left"/>
      <w:pPr>
        <w:ind w:left="140" w:hanging="636"/>
        <w:jc w:val="right"/>
      </w:pPr>
      <w:rPr>
        <w:rFonts w:ascii="Calibri" w:eastAsia="Calibri" w:hAnsi="Calibri" w:cs="Calibri" w:hint="default"/>
        <w:b/>
        <w:bCs/>
        <w:color w:val="1F487C"/>
        <w:spacing w:val="-1"/>
        <w:w w:val="100"/>
        <w:sz w:val="28"/>
        <w:szCs w:val="28"/>
      </w:rPr>
    </w:lvl>
    <w:lvl w:ilvl="3">
      <w:start w:val="1"/>
      <w:numFmt w:val="bullet"/>
      <w:lvlText w:val=""/>
      <w:lvlJc w:val="left"/>
      <w:pPr>
        <w:ind w:left="860" w:hanging="360"/>
      </w:pPr>
      <w:rPr>
        <w:rFonts w:ascii="Symbol" w:hAnsi="Symbol" w:hint="default"/>
        <w:w w:val="100"/>
      </w:rPr>
    </w:lvl>
    <w:lvl w:ilvl="4">
      <w:numFmt w:val="bullet"/>
      <w:lvlText w:val="o"/>
      <w:lvlJc w:val="left"/>
      <w:pPr>
        <w:ind w:left="1540" w:hanging="360"/>
      </w:pPr>
      <w:rPr>
        <w:rFonts w:hint="default"/>
        <w:w w:val="100"/>
      </w:rPr>
    </w:lvl>
    <w:lvl w:ilvl="5">
      <w:start w:val="1"/>
      <w:numFmt w:val="bullet"/>
      <w:lvlText w:val=""/>
      <w:lvlJc w:val="left"/>
      <w:pPr>
        <w:ind w:left="2260" w:hanging="360"/>
      </w:pPr>
      <w:rPr>
        <w:rFonts w:ascii="Wingdings" w:hAnsi="Wingdings" w:hint="default"/>
        <w:w w:val="100"/>
      </w:rPr>
    </w:lvl>
    <w:lvl w:ilvl="6">
      <w:numFmt w:val="bullet"/>
      <w:lvlText w:val=""/>
      <w:lvlJc w:val="left"/>
      <w:pPr>
        <w:ind w:left="2981" w:hanging="360"/>
      </w:pPr>
      <w:rPr>
        <w:rFonts w:ascii="Wingdings" w:eastAsia="Wingdings" w:hAnsi="Wingdings" w:cs="Wingdings" w:hint="default"/>
        <w:color w:val="1A1A1A"/>
        <w:w w:val="99"/>
        <w:sz w:val="20"/>
        <w:szCs w:val="20"/>
      </w:rPr>
    </w:lvl>
    <w:lvl w:ilvl="7">
      <w:numFmt w:val="bullet"/>
      <w:lvlText w:val="•"/>
      <w:lvlJc w:val="left"/>
      <w:pPr>
        <w:ind w:left="2980" w:hanging="360"/>
      </w:pPr>
      <w:rPr>
        <w:rFonts w:hint="default"/>
      </w:rPr>
    </w:lvl>
    <w:lvl w:ilvl="8">
      <w:numFmt w:val="bullet"/>
      <w:lvlText w:val="•"/>
      <w:lvlJc w:val="left"/>
      <w:pPr>
        <w:ind w:left="5166" w:hanging="360"/>
      </w:pPr>
      <w:rPr>
        <w:rFonts w:hint="default"/>
      </w:rPr>
    </w:lvl>
  </w:abstractNum>
  <w:abstractNum w:abstractNumId="162" w15:restartNumberingAfterBreak="0">
    <w:nsid w:val="5CB147FC"/>
    <w:multiLevelType w:val="hybridMultilevel"/>
    <w:tmpl w:val="CAF6C0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5EC85F0C"/>
    <w:multiLevelType w:val="hybridMultilevel"/>
    <w:tmpl w:val="5532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EE96B64"/>
    <w:multiLevelType w:val="hybridMultilevel"/>
    <w:tmpl w:val="621EB048"/>
    <w:lvl w:ilvl="0" w:tplc="3EBE6EF0">
      <w:numFmt w:val="bullet"/>
      <w:lvlText w:val=""/>
      <w:lvlJc w:val="left"/>
      <w:pPr>
        <w:ind w:left="820" w:hanging="360"/>
      </w:pPr>
      <w:rPr>
        <w:rFonts w:ascii="Symbol" w:eastAsia="Symbol" w:hAnsi="Symbol" w:cs="Symbol" w:hint="default"/>
        <w:w w:val="100"/>
        <w:sz w:val="22"/>
        <w:szCs w:val="22"/>
      </w:rPr>
    </w:lvl>
    <w:lvl w:ilvl="1" w:tplc="506CC0AE">
      <w:numFmt w:val="bullet"/>
      <w:lvlText w:val="o"/>
      <w:lvlJc w:val="left"/>
      <w:pPr>
        <w:ind w:left="1540" w:hanging="360"/>
      </w:pPr>
      <w:rPr>
        <w:rFonts w:ascii="Courier New" w:eastAsia="Courier New" w:hAnsi="Courier New" w:cs="Courier New" w:hint="default"/>
        <w:w w:val="100"/>
        <w:sz w:val="22"/>
        <w:szCs w:val="22"/>
      </w:rPr>
    </w:lvl>
    <w:lvl w:ilvl="2" w:tplc="66C03122">
      <w:numFmt w:val="bullet"/>
      <w:lvlText w:val=""/>
      <w:lvlJc w:val="left"/>
      <w:pPr>
        <w:ind w:left="2260" w:hanging="360"/>
      </w:pPr>
      <w:rPr>
        <w:rFonts w:ascii="Wingdings" w:eastAsia="Wingdings" w:hAnsi="Wingdings" w:cs="Wingdings" w:hint="default"/>
        <w:w w:val="100"/>
        <w:sz w:val="22"/>
        <w:szCs w:val="22"/>
      </w:rPr>
    </w:lvl>
    <w:lvl w:ilvl="3" w:tplc="6458008C">
      <w:numFmt w:val="bullet"/>
      <w:lvlText w:val=""/>
      <w:lvlJc w:val="left"/>
      <w:pPr>
        <w:ind w:left="2981" w:hanging="361"/>
      </w:pPr>
      <w:rPr>
        <w:rFonts w:ascii="Symbol" w:eastAsia="Symbol" w:hAnsi="Symbol" w:cs="Symbol" w:hint="default"/>
        <w:w w:val="100"/>
        <w:sz w:val="22"/>
        <w:szCs w:val="22"/>
      </w:rPr>
    </w:lvl>
    <w:lvl w:ilvl="4" w:tplc="4D0C3716">
      <w:numFmt w:val="bullet"/>
      <w:lvlText w:val="o"/>
      <w:lvlJc w:val="left"/>
      <w:pPr>
        <w:ind w:left="3701" w:hanging="360"/>
      </w:pPr>
      <w:rPr>
        <w:rFonts w:ascii="Courier New" w:eastAsia="Courier New" w:hAnsi="Courier New" w:cs="Courier New" w:hint="default"/>
        <w:w w:val="100"/>
        <w:sz w:val="22"/>
        <w:szCs w:val="22"/>
      </w:rPr>
    </w:lvl>
    <w:lvl w:ilvl="5" w:tplc="C576C248">
      <w:numFmt w:val="bullet"/>
      <w:lvlText w:val="•"/>
      <w:lvlJc w:val="left"/>
      <w:pPr>
        <w:ind w:left="4673" w:hanging="360"/>
      </w:pPr>
      <w:rPr>
        <w:rFonts w:hint="default"/>
      </w:rPr>
    </w:lvl>
    <w:lvl w:ilvl="6" w:tplc="E3DAB584">
      <w:numFmt w:val="bullet"/>
      <w:lvlText w:val="•"/>
      <w:lvlJc w:val="left"/>
      <w:pPr>
        <w:ind w:left="5646" w:hanging="360"/>
      </w:pPr>
      <w:rPr>
        <w:rFonts w:hint="default"/>
      </w:rPr>
    </w:lvl>
    <w:lvl w:ilvl="7" w:tplc="128840E6">
      <w:numFmt w:val="bullet"/>
      <w:lvlText w:val="•"/>
      <w:lvlJc w:val="left"/>
      <w:pPr>
        <w:ind w:left="6620" w:hanging="360"/>
      </w:pPr>
      <w:rPr>
        <w:rFonts w:hint="default"/>
      </w:rPr>
    </w:lvl>
    <w:lvl w:ilvl="8" w:tplc="0C183E4C">
      <w:numFmt w:val="bullet"/>
      <w:lvlText w:val="•"/>
      <w:lvlJc w:val="left"/>
      <w:pPr>
        <w:ind w:left="7593" w:hanging="360"/>
      </w:pPr>
      <w:rPr>
        <w:rFonts w:hint="default"/>
      </w:rPr>
    </w:lvl>
  </w:abstractNum>
  <w:abstractNum w:abstractNumId="165" w15:restartNumberingAfterBreak="0">
    <w:nsid w:val="5F046148"/>
    <w:multiLevelType w:val="hybridMultilevel"/>
    <w:tmpl w:val="ACE08FA6"/>
    <w:lvl w:ilvl="0" w:tplc="7BC80AAE">
      <w:start w:val="1"/>
      <w:numFmt w:val="lowerRoman"/>
      <w:lvlText w:val="%1."/>
      <w:lvlJc w:val="right"/>
      <w:pPr>
        <w:tabs>
          <w:tab w:val="num" w:pos="720"/>
        </w:tabs>
        <w:ind w:left="720" w:hanging="360"/>
      </w:pPr>
    </w:lvl>
    <w:lvl w:ilvl="1" w:tplc="1DA0F35E">
      <w:start w:val="2"/>
      <w:numFmt w:val="lowerLetter"/>
      <w:lvlText w:val="%2."/>
      <w:lvlJc w:val="right"/>
      <w:pPr>
        <w:tabs>
          <w:tab w:val="num" w:pos="1440"/>
        </w:tabs>
        <w:ind w:left="1440" w:hanging="360"/>
      </w:pPr>
    </w:lvl>
    <w:lvl w:ilvl="2" w:tplc="F4AE3EEE" w:tentative="1">
      <w:start w:val="1"/>
      <w:numFmt w:val="lowerRoman"/>
      <w:lvlText w:val="%3."/>
      <w:lvlJc w:val="right"/>
      <w:pPr>
        <w:tabs>
          <w:tab w:val="num" w:pos="2160"/>
        </w:tabs>
        <w:ind w:left="2160" w:hanging="360"/>
      </w:pPr>
    </w:lvl>
    <w:lvl w:ilvl="3" w:tplc="B4689A6E" w:tentative="1">
      <w:start w:val="1"/>
      <w:numFmt w:val="lowerRoman"/>
      <w:lvlText w:val="%4."/>
      <w:lvlJc w:val="right"/>
      <w:pPr>
        <w:tabs>
          <w:tab w:val="num" w:pos="2880"/>
        </w:tabs>
        <w:ind w:left="2880" w:hanging="360"/>
      </w:pPr>
    </w:lvl>
    <w:lvl w:ilvl="4" w:tplc="E9002CA4" w:tentative="1">
      <w:start w:val="1"/>
      <w:numFmt w:val="lowerRoman"/>
      <w:lvlText w:val="%5."/>
      <w:lvlJc w:val="right"/>
      <w:pPr>
        <w:tabs>
          <w:tab w:val="num" w:pos="3600"/>
        </w:tabs>
        <w:ind w:left="3600" w:hanging="360"/>
      </w:pPr>
    </w:lvl>
    <w:lvl w:ilvl="5" w:tplc="069283A8" w:tentative="1">
      <w:start w:val="1"/>
      <w:numFmt w:val="lowerRoman"/>
      <w:lvlText w:val="%6."/>
      <w:lvlJc w:val="right"/>
      <w:pPr>
        <w:tabs>
          <w:tab w:val="num" w:pos="4320"/>
        </w:tabs>
        <w:ind w:left="4320" w:hanging="360"/>
      </w:pPr>
    </w:lvl>
    <w:lvl w:ilvl="6" w:tplc="4DB470DC" w:tentative="1">
      <w:start w:val="1"/>
      <w:numFmt w:val="lowerRoman"/>
      <w:lvlText w:val="%7."/>
      <w:lvlJc w:val="right"/>
      <w:pPr>
        <w:tabs>
          <w:tab w:val="num" w:pos="5040"/>
        </w:tabs>
        <w:ind w:left="5040" w:hanging="360"/>
      </w:pPr>
    </w:lvl>
    <w:lvl w:ilvl="7" w:tplc="1F74EE22" w:tentative="1">
      <w:start w:val="1"/>
      <w:numFmt w:val="lowerRoman"/>
      <w:lvlText w:val="%8."/>
      <w:lvlJc w:val="right"/>
      <w:pPr>
        <w:tabs>
          <w:tab w:val="num" w:pos="5760"/>
        </w:tabs>
        <w:ind w:left="5760" w:hanging="360"/>
      </w:pPr>
    </w:lvl>
    <w:lvl w:ilvl="8" w:tplc="3F5AED5C" w:tentative="1">
      <w:start w:val="1"/>
      <w:numFmt w:val="lowerRoman"/>
      <w:lvlText w:val="%9."/>
      <w:lvlJc w:val="right"/>
      <w:pPr>
        <w:tabs>
          <w:tab w:val="num" w:pos="6480"/>
        </w:tabs>
        <w:ind w:left="6480" w:hanging="360"/>
      </w:pPr>
    </w:lvl>
  </w:abstractNum>
  <w:abstractNum w:abstractNumId="166" w15:restartNumberingAfterBreak="0">
    <w:nsid w:val="6114765A"/>
    <w:multiLevelType w:val="multilevel"/>
    <w:tmpl w:val="557AC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1484098"/>
    <w:multiLevelType w:val="hybridMultilevel"/>
    <w:tmpl w:val="AA40E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250636D"/>
    <w:multiLevelType w:val="multilevel"/>
    <w:tmpl w:val="4D8A3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3627BE8"/>
    <w:multiLevelType w:val="hybridMultilevel"/>
    <w:tmpl w:val="95A67A6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70" w15:restartNumberingAfterBreak="0">
    <w:nsid w:val="6396395F"/>
    <w:multiLevelType w:val="multilevel"/>
    <w:tmpl w:val="7862BC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64043C80"/>
    <w:multiLevelType w:val="hybridMultilevel"/>
    <w:tmpl w:val="9800A2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2" w15:restartNumberingAfterBreak="0">
    <w:nsid w:val="64D51324"/>
    <w:multiLevelType w:val="multilevel"/>
    <w:tmpl w:val="EF9E02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3" w15:restartNumberingAfterBreak="0">
    <w:nsid w:val="661B5BCE"/>
    <w:multiLevelType w:val="hybridMultilevel"/>
    <w:tmpl w:val="29A61190"/>
    <w:lvl w:ilvl="0" w:tplc="3DE258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6B87FAA"/>
    <w:multiLevelType w:val="multilevel"/>
    <w:tmpl w:val="C22A62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5" w15:restartNumberingAfterBreak="0">
    <w:nsid w:val="66EC2F73"/>
    <w:multiLevelType w:val="hybridMultilevel"/>
    <w:tmpl w:val="3A86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769662B"/>
    <w:multiLevelType w:val="multilevel"/>
    <w:tmpl w:val="943E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679C0BC3"/>
    <w:multiLevelType w:val="multilevel"/>
    <w:tmpl w:val="DCA8D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35BA8"/>
    <w:multiLevelType w:val="hybridMultilevel"/>
    <w:tmpl w:val="23FE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9594953"/>
    <w:multiLevelType w:val="hybridMultilevel"/>
    <w:tmpl w:val="8A4C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696C10E0"/>
    <w:multiLevelType w:val="hybridMultilevel"/>
    <w:tmpl w:val="265AA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A894911"/>
    <w:multiLevelType w:val="multilevel"/>
    <w:tmpl w:val="C0F62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2" w15:restartNumberingAfterBreak="0">
    <w:nsid w:val="6AA05162"/>
    <w:multiLevelType w:val="hybridMultilevel"/>
    <w:tmpl w:val="D8DC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AF46E9C"/>
    <w:multiLevelType w:val="hybridMultilevel"/>
    <w:tmpl w:val="286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BFB4B6D"/>
    <w:multiLevelType w:val="hybridMultilevel"/>
    <w:tmpl w:val="5DB2FB16"/>
    <w:lvl w:ilvl="0" w:tplc="2916847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D1D47B2"/>
    <w:multiLevelType w:val="multilevel"/>
    <w:tmpl w:val="864811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D650743"/>
    <w:multiLevelType w:val="multilevel"/>
    <w:tmpl w:val="AEDA5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DFD5E04"/>
    <w:multiLevelType w:val="multilevel"/>
    <w:tmpl w:val="1422D3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E2D72A4"/>
    <w:multiLevelType w:val="hybridMultilevel"/>
    <w:tmpl w:val="7D244578"/>
    <w:lvl w:ilvl="0" w:tplc="6D085012">
      <w:start w:val="1"/>
      <w:numFmt w:val="bullet"/>
      <w:lvlText w:val="o"/>
      <w:lvlJc w:val="left"/>
      <w:pPr>
        <w:tabs>
          <w:tab w:val="num" w:pos="720"/>
        </w:tabs>
        <w:ind w:left="720" w:hanging="360"/>
      </w:pPr>
      <w:rPr>
        <w:rFonts w:ascii="Courier New" w:hAnsi="Courier New" w:hint="default"/>
        <w:sz w:val="20"/>
      </w:rPr>
    </w:lvl>
    <w:lvl w:ilvl="1" w:tplc="37062F64">
      <w:start w:val="1"/>
      <w:numFmt w:val="lowerLetter"/>
      <w:lvlText w:val="%2."/>
      <w:lvlJc w:val="left"/>
      <w:pPr>
        <w:tabs>
          <w:tab w:val="num" w:pos="1440"/>
        </w:tabs>
        <w:ind w:left="1440" w:hanging="360"/>
      </w:pPr>
    </w:lvl>
    <w:lvl w:ilvl="2" w:tplc="8864CEF8" w:tentative="1">
      <w:start w:val="1"/>
      <w:numFmt w:val="bullet"/>
      <w:lvlText w:val="o"/>
      <w:lvlJc w:val="left"/>
      <w:pPr>
        <w:tabs>
          <w:tab w:val="num" w:pos="2160"/>
        </w:tabs>
        <w:ind w:left="2160" w:hanging="360"/>
      </w:pPr>
      <w:rPr>
        <w:rFonts w:ascii="Courier New" w:hAnsi="Courier New" w:hint="default"/>
        <w:sz w:val="20"/>
      </w:rPr>
    </w:lvl>
    <w:lvl w:ilvl="3" w:tplc="AD1A5D9A" w:tentative="1">
      <w:start w:val="1"/>
      <w:numFmt w:val="bullet"/>
      <w:lvlText w:val="o"/>
      <w:lvlJc w:val="left"/>
      <w:pPr>
        <w:tabs>
          <w:tab w:val="num" w:pos="2880"/>
        </w:tabs>
        <w:ind w:left="2880" w:hanging="360"/>
      </w:pPr>
      <w:rPr>
        <w:rFonts w:ascii="Courier New" w:hAnsi="Courier New" w:hint="default"/>
        <w:sz w:val="20"/>
      </w:rPr>
    </w:lvl>
    <w:lvl w:ilvl="4" w:tplc="5DE80DC8" w:tentative="1">
      <w:start w:val="1"/>
      <w:numFmt w:val="bullet"/>
      <w:lvlText w:val="o"/>
      <w:lvlJc w:val="left"/>
      <w:pPr>
        <w:tabs>
          <w:tab w:val="num" w:pos="3600"/>
        </w:tabs>
        <w:ind w:left="3600" w:hanging="360"/>
      </w:pPr>
      <w:rPr>
        <w:rFonts w:ascii="Courier New" w:hAnsi="Courier New" w:hint="default"/>
        <w:sz w:val="20"/>
      </w:rPr>
    </w:lvl>
    <w:lvl w:ilvl="5" w:tplc="1408BD62" w:tentative="1">
      <w:start w:val="1"/>
      <w:numFmt w:val="bullet"/>
      <w:lvlText w:val="o"/>
      <w:lvlJc w:val="left"/>
      <w:pPr>
        <w:tabs>
          <w:tab w:val="num" w:pos="4320"/>
        </w:tabs>
        <w:ind w:left="4320" w:hanging="360"/>
      </w:pPr>
      <w:rPr>
        <w:rFonts w:ascii="Courier New" w:hAnsi="Courier New" w:hint="default"/>
        <w:sz w:val="20"/>
      </w:rPr>
    </w:lvl>
    <w:lvl w:ilvl="6" w:tplc="D40C6F4E" w:tentative="1">
      <w:start w:val="1"/>
      <w:numFmt w:val="bullet"/>
      <w:lvlText w:val="o"/>
      <w:lvlJc w:val="left"/>
      <w:pPr>
        <w:tabs>
          <w:tab w:val="num" w:pos="5040"/>
        </w:tabs>
        <w:ind w:left="5040" w:hanging="360"/>
      </w:pPr>
      <w:rPr>
        <w:rFonts w:ascii="Courier New" w:hAnsi="Courier New" w:hint="default"/>
        <w:sz w:val="20"/>
      </w:rPr>
    </w:lvl>
    <w:lvl w:ilvl="7" w:tplc="81ECB3F6" w:tentative="1">
      <w:start w:val="1"/>
      <w:numFmt w:val="bullet"/>
      <w:lvlText w:val="o"/>
      <w:lvlJc w:val="left"/>
      <w:pPr>
        <w:tabs>
          <w:tab w:val="num" w:pos="5760"/>
        </w:tabs>
        <w:ind w:left="5760" w:hanging="360"/>
      </w:pPr>
      <w:rPr>
        <w:rFonts w:ascii="Courier New" w:hAnsi="Courier New" w:hint="default"/>
        <w:sz w:val="20"/>
      </w:rPr>
    </w:lvl>
    <w:lvl w:ilvl="8" w:tplc="9C5C19EC" w:tentative="1">
      <w:start w:val="1"/>
      <w:numFmt w:val="bullet"/>
      <w:lvlText w:val="o"/>
      <w:lvlJc w:val="left"/>
      <w:pPr>
        <w:tabs>
          <w:tab w:val="num" w:pos="6480"/>
        </w:tabs>
        <w:ind w:left="6480" w:hanging="360"/>
      </w:pPr>
      <w:rPr>
        <w:rFonts w:ascii="Courier New" w:hAnsi="Courier New" w:hint="default"/>
        <w:sz w:val="20"/>
      </w:rPr>
    </w:lvl>
  </w:abstractNum>
  <w:abstractNum w:abstractNumId="189" w15:restartNumberingAfterBreak="0">
    <w:nsid w:val="6E6D1971"/>
    <w:multiLevelType w:val="multilevel"/>
    <w:tmpl w:val="86BE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6EAA3806"/>
    <w:multiLevelType w:val="hybridMultilevel"/>
    <w:tmpl w:val="328A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F2C4512"/>
    <w:multiLevelType w:val="multilevel"/>
    <w:tmpl w:val="0CDA55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029312D"/>
    <w:multiLevelType w:val="hybridMultilevel"/>
    <w:tmpl w:val="AED4B204"/>
    <w:lvl w:ilvl="0" w:tplc="EA22BA9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3" w15:restartNumberingAfterBreak="0">
    <w:nsid w:val="70734B92"/>
    <w:multiLevelType w:val="hybridMultilevel"/>
    <w:tmpl w:val="E052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09970FB"/>
    <w:multiLevelType w:val="multilevel"/>
    <w:tmpl w:val="3AE2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72056D87"/>
    <w:multiLevelType w:val="multilevel"/>
    <w:tmpl w:val="585E747E"/>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rPr>
        <w:b w:val="0"/>
      </w:r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96" w15:restartNumberingAfterBreak="0">
    <w:nsid w:val="72090A1B"/>
    <w:multiLevelType w:val="hybridMultilevel"/>
    <w:tmpl w:val="B7722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72283188"/>
    <w:multiLevelType w:val="multilevel"/>
    <w:tmpl w:val="30C2CD10"/>
    <w:lvl w:ilvl="0">
      <w:start w:val="1"/>
      <w:numFmt w:val="bullet"/>
      <w:lvlText w:val=""/>
      <w:lvlJc w:val="left"/>
      <w:pPr>
        <w:ind w:left="776" w:hanging="636"/>
      </w:pPr>
      <w:rPr>
        <w:rFonts w:ascii="Symbol" w:hAnsi="Symbol" w:hint="default"/>
      </w:rPr>
    </w:lvl>
    <w:lvl w:ilvl="1">
      <w:start w:val="6"/>
      <w:numFmt w:val="decimal"/>
      <w:lvlText w:val="%1.%2"/>
      <w:lvlJc w:val="left"/>
      <w:pPr>
        <w:ind w:left="776" w:hanging="636"/>
      </w:pPr>
      <w:rPr>
        <w:rFonts w:hint="default"/>
      </w:rPr>
    </w:lvl>
    <w:lvl w:ilvl="2">
      <w:start w:val="1"/>
      <w:numFmt w:val="decimal"/>
      <w:lvlText w:val="%1.%2.%3"/>
      <w:lvlJc w:val="left"/>
      <w:pPr>
        <w:ind w:left="140" w:hanging="636"/>
      </w:pPr>
      <w:rPr>
        <w:rFonts w:ascii="Calibri" w:eastAsia="Calibri" w:hAnsi="Calibri" w:cs="Calibri" w:hint="default"/>
        <w:b/>
        <w:bCs/>
        <w:color w:val="1F487C"/>
        <w:spacing w:val="-1"/>
        <w:w w:val="100"/>
        <w:sz w:val="28"/>
        <w:szCs w:val="28"/>
      </w:rPr>
    </w:lvl>
    <w:lvl w:ilvl="3">
      <w:numFmt w:val="bullet"/>
      <w:lvlText w:val=""/>
      <w:lvlJc w:val="left"/>
      <w:pPr>
        <w:ind w:left="860" w:hanging="360"/>
      </w:pPr>
      <w:rPr>
        <w:rFonts w:ascii="Symbol" w:eastAsia="Symbol" w:hAnsi="Symbol" w:cs="Symbol" w:hint="default"/>
        <w:w w:val="100"/>
        <w:sz w:val="22"/>
        <w:szCs w:val="22"/>
      </w:rPr>
    </w:lvl>
    <w:lvl w:ilvl="4">
      <w:numFmt w:val="bullet"/>
      <w:lvlText w:val="o"/>
      <w:lvlJc w:val="left"/>
      <w:pPr>
        <w:ind w:left="1580" w:hanging="360"/>
      </w:pPr>
      <w:rPr>
        <w:rFonts w:ascii="Courier New" w:eastAsia="Courier New" w:hAnsi="Courier New" w:cs="Courier New" w:hint="default"/>
        <w:w w:val="100"/>
        <w:sz w:val="22"/>
        <w:szCs w:val="22"/>
      </w:rPr>
    </w:lvl>
    <w:lvl w:ilvl="5">
      <w:numFmt w:val="bullet"/>
      <w:lvlText w:val=""/>
      <w:lvlJc w:val="left"/>
      <w:pPr>
        <w:ind w:left="2260" w:hanging="360"/>
      </w:pPr>
      <w:rPr>
        <w:rFonts w:ascii="Wingdings" w:eastAsia="Wingdings" w:hAnsi="Wingdings" w:cs="Wingdings" w:hint="default"/>
        <w:w w:val="100"/>
        <w:sz w:val="22"/>
        <w:szCs w:val="22"/>
      </w:rPr>
    </w:lvl>
    <w:lvl w:ilvl="6">
      <w:numFmt w:val="bullet"/>
      <w:lvlText w:val="•"/>
      <w:lvlJc w:val="left"/>
      <w:pPr>
        <w:ind w:left="3716" w:hanging="360"/>
      </w:pPr>
      <w:rPr>
        <w:rFonts w:hint="default"/>
      </w:rPr>
    </w:lvl>
    <w:lvl w:ilvl="7">
      <w:numFmt w:val="bullet"/>
      <w:lvlText w:val="•"/>
      <w:lvlJc w:val="left"/>
      <w:pPr>
        <w:ind w:left="5172" w:hanging="360"/>
      </w:pPr>
      <w:rPr>
        <w:rFonts w:hint="default"/>
      </w:rPr>
    </w:lvl>
    <w:lvl w:ilvl="8">
      <w:numFmt w:val="bullet"/>
      <w:lvlText w:val="•"/>
      <w:lvlJc w:val="left"/>
      <w:pPr>
        <w:ind w:left="6628" w:hanging="360"/>
      </w:pPr>
      <w:rPr>
        <w:rFonts w:hint="default"/>
      </w:rPr>
    </w:lvl>
  </w:abstractNum>
  <w:abstractNum w:abstractNumId="198" w15:restartNumberingAfterBreak="0">
    <w:nsid w:val="72F449D4"/>
    <w:multiLevelType w:val="hybridMultilevel"/>
    <w:tmpl w:val="0016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3FB2220"/>
    <w:multiLevelType w:val="hybridMultilevel"/>
    <w:tmpl w:val="BA027E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15:restartNumberingAfterBreak="0">
    <w:nsid w:val="742469A4"/>
    <w:multiLevelType w:val="hybridMultilevel"/>
    <w:tmpl w:val="F12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742909B7"/>
    <w:multiLevelType w:val="hybridMultilevel"/>
    <w:tmpl w:val="BD342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2" w15:restartNumberingAfterBreak="0">
    <w:nsid w:val="74594DD9"/>
    <w:multiLevelType w:val="multilevel"/>
    <w:tmpl w:val="9FA283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46C2B1C"/>
    <w:multiLevelType w:val="hybridMultilevel"/>
    <w:tmpl w:val="F65C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48852B9"/>
    <w:multiLevelType w:val="multilevel"/>
    <w:tmpl w:val="71DA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6903ECB"/>
    <w:multiLevelType w:val="multilevel"/>
    <w:tmpl w:val="508A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76D51BCF"/>
    <w:multiLevelType w:val="hybridMultilevel"/>
    <w:tmpl w:val="C6B249B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7D74D1A"/>
    <w:multiLevelType w:val="multilevel"/>
    <w:tmpl w:val="6B423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81056F0"/>
    <w:multiLevelType w:val="multilevel"/>
    <w:tmpl w:val="15141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A1C4EF4"/>
    <w:multiLevelType w:val="multilevel"/>
    <w:tmpl w:val="3A820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0" w15:restartNumberingAfterBreak="0">
    <w:nsid w:val="7A32253A"/>
    <w:multiLevelType w:val="multilevel"/>
    <w:tmpl w:val="9D4840B2"/>
    <w:lvl w:ilvl="0">
      <w:start w:val="1"/>
      <w:numFmt w:val="decimal"/>
      <w:lvlText w:val="%1."/>
      <w:lvlJc w:val="left"/>
      <w:pPr>
        <w:ind w:left="720" w:hanging="360"/>
      </w:pPr>
    </w:lvl>
    <w:lvl w:ilvl="1">
      <w:start w:val="4"/>
      <w:numFmt w:val="decimal"/>
      <w:isLgl/>
      <w:lvlText w:val="%1.%2"/>
      <w:lvlJc w:val="left"/>
      <w:pPr>
        <w:ind w:left="1228" w:hanging="600"/>
      </w:pPr>
      <w:rPr>
        <w:rFonts w:hint="default"/>
        <w:color w:val="1F487C"/>
      </w:rPr>
    </w:lvl>
    <w:lvl w:ilvl="2">
      <w:start w:val="4"/>
      <w:numFmt w:val="decimal"/>
      <w:isLgl/>
      <w:lvlText w:val="%1.%2.%3"/>
      <w:lvlJc w:val="left"/>
      <w:pPr>
        <w:ind w:left="1616" w:hanging="720"/>
      </w:pPr>
      <w:rPr>
        <w:rFonts w:hint="default"/>
        <w:color w:val="1F487C"/>
      </w:rPr>
    </w:lvl>
    <w:lvl w:ilvl="3">
      <w:start w:val="1"/>
      <w:numFmt w:val="decimal"/>
      <w:isLgl/>
      <w:lvlText w:val="%1.%2.%3.%4"/>
      <w:lvlJc w:val="left"/>
      <w:pPr>
        <w:ind w:left="2244" w:hanging="1080"/>
      </w:pPr>
      <w:rPr>
        <w:rFonts w:hint="default"/>
        <w:color w:val="1F487C"/>
      </w:rPr>
    </w:lvl>
    <w:lvl w:ilvl="4">
      <w:start w:val="1"/>
      <w:numFmt w:val="decimal"/>
      <w:isLgl/>
      <w:lvlText w:val="%1.%2.%3.%4.%5"/>
      <w:lvlJc w:val="left"/>
      <w:pPr>
        <w:ind w:left="2512" w:hanging="1080"/>
      </w:pPr>
      <w:rPr>
        <w:rFonts w:hint="default"/>
        <w:color w:val="1F487C"/>
      </w:rPr>
    </w:lvl>
    <w:lvl w:ilvl="5">
      <w:start w:val="1"/>
      <w:numFmt w:val="decimal"/>
      <w:isLgl/>
      <w:lvlText w:val="%1.%2.%3.%4.%5.%6"/>
      <w:lvlJc w:val="left"/>
      <w:pPr>
        <w:ind w:left="3140" w:hanging="1440"/>
      </w:pPr>
      <w:rPr>
        <w:rFonts w:hint="default"/>
        <w:color w:val="1F487C"/>
      </w:rPr>
    </w:lvl>
    <w:lvl w:ilvl="6">
      <w:start w:val="1"/>
      <w:numFmt w:val="decimal"/>
      <w:isLgl/>
      <w:lvlText w:val="%1.%2.%3.%4.%5.%6.%7"/>
      <w:lvlJc w:val="left"/>
      <w:pPr>
        <w:ind w:left="3408" w:hanging="1440"/>
      </w:pPr>
      <w:rPr>
        <w:rFonts w:hint="default"/>
        <w:color w:val="1F487C"/>
      </w:rPr>
    </w:lvl>
    <w:lvl w:ilvl="7">
      <w:start w:val="1"/>
      <w:numFmt w:val="decimal"/>
      <w:isLgl/>
      <w:lvlText w:val="%1.%2.%3.%4.%5.%6.%7.%8"/>
      <w:lvlJc w:val="left"/>
      <w:pPr>
        <w:ind w:left="4036" w:hanging="1800"/>
      </w:pPr>
      <w:rPr>
        <w:rFonts w:hint="default"/>
        <w:color w:val="1F487C"/>
      </w:rPr>
    </w:lvl>
    <w:lvl w:ilvl="8">
      <w:start w:val="1"/>
      <w:numFmt w:val="decimal"/>
      <w:isLgl/>
      <w:lvlText w:val="%1.%2.%3.%4.%5.%6.%7.%8.%9"/>
      <w:lvlJc w:val="left"/>
      <w:pPr>
        <w:ind w:left="4664" w:hanging="2160"/>
      </w:pPr>
      <w:rPr>
        <w:rFonts w:hint="default"/>
        <w:color w:val="1F487C"/>
      </w:rPr>
    </w:lvl>
  </w:abstractNum>
  <w:abstractNum w:abstractNumId="211" w15:restartNumberingAfterBreak="0">
    <w:nsid w:val="7A394071"/>
    <w:multiLevelType w:val="hybridMultilevel"/>
    <w:tmpl w:val="BEDC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AD74E49"/>
    <w:multiLevelType w:val="multilevel"/>
    <w:tmpl w:val="12F6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7B665E11"/>
    <w:multiLevelType w:val="hybridMultilevel"/>
    <w:tmpl w:val="7B5E2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BA12373"/>
    <w:multiLevelType w:val="multilevel"/>
    <w:tmpl w:val="5E544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BF66101"/>
    <w:multiLevelType w:val="hybridMultilevel"/>
    <w:tmpl w:val="4C60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C372176"/>
    <w:multiLevelType w:val="multilevel"/>
    <w:tmpl w:val="D1B24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7C872465"/>
    <w:multiLevelType w:val="hybridMultilevel"/>
    <w:tmpl w:val="E9AC1B98"/>
    <w:lvl w:ilvl="0" w:tplc="F4B0AA26">
      <w:start w:val="1"/>
      <w:numFmt w:val="lowerRoman"/>
      <w:lvlText w:val="%1."/>
      <w:lvlJc w:val="right"/>
      <w:pPr>
        <w:tabs>
          <w:tab w:val="num" w:pos="720"/>
        </w:tabs>
        <w:ind w:left="720" w:hanging="360"/>
      </w:pPr>
    </w:lvl>
    <w:lvl w:ilvl="1" w:tplc="133E8166">
      <w:start w:val="1"/>
      <w:numFmt w:val="lowerLetter"/>
      <w:lvlText w:val="%2."/>
      <w:lvlJc w:val="right"/>
      <w:pPr>
        <w:tabs>
          <w:tab w:val="num" w:pos="1440"/>
        </w:tabs>
        <w:ind w:left="1440" w:hanging="360"/>
      </w:pPr>
    </w:lvl>
    <w:lvl w:ilvl="2" w:tplc="CA7A62A6" w:tentative="1">
      <w:start w:val="1"/>
      <w:numFmt w:val="lowerRoman"/>
      <w:lvlText w:val="%3."/>
      <w:lvlJc w:val="right"/>
      <w:pPr>
        <w:tabs>
          <w:tab w:val="num" w:pos="2160"/>
        </w:tabs>
        <w:ind w:left="2160" w:hanging="360"/>
      </w:pPr>
    </w:lvl>
    <w:lvl w:ilvl="3" w:tplc="E28810F6" w:tentative="1">
      <w:start w:val="1"/>
      <w:numFmt w:val="lowerRoman"/>
      <w:lvlText w:val="%4."/>
      <w:lvlJc w:val="right"/>
      <w:pPr>
        <w:tabs>
          <w:tab w:val="num" w:pos="2880"/>
        </w:tabs>
        <w:ind w:left="2880" w:hanging="360"/>
      </w:pPr>
    </w:lvl>
    <w:lvl w:ilvl="4" w:tplc="2E9ED9B6" w:tentative="1">
      <w:start w:val="1"/>
      <w:numFmt w:val="lowerRoman"/>
      <w:lvlText w:val="%5."/>
      <w:lvlJc w:val="right"/>
      <w:pPr>
        <w:tabs>
          <w:tab w:val="num" w:pos="3600"/>
        </w:tabs>
        <w:ind w:left="3600" w:hanging="360"/>
      </w:pPr>
    </w:lvl>
    <w:lvl w:ilvl="5" w:tplc="DCCABF22" w:tentative="1">
      <w:start w:val="1"/>
      <w:numFmt w:val="lowerRoman"/>
      <w:lvlText w:val="%6."/>
      <w:lvlJc w:val="right"/>
      <w:pPr>
        <w:tabs>
          <w:tab w:val="num" w:pos="4320"/>
        </w:tabs>
        <w:ind w:left="4320" w:hanging="360"/>
      </w:pPr>
    </w:lvl>
    <w:lvl w:ilvl="6" w:tplc="2362B838" w:tentative="1">
      <w:start w:val="1"/>
      <w:numFmt w:val="lowerRoman"/>
      <w:lvlText w:val="%7."/>
      <w:lvlJc w:val="right"/>
      <w:pPr>
        <w:tabs>
          <w:tab w:val="num" w:pos="5040"/>
        </w:tabs>
        <w:ind w:left="5040" w:hanging="360"/>
      </w:pPr>
    </w:lvl>
    <w:lvl w:ilvl="7" w:tplc="E9AABC74" w:tentative="1">
      <w:start w:val="1"/>
      <w:numFmt w:val="lowerRoman"/>
      <w:lvlText w:val="%8."/>
      <w:lvlJc w:val="right"/>
      <w:pPr>
        <w:tabs>
          <w:tab w:val="num" w:pos="5760"/>
        </w:tabs>
        <w:ind w:left="5760" w:hanging="360"/>
      </w:pPr>
    </w:lvl>
    <w:lvl w:ilvl="8" w:tplc="3828E510" w:tentative="1">
      <w:start w:val="1"/>
      <w:numFmt w:val="lowerRoman"/>
      <w:lvlText w:val="%9."/>
      <w:lvlJc w:val="right"/>
      <w:pPr>
        <w:tabs>
          <w:tab w:val="num" w:pos="6480"/>
        </w:tabs>
        <w:ind w:left="6480" w:hanging="360"/>
      </w:pPr>
    </w:lvl>
  </w:abstractNum>
  <w:abstractNum w:abstractNumId="218" w15:restartNumberingAfterBreak="0">
    <w:nsid w:val="7CD6666A"/>
    <w:multiLevelType w:val="hybridMultilevel"/>
    <w:tmpl w:val="2A321FC6"/>
    <w:lvl w:ilvl="0" w:tplc="36969216">
      <w:start w:val="1"/>
      <w:numFmt w:val="decimal"/>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9" w15:restartNumberingAfterBreak="0">
    <w:nsid w:val="7DB72100"/>
    <w:multiLevelType w:val="multilevel"/>
    <w:tmpl w:val="58762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EAF62B7"/>
    <w:multiLevelType w:val="multilevel"/>
    <w:tmpl w:val="C0923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1" w15:restartNumberingAfterBreak="0">
    <w:nsid w:val="7F3A2233"/>
    <w:multiLevelType w:val="hybridMultilevel"/>
    <w:tmpl w:val="64A2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FEC4F7E"/>
    <w:multiLevelType w:val="multilevel"/>
    <w:tmpl w:val="C358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8"/>
  </w:num>
  <w:num w:numId="2">
    <w:abstractNumId w:val="12"/>
  </w:num>
  <w:num w:numId="3">
    <w:abstractNumId w:val="115"/>
  </w:num>
  <w:num w:numId="4">
    <w:abstractNumId w:val="67"/>
  </w:num>
  <w:num w:numId="5">
    <w:abstractNumId w:val="164"/>
  </w:num>
  <w:num w:numId="6">
    <w:abstractNumId w:val="196"/>
  </w:num>
  <w:num w:numId="7">
    <w:abstractNumId w:val="106"/>
  </w:num>
  <w:num w:numId="8">
    <w:abstractNumId w:val="85"/>
  </w:num>
  <w:num w:numId="9">
    <w:abstractNumId w:val="71"/>
  </w:num>
  <w:num w:numId="10">
    <w:abstractNumId w:val="179"/>
  </w:num>
  <w:num w:numId="11">
    <w:abstractNumId w:val="137"/>
  </w:num>
  <w:num w:numId="12">
    <w:abstractNumId w:val="10"/>
  </w:num>
  <w:num w:numId="13">
    <w:abstractNumId w:val="101"/>
  </w:num>
  <w:num w:numId="14">
    <w:abstractNumId w:val="34"/>
  </w:num>
  <w:num w:numId="15">
    <w:abstractNumId w:val="4"/>
  </w:num>
  <w:num w:numId="16">
    <w:abstractNumId w:val="193"/>
  </w:num>
  <w:num w:numId="17">
    <w:abstractNumId w:val="26"/>
  </w:num>
  <w:num w:numId="18">
    <w:abstractNumId w:val="173"/>
  </w:num>
  <w:num w:numId="19">
    <w:abstractNumId w:val="32"/>
  </w:num>
  <w:num w:numId="20">
    <w:abstractNumId w:val="96"/>
  </w:num>
  <w:num w:numId="21">
    <w:abstractNumId w:val="162"/>
  </w:num>
  <w:num w:numId="22">
    <w:abstractNumId w:val="192"/>
  </w:num>
  <w:num w:numId="23">
    <w:abstractNumId w:val="88"/>
  </w:num>
  <w:num w:numId="24">
    <w:abstractNumId w:val="184"/>
  </w:num>
  <w:num w:numId="25">
    <w:abstractNumId w:val="129"/>
  </w:num>
  <w:num w:numId="26">
    <w:abstractNumId w:val="116"/>
  </w:num>
  <w:num w:numId="27">
    <w:abstractNumId w:val="31"/>
  </w:num>
  <w:num w:numId="28">
    <w:abstractNumId w:val="41"/>
  </w:num>
  <w:num w:numId="29">
    <w:abstractNumId w:val="30"/>
  </w:num>
  <w:num w:numId="30">
    <w:abstractNumId w:val="213"/>
  </w:num>
  <w:num w:numId="31">
    <w:abstractNumId w:val="117"/>
  </w:num>
  <w:num w:numId="32">
    <w:abstractNumId w:val="19"/>
  </w:num>
  <w:num w:numId="33">
    <w:abstractNumId w:val="21"/>
  </w:num>
  <w:num w:numId="34">
    <w:abstractNumId w:val="134"/>
  </w:num>
  <w:num w:numId="35">
    <w:abstractNumId w:val="53"/>
  </w:num>
  <w:num w:numId="36">
    <w:abstractNumId w:val="203"/>
  </w:num>
  <w:num w:numId="37">
    <w:abstractNumId w:val="7"/>
  </w:num>
  <w:num w:numId="38">
    <w:abstractNumId w:val="197"/>
  </w:num>
  <w:num w:numId="39">
    <w:abstractNumId w:val="90"/>
  </w:num>
  <w:num w:numId="40">
    <w:abstractNumId w:val="70"/>
  </w:num>
  <w:num w:numId="41">
    <w:abstractNumId w:val="65"/>
  </w:num>
  <w:num w:numId="42">
    <w:abstractNumId w:val="112"/>
  </w:num>
  <w:num w:numId="43">
    <w:abstractNumId w:val="161"/>
  </w:num>
  <w:num w:numId="44">
    <w:abstractNumId w:val="159"/>
  </w:num>
  <w:num w:numId="45">
    <w:abstractNumId w:val="169"/>
  </w:num>
  <w:num w:numId="46">
    <w:abstractNumId w:val="0"/>
  </w:num>
  <w:num w:numId="47">
    <w:abstractNumId w:val="156"/>
  </w:num>
  <w:num w:numId="48">
    <w:abstractNumId w:val="135"/>
  </w:num>
  <w:num w:numId="49">
    <w:abstractNumId w:val="50"/>
  </w:num>
  <w:num w:numId="50">
    <w:abstractNumId w:val="121"/>
  </w:num>
  <w:num w:numId="51">
    <w:abstractNumId w:val="49"/>
  </w:num>
  <w:num w:numId="52">
    <w:abstractNumId w:val="136"/>
  </w:num>
  <w:num w:numId="53">
    <w:abstractNumId w:val="45"/>
  </w:num>
  <w:num w:numId="54">
    <w:abstractNumId w:val="25"/>
  </w:num>
  <w:num w:numId="55">
    <w:abstractNumId w:val="127"/>
  </w:num>
  <w:num w:numId="56">
    <w:abstractNumId w:val="155"/>
  </w:num>
  <w:num w:numId="57">
    <w:abstractNumId w:val="102"/>
  </w:num>
  <w:num w:numId="58">
    <w:abstractNumId w:val="183"/>
  </w:num>
  <w:num w:numId="59">
    <w:abstractNumId w:val="79"/>
  </w:num>
  <w:num w:numId="60">
    <w:abstractNumId w:val="210"/>
  </w:num>
  <w:num w:numId="61">
    <w:abstractNumId w:val="221"/>
  </w:num>
  <w:num w:numId="62">
    <w:abstractNumId w:val="178"/>
  </w:num>
  <w:num w:numId="63">
    <w:abstractNumId w:val="145"/>
  </w:num>
  <w:num w:numId="64">
    <w:abstractNumId w:val="43"/>
  </w:num>
  <w:num w:numId="65">
    <w:abstractNumId w:val="76"/>
  </w:num>
  <w:num w:numId="66">
    <w:abstractNumId w:val="198"/>
  </w:num>
  <w:num w:numId="67">
    <w:abstractNumId w:val="171"/>
  </w:num>
  <w:num w:numId="68">
    <w:abstractNumId w:val="77"/>
  </w:num>
  <w:num w:numId="69">
    <w:abstractNumId w:val="84"/>
  </w:num>
  <w:num w:numId="70">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8"/>
  </w:num>
  <w:num w:numId="72">
    <w:abstractNumId w:val="66"/>
  </w:num>
  <w:num w:numId="73">
    <w:abstractNumId w:val="180"/>
  </w:num>
  <w:num w:numId="74">
    <w:abstractNumId w:val="9"/>
  </w:num>
  <w:num w:numId="75">
    <w:abstractNumId w:val="206"/>
  </w:num>
  <w:num w:numId="76">
    <w:abstractNumId w:val="167"/>
  </w:num>
  <w:num w:numId="7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1"/>
  </w:num>
  <w:num w:numId="82">
    <w:abstractNumId w:val="1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63"/>
  </w:num>
  <w:num w:numId="84">
    <w:abstractNumId w:val="144"/>
  </w:num>
  <w:num w:numId="85">
    <w:abstractNumId w:val="120"/>
  </w:num>
  <w:num w:numId="86">
    <w:abstractNumId w:val="68"/>
  </w:num>
  <w:num w:numId="87">
    <w:abstractNumId w:val="215"/>
  </w:num>
  <w:num w:numId="88">
    <w:abstractNumId w:val="52"/>
  </w:num>
  <w:num w:numId="89">
    <w:abstractNumId w:val="148"/>
  </w:num>
  <w:num w:numId="90">
    <w:abstractNumId w:val="200"/>
  </w:num>
  <w:num w:numId="91">
    <w:abstractNumId w:val="199"/>
  </w:num>
  <w:num w:numId="92">
    <w:abstractNumId w:val="211"/>
  </w:num>
  <w:num w:numId="93">
    <w:abstractNumId w:val="140"/>
  </w:num>
  <w:num w:numId="94">
    <w:abstractNumId w:val="150"/>
  </w:num>
  <w:num w:numId="95">
    <w:abstractNumId w:val="175"/>
  </w:num>
  <w:num w:numId="96">
    <w:abstractNumId w:val="99"/>
  </w:num>
  <w:num w:numId="97">
    <w:abstractNumId w:val="92"/>
  </w:num>
  <w:num w:numId="98">
    <w:abstractNumId w:val="166"/>
  </w:num>
  <w:num w:numId="99">
    <w:abstractNumId w:val="149"/>
  </w:num>
  <w:num w:numId="100">
    <w:abstractNumId w:val="216"/>
  </w:num>
  <w:num w:numId="101">
    <w:abstractNumId w:val="23"/>
  </w:num>
  <w:num w:numId="102">
    <w:abstractNumId w:val="151"/>
  </w:num>
  <w:num w:numId="103">
    <w:abstractNumId w:val="95"/>
  </w:num>
  <w:num w:numId="104">
    <w:abstractNumId w:val="73"/>
  </w:num>
  <w:num w:numId="105">
    <w:abstractNumId w:val="191"/>
  </w:num>
  <w:num w:numId="106">
    <w:abstractNumId w:val="104"/>
  </w:num>
  <w:num w:numId="107">
    <w:abstractNumId w:val="207"/>
  </w:num>
  <w:num w:numId="108">
    <w:abstractNumId w:val="27"/>
  </w:num>
  <w:num w:numId="109">
    <w:abstractNumId w:val="54"/>
  </w:num>
  <w:num w:numId="110">
    <w:abstractNumId w:val="111"/>
  </w:num>
  <w:num w:numId="111">
    <w:abstractNumId w:val="209"/>
  </w:num>
  <w:num w:numId="112">
    <w:abstractNumId w:val="100"/>
  </w:num>
  <w:num w:numId="113">
    <w:abstractNumId w:val="147"/>
  </w:num>
  <w:num w:numId="114">
    <w:abstractNumId w:val="87"/>
  </w:num>
  <w:num w:numId="115">
    <w:abstractNumId w:val="131"/>
  </w:num>
  <w:num w:numId="116">
    <w:abstractNumId w:val="28"/>
  </w:num>
  <w:num w:numId="117">
    <w:abstractNumId w:val="138"/>
  </w:num>
  <w:num w:numId="118">
    <w:abstractNumId w:val="89"/>
  </w:num>
  <w:num w:numId="119">
    <w:abstractNumId w:val="168"/>
  </w:num>
  <w:num w:numId="120">
    <w:abstractNumId w:val="74"/>
  </w:num>
  <w:num w:numId="121">
    <w:abstractNumId w:val="214"/>
  </w:num>
  <w:num w:numId="122">
    <w:abstractNumId w:val="114"/>
  </w:num>
  <w:num w:numId="123">
    <w:abstractNumId w:val="39"/>
  </w:num>
  <w:num w:numId="124">
    <w:abstractNumId w:val="181"/>
  </w:num>
  <w:num w:numId="125">
    <w:abstractNumId w:val="5"/>
  </w:num>
  <w:num w:numId="126">
    <w:abstractNumId w:val="126"/>
  </w:num>
  <w:num w:numId="127">
    <w:abstractNumId w:val="108"/>
  </w:num>
  <w:num w:numId="128">
    <w:abstractNumId w:val="37"/>
  </w:num>
  <w:num w:numId="129">
    <w:abstractNumId w:val="29"/>
  </w:num>
  <w:num w:numId="130">
    <w:abstractNumId w:val="177"/>
  </w:num>
  <w:num w:numId="131">
    <w:abstractNumId w:val="64"/>
  </w:num>
  <w:num w:numId="132">
    <w:abstractNumId w:val="124"/>
  </w:num>
  <w:num w:numId="133">
    <w:abstractNumId w:val="204"/>
  </w:num>
  <w:num w:numId="134">
    <w:abstractNumId w:val="8"/>
  </w:num>
  <w:num w:numId="135">
    <w:abstractNumId w:val="160"/>
  </w:num>
  <w:num w:numId="136">
    <w:abstractNumId w:val="62"/>
  </w:num>
  <w:num w:numId="137">
    <w:abstractNumId w:val="44"/>
  </w:num>
  <w:num w:numId="138">
    <w:abstractNumId w:val="185"/>
  </w:num>
  <w:num w:numId="139">
    <w:abstractNumId w:val="3"/>
  </w:num>
  <w:num w:numId="140">
    <w:abstractNumId w:val="176"/>
  </w:num>
  <w:num w:numId="141">
    <w:abstractNumId w:val="158"/>
  </w:num>
  <w:num w:numId="142">
    <w:abstractNumId w:val="91"/>
  </w:num>
  <w:num w:numId="143">
    <w:abstractNumId w:val="202"/>
  </w:num>
  <w:num w:numId="144">
    <w:abstractNumId w:val="11"/>
  </w:num>
  <w:num w:numId="145">
    <w:abstractNumId w:val="212"/>
  </w:num>
  <w:num w:numId="146">
    <w:abstractNumId w:val="59"/>
  </w:num>
  <w:num w:numId="147">
    <w:abstractNumId w:val="105"/>
  </w:num>
  <w:num w:numId="148">
    <w:abstractNumId w:val="83"/>
  </w:num>
  <w:num w:numId="149">
    <w:abstractNumId w:val="113"/>
  </w:num>
  <w:num w:numId="150">
    <w:abstractNumId w:val="61"/>
  </w:num>
  <w:num w:numId="151">
    <w:abstractNumId w:val="55"/>
  </w:num>
  <w:num w:numId="152">
    <w:abstractNumId w:val="81"/>
  </w:num>
  <w:num w:numId="153">
    <w:abstractNumId w:val="6"/>
  </w:num>
  <w:num w:numId="154">
    <w:abstractNumId w:val="82"/>
  </w:num>
  <w:num w:numId="155">
    <w:abstractNumId w:val="47"/>
  </w:num>
  <w:num w:numId="156">
    <w:abstractNumId w:val="170"/>
  </w:num>
  <w:num w:numId="157">
    <w:abstractNumId w:val="103"/>
  </w:num>
  <w:num w:numId="158">
    <w:abstractNumId w:val="152"/>
  </w:num>
  <w:num w:numId="159">
    <w:abstractNumId w:val="152"/>
    <w:lvlOverride w:ilvl="1">
      <w:startOverride w:val="2"/>
    </w:lvlOverride>
  </w:num>
  <w:num w:numId="160">
    <w:abstractNumId w:val="152"/>
    <w:lvlOverride w:ilvl="1">
      <w:startOverride w:val="3"/>
    </w:lvlOverride>
  </w:num>
  <w:num w:numId="161">
    <w:abstractNumId w:val="152"/>
    <w:lvlOverride w:ilvl="1">
      <w:startOverride w:val="4"/>
    </w:lvlOverride>
  </w:num>
  <w:num w:numId="162">
    <w:abstractNumId w:val="2"/>
  </w:num>
  <w:num w:numId="163">
    <w:abstractNumId w:val="36"/>
  </w:num>
  <w:num w:numId="164">
    <w:abstractNumId w:val="36"/>
    <w:lvlOverride w:ilvl="1">
      <w:startOverride w:val="2"/>
    </w:lvlOverride>
  </w:num>
  <w:num w:numId="165">
    <w:abstractNumId w:val="36"/>
    <w:lvlOverride w:ilvl="1">
      <w:startOverride w:val="3"/>
    </w:lvlOverride>
  </w:num>
  <w:num w:numId="166">
    <w:abstractNumId w:val="94"/>
  </w:num>
  <w:num w:numId="167">
    <w:abstractNumId w:val="107"/>
  </w:num>
  <w:num w:numId="168">
    <w:abstractNumId w:val="107"/>
    <w:lvlOverride w:ilvl="1">
      <w:startOverride w:val="2"/>
    </w:lvlOverride>
  </w:num>
  <w:num w:numId="169">
    <w:abstractNumId w:val="107"/>
    <w:lvlOverride w:ilvl="1">
      <w:startOverride w:val="3"/>
    </w:lvlOverride>
  </w:num>
  <w:num w:numId="170">
    <w:abstractNumId w:val="222"/>
  </w:num>
  <w:num w:numId="171">
    <w:abstractNumId w:val="18"/>
  </w:num>
  <w:num w:numId="172">
    <w:abstractNumId w:val="80"/>
  </w:num>
  <w:num w:numId="173">
    <w:abstractNumId w:val="187"/>
  </w:num>
  <w:num w:numId="174">
    <w:abstractNumId w:val="154"/>
  </w:num>
  <w:num w:numId="175">
    <w:abstractNumId w:val="22"/>
  </w:num>
  <w:num w:numId="176">
    <w:abstractNumId w:val="194"/>
  </w:num>
  <w:num w:numId="177">
    <w:abstractNumId w:val="205"/>
  </w:num>
  <w:num w:numId="178">
    <w:abstractNumId w:val="146"/>
  </w:num>
  <w:num w:numId="179">
    <w:abstractNumId w:val="14"/>
  </w:num>
  <w:num w:numId="180">
    <w:abstractNumId w:val="132"/>
  </w:num>
  <w:num w:numId="181">
    <w:abstractNumId w:val="15"/>
  </w:num>
  <w:num w:numId="182">
    <w:abstractNumId w:val="186"/>
  </w:num>
  <w:num w:numId="183">
    <w:abstractNumId w:val="133"/>
  </w:num>
  <w:num w:numId="184">
    <w:abstractNumId w:val="125"/>
  </w:num>
  <w:num w:numId="185">
    <w:abstractNumId w:val="86"/>
  </w:num>
  <w:num w:numId="186">
    <w:abstractNumId w:val="58"/>
  </w:num>
  <w:num w:numId="187">
    <w:abstractNumId w:val="40"/>
  </w:num>
  <w:num w:numId="188">
    <w:abstractNumId w:val="219"/>
  </w:num>
  <w:num w:numId="189">
    <w:abstractNumId w:val="56"/>
  </w:num>
  <w:num w:numId="190">
    <w:abstractNumId w:val="75"/>
  </w:num>
  <w:num w:numId="191">
    <w:abstractNumId w:val="153"/>
  </w:num>
  <w:num w:numId="192">
    <w:abstractNumId w:val="189"/>
  </w:num>
  <w:num w:numId="193">
    <w:abstractNumId w:val="13"/>
  </w:num>
  <w:num w:numId="194">
    <w:abstractNumId w:val="109"/>
  </w:num>
  <w:num w:numId="195">
    <w:abstractNumId w:val="1"/>
  </w:num>
  <w:num w:numId="196">
    <w:abstractNumId w:val="69"/>
  </w:num>
  <w:num w:numId="197">
    <w:abstractNumId w:val="42"/>
  </w:num>
  <w:num w:numId="198">
    <w:abstractNumId w:val="38"/>
  </w:num>
  <w:num w:numId="199">
    <w:abstractNumId w:val="208"/>
  </w:num>
  <w:num w:numId="200">
    <w:abstractNumId w:val="128"/>
  </w:num>
  <w:num w:numId="201">
    <w:abstractNumId w:val="142"/>
  </w:num>
  <w:num w:numId="202">
    <w:abstractNumId w:val="24"/>
  </w:num>
  <w:num w:numId="203">
    <w:abstractNumId w:val="63"/>
  </w:num>
  <w:num w:numId="204">
    <w:abstractNumId w:val="172"/>
  </w:num>
  <w:num w:numId="205">
    <w:abstractNumId w:val="220"/>
  </w:num>
  <w:num w:numId="206">
    <w:abstractNumId w:val="72"/>
  </w:num>
  <w:num w:numId="207">
    <w:abstractNumId w:val="130"/>
  </w:num>
  <w:num w:numId="208">
    <w:abstractNumId w:val="51"/>
  </w:num>
  <w:num w:numId="209">
    <w:abstractNumId w:val="174"/>
  </w:num>
  <w:num w:numId="210">
    <w:abstractNumId w:val="20"/>
  </w:num>
  <w:num w:numId="211">
    <w:abstractNumId w:val="110"/>
  </w:num>
  <w:num w:numId="212">
    <w:abstractNumId w:val="110"/>
    <w:lvlOverride w:ilvl="1">
      <w:startOverride w:val="2"/>
    </w:lvlOverride>
  </w:num>
  <w:num w:numId="213">
    <w:abstractNumId w:val="110"/>
    <w:lvlOverride w:ilvl="1">
      <w:startOverride w:val="3"/>
    </w:lvlOverride>
  </w:num>
  <w:num w:numId="214">
    <w:abstractNumId w:val="110"/>
    <w:lvlOverride w:ilvl="1">
      <w:startOverride w:val="4"/>
    </w:lvlOverride>
  </w:num>
  <w:num w:numId="215">
    <w:abstractNumId w:val="46"/>
  </w:num>
  <w:num w:numId="216">
    <w:abstractNumId w:val="57"/>
  </w:num>
  <w:num w:numId="217">
    <w:abstractNumId w:val="57"/>
    <w:lvlOverride w:ilvl="1">
      <w:startOverride w:val="2"/>
    </w:lvlOverride>
  </w:num>
  <w:num w:numId="218">
    <w:abstractNumId w:val="57"/>
    <w:lvlOverride w:ilvl="1">
      <w:startOverride w:val="3"/>
    </w:lvlOverride>
  </w:num>
  <w:num w:numId="219">
    <w:abstractNumId w:val="57"/>
    <w:lvlOverride w:ilvl="1">
      <w:startOverride w:val="1"/>
    </w:lvlOverride>
  </w:num>
  <w:num w:numId="220">
    <w:abstractNumId w:val="57"/>
    <w:lvlOverride w:ilvl="1">
      <w:startOverride w:val="2"/>
    </w:lvlOverride>
  </w:num>
  <w:num w:numId="221">
    <w:abstractNumId w:val="57"/>
    <w:lvlOverride w:ilvl="1">
      <w:startOverride w:val="3"/>
    </w:lvlOverride>
  </w:num>
  <w:num w:numId="222">
    <w:abstractNumId w:val="57"/>
    <w:lvlOverride w:ilvl="1">
      <w:startOverride w:val="1"/>
    </w:lvlOverride>
  </w:num>
  <w:num w:numId="223">
    <w:abstractNumId w:val="217"/>
  </w:num>
  <w:num w:numId="224">
    <w:abstractNumId w:val="217"/>
    <w:lvlOverride w:ilvl="1">
      <w:startOverride w:val="2"/>
    </w:lvlOverride>
  </w:num>
  <w:num w:numId="225">
    <w:abstractNumId w:val="217"/>
    <w:lvlOverride w:ilvl="1">
      <w:startOverride w:val="3"/>
    </w:lvlOverride>
  </w:num>
  <w:num w:numId="226">
    <w:abstractNumId w:val="141"/>
  </w:num>
  <w:num w:numId="227">
    <w:abstractNumId w:val="141"/>
    <w:lvlOverride w:ilvl="1">
      <w:startOverride w:val="2"/>
    </w:lvlOverride>
  </w:num>
  <w:num w:numId="228">
    <w:abstractNumId w:val="16"/>
  </w:num>
  <w:num w:numId="229">
    <w:abstractNumId w:val="157"/>
  </w:num>
  <w:num w:numId="230">
    <w:abstractNumId w:val="165"/>
  </w:num>
  <w:num w:numId="231">
    <w:abstractNumId w:val="97"/>
  </w:num>
  <w:num w:numId="232">
    <w:abstractNumId w:val="33"/>
  </w:num>
  <w:num w:numId="233">
    <w:abstractNumId w:val="78"/>
  </w:num>
  <w:num w:numId="234">
    <w:abstractNumId w:val="122"/>
  </w:num>
  <w:num w:numId="235">
    <w:abstractNumId w:val="143"/>
  </w:num>
  <w:num w:numId="236">
    <w:abstractNumId w:val="143"/>
    <w:lvlOverride w:ilvl="1">
      <w:startOverride w:val="2"/>
    </w:lvlOverride>
  </w:num>
  <w:num w:numId="237">
    <w:abstractNumId w:val="143"/>
    <w:lvlOverride w:ilvl="1">
      <w:startOverride w:val="3"/>
    </w:lvlOverride>
  </w:num>
  <w:num w:numId="238">
    <w:abstractNumId w:val="143"/>
    <w:lvlOverride w:ilvl="1">
      <w:startOverride w:val="1"/>
    </w:lvlOverride>
  </w:num>
  <w:num w:numId="239">
    <w:abstractNumId w:val="143"/>
    <w:lvlOverride w:ilvl="1">
      <w:startOverride w:val="2"/>
    </w:lvlOverride>
  </w:num>
  <w:num w:numId="240">
    <w:abstractNumId w:val="143"/>
    <w:lvlOverride w:ilvl="1">
      <w:startOverride w:val="3"/>
    </w:lvlOverride>
  </w:num>
  <w:num w:numId="241">
    <w:abstractNumId w:val="143"/>
    <w:lvlOverride w:ilvl="1">
      <w:startOverride w:val="1"/>
    </w:lvlOverride>
  </w:num>
  <w:num w:numId="242">
    <w:abstractNumId w:val="188"/>
  </w:num>
  <w:num w:numId="243">
    <w:abstractNumId w:val="188"/>
    <w:lvlOverride w:ilvl="1">
      <w:startOverride w:val="2"/>
    </w:lvlOverride>
  </w:num>
  <w:num w:numId="244">
    <w:abstractNumId w:val="188"/>
    <w:lvlOverride w:ilvl="1">
      <w:startOverride w:val="3"/>
    </w:lvlOverride>
  </w:num>
  <w:num w:numId="245">
    <w:abstractNumId w:val="188"/>
    <w:lvlOverride w:ilvl="1">
      <w:startOverride w:val="1"/>
    </w:lvlOverride>
  </w:num>
  <w:num w:numId="246">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47">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48">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49">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0">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51">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2">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53">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4">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55">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56">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7">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58">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59">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60">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61">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2">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63">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4">
    <w:abstractNumId w:val="188"/>
    <w:lvlOverride w:ilvl="1">
      <w:lvl w:ilvl="1" w:tplc="37062F64">
        <w:numFmt w:val="bullet"/>
        <w:lvlText w:val=""/>
        <w:lvlJc w:val="left"/>
        <w:pPr>
          <w:tabs>
            <w:tab w:val="num" w:pos="1440"/>
          </w:tabs>
          <w:ind w:left="1440" w:hanging="360"/>
        </w:pPr>
        <w:rPr>
          <w:rFonts w:ascii="Wingdings" w:hAnsi="Wingdings" w:hint="default"/>
          <w:sz w:val="20"/>
        </w:rPr>
      </w:lvl>
    </w:lvlOverride>
  </w:num>
  <w:num w:numId="265">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66">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7">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68">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69">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70">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71">
    <w:abstractNumId w:val="188"/>
    <w:lvlOverride w:ilvl="1">
      <w:lvl w:ilvl="1" w:tplc="37062F64">
        <w:numFmt w:val="bullet"/>
        <w:lvlText w:val=""/>
        <w:lvlJc w:val="left"/>
        <w:pPr>
          <w:tabs>
            <w:tab w:val="num" w:pos="1440"/>
          </w:tabs>
          <w:ind w:left="1440" w:hanging="360"/>
        </w:pPr>
        <w:rPr>
          <w:rFonts w:ascii="Symbol" w:hAnsi="Symbol" w:hint="default"/>
          <w:sz w:val="20"/>
        </w:rPr>
      </w:lvl>
    </w:lvlOverride>
  </w:num>
  <w:num w:numId="272">
    <w:abstractNumId w:val="188"/>
    <w:lvlOverride w:ilvl="1">
      <w:lvl w:ilvl="1" w:tplc="37062F64">
        <w:numFmt w:val="bullet"/>
        <w:lvlText w:val="o"/>
        <w:lvlJc w:val="left"/>
        <w:pPr>
          <w:tabs>
            <w:tab w:val="num" w:pos="1440"/>
          </w:tabs>
          <w:ind w:left="1440" w:hanging="360"/>
        </w:pPr>
        <w:rPr>
          <w:rFonts w:ascii="Courier New" w:hAnsi="Courier New" w:hint="default"/>
          <w:sz w:val="20"/>
        </w:rPr>
      </w:lvl>
    </w:lvlOverride>
  </w:num>
  <w:num w:numId="273">
    <w:abstractNumId w:val="60"/>
  </w:num>
  <w:num w:numId="274">
    <w:abstractNumId w:val="17"/>
  </w:num>
  <w:num w:numId="275">
    <w:abstractNumId w:val="123"/>
  </w:num>
  <w:num w:numId="276">
    <w:abstractNumId w:val="190"/>
  </w:num>
  <w:num w:numId="277">
    <w:abstractNumId w:val="182"/>
  </w:num>
  <w:num w:numId="278">
    <w:abstractNumId w:val="119"/>
  </w:num>
  <w:num w:numId="279">
    <w:abstractNumId w:val="139"/>
  </w:num>
  <w:num w:numId="280">
    <w:abstractNumId w:val="93"/>
  </w:num>
  <w:numIdMacAtCleanup w:val="2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ly Spalt">
    <w15:presenceInfo w15:providerId="AD" w15:userId="S-1-5-21-367815720-1072063996-666385194-11793"/>
  </w15:person>
  <w15:person w15:author="David Lown">
    <w15:presenceInfo w15:providerId="AD" w15:userId="S-1-5-21-2923848100-4145964935-2158234386-1255"/>
  </w15:person>
  <w15:person w15:author="Jenneil Magpantay">
    <w15:presenceInfo w15:providerId="None" w15:userId="Jenneil Magpantay"/>
  </w15:person>
  <w15:person w15:author="Jenna Williams-Bader">
    <w15:presenceInfo w15:providerId="AD" w15:userId="S-1-5-21-367815720-1072063996-666385194-8563"/>
  </w15:person>
  <w15:person w15:author="Abeles, Shira">
    <w15:presenceInfo w15:providerId="AD" w15:userId="S-1-5-21-503695880-695175589-3595387526-204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ztjQ3NTWxtDA2NzdX0lEKTi0uzszPAykwqgUA55flFSwAAAA="/>
  </w:docVars>
  <w:rsids>
    <w:rsidRoot w:val="003E29D5"/>
    <w:rsid w:val="00000346"/>
    <w:rsid w:val="0001640E"/>
    <w:rsid w:val="00021195"/>
    <w:rsid w:val="000243D9"/>
    <w:rsid w:val="00030554"/>
    <w:rsid w:val="0004594E"/>
    <w:rsid w:val="00054E19"/>
    <w:rsid w:val="00083DE2"/>
    <w:rsid w:val="000937EC"/>
    <w:rsid w:val="000A6887"/>
    <w:rsid w:val="000B3A8D"/>
    <w:rsid w:val="000B77EC"/>
    <w:rsid w:val="000C0E39"/>
    <w:rsid w:val="000C4435"/>
    <w:rsid w:val="000D0673"/>
    <w:rsid w:val="000D3711"/>
    <w:rsid w:val="000E1828"/>
    <w:rsid w:val="000E3778"/>
    <w:rsid w:val="000E6938"/>
    <w:rsid w:val="000E7D73"/>
    <w:rsid w:val="000F2628"/>
    <w:rsid w:val="000F464E"/>
    <w:rsid w:val="00123CEC"/>
    <w:rsid w:val="00130E5C"/>
    <w:rsid w:val="00147E34"/>
    <w:rsid w:val="00175ABF"/>
    <w:rsid w:val="00186058"/>
    <w:rsid w:val="001946EB"/>
    <w:rsid w:val="001B326B"/>
    <w:rsid w:val="001D1C58"/>
    <w:rsid w:val="001D6357"/>
    <w:rsid w:val="001E0BD7"/>
    <w:rsid w:val="001F1857"/>
    <w:rsid w:val="002015A8"/>
    <w:rsid w:val="002056D9"/>
    <w:rsid w:val="00215245"/>
    <w:rsid w:val="0022070C"/>
    <w:rsid w:val="0022103E"/>
    <w:rsid w:val="0022210C"/>
    <w:rsid w:val="0023756D"/>
    <w:rsid w:val="002646D9"/>
    <w:rsid w:val="00264EA7"/>
    <w:rsid w:val="00265C5B"/>
    <w:rsid w:val="00290832"/>
    <w:rsid w:val="00297091"/>
    <w:rsid w:val="00297819"/>
    <w:rsid w:val="002B0460"/>
    <w:rsid w:val="002B6582"/>
    <w:rsid w:val="002B7269"/>
    <w:rsid w:val="002C1CEC"/>
    <w:rsid w:val="002C1ECE"/>
    <w:rsid w:val="002F3D49"/>
    <w:rsid w:val="00303DCA"/>
    <w:rsid w:val="0031074D"/>
    <w:rsid w:val="00321E29"/>
    <w:rsid w:val="00340842"/>
    <w:rsid w:val="00347482"/>
    <w:rsid w:val="003501C0"/>
    <w:rsid w:val="0035220A"/>
    <w:rsid w:val="003637B2"/>
    <w:rsid w:val="00374FA8"/>
    <w:rsid w:val="0038182D"/>
    <w:rsid w:val="003868B4"/>
    <w:rsid w:val="003B7382"/>
    <w:rsid w:val="003C76D3"/>
    <w:rsid w:val="003D15C5"/>
    <w:rsid w:val="003D5D09"/>
    <w:rsid w:val="003E1A85"/>
    <w:rsid w:val="003E29D5"/>
    <w:rsid w:val="004108CA"/>
    <w:rsid w:val="004253FF"/>
    <w:rsid w:val="0042634E"/>
    <w:rsid w:val="00431504"/>
    <w:rsid w:val="004353B9"/>
    <w:rsid w:val="00454C86"/>
    <w:rsid w:val="00461A32"/>
    <w:rsid w:val="00480001"/>
    <w:rsid w:val="004832D3"/>
    <w:rsid w:val="00484D39"/>
    <w:rsid w:val="00494EB2"/>
    <w:rsid w:val="004961A4"/>
    <w:rsid w:val="004A1474"/>
    <w:rsid w:val="004A5AF3"/>
    <w:rsid w:val="004B614F"/>
    <w:rsid w:val="004D1E99"/>
    <w:rsid w:val="004D56AE"/>
    <w:rsid w:val="004D56C6"/>
    <w:rsid w:val="004D59D0"/>
    <w:rsid w:val="004F2C85"/>
    <w:rsid w:val="00501419"/>
    <w:rsid w:val="005138A9"/>
    <w:rsid w:val="00514E62"/>
    <w:rsid w:val="00517B02"/>
    <w:rsid w:val="005360CC"/>
    <w:rsid w:val="0054239A"/>
    <w:rsid w:val="00546320"/>
    <w:rsid w:val="00553CB0"/>
    <w:rsid w:val="005610CE"/>
    <w:rsid w:val="00573E2F"/>
    <w:rsid w:val="00580467"/>
    <w:rsid w:val="00584E58"/>
    <w:rsid w:val="005B453B"/>
    <w:rsid w:val="005B54A7"/>
    <w:rsid w:val="005B613F"/>
    <w:rsid w:val="005D1A57"/>
    <w:rsid w:val="005E27A9"/>
    <w:rsid w:val="00601E27"/>
    <w:rsid w:val="00605F04"/>
    <w:rsid w:val="00617F8B"/>
    <w:rsid w:val="006217DF"/>
    <w:rsid w:val="0063071C"/>
    <w:rsid w:val="00660C44"/>
    <w:rsid w:val="006740DC"/>
    <w:rsid w:val="00683E11"/>
    <w:rsid w:val="00685599"/>
    <w:rsid w:val="006956C8"/>
    <w:rsid w:val="006C60A7"/>
    <w:rsid w:val="006D4586"/>
    <w:rsid w:val="006E37F3"/>
    <w:rsid w:val="006E7019"/>
    <w:rsid w:val="006F4ECA"/>
    <w:rsid w:val="00700E16"/>
    <w:rsid w:val="00704CAB"/>
    <w:rsid w:val="00715416"/>
    <w:rsid w:val="00722CF7"/>
    <w:rsid w:val="00723BE2"/>
    <w:rsid w:val="0072777B"/>
    <w:rsid w:val="00742E7B"/>
    <w:rsid w:val="0074571B"/>
    <w:rsid w:val="00753BD6"/>
    <w:rsid w:val="00764D55"/>
    <w:rsid w:val="0076574B"/>
    <w:rsid w:val="00766042"/>
    <w:rsid w:val="0077190B"/>
    <w:rsid w:val="00772DB3"/>
    <w:rsid w:val="0077650B"/>
    <w:rsid w:val="007A1E0C"/>
    <w:rsid w:val="007E13A6"/>
    <w:rsid w:val="0081070A"/>
    <w:rsid w:val="00821BF6"/>
    <w:rsid w:val="0082230C"/>
    <w:rsid w:val="00826298"/>
    <w:rsid w:val="00853519"/>
    <w:rsid w:val="00862F2F"/>
    <w:rsid w:val="008B1599"/>
    <w:rsid w:val="008D252A"/>
    <w:rsid w:val="008E075F"/>
    <w:rsid w:val="008E3B76"/>
    <w:rsid w:val="008E48EC"/>
    <w:rsid w:val="008F61A8"/>
    <w:rsid w:val="0090495E"/>
    <w:rsid w:val="0091463E"/>
    <w:rsid w:val="009342F1"/>
    <w:rsid w:val="00937890"/>
    <w:rsid w:val="0094146B"/>
    <w:rsid w:val="00946981"/>
    <w:rsid w:val="009522DD"/>
    <w:rsid w:val="00964687"/>
    <w:rsid w:val="009669A8"/>
    <w:rsid w:val="00966F94"/>
    <w:rsid w:val="00970355"/>
    <w:rsid w:val="00986562"/>
    <w:rsid w:val="009A3D30"/>
    <w:rsid w:val="009A4715"/>
    <w:rsid w:val="009A5EC5"/>
    <w:rsid w:val="009A6749"/>
    <w:rsid w:val="009A7FCC"/>
    <w:rsid w:val="009B635A"/>
    <w:rsid w:val="009C0661"/>
    <w:rsid w:val="009C2082"/>
    <w:rsid w:val="009C24CE"/>
    <w:rsid w:val="009D1CDE"/>
    <w:rsid w:val="009E0ABF"/>
    <w:rsid w:val="00A0638E"/>
    <w:rsid w:val="00A151FD"/>
    <w:rsid w:val="00A17153"/>
    <w:rsid w:val="00A22BEB"/>
    <w:rsid w:val="00A4045F"/>
    <w:rsid w:val="00A4588F"/>
    <w:rsid w:val="00A50D49"/>
    <w:rsid w:val="00A56FA3"/>
    <w:rsid w:val="00A7434F"/>
    <w:rsid w:val="00A751FA"/>
    <w:rsid w:val="00AA2771"/>
    <w:rsid w:val="00AA63EC"/>
    <w:rsid w:val="00AB04E0"/>
    <w:rsid w:val="00AB1B3B"/>
    <w:rsid w:val="00AC3C15"/>
    <w:rsid w:val="00AC42E8"/>
    <w:rsid w:val="00AD10F4"/>
    <w:rsid w:val="00AD30C9"/>
    <w:rsid w:val="00AD57F1"/>
    <w:rsid w:val="00AD6D4F"/>
    <w:rsid w:val="00AE4B2D"/>
    <w:rsid w:val="00AE64C4"/>
    <w:rsid w:val="00B001E2"/>
    <w:rsid w:val="00B0415E"/>
    <w:rsid w:val="00B1560B"/>
    <w:rsid w:val="00B24061"/>
    <w:rsid w:val="00B423A3"/>
    <w:rsid w:val="00B45818"/>
    <w:rsid w:val="00B53343"/>
    <w:rsid w:val="00B6228A"/>
    <w:rsid w:val="00B709E3"/>
    <w:rsid w:val="00B80531"/>
    <w:rsid w:val="00BA5A01"/>
    <w:rsid w:val="00BB09F5"/>
    <w:rsid w:val="00BB339B"/>
    <w:rsid w:val="00BD4654"/>
    <w:rsid w:val="00BE3234"/>
    <w:rsid w:val="00BE4D18"/>
    <w:rsid w:val="00BF4950"/>
    <w:rsid w:val="00C010EC"/>
    <w:rsid w:val="00C0758C"/>
    <w:rsid w:val="00C15BB1"/>
    <w:rsid w:val="00C20319"/>
    <w:rsid w:val="00C354AB"/>
    <w:rsid w:val="00C766C0"/>
    <w:rsid w:val="00C917F3"/>
    <w:rsid w:val="00C9791E"/>
    <w:rsid w:val="00CA5FBC"/>
    <w:rsid w:val="00CC6D28"/>
    <w:rsid w:val="00CD15D4"/>
    <w:rsid w:val="00CE0F44"/>
    <w:rsid w:val="00CE5B45"/>
    <w:rsid w:val="00CF0F8B"/>
    <w:rsid w:val="00D07070"/>
    <w:rsid w:val="00D134DC"/>
    <w:rsid w:val="00D22CF3"/>
    <w:rsid w:val="00D2534E"/>
    <w:rsid w:val="00D271FD"/>
    <w:rsid w:val="00D27F49"/>
    <w:rsid w:val="00D36286"/>
    <w:rsid w:val="00D51570"/>
    <w:rsid w:val="00D67F7E"/>
    <w:rsid w:val="00D72E34"/>
    <w:rsid w:val="00D733CD"/>
    <w:rsid w:val="00DA2667"/>
    <w:rsid w:val="00DB435A"/>
    <w:rsid w:val="00DC6DA4"/>
    <w:rsid w:val="00DD2196"/>
    <w:rsid w:val="00DE54D7"/>
    <w:rsid w:val="00E11603"/>
    <w:rsid w:val="00E13855"/>
    <w:rsid w:val="00E208D6"/>
    <w:rsid w:val="00E27853"/>
    <w:rsid w:val="00E36A78"/>
    <w:rsid w:val="00E43B59"/>
    <w:rsid w:val="00E47850"/>
    <w:rsid w:val="00E5722F"/>
    <w:rsid w:val="00E754E7"/>
    <w:rsid w:val="00E8265A"/>
    <w:rsid w:val="00E82FDD"/>
    <w:rsid w:val="00EB144B"/>
    <w:rsid w:val="00EB55E7"/>
    <w:rsid w:val="00EC7424"/>
    <w:rsid w:val="00EC7CE1"/>
    <w:rsid w:val="00ED1DC6"/>
    <w:rsid w:val="00F038A6"/>
    <w:rsid w:val="00F1658A"/>
    <w:rsid w:val="00F419BA"/>
    <w:rsid w:val="00F46445"/>
    <w:rsid w:val="00F51AF3"/>
    <w:rsid w:val="00F57834"/>
    <w:rsid w:val="00F61417"/>
    <w:rsid w:val="00F865D6"/>
    <w:rsid w:val="00FA0D52"/>
    <w:rsid w:val="00FC0C06"/>
    <w:rsid w:val="00FF275D"/>
    <w:rsid w:val="12BCC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34AAD0"/>
  <w15:chartTrackingRefBased/>
  <w15:docId w15:val="{C471D1FF-7D80-4F6D-B8CA-BB45FB45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29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15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4E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14E6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A751FA"/>
    <w:pPr>
      <w:widowControl w:val="0"/>
      <w:autoSpaceDE w:val="0"/>
      <w:autoSpaceDN w:val="0"/>
      <w:spacing w:after="0" w:line="240" w:lineRule="auto"/>
      <w:ind w:left="100"/>
      <w:outlineLvl w:val="4"/>
    </w:pPr>
    <w:rPr>
      <w:rFonts w:ascii="Calibri" w:eastAsia="Calibri" w:hAnsi="Calibri" w:cs="Calibri"/>
      <w:b/>
      <w:bCs/>
    </w:rPr>
  </w:style>
  <w:style w:type="paragraph" w:styleId="Heading6">
    <w:name w:val="heading 6"/>
    <w:basedOn w:val="Normal"/>
    <w:link w:val="Heading6Char"/>
    <w:uiPriority w:val="9"/>
    <w:qFormat/>
    <w:rsid w:val="00A751FA"/>
    <w:pPr>
      <w:widowControl w:val="0"/>
      <w:autoSpaceDE w:val="0"/>
      <w:autoSpaceDN w:val="0"/>
      <w:spacing w:after="0" w:line="240" w:lineRule="auto"/>
      <w:ind w:left="120"/>
      <w:outlineLvl w:val="5"/>
    </w:pPr>
    <w:rPr>
      <w:rFonts w:ascii="Calibri" w:eastAsia="Calibri" w:hAnsi="Calibri" w:cs="Calibri"/>
      <w:b/>
      <w:bCs/>
      <w:i/>
    </w:rPr>
  </w:style>
  <w:style w:type="paragraph" w:styleId="Heading7">
    <w:name w:val="heading 7"/>
    <w:basedOn w:val="Normal"/>
    <w:link w:val="Heading7Char"/>
    <w:uiPriority w:val="9"/>
    <w:qFormat/>
    <w:rsid w:val="00A751FA"/>
    <w:pPr>
      <w:widowControl w:val="0"/>
      <w:autoSpaceDE w:val="0"/>
      <w:autoSpaceDN w:val="0"/>
      <w:spacing w:after="0" w:line="240" w:lineRule="auto"/>
      <w:ind w:left="100"/>
      <w:outlineLvl w:val="6"/>
    </w:pPr>
    <w:rPr>
      <w:rFonts w:ascii="Calibri" w:eastAsia="Calibri" w:hAnsi="Calibri" w:cs="Calibri"/>
      <w:b/>
      <w:bCs/>
      <w:i/>
    </w:rPr>
  </w:style>
  <w:style w:type="paragraph" w:styleId="Heading8">
    <w:name w:val="heading 8"/>
    <w:basedOn w:val="Normal"/>
    <w:next w:val="Normal"/>
    <w:link w:val="Heading8Char"/>
    <w:uiPriority w:val="9"/>
    <w:semiHidden/>
    <w:unhideWhenUsed/>
    <w:qFormat/>
    <w:rsid w:val="00A751FA"/>
    <w:pPr>
      <w:spacing w:before="300" w:after="0" w:line="276" w:lineRule="auto"/>
      <w:outlineLvl w:val="7"/>
    </w:pPr>
    <w:rPr>
      <w:rFonts w:eastAsiaTheme="minorEastAsia"/>
      <w:caps/>
      <w:spacing w:val="10"/>
      <w:sz w:val="18"/>
      <w:szCs w:val="18"/>
    </w:rPr>
  </w:style>
  <w:style w:type="paragraph" w:styleId="Heading9">
    <w:name w:val="heading 9"/>
    <w:basedOn w:val="Normal"/>
    <w:next w:val="Normal"/>
    <w:link w:val="Heading9Char"/>
    <w:uiPriority w:val="9"/>
    <w:semiHidden/>
    <w:unhideWhenUsed/>
    <w:qFormat/>
    <w:rsid w:val="00A751FA"/>
    <w:pPr>
      <w:spacing w:before="300" w:after="0" w:line="276" w:lineRule="auto"/>
      <w:outlineLvl w:val="8"/>
    </w:pPr>
    <w:rPr>
      <w:rFonts w:eastAsiaTheme="minorEastAsia"/>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9D5"/>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130E5C"/>
    <w:pPr>
      <w:spacing w:after="0" w:line="240" w:lineRule="auto"/>
    </w:pPr>
  </w:style>
  <w:style w:type="character" w:styleId="CommentReference">
    <w:name w:val="annotation reference"/>
    <w:basedOn w:val="DefaultParagraphFont"/>
    <w:uiPriority w:val="99"/>
    <w:unhideWhenUsed/>
    <w:rsid w:val="008B1599"/>
    <w:rPr>
      <w:sz w:val="16"/>
      <w:szCs w:val="16"/>
    </w:rPr>
  </w:style>
  <w:style w:type="paragraph" w:styleId="CommentText">
    <w:name w:val="annotation text"/>
    <w:basedOn w:val="Normal"/>
    <w:link w:val="CommentTextChar"/>
    <w:uiPriority w:val="99"/>
    <w:unhideWhenUsed/>
    <w:rsid w:val="008B159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8B1599"/>
    <w:rPr>
      <w:rFonts w:ascii="Calibri" w:eastAsia="Calibri" w:hAnsi="Calibri" w:cs="Calibri"/>
      <w:sz w:val="20"/>
      <w:szCs w:val="20"/>
    </w:rPr>
  </w:style>
  <w:style w:type="paragraph" w:styleId="BalloonText">
    <w:name w:val="Balloon Text"/>
    <w:basedOn w:val="Normal"/>
    <w:link w:val="BalloonTextChar"/>
    <w:uiPriority w:val="99"/>
    <w:semiHidden/>
    <w:unhideWhenUsed/>
    <w:rsid w:val="008B1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599"/>
    <w:rPr>
      <w:rFonts w:ascii="Segoe UI" w:hAnsi="Segoe UI" w:cs="Segoe UI"/>
      <w:sz w:val="18"/>
      <w:szCs w:val="18"/>
    </w:rPr>
  </w:style>
  <w:style w:type="paragraph" w:styleId="ListParagraph">
    <w:name w:val="List Paragraph"/>
    <w:basedOn w:val="Normal"/>
    <w:link w:val="ListParagraphChar"/>
    <w:uiPriority w:val="34"/>
    <w:qFormat/>
    <w:rsid w:val="008B1599"/>
    <w:pPr>
      <w:widowControl w:val="0"/>
      <w:autoSpaceDE w:val="0"/>
      <w:autoSpaceDN w:val="0"/>
      <w:spacing w:after="0" w:line="240" w:lineRule="auto"/>
      <w:ind w:left="820" w:hanging="360"/>
    </w:pPr>
    <w:rPr>
      <w:rFonts w:ascii="Calibri" w:eastAsia="Calibri" w:hAnsi="Calibri" w:cs="Calibri"/>
    </w:rPr>
  </w:style>
  <w:style w:type="character" w:customStyle="1" w:styleId="ListParagraphChar">
    <w:name w:val="List Paragraph Char"/>
    <w:link w:val="ListParagraph"/>
    <w:uiPriority w:val="34"/>
    <w:locked/>
    <w:rsid w:val="008B1599"/>
    <w:rPr>
      <w:rFonts w:ascii="Calibri" w:eastAsia="Calibri" w:hAnsi="Calibri" w:cs="Calibri"/>
    </w:rPr>
  </w:style>
  <w:style w:type="character" w:styleId="Hyperlink">
    <w:name w:val="Hyperlink"/>
    <w:basedOn w:val="DefaultParagraphFont"/>
    <w:uiPriority w:val="99"/>
    <w:unhideWhenUsed/>
    <w:rsid w:val="008B1599"/>
    <w:rPr>
      <w:color w:val="0563C1" w:themeColor="hyperlink"/>
      <w:u w:val="single"/>
    </w:rPr>
  </w:style>
  <w:style w:type="character" w:customStyle="1" w:styleId="Heading2Char">
    <w:name w:val="Heading 2 Char"/>
    <w:basedOn w:val="DefaultParagraphFont"/>
    <w:link w:val="Heading2"/>
    <w:uiPriority w:val="9"/>
    <w:rsid w:val="008B1599"/>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qFormat/>
    <w:rsid w:val="00742E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42E7B"/>
    <w:rPr>
      <w:rFonts w:ascii="Calibri" w:eastAsia="Calibri" w:hAnsi="Calibri" w:cs="Calibri"/>
    </w:rPr>
  </w:style>
  <w:style w:type="paragraph" w:styleId="FootnoteText">
    <w:name w:val="footnote text"/>
    <w:basedOn w:val="Normal"/>
    <w:link w:val="FootnoteTextChar"/>
    <w:uiPriority w:val="99"/>
    <w:unhideWhenUsed/>
    <w:rsid w:val="00742E7B"/>
    <w:pPr>
      <w:widowControl w:val="0"/>
      <w:autoSpaceDE w:val="0"/>
      <w:autoSpaceDN w:val="0"/>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742E7B"/>
    <w:rPr>
      <w:rFonts w:ascii="Calibri" w:eastAsia="Calibri" w:hAnsi="Calibri" w:cs="Calibri"/>
      <w:sz w:val="20"/>
      <w:szCs w:val="20"/>
    </w:rPr>
  </w:style>
  <w:style w:type="character" w:styleId="FootnoteReference">
    <w:name w:val="footnote reference"/>
    <w:basedOn w:val="DefaultParagraphFont"/>
    <w:uiPriority w:val="99"/>
    <w:unhideWhenUsed/>
    <w:rsid w:val="00742E7B"/>
    <w:rPr>
      <w:vertAlign w:val="superscript"/>
    </w:rPr>
  </w:style>
  <w:style w:type="character" w:customStyle="1" w:styleId="Heading3Char">
    <w:name w:val="Heading 3 Char"/>
    <w:basedOn w:val="DefaultParagraphFont"/>
    <w:link w:val="Heading3"/>
    <w:uiPriority w:val="9"/>
    <w:rsid w:val="00514E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14E62"/>
    <w:rPr>
      <w:rFonts w:asciiTheme="majorHAnsi" w:eastAsiaTheme="majorEastAsia" w:hAnsiTheme="majorHAnsi" w:cstheme="majorBidi"/>
      <w:i/>
      <w:iCs/>
      <w:color w:val="2F5496" w:themeColor="accent1" w:themeShade="BF"/>
    </w:rPr>
  </w:style>
  <w:style w:type="character" w:customStyle="1" w:styleId="normaltextrun">
    <w:name w:val="normaltextrun"/>
    <w:basedOn w:val="DefaultParagraphFont"/>
    <w:rsid w:val="009A7FCC"/>
  </w:style>
  <w:style w:type="character" w:customStyle="1" w:styleId="Heading5Char">
    <w:name w:val="Heading 5 Char"/>
    <w:basedOn w:val="DefaultParagraphFont"/>
    <w:link w:val="Heading5"/>
    <w:uiPriority w:val="9"/>
    <w:rsid w:val="00A751FA"/>
    <w:rPr>
      <w:rFonts w:ascii="Calibri" w:eastAsia="Calibri" w:hAnsi="Calibri" w:cs="Calibri"/>
      <w:b/>
      <w:bCs/>
    </w:rPr>
  </w:style>
  <w:style w:type="character" w:customStyle="1" w:styleId="Heading6Char">
    <w:name w:val="Heading 6 Char"/>
    <w:basedOn w:val="DefaultParagraphFont"/>
    <w:link w:val="Heading6"/>
    <w:uiPriority w:val="9"/>
    <w:rsid w:val="00A751FA"/>
    <w:rPr>
      <w:rFonts w:ascii="Calibri" w:eastAsia="Calibri" w:hAnsi="Calibri" w:cs="Calibri"/>
      <w:b/>
      <w:bCs/>
      <w:i/>
    </w:rPr>
  </w:style>
  <w:style w:type="character" w:customStyle="1" w:styleId="Heading7Char">
    <w:name w:val="Heading 7 Char"/>
    <w:basedOn w:val="DefaultParagraphFont"/>
    <w:link w:val="Heading7"/>
    <w:uiPriority w:val="9"/>
    <w:rsid w:val="00A751FA"/>
    <w:rPr>
      <w:rFonts w:ascii="Calibri" w:eastAsia="Calibri" w:hAnsi="Calibri" w:cs="Calibri"/>
      <w:b/>
      <w:bCs/>
      <w:i/>
    </w:rPr>
  </w:style>
  <w:style w:type="character" w:customStyle="1" w:styleId="Heading8Char">
    <w:name w:val="Heading 8 Char"/>
    <w:basedOn w:val="DefaultParagraphFont"/>
    <w:link w:val="Heading8"/>
    <w:uiPriority w:val="9"/>
    <w:semiHidden/>
    <w:rsid w:val="00A751FA"/>
    <w:rPr>
      <w:rFonts w:eastAsiaTheme="minorEastAsia"/>
      <w:caps/>
      <w:spacing w:val="10"/>
      <w:sz w:val="18"/>
      <w:szCs w:val="18"/>
    </w:rPr>
  </w:style>
  <w:style w:type="character" w:customStyle="1" w:styleId="Heading9Char">
    <w:name w:val="Heading 9 Char"/>
    <w:basedOn w:val="DefaultParagraphFont"/>
    <w:link w:val="Heading9"/>
    <w:uiPriority w:val="9"/>
    <w:semiHidden/>
    <w:rsid w:val="00A751FA"/>
    <w:rPr>
      <w:rFonts w:eastAsiaTheme="minorEastAsia"/>
      <w:i/>
      <w:caps/>
      <w:spacing w:val="10"/>
      <w:sz w:val="18"/>
      <w:szCs w:val="18"/>
    </w:rPr>
  </w:style>
  <w:style w:type="paragraph" w:customStyle="1" w:styleId="TableParagraph">
    <w:name w:val="Table Paragraph"/>
    <w:basedOn w:val="Normal"/>
    <w:uiPriority w:val="1"/>
    <w:qFormat/>
    <w:rsid w:val="00A751FA"/>
    <w:pPr>
      <w:widowControl w:val="0"/>
      <w:autoSpaceDE w:val="0"/>
      <w:autoSpaceDN w:val="0"/>
      <w:spacing w:after="0" w:line="240" w:lineRule="auto"/>
      <w:ind w:left="103"/>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A751FA"/>
    <w:rPr>
      <w:b/>
      <w:bCs/>
    </w:rPr>
  </w:style>
  <w:style w:type="character" w:customStyle="1" w:styleId="CommentSubjectChar">
    <w:name w:val="Comment Subject Char"/>
    <w:basedOn w:val="CommentTextChar"/>
    <w:link w:val="CommentSubject"/>
    <w:uiPriority w:val="99"/>
    <w:semiHidden/>
    <w:rsid w:val="00A751FA"/>
    <w:rPr>
      <w:rFonts w:ascii="Calibri" w:eastAsia="Calibri" w:hAnsi="Calibri" w:cs="Calibri"/>
      <w:b/>
      <w:bCs/>
      <w:sz w:val="20"/>
      <w:szCs w:val="20"/>
    </w:rPr>
  </w:style>
  <w:style w:type="paragraph" w:styleId="Revision">
    <w:name w:val="Revision"/>
    <w:hidden/>
    <w:uiPriority w:val="99"/>
    <w:semiHidden/>
    <w:rsid w:val="00A751FA"/>
    <w:pPr>
      <w:spacing w:after="0" w:line="240" w:lineRule="auto"/>
    </w:pPr>
    <w:rPr>
      <w:rFonts w:ascii="Calibri" w:eastAsia="Calibri" w:hAnsi="Calibri" w:cs="Calibri"/>
    </w:rPr>
  </w:style>
  <w:style w:type="character" w:customStyle="1" w:styleId="CommentTextChar1">
    <w:name w:val="Comment Text Char1"/>
    <w:basedOn w:val="DefaultParagraphFont"/>
    <w:uiPriority w:val="99"/>
    <w:rsid w:val="00A751FA"/>
    <w:rPr>
      <w:sz w:val="20"/>
      <w:szCs w:val="20"/>
    </w:rPr>
  </w:style>
  <w:style w:type="paragraph" w:styleId="Header">
    <w:name w:val="header"/>
    <w:basedOn w:val="Normal"/>
    <w:link w:val="HeaderChar"/>
    <w:uiPriority w:val="99"/>
    <w:unhideWhenUsed/>
    <w:rsid w:val="00A751FA"/>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A751FA"/>
    <w:rPr>
      <w:rFonts w:ascii="Calibri" w:eastAsia="Calibri" w:hAnsi="Calibri" w:cs="Calibri"/>
    </w:rPr>
  </w:style>
  <w:style w:type="paragraph" w:styleId="Footer">
    <w:name w:val="footer"/>
    <w:basedOn w:val="Normal"/>
    <w:link w:val="FooterChar"/>
    <w:uiPriority w:val="99"/>
    <w:unhideWhenUsed/>
    <w:rsid w:val="00A751FA"/>
    <w:pPr>
      <w:widowControl w:val="0"/>
      <w:tabs>
        <w:tab w:val="center" w:pos="4680"/>
        <w:tab w:val="right" w:pos="9360"/>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A751FA"/>
    <w:rPr>
      <w:rFonts w:ascii="Calibri" w:eastAsia="Calibri" w:hAnsi="Calibri" w:cs="Calibri"/>
    </w:rPr>
  </w:style>
  <w:style w:type="character" w:styleId="FollowedHyperlink">
    <w:name w:val="FollowedHyperlink"/>
    <w:basedOn w:val="DefaultParagraphFont"/>
    <w:uiPriority w:val="99"/>
    <w:semiHidden/>
    <w:unhideWhenUsed/>
    <w:rsid w:val="00A751FA"/>
    <w:rPr>
      <w:color w:val="954F72" w:themeColor="followedHyperlink"/>
      <w:u w:val="single"/>
    </w:rPr>
  </w:style>
  <w:style w:type="paragraph" w:customStyle="1" w:styleId="Note">
    <w:name w:val="Note"/>
    <w:link w:val="NoteChar"/>
    <w:rsid w:val="00A751FA"/>
    <w:pPr>
      <w:spacing w:before="120" w:after="0" w:line="240" w:lineRule="auto"/>
    </w:pPr>
    <w:rPr>
      <w:rFonts w:ascii="Arial" w:eastAsia="Times New Roman" w:hAnsi="Arial" w:cs="Times New Roman"/>
      <w:i/>
      <w:sz w:val="20"/>
      <w:szCs w:val="24"/>
    </w:rPr>
  </w:style>
  <w:style w:type="character" w:customStyle="1" w:styleId="NoteChar">
    <w:name w:val="Note Char"/>
    <w:basedOn w:val="DefaultParagraphFont"/>
    <w:link w:val="Note"/>
    <w:rsid w:val="00A751FA"/>
    <w:rPr>
      <w:rFonts w:ascii="Arial" w:eastAsia="Times New Roman" w:hAnsi="Arial" w:cs="Times New Roman"/>
      <w:i/>
      <w:sz w:val="20"/>
      <w:szCs w:val="24"/>
    </w:rPr>
  </w:style>
  <w:style w:type="table" w:styleId="TableGrid">
    <w:name w:val="Table Grid"/>
    <w:basedOn w:val="TableNormal"/>
    <w:uiPriority w:val="59"/>
    <w:rsid w:val="00A751FA"/>
    <w:pPr>
      <w:widowControl w:val="0"/>
      <w:autoSpaceDE w:val="0"/>
      <w:autoSpaceDN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A751FA"/>
    <w:pPr>
      <w:widowControl w:val="0"/>
      <w:autoSpaceDE w:val="0"/>
      <w:autoSpaceDN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A75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51FA"/>
    <w:rPr>
      <w:rFonts w:ascii="Courier New" w:eastAsia="Times New Roman" w:hAnsi="Courier New" w:cs="Courier New"/>
      <w:sz w:val="20"/>
      <w:szCs w:val="20"/>
    </w:rPr>
  </w:style>
  <w:style w:type="table" w:customStyle="1" w:styleId="TableGrid1">
    <w:name w:val="Table Grid1"/>
    <w:basedOn w:val="TableNormal"/>
    <w:next w:val="TableGrid"/>
    <w:uiPriority w:val="5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51FA"/>
    <w:rPr>
      <w:i/>
      <w:iCs/>
    </w:rPr>
  </w:style>
  <w:style w:type="character" w:styleId="Strong">
    <w:name w:val="Strong"/>
    <w:basedOn w:val="DefaultParagraphFont"/>
    <w:uiPriority w:val="22"/>
    <w:qFormat/>
    <w:rsid w:val="00A751FA"/>
    <w:rPr>
      <w:b/>
      <w:bCs/>
    </w:rPr>
  </w:style>
  <w:style w:type="numbering" w:customStyle="1" w:styleId="NoList1">
    <w:name w:val="No List1"/>
    <w:next w:val="NoList"/>
    <w:uiPriority w:val="99"/>
    <w:semiHidden/>
    <w:unhideWhenUsed/>
    <w:rsid w:val="00A751FA"/>
  </w:style>
  <w:style w:type="paragraph" w:styleId="ListBullet">
    <w:name w:val="List Bullet"/>
    <w:basedOn w:val="Normal"/>
    <w:uiPriority w:val="99"/>
    <w:unhideWhenUsed/>
    <w:rsid w:val="00A751FA"/>
    <w:pPr>
      <w:widowControl w:val="0"/>
      <w:numPr>
        <w:numId w:val="46"/>
      </w:numPr>
      <w:spacing w:after="0" w:line="240" w:lineRule="auto"/>
      <w:contextualSpacing/>
    </w:pPr>
  </w:style>
  <w:style w:type="table" w:customStyle="1" w:styleId="TableGrid2">
    <w:name w:val="Table Grid2"/>
    <w:basedOn w:val="TableNormal"/>
    <w:next w:val="TableGrid"/>
    <w:uiPriority w:val="59"/>
    <w:rsid w:val="00A751F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dlabel1">
    <w:name w:val="td_label1"/>
    <w:basedOn w:val="DefaultParagraphFont"/>
    <w:rsid w:val="00A751FA"/>
    <w:rPr>
      <w:b/>
      <w:bCs/>
      <w:color w:val="FFFFFF"/>
    </w:rPr>
  </w:style>
  <w:style w:type="table" w:customStyle="1" w:styleId="TableGrid3">
    <w:name w:val="Table Grid3"/>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1FA"/>
    <w:pPr>
      <w:autoSpaceDE w:val="0"/>
      <w:autoSpaceDN w:val="0"/>
      <w:adjustRightInd w:val="0"/>
      <w:spacing w:after="0" w:line="240" w:lineRule="auto"/>
    </w:pPr>
    <w:rPr>
      <w:rFonts w:ascii="Arial Narrow" w:hAnsi="Arial Narrow" w:cs="Arial Narrow"/>
      <w:color w:val="000000"/>
      <w:sz w:val="24"/>
      <w:szCs w:val="24"/>
    </w:rPr>
  </w:style>
  <w:style w:type="numbering" w:customStyle="1" w:styleId="NoList2">
    <w:name w:val="No List2"/>
    <w:next w:val="NoList"/>
    <w:uiPriority w:val="99"/>
    <w:semiHidden/>
    <w:unhideWhenUsed/>
    <w:rsid w:val="00A751FA"/>
  </w:style>
  <w:style w:type="character" w:customStyle="1" w:styleId="Mention1">
    <w:name w:val="Mention1"/>
    <w:basedOn w:val="DefaultParagraphFont"/>
    <w:uiPriority w:val="99"/>
    <w:semiHidden/>
    <w:unhideWhenUsed/>
    <w:rsid w:val="00A751FA"/>
    <w:rPr>
      <w:color w:val="2B579A"/>
      <w:shd w:val="clear" w:color="auto" w:fill="E6E6E6"/>
    </w:rPr>
  </w:style>
  <w:style w:type="character" w:customStyle="1" w:styleId="tdlabel">
    <w:name w:val="td_label"/>
    <w:basedOn w:val="DefaultParagraphFont"/>
    <w:rsid w:val="00A751FA"/>
  </w:style>
  <w:style w:type="table" w:customStyle="1" w:styleId="TableGrid5">
    <w:name w:val="Table Grid5"/>
    <w:basedOn w:val="TableNormal"/>
    <w:next w:val="TableGrid"/>
    <w:uiPriority w:val="39"/>
    <w:rsid w:val="00A7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1"/>
    <w:rsid w:val="00A751FA"/>
    <w:pPr>
      <w:spacing w:before="180" w:after="0" w:line="240" w:lineRule="auto"/>
    </w:pPr>
    <w:rPr>
      <w:rFonts w:ascii="Arial" w:eastAsia="Times New Roman" w:hAnsi="Arial" w:cs="Times New Roman"/>
      <w:sz w:val="20"/>
      <w:szCs w:val="24"/>
    </w:rPr>
  </w:style>
  <w:style w:type="paragraph" w:customStyle="1" w:styleId="SubHead">
    <w:name w:val="Sub Head"/>
    <w:basedOn w:val="Heading3"/>
    <w:rsid w:val="00A751FA"/>
    <w:pPr>
      <w:keepLines w:val="0"/>
      <w:pBdr>
        <w:bottom w:val="single" w:sz="6" w:space="2" w:color="auto"/>
      </w:pBdr>
      <w:spacing w:before="240" w:line="240" w:lineRule="auto"/>
    </w:pPr>
    <w:rPr>
      <w:rFonts w:ascii="Arial" w:eastAsia="Times New Roman" w:hAnsi="Arial" w:cs="Arial"/>
      <w:b/>
      <w:bCs/>
      <w:color w:val="4472C4" w:themeColor="accent1"/>
      <w:sz w:val="22"/>
    </w:rPr>
  </w:style>
  <w:style w:type="paragraph" w:customStyle="1" w:styleId="Bullet">
    <w:name w:val="Bullet"/>
    <w:link w:val="BulletChar"/>
    <w:rsid w:val="00A751FA"/>
    <w:pPr>
      <w:numPr>
        <w:numId w:val="47"/>
      </w:numPr>
      <w:spacing w:before="120" w:after="0" w:line="240" w:lineRule="auto"/>
      <w:ind w:left="576"/>
    </w:pPr>
    <w:rPr>
      <w:rFonts w:ascii="Arial" w:eastAsia="Times New Roman" w:hAnsi="Arial" w:cs="Times New Roman"/>
      <w:sz w:val="20"/>
      <w:szCs w:val="24"/>
    </w:rPr>
  </w:style>
  <w:style w:type="paragraph" w:customStyle="1" w:styleId="ProcessBullet">
    <w:name w:val="Process Bullet"/>
    <w:link w:val="ProcessBulletChar"/>
    <w:rsid w:val="00A751FA"/>
    <w:pPr>
      <w:numPr>
        <w:numId w:val="48"/>
      </w:numPr>
      <w:spacing w:before="120" w:after="0" w:line="240" w:lineRule="auto"/>
    </w:pPr>
    <w:rPr>
      <w:rFonts w:ascii="Arial" w:eastAsia="Times New Roman" w:hAnsi="Arial" w:cs="Times New Roman"/>
      <w:sz w:val="20"/>
      <w:szCs w:val="24"/>
    </w:rPr>
  </w:style>
  <w:style w:type="paragraph" w:customStyle="1" w:styleId="ProcessDash">
    <w:name w:val="Process Dash"/>
    <w:rsid w:val="00A751FA"/>
    <w:pPr>
      <w:numPr>
        <w:numId w:val="49"/>
      </w:numPr>
      <w:tabs>
        <w:tab w:val="left" w:pos="216"/>
      </w:tabs>
      <w:spacing w:before="60" w:after="0" w:line="240" w:lineRule="auto"/>
    </w:pPr>
    <w:rPr>
      <w:rFonts w:ascii="Arial" w:eastAsia="Times New Roman" w:hAnsi="Arial" w:cs="Times New Roman"/>
      <w:sz w:val="20"/>
      <w:szCs w:val="24"/>
    </w:rPr>
  </w:style>
  <w:style w:type="paragraph" w:customStyle="1" w:styleId="TableHead">
    <w:name w:val="Table Head"/>
    <w:link w:val="TableHeadChar"/>
    <w:rsid w:val="00A751FA"/>
    <w:pPr>
      <w:spacing w:before="40" w:after="40" w:line="200" w:lineRule="exact"/>
      <w:jc w:val="center"/>
    </w:pPr>
    <w:rPr>
      <w:rFonts w:ascii="Arial Narrow" w:eastAsia="Times New Roman" w:hAnsi="Arial Narrow" w:cs="Times New Roman"/>
      <w:b/>
      <w:color w:val="FFFFFF"/>
      <w:sz w:val="20"/>
      <w:szCs w:val="20"/>
    </w:rPr>
  </w:style>
  <w:style w:type="paragraph" w:customStyle="1" w:styleId="TableText">
    <w:name w:val="Table Text"/>
    <w:link w:val="TableTextChar"/>
    <w:rsid w:val="00A751FA"/>
    <w:pPr>
      <w:spacing w:before="40" w:after="40" w:line="200" w:lineRule="exact"/>
    </w:pPr>
    <w:rPr>
      <w:rFonts w:ascii="Arial Narrow" w:eastAsia="Times New Roman" w:hAnsi="Arial Narrow" w:cs="Times New Roman"/>
      <w:sz w:val="20"/>
      <w:szCs w:val="19"/>
    </w:rPr>
  </w:style>
  <w:style w:type="paragraph" w:customStyle="1" w:styleId="MarginSubhead">
    <w:name w:val="Margin Subhead"/>
    <w:rsid w:val="00A751FA"/>
    <w:pPr>
      <w:spacing w:before="180" w:after="0" w:line="240" w:lineRule="auto"/>
      <w:ind w:left="216"/>
    </w:pPr>
    <w:rPr>
      <w:rFonts w:ascii="Arial" w:eastAsia="Times New Roman" w:hAnsi="Arial" w:cs="Times New Roman"/>
      <w:b/>
      <w:sz w:val="20"/>
      <w:szCs w:val="24"/>
    </w:rPr>
  </w:style>
  <w:style w:type="character" w:customStyle="1" w:styleId="TableTextChar">
    <w:name w:val="Table Text Char"/>
    <w:basedOn w:val="DefaultParagraphFont"/>
    <w:link w:val="TableText"/>
    <w:rsid w:val="00A751FA"/>
    <w:rPr>
      <w:rFonts w:ascii="Arial Narrow" w:eastAsia="Times New Roman" w:hAnsi="Arial Narrow" w:cs="Times New Roman"/>
      <w:sz w:val="20"/>
      <w:szCs w:val="19"/>
    </w:rPr>
  </w:style>
  <w:style w:type="character" w:customStyle="1" w:styleId="BulletChar">
    <w:name w:val="Bullet Char"/>
    <w:basedOn w:val="DefaultParagraphFont"/>
    <w:link w:val="Bullet"/>
    <w:rsid w:val="00A751FA"/>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A751FA"/>
    <w:rPr>
      <w:rFonts w:ascii="Arial" w:eastAsia="Times New Roman" w:hAnsi="Arial" w:cs="Times New Roman"/>
      <w:sz w:val="20"/>
      <w:szCs w:val="24"/>
    </w:rPr>
  </w:style>
  <w:style w:type="character" w:customStyle="1" w:styleId="BodyChar1">
    <w:name w:val="Body Char1"/>
    <w:basedOn w:val="DefaultParagraphFont"/>
    <w:link w:val="Body"/>
    <w:rsid w:val="00A751FA"/>
    <w:rPr>
      <w:rFonts w:ascii="Arial" w:eastAsia="Times New Roman" w:hAnsi="Arial" w:cs="Times New Roman"/>
      <w:sz w:val="20"/>
      <w:szCs w:val="24"/>
    </w:rPr>
  </w:style>
  <w:style w:type="character" w:customStyle="1" w:styleId="TableHeadChar">
    <w:name w:val="Table Head Char"/>
    <w:basedOn w:val="DefaultParagraphFont"/>
    <w:link w:val="TableHead"/>
    <w:rsid w:val="00A751FA"/>
    <w:rPr>
      <w:rFonts w:ascii="Arial Narrow" w:eastAsia="Times New Roman" w:hAnsi="Arial Narrow" w:cs="Times New Roman"/>
      <w:b/>
      <w:color w:val="FFFFFF"/>
      <w:sz w:val="20"/>
      <w:szCs w:val="20"/>
    </w:rPr>
  </w:style>
  <w:style w:type="paragraph" w:customStyle="1" w:styleId="TableHeadNotCondensed">
    <w:name w:val="Table Head Not Condensed"/>
    <w:basedOn w:val="Heading3"/>
    <w:rsid w:val="00A751FA"/>
    <w:pPr>
      <w:keepLines w:val="0"/>
      <w:spacing w:before="240" w:after="60" w:line="240" w:lineRule="auto"/>
    </w:pPr>
    <w:rPr>
      <w:rFonts w:ascii="Arial" w:eastAsia="Times New Roman" w:hAnsi="Arial" w:cs="Arial"/>
      <w:b/>
      <w:bCs/>
      <w:color w:val="4472C4" w:themeColor="accent1"/>
      <w:sz w:val="22"/>
      <w:szCs w:val="26"/>
    </w:rPr>
  </w:style>
  <w:style w:type="paragraph" w:customStyle="1" w:styleId="BulletBefore3pt">
    <w:name w:val="Bullet + Before:  3 pt"/>
    <w:basedOn w:val="Bullet"/>
    <w:rsid w:val="00A751FA"/>
    <w:pPr>
      <w:numPr>
        <w:numId w:val="0"/>
      </w:numPr>
      <w:tabs>
        <w:tab w:val="num" w:pos="532"/>
        <w:tab w:val="left" w:pos="576"/>
      </w:tabs>
      <w:spacing w:before="60"/>
      <w:ind w:left="648" w:hanging="216"/>
    </w:pPr>
  </w:style>
  <w:style w:type="paragraph" w:customStyle="1" w:styleId="ReverseHead">
    <w:name w:val="Reverse Head"/>
    <w:basedOn w:val="Normal"/>
    <w:next w:val="Body"/>
    <w:rsid w:val="00A751FA"/>
    <w:pPr>
      <w:keepNext/>
      <w:widowControl w:val="0"/>
      <w:pBdr>
        <w:top w:val="single" w:sz="6" w:space="2" w:color="auto"/>
        <w:left w:val="single" w:sz="6" w:space="2" w:color="auto"/>
        <w:bottom w:val="single" w:sz="6" w:space="2" w:color="auto"/>
        <w:right w:val="single" w:sz="6" w:space="2" w:color="auto"/>
      </w:pBdr>
      <w:shd w:val="clear" w:color="auto" w:fill="000000"/>
      <w:spacing w:before="360" w:after="0" w:line="240" w:lineRule="auto"/>
      <w:outlineLvl w:val="1"/>
    </w:pPr>
    <w:rPr>
      <w:rFonts w:ascii="Arial" w:eastAsia="Times New Roman" w:hAnsi="Arial" w:cs="Times New Roman"/>
      <w:b/>
      <w:szCs w:val="28"/>
    </w:rPr>
  </w:style>
  <w:style w:type="paragraph" w:customStyle="1" w:styleId="SOC">
    <w:name w:val="SOC"/>
    <w:basedOn w:val="Heading2"/>
    <w:next w:val="ProcessBullet"/>
    <w:rsid w:val="00A751FA"/>
    <w:pPr>
      <w:keepLines w:val="0"/>
      <w:pBdr>
        <w:top w:val="single" w:sz="6" w:space="1" w:color="auto"/>
        <w:bottom w:val="single" w:sz="6" w:space="1" w:color="auto"/>
      </w:pBdr>
      <w:spacing w:before="0" w:line="240" w:lineRule="auto"/>
    </w:pPr>
    <w:rPr>
      <w:rFonts w:ascii="Arial" w:eastAsia="Times New Roman" w:hAnsi="Arial" w:cs="Times New Roman"/>
      <w:b/>
      <w:smallCaps/>
      <w:color w:val="auto"/>
      <w:sz w:val="22"/>
      <w:szCs w:val="24"/>
    </w:rPr>
  </w:style>
  <w:style w:type="paragraph" w:customStyle="1" w:styleId="SubHead2">
    <w:name w:val="Sub Head 2"/>
    <w:basedOn w:val="SubHead"/>
    <w:rsid w:val="00A751FA"/>
  </w:style>
  <w:style w:type="paragraph" w:customStyle="1" w:styleId="StyleBulletBefore3pt">
    <w:name w:val="Style Bullet + Before:  3 pt"/>
    <w:basedOn w:val="Bullet"/>
    <w:rsid w:val="00A751FA"/>
    <w:pPr>
      <w:spacing w:before="60"/>
    </w:pPr>
    <w:rPr>
      <w:szCs w:val="20"/>
    </w:rPr>
  </w:style>
  <w:style w:type="paragraph" w:styleId="NormalWeb">
    <w:name w:val="Normal (Web)"/>
    <w:basedOn w:val="Normal"/>
    <w:uiPriority w:val="99"/>
    <w:unhideWhenUsed/>
    <w:rsid w:val="00A751FA"/>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A751FA"/>
    <w:pPr>
      <w:spacing w:after="0" w:line="240" w:lineRule="auto"/>
    </w:pPr>
    <w:rPr>
      <w:rFonts w:ascii="Calibri" w:eastAsia="MS PGothic" w:hAnsi="Calibri" w:cs="MS PGothic"/>
      <w:lang w:eastAsia="ja-JP"/>
    </w:rPr>
  </w:style>
  <w:style w:type="character" w:customStyle="1" w:styleId="PlainTextChar">
    <w:name w:val="Plain Text Char"/>
    <w:basedOn w:val="DefaultParagraphFont"/>
    <w:link w:val="PlainText"/>
    <w:uiPriority w:val="99"/>
    <w:rsid w:val="00A751FA"/>
    <w:rPr>
      <w:rFonts w:ascii="Calibri" w:eastAsia="MS PGothic" w:hAnsi="Calibri" w:cs="MS PGothic"/>
      <w:lang w:eastAsia="ja-JP"/>
    </w:rPr>
  </w:style>
  <w:style w:type="character" w:styleId="SubtleReference">
    <w:name w:val="Subtle Reference"/>
    <w:basedOn w:val="DefaultParagraphFont"/>
    <w:uiPriority w:val="31"/>
    <w:qFormat/>
    <w:rsid w:val="00A751FA"/>
    <w:rPr>
      <w:smallCaps/>
      <w:color w:val="538135" w:themeColor="accent6" w:themeShade="BF"/>
      <w:u w:val="single"/>
    </w:rPr>
  </w:style>
  <w:style w:type="character" w:customStyle="1" w:styleId="NoSpacingChar">
    <w:name w:val="No Spacing Char"/>
    <w:basedOn w:val="DefaultParagraphFont"/>
    <w:link w:val="NoSpacing"/>
    <w:uiPriority w:val="1"/>
    <w:rsid w:val="00A751FA"/>
  </w:style>
  <w:style w:type="paragraph" w:styleId="TOCHeading">
    <w:name w:val="TOC Heading"/>
    <w:basedOn w:val="Heading1"/>
    <w:next w:val="Normal"/>
    <w:uiPriority w:val="39"/>
    <w:unhideWhenUsed/>
    <w:qFormat/>
    <w:rsid w:val="00A751FA"/>
    <w:pPr>
      <w:spacing w:before="480" w:line="276" w:lineRule="auto"/>
      <w:outlineLvl w:val="9"/>
    </w:pPr>
    <w:rPr>
      <w:b/>
      <w:bCs/>
      <w:sz w:val="28"/>
      <w:szCs w:val="28"/>
      <w:lang w:eastAsia="ja-JP"/>
    </w:rPr>
  </w:style>
  <w:style w:type="paragraph" w:styleId="TOC2">
    <w:name w:val="toc 2"/>
    <w:basedOn w:val="Normal"/>
    <w:next w:val="Normal"/>
    <w:autoRedefine/>
    <w:uiPriority w:val="39"/>
    <w:unhideWhenUsed/>
    <w:qFormat/>
    <w:rsid w:val="00A751FA"/>
    <w:pPr>
      <w:tabs>
        <w:tab w:val="right" w:leader="dot" w:pos="8460"/>
      </w:tabs>
      <w:spacing w:after="100" w:line="276" w:lineRule="auto"/>
      <w:ind w:left="220" w:right="1140"/>
    </w:pPr>
  </w:style>
  <w:style w:type="table" w:customStyle="1" w:styleId="LightShading1">
    <w:name w:val="Light Shading1"/>
    <w:basedOn w:val="TableNormal"/>
    <w:uiPriority w:val="60"/>
    <w:rsid w:val="00A751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qFormat/>
    <w:rsid w:val="00A751FA"/>
    <w:pPr>
      <w:spacing w:after="100" w:line="276" w:lineRule="auto"/>
    </w:pPr>
  </w:style>
  <w:style w:type="paragraph" w:styleId="DocumentMap">
    <w:name w:val="Document Map"/>
    <w:basedOn w:val="Normal"/>
    <w:link w:val="DocumentMapChar"/>
    <w:uiPriority w:val="99"/>
    <w:semiHidden/>
    <w:unhideWhenUsed/>
    <w:rsid w:val="00A751F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51FA"/>
    <w:rPr>
      <w:rFonts w:ascii="Tahoma" w:hAnsi="Tahoma" w:cs="Tahoma"/>
      <w:sz w:val="16"/>
      <w:szCs w:val="16"/>
    </w:rPr>
  </w:style>
  <w:style w:type="table" w:styleId="MediumShading1">
    <w:name w:val="Medium Shading 1"/>
    <w:basedOn w:val="TableNormal"/>
    <w:uiPriority w:val="63"/>
    <w:rsid w:val="00A751FA"/>
    <w:pPr>
      <w:spacing w:after="0" w:line="240" w:lineRule="auto"/>
    </w:pPr>
    <w:rPr>
      <w:rFonts w:ascii="Calibri" w:eastAsia="Calibri" w:hAnsi="Calibri"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A751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51FA"/>
    <w:rPr>
      <w:sz w:val="20"/>
      <w:szCs w:val="20"/>
    </w:rPr>
  </w:style>
  <w:style w:type="character" w:styleId="EndnoteReference">
    <w:name w:val="endnote reference"/>
    <w:basedOn w:val="DefaultParagraphFont"/>
    <w:uiPriority w:val="99"/>
    <w:semiHidden/>
    <w:unhideWhenUsed/>
    <w:rsid w:val="00A751FA"/>
    <w:rPr>
      <w:vertAlign w:val="superscript"/>
    </w:rPr>
  </w:style>
  <w:style w:type="paragraph" w:customStyle="1" w:styleId="CommentText1">
    <w:name w:val="Comment Text1"/>
    <w:basedOn w:val="Normal"/>
    <w:next w:val="CommentText"/>
    <w:uiPriority w:val="99"/>
    <w:semiHidden/>
    <w:unhideWhenUsed/>
    <w:rsid w:val="00A751FA"/>
    <w:pPr>
      <w:spacing w:after="0" w:line="240" w:lineRule="auto"/>
    </w:pPr>
    <w:rPr>
      <w:sz w:val="20"/>
      <w:szCs w:val="20"/>
    </w:rPr>
  </w:style>
  <w:style w:type="table" w:customStyle="1" w:styleId="LightShading11">
    <w:name w:val="Light Shading11"/>
    <w:basedOn w:val="TableNormal"/>
    <w:uiPriority w:val="60"/>
    <w:rsid w:val="00A751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1">
    <w:name w:val="Medium Shading 111"/>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A751F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751FA"/>
    <w:rPr>
      <w:rFonts w:asciiTheme="majorHAnsi" w:eastAsiaTheme="majorEastAsia" w:hAnsiTheme="majorHAnsi" w:cstheme="majorBidi"/>
      <w:color w:val="323E4F" w:themeColor="text2" w:themeShade="BF"/>
      <w:spacing w:val="5"/>
      <w:kern w:val="28"/>
      <w:sz w:val="52"/>
      <w:szCs w:val="52"/>
    </w:rPr>
  </w:style>
  <w:style w:type="paragraph" w:customStyle="1" w:styleId="StdHead">
    <w:name w:val="Std Head"/>
    <w:rsid w:val="00A751FA"/>
    <w:pPr>
      <w:pBdr>
        <w:top w:val="single" w:sz="6" w:space="2" w:color="auto"/>
        <w:left w:val="single" w:sz="6" w:space="2" w:color="auto"/>
        <w:bottom w:val="single" w:sz="6" w:space="2" w:color="auto"/>
        <w:right w:val="single" w:sz="6" w:space="2" w:color="auto"/>
      </w:pBdr>
      <w:shd w:val="clear" w:color="auto" w:fill="000000"/>
      <w:spacing w:before="360" w:after="0" w:line="240" w:lineRule="auto"/>
    </w:pPr>
    <w:rPr>
      <w:rFonts w:ascii="Arial" w:eastAsia="Times New Roman" w:hAnsi="Arial" w:cs="Times New Roman"/>
      <w:b/>
      <w:color w:val="FFFFFF"/>
      <w:szCs w:val="28"/>
    </w:rPr>
  </w:style>
  <w:style w:type="table" w:customStyle="1" w:styleId="MediumShading112">
    <w:name w:val="Medium Shading 112"/>
    <w:basedOn w:val="TableNormal"/>
    <w:uiPriority w:val="63"/>
    <w:rsid w:val="00A751F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Bullet">
    <w:name w:val="Table Bullet"/>
    <w:link w:val="TableBulletChar"/>
    <w:rsid w:val="00A751FA"/>
    <w:pPr>
      <w:numPr>
        <w:numId w:val="50"/>
      </w:numPr>
      <w:tabs>
        <w:tab w:val="clear" w:pos="306"/>
      </w:tabs>
      <w:spacing w:before="40" w:after="40" w:line="200" w:lineRule="exact"/>
      <w:ind w:left="158" w:hanging="158"/>
    </w:pPr>
    <w:rPr>
      <w:rFonts w:ascii="Arial Narrow" w:eastAsia="Times New Roman" w:hAnsi="Arial Narrow" w:cs="Times New Roman"/>
      <w:sz w:val="20"/>
      <w:szCs w:val="24"/>
    </w:rPr>
  </w:style>
  <w:style w:type="character" w:customStyle="1" w:styleId="TableBulletChar">
    <w:name w:val="Table Bullet Char"/>
    <w:basedOn w:val="DefaultParagraphFont"/>
    <w:link w:val="TableBullet"/>
    <w:rsid w:val="00A751FA"/>
    <w:rPr>
      <w:rFonts w:ascii="Arial Narrow" w:eastAsia="Times New Roman" w:hAnsi="Arial Narrow" w:cs="Times New Roman"/>
      <w:sz w:val="20"/>
      <w:szCs w:val="24"/>
    </w:rPr>
  </w:style>
  <w:style w:type="paragraph" w:customStyle="1" w:styleId="Style0">
    <w:name w:val="Style0"/>
    <w:rsid w:val="00A751FA"/>
    <w:pPr>
      <w:autoSpaceDE w:val="0"/>
      <w:autoSpaceDN w:val="0"/>
      <w:adjustRightInd w:val="0"/>
      <w:spacing w:after="0" w:line="240" w:lineRule="auto"/>
    </w:pPr>
    <w:rPr>
      <w:rFonts w:ascii="Arial" w:eastAsia="MS Mincho" w:hAnsi="Arial" w:cs="Arial"/>
      <w:sz w:val="24"/>
      <w:szCs w:val="24"/>
    </w:rPr>
  </w:style>
  <w:style w:type="character" w:customStyle="1" w:styleId="apple-converted-space">
    <w:name w:val="apple-converted-space"/>
    <w:basedOn w:val="DefaultParagraphFont"/>
    <w:rsid w:val="00A751FA"/>
  </w:style>
  <w:style w:type="numbering" w:customStyle="1" w:styleId="NoList3">
    <w:name w:val="No List3"/>
    <w:next w:val="NoList"/>
    <w:uiPriority w:val="99"/>
    <w:semiHidden/>
    <w:unhideWhenUsed/>
    <w:rsid w:val="00A751FA"/>
  </w:style>
  <w:style w:type="paragraph" w:styleId="Caption">
    <w:name w:val="caption"/>
    <w:basedOn w:val="Normal"/>
    <w:next w:val="Normal"/>
    <w:uiPriority w:val="35"/>
    <w:semiHidden/>
    <w:unhideWhenUsed/>
    <w:qFormat/>
    <w:rsid w:val="00A751FA"/>
    <w:pPr>
      <w:spacing w:before="200" w:after="200" w:line="276" w:lineRule="auto"/>
    </w:pPr>
    <w:rPr>
      <w:rFonts w:eastAsiaTheme="minorEastAsia"/>
      <w:b/>
      <w:bCs/>
      <w:color w:val="2F5496" w:themeColor="accent1" w:themeShade="BF"/>
      <w:sz w:val="16"/>
      <w:szCs w:val="16"/>
    </w:rPr>
  </w:style>
  <w:style w:type="paragraph" w:styleId="Subtitle">
    <w:name w:val="Subtitle"/>
    <w:basedOn w:val="Normal"/>
    <w:next w:val="Normal"/>
    <w:link w:val="SubtitleChar"/>
    <w:uiPriority w:val="11"/>
    <w:qFormat/>
    <w:rsid w:val="00A751FA"/>
    <w:pPr>
      <w:spacing w:before="200" w:after="1000" w:line="240" w:lineRule="auto"/>
    </w:pPr>
    <w:rPr>
      <w:rFonts w:eastAsiaTheme="minorEastAsia"/>
      <w:caps/>
      <w:color w:val="595959" w:themeColor="text1" w:themeTint="A6"/>
      <w:spacing w:val="10"/>
      <w:sz w:val="24"/>
      <w:szCs w:val="24"/>
    </w:rPr>
  </w:style>
  <w:style w:type="character" w:customStyle="1" w:styleId="SubtitleChar">
    <w:name w:val="Subtitle Char"/>
    <w:basedOn w:val="DefaultParagraphFont"/>
    <w:link w:val="Subtitle"/>
    <w:uiPriority w:val="11"/>
    <w:rsid w:val="00A751FA"/>
    <w:rPr>
      <w:rFonts w:eastAsiaTheme="minorEastAsia"/>
      <w:caps/>
      <w:color w:val="595959" w:themeColor="text1" w:themeTint="A6"/>
      <w:spacing w:val="10"/>
      <w:sz w:val="24"/>
      <w:szCs w:val="24"/>
    </w:rPr>
  </w:style>
  <w:style w:type="paragraph" w:styleId="Quote">
    <w:name w:val="Quote"/>
    <w:basedOn w:val="Normal"/>
    <w:next w:val="Normal"/>
    <w:link w:val="QuoteChar"/>
    <w:uiPriority w:val="29"/>
    <w:qFormat/>
    <w:rsid w:val="00A751FA"/>
    <w:pPr>
      <w:spacing w:before="200" w:after="200" w:line="276" w:lineRule="auto"/>
    </w:pPr>
    <w:rPr>
      <w:rFonts w:eastAsiaTheme="minorEastAsia"/>
      <w:i/>
      <w:iCs/>
      <w:sz w:val="20"/>
      <w:szCs w:val="20"/>
    </w:rPr>
  </w:style>
  <w:style w:type="character" w:customStyle="1" w:styleId="QuoteChar">
    <w:name w:val="Quote Char"/>
    <w:basedOn w:val="DefaultParagraphFont"/>
    <w:link w:val="Quote"/>
    <w:uiPriority w:val="29"/>
    <w:rsid w:val="00A751FA"/>
    <w:rPr>
      <w:rFonts w:eastAsiaTheme="minorEastAsia"/>
      <w:i/>
      <w:iCs/>
      <w:sz w:val="20"/>
      <w:szCs w:val="20"/>
    </w:rPr>
  </w:style>
  <w:style w:type="paragraph" w:styleId="IntenseQuote">
    <w:name w:val="Intense Quote"/>
    <w:basedOn w:val="Normal"/>
    <w:next w:val="Normal"/>
    <w:link w:val="IntenseQuoteChar"/>
    <w:uiPriority w:val="30"/>
    <w:qFormat/>
    <w:rsid w:val="00A751FA"/>
    <w:pPr>
      <w:pBdr>
        <w:top w:val="single" w:sz="4" w:space="10" w:color="4472C4" w:themeColor="accent1"/>
        <w:left w:val="single" w:sz="4" w:space="10" w:color="4472C4" w:themeColor="accent1"/>
      </w:pBdr>
      <w:spacing w:before="200" w:after="0" w:line="276" w:lineRule="auto"/>
      <w:ind w:left="1296" w:right="1152"/>
      <w:jc w:val="both"/>
    </w:pPr>
    <w:rPr>
      <w:rFonts w:eastAsiaTheme="minorEastAsia"/>
      <w:i/>
      <w:iCs/>
      <w:color w:val="4472C4" w:themeColor="accent1"/>
      <w:sz w:val="20"/>
      <w:szCs w:val="20"/>
    </w:rPr>
  </w:style>
  <w:style w:type="character" w:customStyle="1" w:styleId="IntenseQuoteChar">
    <w:name w:val="Intense Quote Char"/>
    <w:basedOn w:val="DefaultParagraphFont"/>
    <w:link w:val="IntenseQuote"/>
    <w:uiPriority w:val="30"/>
    <w:rsid w:val="00A751FA"/>
    <w:rPr>
      <w:rFonts w:eastAsiaTheme="minorEastAsia"/>
      <w:i/>
      <w:iCs/>
      <w:color w:val="4472C4" w:themeColor="accent1"/>
      <w:sz w:val="20"/>
      <w:szCs w:val="20"/>
    </w:rPr>
  </w:style>
  <w:style w:type="character" w:styleId="SubtleEmphasis">
    <w:name w:val="Subtle Emphasis"/>
    <w:uiPriority w:val="19"/>
    <w:qFormat/>
    <w:rsid w:val="00A751FA"/>
    <w:rPr>
      <w:i/>
      <w:iCs/>
      <w:color w:val="1F3763" w:themeColor="accent1" w:themeShade="7F"/>
    </w:rPr>
  </w:style>
  <w:style w:type="character" w:styleId="IntenseEmphasis">
    <w:name w:val="Intense Emphasis"/>
    <w:uiPriority w:val="21"/>
    <w:qFormat/>
    <w:rsid w:val="00A751FA"/>
    <w:rPr>
      <w:b/>
      <w:bCs/>
      <w:caps/>
      <w:color w:val="1F3763" w:themeColor="accent1" w:themeShade="7F"/>
      <w:spacing w:val="10"/>
    </w:rPr>
  </w:style>
  <w:style w:type="character" w:styleId="IntenseReference">
    <w:name w:val="Intense Reference"/>
    <w:uiPriority w:val="32"/>
    <w:qFormat/>
    <w:rsid w:val="00A751FA"/>
    <w:rPr>
      <w:b/>
      <w:bCs/>
      <w:i/>
      <w:iCs/>
      <w:caps/>
      <w:color w:val="4472C4" w:themeColor="accent1"/>
    </w:rPr>
  </w:style>
  <w:style w:type="character" w:styleId="BookTitle">
    <w:name w:val="Book Title"/>
    <w:uiPriority w:val="33"/>
    <w:qFormat/>
    <w:rsid w:val="00A751FA"/>
    <w:rPr>
      <w:b/>
      <w:bCs/>
      <w:i/>
      <w:iCs/>
      <w:spacing w:val="9"/>
    </w:rPr>
  </w:style>
  <w:style w:type="table" w:customStyle="1" w:styleId="GridTable5Dark1">
    <w:name w:val="Grid Table 5 Dark1"/>
    <w:basedOn w:val="TableNormal"/>
    <w:uiPriority w:val="50"/>
    <w:rsid w:val="00A751FA"/>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OC3">
    <w:name w:val="toc 3"/>
    <w:basedOn w:val="Normal"/>
    <w:next w:val="Normal"/>
    <w:autoRedefine/>
    <w:uiPriority w:val="39"/>
    <w:unhideWhenUsed/>
    <w:qFormat/>
    <w:rsid w:val="00A751FA"/>
    <w:pPr>
      <w:spacing w:before="200" w:after="100" w:line="276" w:lineRule="auto"/>
      <w:ind w:left="400"/>
    </w:pPr>
    <w:rPr>
      <w:rFonts w:eastAsiaTheme="minorEastAsia"/>
      <w:sz w:val="20"/>
      <w:szCs w:val="20"/>
    </w:rPr>
  </w:style>
  <w:style w:type="paragraph" w:customStyle="1" w:styleId="xl64">
    <w:name w:val="xl64"/>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5">
    <w:name w:val="xl65"/>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67">
    <w:name w:val="xl67"/>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u w:val="single"/>
    </w:rPr>
  </w:style>
  <w:style w:type="paragraph" w:customStyle="1" w:styleId="xl68">
    <w:name w:val="xl68"/>
    <w:basedOn w:val="Normal"/>
    <w:rsid w:val="00A751FA"/>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Normal"/>
    <w:rsid w:val="00A751FA"/>
    <w:pPr>
      <w:spacing w:before="100" w:beforeAutospacing="1" w:after="100" w:afterAutospacing="1" w:line="240" w:lineRule="auto"/>
      <w:textAlignment w:val="top"/>
    </w:pPr>
    <w:rPr>
      <w:rFonts w:ascii="Times New Roman" w:eastAsia="Times New Roman" w:hAnsi="Times New Roman" w:cs="Times New Roman"/>
      <w:color w:val="F79646"/>
      <w:sz w:val="18"/>
      <w:szCs w:val="18"/>
    </w:rPr>
  </w:style>
  <w:style w:type="paragraph" w:customStyle="1" w:styleId="xl70">
    <w:name w:val="xl70"/>
    <w:basedOn w:val="Normal"/>
    <w:rsid w:val="00A751FA"/>
    <w:pPr>
      <w:spacing w:before="100" w:beforeAutospacing="1" w:after="100" w:afterAutospacing="1" w:line="240" w:lineRule="auto"/>
      <w:textAlignment w:val="top"/>
    </w:pPr>
    <w:rPr>
      <w:rFonts w:ascii="Times New Roman" w:eastAsia="Times New Roman" w:hAnsi="Times New Roman" w:cs="Times New Roman"/>
      <w:color w:val="00B050"/>
      <w:sz w:val="18"/>
      <w:szCs w:val="18"/>
    </w:rPr>
  </w:style>
  <w:style w:type="paragraph" w:customStyle="1" w:styleId="xl71">
    <w:name w:val="xl71"/>
    <w:basedOn w:val="Normal"/>
    <w:rsid w:val="00A751FA"/>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3">
    <w:name w:val="xl73"/>
    <w:basedOn w:val="Normal"/>
    <w:rsid w:val="00A751FA"/>
    <w:pP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50"/>
      <w:sz w:val="18"/>
      <w:szCs w:val="18"/>
    </w:rPr>
  </w:style>
  <w:style w:type="paragraph" w:customStyle="1" w:styleId="xl75">
    <w:name w:val="xl75"/>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8064A2"/>
      <w:sz w:val="18"/>
      <w:szCs w:val="18"/>
    </w:rPr>
  </w:style>
  <w:style w:type="paragraph" w:customStyle="1" w:styleId="xl76">
    <w:name w:val="xl76"/>
    <w:basedOn w:val="Normal"/>
    <w:rsid w:val="00A751FA"/>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8064A2"/>
      <w:sz w:val="18"/>
      <w:szCs w:val="18"/>
    </w:rPr>
  </w:style>
  <w:style w:type="paragraph" w:styleId="TOC4">
    <w:name w:val="toc 4"/>
    <w:basedOn w:val="Normal"/>
    <w:next w:val="Normal"/>
    <w:autoRedefine/>
    <w:uiPriority w:val="39"/>
    <w:unhideWhenUsed/>
    <w:rsid w:val="00A751FA"/>
    <w:pPr>
      <w:spacing w:after="100" w:line="276" w:lineRule="auto"/>
      <w:ind w:left="660"/>
    </w:pPr>
    <w:rPr>
      <w:rFonts w:eastAsiaTheme="minorEastAsia"/>
    </w:rPr>
  </w:style>
  <w:style w:type="paragraph" w:styleId="TOC5">
    <w:name w:val="toc 5"/>
    <w:basedOn w:val="Normal"/>
    <w:next w:val="Normal"/>
    <w:autoRedefine/>
    <w:uiPriority w:val="39"/>
    <w:unhideWhenUsed/>
    <w:rsid w:val="00A751FA"/>
    <w:pPr>
      <w:spacing w:after="100" w:line="276" w:lineRule="auto"/>
      <w:ind w:left="880"/>
    </w:pPr>
    <w:rPr>
      <w:rFonts w:eastAsiaTheme="minorEastAsia"/>
    </w:rPr>
  </w:style>
  <w:style w:type="paragraph" w:styleId="TOC6">
    <w:name w:val="toc 6"/>
    <w:basedOn w:val="Normal"/>
    <w:next w:val="Normal"/>
    <w:autoRedefine/>
    <w:uiPriority w:val="39"/>
    <w:unhideWhenUsed/>
    <w:rsid w:val="00A751FA"/>
    <w:pPr>
      <w:spacing w:after="100" w:line="276" w:lineRule="auto"/>
      <w:ind w:left="1100"/>
    </w:pPr>
    <w:rPr>
      <w:rFonts w:eastAsiaTheme="minorEastAsia"/>
    </w:rPr>
  </w:style>
  <w:style w:type="paragraph" w:styleId="TOC7">
    <w:name w:val="toc 7"/>
    <w:basedOn w:val="Normal"/>
    <w:next w:val="Normal"/>
    <w:autoRedefine/>
    <w:uiPriority w:val="39"/>
    <w:unhideWhenUsed/>
    <w:rsid w:val="00A751FA"/>
    <w:pPr>
      <w:spacing w:after="100" w:line="276" w:lineRule="auto"/>
      <w:ind w:left="1320"/>
    </w:pPr>
    <w:rPr>
      <w:rFonts w:eastAsiaTheme="minorEastAsia"/>
    </w:rPr>
  </w:style>
  <w:style w:type="paragraph" w:styleId="TOC8">
    <w:name w:val="toc 8"/>
    <w:basedOn w:val="Normal"/>
    <w:next w:val="Normal"/>
    <w:autoRedefine/>
    <w:uiPriority w:val="39"/>
    <w:unhideWhenUsed/>
    <w:rsid w:val="00A751FA"/>
    <w:pPr>
      <w:spacing w:after="100" w:line="276" w:lineRule="auto"/>
      <w:ind w:left="1540"/>
    </w:pPr>
    <w:rPr>
      <w:rFonts w:eastAsiaTheme="minorEastAsia"/>
    </w:rPr>
  </w:style>
  <w:style w:type="paragraph" w:styleId="TOC9">
    <w:name w:val="toc 9"/>
    <w:basedOn w:val="Normal"/>
    <w:next w:val="Normal"/>
    <w:autoRedefine/>
    <w:uiPriority w:val="39"/>
    <w:unhideWhenUsed/>
    <w:rsid w:val="00A751FA"/>
    <w:pPr>
      <w:spacing w:after="100" w:line="276" w:lineRule="auto"/>
      <w:ind w:left="1760"/>
    </w:pPr>
    <w:rPr>
      <w:rFonts w:eastAsiaTheme="minorEastAsia"/>
    </w:rPr>
  </w:style>
  <w:style w:type="table" w:customStyle="1" w:styleId="TableGrid11">
    <w:name w:val="Table Grid11"/>
    <w:basedOn w:val="TableNormal"/>
    <w:next w:val="TableGrid"/>
    <w:uiPriority w:val="99"/>
    <w:rsid w:val="00A751F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A751FA"/>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5">
    <w:name w:val="Light Shading Accent 5"/>
    <w:basedOn w:val="TableNormal"/>
    <w:uiPriority w:val="60"/>
    <w:rsid w:val="00A751FA"/>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Normalbullet">
    <w:name w:val="Normal bullet"/>
    <w:basedOn w:val="Normal"/>
    <w:rsid w:val="00A751FA"/>
    <w:pPr>
      <w:numPr>
        <w:ilvl w:val="1"/>
        <w:numId w:val="51"/>
      </w:numPr>
      <w:spacing w:after="0" w:line="240" w:lineRule="auto"/>
    </w:pPr>
    <w:rPr>
      <w:rFonts w:ascii="Lucida Bright" w:eastAsia="Times New Roman" w:hAnsi="Lucida Bright" w:cs="Lucida Bright"/>
      <w:sz w:val="18"/>
      <w:szCs w:val="18"/>
    </w:rPr>
  </w:style>
  <w:style w:type="character" w:customStyle="1" w:styleId="NormalBold">
    <w:name w:val="Normal Bold"/>
    <w:rsid w:val="00A751FA"/>
    <w:rPr>
      <w:rFonts w:ascii="Times New Roman" w:hAnsi="Times New Roman" w:cs="Times New Roman" w:hint="default"/>
      <w:b/>
      <w:bCs/>
    </w:rPr>
  </w:style>
  <w:style w:type="paragraph" w:customStyle="1" w:styleId="commentcontentpara">
    <w:name w:val="commentcontentpara"/>
    <w:basedOn w:val="Normal"/>
    <w:rsid w:val="00A751FA"/>
    <w:pPr>
      <w:spacing w:after="0" w:line="240" w:lineRule="auto"/>
    </w:pPr>
    <w:rPr>
      <w:rFonts w:ascii="Times New Roman" w:eastAsia="Times New Roman" w:hAnsi="Times New Roman" w:cs="Times New Roman"/>
      <w:sz w:val="24"/>
      <w:szCs w:val="24"/>
    </w:rPr>
  </w:style>
  <w:style w:type="table" w:customStyle="1" w:styleId="MediumShading12">
    <w:name w:val="Medium Shading 12"/>
    <w:basedOn w:val="TableNormal"/>
    <w:next w:val="MediumShading11"/>
    <w:uiPriority w:val="63"/>
    <w:rsid w:val="00A751FA"/>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paragraph0">
    <w:name w:val="tableparagraph"/>
    <w:basedOn w:val="Normal"/>
    <w:rsid w:val="00A751FA"/>
    <w:pPr>
      <w:spacing w:after="0" w:line="240" w:lineRule="auto"/>
    </w:pPr>
    <w:rPr>
      <w:rFonts w:ascii="Calibri" w:hAnsi="Calibri" w:cs="Times New Roman"/>
    </w:rPr>
  </w:style>
  <w:style w:type="paragraph" w:customStyle="1" w:styleId="Dash">
    <w:name w:val="Dash"/>
    <w:rsid w:val="00A751FA"/>
    <w:pPr>
      <w:numPr>
        <w:numId w:val="53"/>
      </w:numPr>
      <w:spacing w:before="60" w:after="0" w:line="240" w:lineRule="auto"/>
    </w:pPr>
    <w:rPr>
      <w:rFonts w:ascii="Arial" w:eastAsia="Times New Roman" w:hAnsi="Arial" w:cs="Times New Roman"/>
      <w:sz w:val="20"/>
      <w:szCs w:val="24"/>
    </w:rPr>
  </w:style>
  <w:style w:type="table" w:customStyle="1" w:styleId="GridTable41">
    <w:name w:val="Grid Table 41"/>
    <w:basedOn w:val="TableNormal"/>
    <w:uiPriority w:val="49"/>
    <w:rsid w:val="00A751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A751FA"/>
    <w:rPr>
      <w:color w:val="808080"/>
      <w:shd w:val="clear" w:color="auto" w:fill="E6E6E6"/>
    </w:rPr>
  </w:style>
  <w:style w:type="paragraph" w:customStyle="1" w:styleId="paragraph">
    <w:name w:val="paragraph"/>
    <w:basedOn w:val="Normal"/>
    <w:rsid w:val="00A151FD"/>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A151FD"/>
  </w:style>
  <w:style w:type="character" w:customStyle="1" w:styleId="contextualspellingandgrammarerror">
    <w:name w:val="contextualspellingandgrammarerror"/>
    <w:basedOn w:val="DefaultParagraphFont"/>
    <w:rsid w:val="00A151FD"/>
  </w:style>
  <w:style w:type="character" w:customStyle="1" w:styleId="advancedproofingissue">
    <w:name w:val="advancedproofingissue"/>
    <w:basedOn w:val="DefaultParagraphFont"/>
    <w:rsid w:val="00A151FD"/>
  </w:style>
  <w:style w:type="character" w:customStyle="1" w:styleId="normaltextrun1">
    <w:name w:val="normaltextrun1"/>
    <w:basedOn w:val="DefaultParagraphFont"/>
    <w:rsid w:val="00A151FD"/>
  </w:style>
  <w:style w:type="character" w:customStyle="1" w:styleId="eop">
    <w:name w:val="eop"/>
    <w:basedOn w:val="DefaultParagraphFont"/>
    <w:rsid w:val="00A151FD"/>
  </w:style>
  <w:style w:type="character" w:customStyle="1" w:styleId="pagebreaktextspan2">
    <w:name w:val="pagebreaktextspan2"/>
    <w:basedOn w:val="DefaultParagraphFont"/>
    <w:rsid w:val="00A151FD"/>
    <w:rPr>
      <w:shd w:val="clear" w:color="auto" w:fill="FFFFFF"/>
    </w:rPr>
  </w:style>
  <w:style w:type="paragraph" w:customStyle="1" w:styleId="xmsonormal">
    <w:name w:val="x_msonormal"/>
    <w:basedOn w:val="Normal"/>
    <w:rsid w:val="00264EA7"/>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3255">
      <w:bodyDiv w:val="1"/>
      <w:marLeft w:val="0"/>
      <w:marRight w:val="0"/>
      <w:marTop w:val="0"/>
      <w:marBottom w:val="0"/>
      <w:divBdr>
        <w:top w:val="none" w:sz="0" w:space="0" w:color="auto"/>
        <w:left w:val="none" w:sz="0" w:space="0" w:color="auto"/>
        <w:bottom w:val="none" w:sz="0" w:space="0" w:color="auto"/>
        <w:right w:val="none" w:sz="0" w:space="0" w:color="auto"/>
      </w:divBdr>
      <w:divsChild>
        <w:div w:id="1819882656">
          <w:marLeft w:val="0"/>
          <w:marRight w:val="0"/>
          <w:marTop w:val="0"/>
          <w:marBottom w:val="0"/>
          <w:divBdr>
            <w:top w:val="none" w:sz="0" w:space="0" w:color="auto"/>
            <w:left w:val="none" w:sz="0" w:space="0" w:color="auto"/>
            <w:bottom w:val="none" w:sz="0" w:space="0" w:color="auto"/>
            <w:right w:val="none" w:sz="0" w:space="0" w:color="auto"/>
          </w:divBdr>
          <w:divsChild>
            <w:div w:id="1906918107">
              <w:marLeft w:val="0"/>
              <w:marRight w:val="0"/>
              <w:marTop w:val="0"/>
              <w:marBottom w:val="0"/>
              <w:divBdr>
                <w:top w:val="none" w:sz="0" w:space="0" w:color="auto"/>
                <w:left w:val="none" w:sz="0" w:space="0" w:color="auto"/>
                <w:bottom w:val="none" w:sz="0" w:space="0" w:color="auto"/>
                <w:right w:val="none" w:sz="0" w:space="0" w:color="auto"/>
              </w:divBdr>
              <w:divsChild>
                <w:div w:id="19816381">
                  <w:marLeft w:val="0"/>
                  <w:marRight w:val="0"/>
                  <w:marTop w:val="0"/>
                  <w:marBottom w:val="0"/>
                  <w:divBdr>
                    <w:top w:val="none" w:sz="0" w:space="0" w:color="auto"/>
                    <w:left w:val="none" w:sz="0" w:space="0" w:color="auto"/>
                    <w:bottom w:val="none" w:sz="0" w:space="0" w:color="auto"/>
                    <w:right w:val="none" w:sz="0" w:space="0" w:color="auto"/>
                  </w:divBdr>
                  <w:divsChild>
                    <w:div w:id="377508062">
                      <w:marLeft w:val="0"/>
                      <w:marRight w:val="0"/>
                      <w:marTop w:val="0"/>
                      <w:marBottom w:val="0"/>
                      <w:divBdr>
                        <w:top w:val="none" w:sz="0" w:space="0" w:color="auto"/>
                        <w:left w:val="none" w:sz="0" w:space="0" w:color="auto"/>
                        <w:bottom w:val="none" w:sz="0" w:space="0" w:color="auto"/>
                        <w:right w:val="none" w:sz="0" w:space="0" w:color="auto"/>
                      </w:divBdr>
                      <w:divsChild>
                        <w:div w:id="1786073231">
                          <w:marLeft w:val="0"/>
                          <w:marRight w:val="0"/>
                          <w:marTop w:val="0"/>
                          <w:marBottom w:val="0"/>
                          <w:divBdr>
                            <w:top w:val="none" w:sz="0" w:space="0" w:color="auto"/>
                            <w:left w:val="none" w:sz="0" w:space="0" w:color="auto"/>
                            <w:bottom w:val="none" w:sz="0" w:space="0" w:color="auto"/>
                            <w:right w:val="none" w:sz="0" w:space="0" w:color="auto"/>
                          </w:divBdr>
                          <w:divsChild>
                            <w:div w:id="553348033">
                              <w:marLeft w:val="0"/>
                              <w:marRight w:val="0"/>
                              <w:marTop w:val="0"/>
                              <w:marBottom w:val="0"/>
                              <w:divBdr>
                                <w:top w:val="none" w:sz="0" w:space="0" w:color="auto"/>
                                <w:left w:val="none" w:sz="0" w:space="0" w:color="auto"/>
                                <w:bottom w:val="none" w:sz="0" w:space="0" w:color="auto"/>
                                <w:right w:val="none" w:sz="0" w:space="0" w:color="auto"/>
                              </w:divBdr>
                              <w:divsChild>
                                <w:div w:id="758020429">
                                  <w:marLeft w:val="0"/>
                                  <w:marRight w:val="0"/>
                                  <w:marTop w:val="0"/>
                                  <w:marBottom w:val="0"/>
                                  <w:divBdr>
                                    <w:top w:val="none" w:sz="0" w:space="0" w:color="auto"/>
                                    <w:left w:val="none" w:sz="0" w:space="0" w:color="auto"/>
                                    <w:bottom w:val="none" w:sz="0" w:space="0" w:color="auto"/>
                                    <w:right w:val="none" w:sz="0" w:space="0" w:color="auto"/>
                                  </w:divBdr>
                                  <w:divsChild>
                                    <w:div w:id="550774391">
                                      <w:marLeft w:val="0"/>
                                      <w:marRight w:val="0"/>
                                      <w:marTop w:val="0"/>
                                      <w:marBottom w:val="0"/>
                                      <w:divBdr>
                                        <w:top w:val="none" w:sz="0" w:space="0" w:color="auto"/>
                                        <w:left w:val="none" w:sz="0" w:space="0" w:color="auto"/>
                                        <w:bottom w:val="none" w:sz="0" w:space="0" w:color="auto"/>
                                        <w:right w:val="none" w:sz="0" w:space="0" w:color="auto"/>
                                      </w:divBdr>
                                      <w:divsChild>
                                        <w:div w:id="102923250">
                                          <w:marLeft w:val="0"/>
                                          <w:marRight w:val="0"/>
                                          <w:marTop w:val="0"/>
                                          <w:marBottom w:val="0"/>
                                          <w:divBdr>
                                            <w:top w:val="none" w:sz="0" w:space="0" w:color="auto"/>
                                            <w:left w:val="none" w:sz="0" w:space="0" w:color="auto"/>
                                            <w:bottom w:val="none" w:sz="0" w:space="0" w:color="auto"/>
                                            <w:right w:val="none" w:sz="0" w:space="0" w:color="auto"/>
                                          </w:divBdr>
                                          <w:divsChild>
                                            <w:div w:id="1557352874">
                                              <w:marLeft w:val="0"/>
                                              <w:marRight w:val="0"/>
                                              <w:marTop w:val="0"/>
                                              <w:marBottom w:val="0"/>
                                              <w:divBdr>
                                                <w:top w:val="none" w:sz="0" w:space="0" w:color="auto"/>
                                                <w:left w:val="none" w:sz="0" w:space="0" w:color="auto"/>
                                                <w:bottom w:val="none" w:sz="0" w:space="0" w:color="auto"/>
                                                <w:right w:val="none" w:sz="0" w:space="0" w:color="auto"/>
                                              </w:divBdr>
                                              <w:divsChild>
                                                <w:div w:id="150487941">
                                                  <w:marLeft w:val="0"/>
                                                  <w:marRight w:val="0"/>
                                                  <w:marTop w:val="0"/>
                                                  <w:marBottom w:val="0"/>
                                                  <w:divBdr>
                                                    <w:top w:val="none" w:sz="0" w:space="0" w:color="auto"/>
                                                    <w:left w:val="none" w:sz="0" w:space="0" w:color="auto"/>
                                                    <w:bottom w:val="none" w:sz="0" w:space="0" w:color="auto"/>
                                                    <w:right w:val="none" w:sz="0" w:space="0" w:color="auto"/>
                                                  </w:divBdr>
                                                  <w:divsChild>
                                                    <w:div w:id="1526021565">
                                                      <w:marLeft w:val="0"/>
                                                      <w:marRight w:val="0"/>
                                                      <w:marTop w:val="0"/>
                                                      <w:marBottom w:val="0"/>
                                                      <w:divBdr>
                                                        <w:top w:val="single" w:sz="6" w:space="0" w:color="ABABAB"/>
                                                        <w:left w:val="single" w:sz="6" w:space="0" w:color="ABABAB"/>
                                                        <w:bottom w:val="none" w:sz="0" w:space="0" w:color="auto"/>
                                                        <w:right w:val="single" w:sz="6" w:space="0" w:color="ABABAB"/>
                                                      </w:divBdr>
                                                      <w:divsChild>
                                                        <w:div w:id="2087334928">
                                                          <w:marLeft w:val="0"/>
                                                          <w:marRight w:val="0"/>
                                                          <w:marTop w:val="0"/>
                                                          <w:marBottom w:val="0"/>
                                                          <w:divBdr>
                                                            <w:top w:val="none" w:sz="0" w:space="0" w:color="auto"/>
                                                            <w:left w:val="none" w:sz="0" w:space="0" w:color="auto"/>
                                                            <w:bottom w:val="none" w:sz="0" w:space="0" w:color="auto"/>
                                                            <w:right w:val="none" w:sz="0" w:space="0" w:color="auto"/>
                                                          </w:divBdr>
                                                          <w:divsChild>
                                                            <w:div w:id="1485272702">
                                                              <w:marLeft w:val="0"/>
                                                              <w:marRight w:val="0"/>
                                                              <w:marTop w:val="0"/>
                                                              <w:marBottom w:val="0"/>
                                                              <w:divBdr>
                                                                <w:top w:val="none" w:sz="0" w:space="0" w:color="auto"/>
                                                                <w:left w:val="none" w:sz="0" w:space="0" w:color="auto"/>
                                                                <w:bottom w:val="none" w:sz="0" w:space="0" w:color="auto"/>
                                                                <w:right w:val="none" w:sz="0" w:space="0" w:color="auto"/>
                                                              </w:divBdr>
                                                              <w:divsChild>
                                                                <w:div w:id="680401494">
                                                                  <w:marLeft w:val="0"/>
                                                                  <w:marRight w:val="0"/>
                                                                  <w:marTop w:val="0"/>
                                                                  <w:marBottom w:val="0"/>
                                                                  <w:divBdr>
                                                                    <w:top w:val="none" w:sz="0" w:space="0" w:color="auto"/>
                                                                    <w:left w:val="none" w:sz="0" w:space="0" w:color="auto"/>
                                                                    <w:bottom w:val="none" w:sz="0" w:space="0" w:color="auto"/>
                                                                    <w:right w:val="none" w:sz="0" w:space="0" w:color="auto"/>
                                                                  </w:divBdr>
                                                                  <w:divsChild>
                                                                    <w:div w:id="1449395945">
                                                                      <w:marLeft w:val="0"/>
                                                                      <w:marRight w:val="0"/>
                                                                      <w:marTop w:val="0"/>
                                                                      <w:marBottom w:val="0"/>
                                                                      <w:divBdr>
                                                                        <w:top w:val="none" w:sz="0" w:space="0" w:color="auto"/>
                                                                        <w:left w:val="none" w:sz="0" w:space="0" w:color="auto"/>
                                                                        <w:bottom w:val="none" w:sz="0" w:space="0" w:color="auto"/>
                                                                        <w:right w:val="none" w:sz="0" w:space="0" w:color="auto"/>
                                                                      </w:divBdr>
                                                                      <w:divsChild>
                                                                        <w:div w:id="690567151">
                                                                          <w:marLeft w:val="0"/>
                                                                          <w:marRight w:val="0"/>
                                                                          <w:marTop w:val="0"/>
                                                                          <w:marBottom w:val="0"/>
                                                                          <w:divBdr>
                                                                            <w:top w:val="none" w:sz="0" w:space="0" w:color="auto"/>
                                                                            <w:left w:val="none" w:sz="0" w:space="0" w:color="auto"/>
                                                                            <w:bottom w:val="none" w:sz="0" w:space="0" w:color="auto"/>
                                                                            <w:right w:val="none" w:sz="0" w:space="0" w:color="auto"/>
                                                                          </w:divBdr>
                                                                          <w:divsChild>
                                                                            <w:div w:id="1895853808">
                                                                              <w:marLeft w:val="0"/>
                                                                              <w:marRight w:val="0"/>
                                                                              <w:marTop w:val="0"/>
                                                                              <w:marBottom w:val="0"/>
                                                                              <w:divBdr>
                                                                                <w:top w:val="none" w:sz="0" w:space="0" w:color="auto"/>
                                                                                <w:left w:val="none" w:sz="0" w:space="0" w:color="auto"/>
                                                                                <w:bottom w:val="none" w:sz="0" w:space="0" w:color="auto"/>
                                                                                <w:right w:val="none" w:sz="0" w:space="0" w:color="auto"/>
                                                                              </w:divBdr>
                                                                              <w:divsChild>
                                                                                <w:div w:id="1302686618">
                                                                                  <w:marLeft w:val="0"/>
                                                                                  <w:marRight w:val="0"/>
                                                                                  <w:marTop w:val="0"/>
                                                                                  <w:marBottom w:val="0"/>
                                                                                  <w:divBdr>
                                                                                    <w:top w:val="none" w:sz="0" w:space="0" w:color="auto"/>
                                                                                    <w:left w:val="none" w:sz="0" w:space="0" w:color="auto"/>
                                                                                    <w:bottom w:val="none" w:sz="0" w:space="0" w:color="auto"/>
                                                                                    <w:right w:val="none" w:sz="0" w:space="0" w:color="auto"/>
                                                                                  </w:divBdr>
                                                                                </w:div>
                                                                                <w:div w:id="469518343">
                                                                                  <w:marLeft w:val="0"/>
                                                                                  <w:marRight w:val="0"/>
                                                                                  <w:marTop w:val="0"/>
                                                                                  <w:marBottom w:val="0"/>
                                                                                  <w:divBdr>
                                                                                    <w:top w:val="none" w:sz="0" w:space="0" w:color="auto"/>
                                                                                    <w:left w:val="none" w:sz="0" w:space="0" w:color="auto"/>
                                                                                    <w:bottom w:val="none" w:sz="0" w:space="0" w:color="auto"/>
                                                                                    <w:right w:val="none" w:sz="0" w:space="0" w:color="auto"/>
                                                                                  </w:divBdr>
                                                                                </w:div>
                                                                                <w:div w:id="1341467618">
                                                                                  <w:marLeft w:val="0"/>
                                                                                  <w:marRight w:val="0"/>
                                                                                  <w:marTop w:val="0"/>
                                                                                  <w:marBottom w:val="0"/>
                                                                                  <w:divBdr>
                                                                                    <w:top w:val="none" w:sz="0" w:space="0" w:color="auto"/>
                                                                                    <w:left w:val="none" w:sz="0" w:space="0" w:color="auto"/>
                                                                                    <w:bottom w:val="none" w:sz="0" w:space="0" w:color="auto"/>
                                                                                    <w:right w:val="none" w:sz="0" w:space="0" w:color="auto"/>
                                                                                  </w:divBdr>
                                                                                </w:div>
                                                                                <w:div w:id="1342781326">
                                                                                  <w:marLeft w:val="0"/>
                                                                                  <w:marRight w:val="0"/>
                                                                                  <w:marTop w:val="0"/>
                                                                                  <w:marBottom w:val="0"/>
                                                                                  <w:divBdr>
                                                                                    <w:top w:val="none" w:sz="0" w:space="0" w:color="auto"/>
                                                                                    <w:left w:val="none" w:sz="0" w:space="0" w:color="auto"/>
                                                                                    <w:bottom w:val="none" w:sz="0" w:space="0" w:color="auto"/>
                                                                                    <w:right w:val="none" w:sz="0" w:space="0" w:color="auto"/>
                                                                                  </w:divBdr>
                                                                                  <w:divsChild>
                                                                                    <w:div w:id="66343219">
                                                                                      <w:marLeft w:val="0"/>
                                                                                      <w:marRight w:val="0"/>
                                                                                      <w:marTop w:val="0"/>
                                                                                      <w:marBottom w:val="0"/>
                                                                                      <w:divBdr>
                                                                                        <w:top w:val="none" w:sz="0" w:space="0" w:color="auto"/>
                                                                                        <w:left w:val="none" w:sz="0" w:space="0" w:color="auto"/>
                                                                                        <w:bottom w:val="none" w:sz="0" w:space="0" w:color="auto"/>
                                                                                        <w:right w:val="none" w:sz="0" w:space="0" w:color="auto"/>
                                                                                      </w:divBdr>
                                                                                    </w:div>
                                                                                    <w:div w:id="720203318">
                                                                                      <w:marLeft w:val="0"/>
                                                                                      <w:marRight w:val="0"/>
                                                                                      <w:marTop w:val="0"/>
                                                                                      <w:marBottom w:val="0"/>
                                                                                      <w:divBdr>
                                                                                        <w:top w:val="none" w:sz="0" w:space="0" w:color="auto"/>
                                                                                        <w:left w:val="none" w:sz="0" w:space="0" w:color="auto"/>
                                                                                        <w:bottom w:val="none" w:sz="0" w:space="0" w:color="auto"/>
                                                                                        <w:right w:val="none" w:sz="0" w:space="0" w:color="auto"/>
                                                                                      </w:divBdr>
                                                                                    </w:div>
                                                                                    <w:div w:id="1162432573">
                                                                                      <w:marLeft w:val="0"/>
                                                                                      <w:marRight w:val="0"/>
                                                                                      <w:marTop w:val="0"/>
                                                                                      <w:marBottom w:val="0"/>
                                                                                      <w:divBdr>
                                                                                        <w:top w:val="none" w:sz="0" w:space="0" w:color="auto"/>
                                                                                        <w:left w:val="none" w:sz="0" w:space="0" w:color="auto"/>
                                                                                        <w:bottom w:val="none" w:sz="0" w:space="0" w:color="auto"/>
                                                                                        <w:right w:val="none" w:sz="0" w:space="0" w:color="auto"/>
                                                                                      </w:divBdr>
                                                                                    </w:div>
                                                                                  </w:divsChild>
                                                                                </w:div>
                                                                                <w:div w:id="1730377189">
                                                                                  <w:marLeft w:val="0"/>
                                                                                  <w:marRight w:val="0"/>
                                                                                  <w:marTop w:val="0"/>
                                                                                  <w:marBottom w:val="0"/>
                                                                                  <w:divBdr>
                                                                                    <w:top w:val="none" w:sz="0" w:space="0" w:color="auto"/>
                                                                                    <w:left w:val="none" w:sz="0" w:space="0" w:color="auto"/>
                                                                                    <w:bottom w:val="none" w:sz="0" w:space="0" w:color="auto"/>
                                                                                    <w:right w:val="none" w:sz="0" w:space="0" w:color="auto"/>
                                                                                  </w:divBdr>
                                                                                </w:div>
                                                                                <w:div w:id="108014117">
                                                                                  <w:marLeft w:val="0"/>
                                                                                  <w:marRight w:val="0"/>
                                                                                  <w:marTop w:val="0"/>
                                                                                  <w:marBottom w:val="0"/>
                                                                                  <w:divBdr>
                                                                                    <w:top w:val="none" w:sz="0" w:space="0" w:color="auto"/>
                                                                                    <w:left w:val="none" w:sz="0" w:space="0" w:color="auto"/>
                                                                                    <w:bottom w:val="none" w:sz="0" w:space="0" w:color="auto"/>
                                                                                    <w:right w:val="none" w:sz="0" w:space="0" w:color="auto"/>
                                                                                  </w:divBdr>
                                                                                </w:div>
                                                                                <w:div w:id="1412387016">
                                                                                  <w:marLeft w:val="0"/>
                                                                                  <w:marRight w:val="0"/>
                                                                                  <w:marTop w:val="0"/>
                                                                                  <w:marBottom w:val="0"/>
                                                                                  <w:divBdr>
                                                                                    <w:top w:val="none" w:sz="0" w:space="0" w:color="auto"/>
                                                                                    <w:left w:val="none" w:sz="0" w:space="0" w:color="auto"/>
                                                                                    <w:bottom w:val="none" w:sz="0" w:space="0" w:color="auto"/>
                                                                                    <w:right w:val="none" w:sz="0" w:space="0" w:color="auto"/>
                                                                                  </w:divBdr>
                                                                                </w:div>
                                                                                <w:div w:id="887567745">
                                                                                  <w:marLeft w:val="0"/>
                                                                                  <w:marRight w:val="0"/>
                                                                                  <w:marTop w:val="0"/>
                                                                                  <w:marBottom w:val="0"/>
                                                                                  <w:divBdr>
                                                                                    <w:top w:val="none" w:sz="0" w:space="0" w:color="auto"/>
                                                                                    <w:left w:val="none" w:sz="0" w:space="0" w:color="auto"/>
                                                                                    <w:bottom w:val="none" w:sz="0" w:space="0" w:color="auto"/>
                                                                                    <w:right w:val="none" w:sz="0" w:space="0" w:color="auto"/>
                                                                                  </w:divBdr>
                                                                                </w:div>
                                                                                <w:div w:id="532765140">
                                                                                  <w:marLeft w:val="0"/>
                                                                                  <w:marRight w:val="0"/>
                                                                                  <w:marTop w:val="0"/>
                                                                                  <w:marBottom w:val="0"/>
                                                                                  <w:divBdr>
                                                                                    <w:top w:val="none" w:sz="0" w:space="0" w:color="auto"/>
                                                                                    <w:left w:val="none" w:sz="0" w:space="0" w:color="auto"/>
                                                                                    <w:bottom w:val="none" w:sz="0" w:space="0" w:color="auto"/>
                                                                                    <w:right w:val="none" w:sz="0" w:space="0" w:color="auto"/>
                                                                                  </w:divBdr>
                                                                                </w:div>
                                                                                <w:div w:id="1760590915">
                                                                                  <w:marLeft w:val="0"/>
                                                                                  <w:marRight w:val="0"/>
                                                                                  <w:marTop w:val="0"/>
                                                                                  <w:marBottom w:val="0"/>
                                                                                  <w:divBdr>
                                                                                    <w:top w:val="none" w:sz="0" w:space="0" w:color="auto"/>
                                                                                    <w:left w:val="none" w:sz="0" w:space="0" w:color="auto"/>
                                                                                    <w:bottom w:val="none" w:sz="0" w:space="0" w:color="auto"/>
                                                                                    <w:right w:val="none" w:sz="0" w:space="0" w:color="auto"/>
                                                                                  </w:divBdr>
                                                                                  <w:divsChild>
                                                                                    <w:div w:id="781261725">
                                                                                      <w:marLeft w:val="0"/>
                                                                                      <w:marRight w:val="0"/>
                                                                                      <w:marTop w:val="0"/>
                                                                                      <w:marBottom w:val="0"/>
                                                                                      <w:divBdr>
                                                                                        <w:top w:val="none" w:sz="0" w:space="0" w:color="auto"/>
                                                                                        <w:left w:val="none" w:sz="0" w:space="0" w:color="auto"/>
                                                                                        <w:bottom w:val="none" w:sz="0" w:space="0" w:color="auto"/>
                                                                                        <w:right w:val="none" w:sz="0" w:space="0" w:color="auto"/>
                                                                                      </w:divBdr>
                                                                                    </w:div>
                                                                                    <w:div w:id="1585842979">
                                                                                      <w:marLeft w:val="0"/>
                                                                                      <w:marRight w:val="0"/>
                                                                                      <w:marTop w:val="0"/>
                                                                                      <w:marBottom w:val="0"/>
                                                                                      <w:divBdr>
                                                                                        <w:top w:val="none" w:sz="0" w:space="0" w:color="auto"/>
                                                                                        <w:left w:val="none" w:sz="0" w:space="0" w:color="auto"/>
                                                                                        <w:bottom w:val="none" w:sz="0" w:space="0" w:color="auto"/>
                                                                                        <w:right w:val="none" w:sz="0" w:space="0" w:color="auto"/>
                                                                                      </w:divBdr>
                                                                                    </w:div>
                                                                                    <w:div w:id="1430927311">
                                                                                      <w:marLeft w:val="0"/>
                                                                                      <w:marRight w:val="0"/>
                                                                                      <w:marTop w:val="0"/>
                                                                                      <w:marBottom w:val="0"/>
                                                                                      <w:divBdr>
                                                                                        <w:top w:val="none" w:sz="0" w:space="0" w:color="auto"/>
                                                                                        <w:left w:val="none" w:sz="0" w:space="0" w:color="auto"/>
                                                                                        <w:bottom w:val="none" w:sz="0" w:space="0" w:color="auto"/>
                                                                                        <w:right w:val="none" w:sz="0" w:space="0" w:color="auto"/>
                                                                                      </w:divBdr>
                                                                                    </w:div>
                                                                                    <w:div w:id="273558788">
                                                                                      <w:marLeft w:val="0"/>
                                                                                      <w:marRight w:val="0"/>
                                                                                      <w:marTop w:val="0"/>
                                                                                      <w:marBottom w:val="0"/>
                                                                                      <w:divBdr>
                                                                                        <w:top w:val="none" w:sz="0" w:space="0" w:color="auto"/>
                                                                                        <w:left w:val="none" w:sz="0" w:space="0" w:color="auto"/>
                                                                                        <w:bottom w:val="none" w:sz="0" w:space="0" w:color="auto"/>
                                                                                        <w:right w:val="none" w:sz="0" w:space="0" w:color="auto"/>
                                                                                      </w:divBdr>
                                                                                    </w:div>
                                                                                    <w:div w:id="2009481774">
                                                                                      <w:marLeft w:val="0"/>
                                                                                      <w:marRight w:val="0"/>
                                                                                      <w:marTop w:val="0"/>
                                                                                      <w:marBottom w:val="0"/>
                                                                                      <w:divBdr>
                                                                                        <w:top w:val="none" w:sz="0" w:space="0" w:color="auto"/>
                                                                                        <w:left w:val="none" w:sz="0" w:space="0" w:color="auto"/>
                                                                                        <w:bottom w:val="none" w:sz="0" w:space="0" w:color="auto"/>
                                                                                        <w:right w:val="none" w:sz="0" w:space="0" w:color="auto"/>
                                                                                      </w:divBdr>
                                                                                    </w:div>
                                                                                  </w:divsChild>
                                                                                </w:div>
                                                                                <w:div w:id="543448003">
                                                                                  <w:marLeft w:val="0"/>
                                                                                  <w:marRight w:val="0"/>
                                                                                  <w:marTop w:val="0"/>
                                                                                  <w:marBottom w:val="0"/>
                                                                                  <w:divBdr>
                                                                                    <w:top w:val="none" w:sz="0" w:space="0" w:color="auto"/>
                                                                                    <w:left w:val="none" w:sz="0" w:space="0" w:color="auto"/>
                                                                                    <w:bottom w:val="none" w:sz="0" w:space="0" w:color="auto"/>
                                                                                    <w:right w:val="none" w:sz="0" w:space="0" w:color="auto"/>
                                                                                  </w:divBdr>
                                                                                  <w:divsChild>
                                                                                    <w:div w:id="1275138564">
                                                                                      <w:marLeft w:val="0"/>
                                                                                      <w:marRight w:val="0"/>
                                                                                      <w:marTop w:val="0"/>
                                                                                      <w:marBottom w:val="0"/>
                                                                                      <w:divBdr>
                                                                                        <w:top w:val="none" w:sz="0" w:space="0" w:color="auto"/>
                                                                                        <w:left w:val="none" w:sz="0" w:space="0" w:color="auto"/>
                                                                                        <w:bottom w:val="none" w:sz="0" w:space="0" w:color="auto"/>
                                                                                        <w:right w:val="none" w:sz="0" w:space="0" w:color="auto"/>
                                                                                      </w:divBdr>
                                                                                    </w:div>
                                                                                    <w:div w:id="752899240">
                                                                                      <w:marLeft w:val="0"/>
                                                                                      <w:marRight w:val="0"/>
                                                                                      <w:marTop w:val="0"/>
                                                                                      <w:marBottom w:val="0"/>
                                                                                      <w:divBdr>
                                                                                        <w:top w:val="none" w:sz="0" w:space="0" w:color="auto"/>
                                                                                        <w:left w:val="none" w:sz="0" w:space="0" w:color="auto"/>
                                                                                        <w:bottom w:val="none" w:sz="0" w:space="0" w:color="auto"/>
                                                                                        <w:right w:val="none" w:sz="0" w:space="0" w:color="auto"/>
                                                                                      </w:divBdr>
                                                                                    </w:div>
                                                                                    <w:div w:id="1060707277">
                                                                                      <w:marLeft w:val="0"/>
                                                                                      <w:marRight w:val="0"/>
                                                                                      <w:marTop w:val="0"/>
                                                                                      <w:marBottom w:val="0"/>
                                                                                      <w:divBdr>
                                                                                        <w:top w:val="none" w:sz="0" w:space="0" w:color="auto"/>
                                                                                        <w:left w:val="none" w:sz="0" w:space="0" w:color="auto"/>
                                                                                        <w:bottom w:val="none" w:sz="0" w:space="0" w:color="auto"/>
                                                                                        <w:right w:val="none" w:sz="0" w:space="0" w:color="auto"/>
                                                                                      </w:divBdr>
                                                                                    </w:div>
                                                                                    <w:div w:id="648481426">
                                                                                      <w:marLeft w:val="0"/>
                                                                                      <w:marRight w:val="0"/>
                                                                                      <w:marTop w:val="0"/>
                                                                                      <w:marBottom w:val="0"/>
                                                                                      <w:divBdr>
                                                                                        <w:top w:val="none" w:sz="0" w:space="0" w:color="auto"/>
                                                                                        <w:left w:val="none" w:sz="0" w:space="0" w:color="auto"/>
                                                                                        <w:bottom w:val="none" w:sz="0" w:space="0" w:color="auto"/>
                                                                                        <w:right w:val="none" w:sz="0" w:space="0" w:color="auto"/>
                                                                                      </w:divBdr>
                                                                                    </w:div>
                                                                                    <w:div w:id="2107000030">
                                                                                      <w:marLeft w:val="0"/>
                                                                                      <w:marRight w:val="0"/>
                                                                                      <w:marTop w:val="0"/>
                                                                                      <w:marBottom w:val="0"/>
                                                                                      <w:divBdr>
                                                                                        <w:top w:val="none" w:sz="0" w:space="0" w:color="auto"/>
                                                                                        <w:left w:val="none" w:sz="0" w:space="0" w:color="auto"/>
                                                                                        <w:bottom w:val="none" w:sz="0" w:space="0" w:color="auto"/>
                                                                                        <w:right w:val="none" w:sz="0" w:space="0" w:color="auto"/>
                                                                                      </w:divBdr>
                                                                                    </w:div>
                                                                                  </w:divsChild>
                                                                                </w:div>
                                                                                <w:div w:id="227611558">
                                                                                  <w:marLeft w:val="0"/>
                                                                                  <w:marRight w:val="0"/>
                                                                                  <w:marTop w:val="0"/>
                                                                                  <w:marBottom w:val="0"/>
                                                                                  <w:divBdr>
                                                                                    <w:top w:val="none" w:sz="0" w:space="0" w:color="auto"/>
                                                                                    <w:left w:val="none" w:sz="0" w:space="0" w:color="auto"/>
                                                                                    <w:bottom w:val="none" w:sz="0" w:space="0" w:color="auto"/>
                                                                                    <w:right w:val="none" w:sz="0" w:space="0" w:color="auto"/>
                                                                                  </w:divBdr>
                                                                                  <w:divsChild>
                                                                                    <w:div w:id="1477067972">
                                                                                      <w:marLeft w:val="0"/>
                                                                                      <w:marRight w:val="0"/>
                                                                                      <w:marTop w:val="0"/>
                                                                                      <w:marBottom w:val="0"/>
                                                                                      <w:divBdr>
                                                                                        <w:top w:val="none" w:sz="0" w:space="0" w:color="auto"/>
                                                                                        <w:left w:val="none" w:sz="0" w:space="0" w:color="auto"/>
                                                                                        <w:bottom w:val="none" w:sz="0" w:space="0" w:color="auto"/>
                                                                                        <w:right w:val="none" w:sz="0" w:space="0" w:color="auto"/>
                                                                                      </w:divBdr>
                                                                                    </w:div>
                                                                                    <w:div w:id="1049259184">
                                                                                      <w:marLeft w:val="0"/>
                                                                                      <w:marRight w:val="0"/>
                                                                                      <w:marTop w:val="0"/>
                                                                                      <w:marBottom w:val="0"/>
                                                                                      <w:divBdr>
                                                                                        <w:top w:val="none" w:sz="0" w:space="0" w:color="auto"/>
                                                                                        <w:left w:val="none" w:sz="0" w:space="0" w:color="auto"/>
                                                                                        <w:bottom w:val="none" w:sz="0" w:space="0" w:color="auto"/>
                                                                                        <w:right w:val="none" w:sz="0" w:space="0" w:color="auto"/>
                                                                                      </w:divBdr>
                                                                                    </w:div>
                                                                                    <w:div w:id="1315716277">
                                                                                      <w:marLeft w:val="0"/>
                                                                                      <w:marRight w:val="0"/>
                                                                                      <w:marTop w:val="0"/>
                                                                                      <w:marBottom w:val="0"/>
                                                                                      <w:divBdr>
                                                                                        <w:top w:val="none" w:sz="0" w:space="0" w:color="auto"/>
                                                                                        <w:left w:val="none" w:sz="0" w:space="0" w:color="auto"/>
                                                                                        <w:bottom w:val="none" w:sz="0" w:space="0" w:color="auto"/>
                                                                                        <w:right w:val="none" w:sz="0" w:space="0" w:color="auto"/>
                                                                                      </w:divBdr>
                                                                                    </w:div>
                                                                                    <w:div w:id="1184903906">
                                                                                      <w:marLeft w:val="0"/>
                                                                                      <w:marRight w:val="0"/>
                                                                                      <w:marTop w:val="0"/>
                                                                                      <w:marBottom w:val="0"/>
                                                                                      <w:divBdr>
                                                                                        <w:top w:val="none" w:sz="0" w:space="0" w:color="auto"/>
                                                                                        <w:left w:val="none" w:sz="0" w:space="0" w:color="auto"/>
                                                                                        <w:bottom w:val="none" w:sz="0" w:space="0" w:color="auto"/>
                                                                                        <w:right w:val="none" w:sz="0" w:space="0" w:color="auto"/>
                                                                                      </w:divBdr>
                                                                                    </w:div>
                                                                                  </w:divsChild>
                                                                                </w:div>
                                                                                <w:div w:id="1346439656">
                                                                                  <w:marLeft w:val="0"/>
                                                                                  <w:marRight w:val="0"/>
                                                                                  <w:marTop w:val="0"/>
                                                                                  <w:marBottom w:val="0"/>
                                                                                  <w:divBdr>
                                                                                    <w:top w:val="none" w:sz="0" w:space="0" w:color="auto"/>
                                                                                    <w:left w:val="none" w:sz="0" w:space="0" w:color="auto"/>
                                                                                    <w:bottom w:val="none" w:sz="0" w:space="0" w:color="auto"/>
                                                                                    <w:right w:val="none" w:sz="0" w:space="0" w:color="auto"/>
                                                                                  </w:divBdr>
                                                                                  <w:divsChild>
                                                                                    <w:div w:id="1322857394">
                                                                                      <w:marLeft w:val="0"/>
                                                                                      <w:marRight w:val="0"/>
                                                                                      <w:marTop w:val="0"/>
                                                                                      <w:marBottom w:val="0"/>
                                                                                      <w:divBdr>
                                                                                        <w:top w:val="none" w:sz="0" w:space="0" w:color="auto"/>
                                                                                        <w:left w:val="none" w:sz="0" w:space="0" w:color="auto"/>
                                                                                        <w:bottom w:val="none" w:sz="0" w:space="0" w:color="auto"/>
                                                                                        <w:right w:val="none" w:sz="0" w:space="0" w:color="auto"/>
                                                                                      </w:divBdr>
                                                                                    </w:div>
                                                                                    <w:div w:id="968244682">
                                                                                      <w:marLeft w:val="0"/>
                                                                                      <w:marRight w:val="0"/>
                                                                                      <w:marTop w:val="0"/>
                                                                                      <w:marBottom w:val="0"/>
                                                                                      <w:divBdr>
                                                                                        <w:top w:val="none" w:sz="0" w:space="0" w:color="auto"/>
                                                                                        <w:left w:val="none" w:sz="0" w:space="0" w:color="auto"/>
                                                                                        <w:bottom w:val="none" w:sz="0" w:space="0" w:color="auto"/>
                                                                                        <w:right w:val="none" w:sz="0" w:space="0" w:color="auto"/>
                                                                                      </w:divBdr>
                                                                                    </w:div>
                                                                                    <w:div w:id="323706106">
                                                                                      <w:marLeft w:val="0"/>
                                                                                      <w:marRight w:val="0"/>
                                                                                      <w:marTop w:val="0"/>
                                                                                      <w:marBottom w:val="0"/>
                                                                                      <w:divBdr>
                                                                                        <w:top w:val="none" w:sz="0" w:space="0" w:color="auto"/>
                                                                                        <w:left w:val="none" w:sz="0" w:space="0" w:color="auto"/>
                                                                                        <w:bottom w:val="none" w:sz="0" w:space="0" w:color="auto"/>
                                                                                        <w:right w:val="none" w:sz="0" w:space="0" w:color="auto"/>
                                                                                      </w:divBdr>
                                                                                    </w:div>
                                                                                    <w:div w:id="199368274">
                                                                                      <w:marLeft w:val="0"/>
                                                                                      <w:marRight w:val="0"/>
                                                                                      <w:marTop w:val="0"/>
                                                                                      <w:marBottom w:val="0"/>
                                                                                      <w:divBdr>
                                                                                        <w:top w:val="none" w:sz="0" w:space="0" w:color="auto"/>
                                                                                        <w:left w:val="none" w:sz="0" w:space="0" w:color="auto"/>
                                                                                        <w:bottom w:val="none" w:sz="0" w:space="0" w:color="auto"/>
                                                                                        <w:right w:val="none" w:sz="0" w:space="0" w:color="auto"/>
                                                                                      </w:divBdr>
                                                                                    </w:div>
                                                                                    <w:div w:id="1255894219">
                                                                                      <w:marLeft w:val="0"/>
                                                                                      <w:marRight w:val="0"/>
                                                                                      <w:marTop w:val="0"/>
                                                                                      <w:marBottom w:val="0"/>
                                                                                      <w:divBdr>
                                                                                        <w:top w:val="none" w:sz="0" w:space="0" w:color="auto"/>
                                                                                        <w:left w:val="none" w:sz="0" w:space="0" w:color="auto"/>
                                                                                        <w:bottom w:val="none" w:sz="0" w:space="0" w:color="auto"/>
                                                                                        <w:right w:val="none" w:sz="0" w:space="0" w:color="auto"/>
                                                                                      </w:divBdr>
                                                                                    </w:div>
                                                                                  </w:divsChild>
                                                                                </w:div>
                                                                                <w:div w:id="1477717987">
                                                                                  <w:marLeft w:val="0"/>
                                                                                  <w:marRight w:val="0"/>
                                                                                  <w:marTop w:val="0"/>
                                                                                  <w:marBottom w:val="0"/>
                                                                                  <w:divBdr>
                                                                                    <w:top w:val="none" w:sz="0" w:space="0" w:color="auto"/>
                                                                                    <w:left w:val="none" w:sz="0" w:space="0" w:color="auto"/>
                                                                                    <w:bottom w:val="none" w:sz="0" w:space="0" w:color="auto"/>
                                                                                    <w:right w:val="none" w:sz="0" w:space="0" w:color="auto"/>
                                                                                  </w:divBdr>
                                                                                  <w:divsChild>
                                                                                    <w:div w:id="489640989">
                                                                                      <w:marLeft w:val="0"/>
                                                                                      <w:marRight w:val="0"/>
                                                                                      <w:marTop w:val="0"/>
                                                                                      <w:marBottom w:val="0"/>
                                                                                      <w:divBdr>
                                                                                        <w:top w:val="none" w:sz="0" w:space="0" w:color="auto"/>
                                                                                        <w:left w:val="none" w:sz="0" w:space="0" w:color="auto"/>
                                                                                        <w:bottom w:val="none" w:sz="0" w:space="0" w:color="auto"/>
                                                                                        <w:right w:val="none" w:sz="0" w:space="0" w:color="auto"/>
                                                                                      </w:divBdr>
                                                                                    </w:div>
                                                                                    <w:div w:id="113136777">
                                                                                      <w:marLeft w:val="0"/>
                                                                                      <w:marRight w:val="0"/>
                                                                                      <w:marTop w:val="0"/>
                                                                                      <w:marBottom w:val="0"/>
                                                                                      <w:divBdr>
                                                                                        <w:top w:val="none" w:sz="0" w:space="0" w:color="auto"/>
                                                                                        <w:left w:val="none" w:sz="0" w:space="0" w:color="auto"/>
                                                                                        <w:bottom w:val="none" w:sz="0" w:space="0" w:color="auto"/>
                                                                                        <w:right w:val="none" w:sz="0" w:space="0" w:color="auto"/>
                                                                                      </w:divBdr>
                                                                                    </w:div>
                                                                                    <w:div w:id="1002246446">
                                                                                      <w:marLeft w:val="0"/>
                                                                                      <w:marRight w:val="0"/>
                                                                                      <w:marTop w:val="0"/>
                                                                                      <w:marBottom w:val="0"/>
                                                                                      <w:divBdr>
                                                                                        <w:top w:val="none" w:sz="0" w:space="0" w:color="auto"/>
                                                                                        <w:left w:val="none" w:sz="0" w:space="0" w:color="auto"/>
                                                                                        <w:bottom w:val="none" w:sz="0" w:space="0" w:color="auto"/>
                                                                                        <w:right w:val="none" w:sz="0" w:space="0" w:color="auto"/>
                                                                                      </w:divBdr>
                                                                                    </w:div>
                                                                                    <w:div w:id="700977846">
                                                                                      <w:marLeft w:val="0"/>
                                                                                      <w:marRight w:val="0"/>
                                                                                      <w:marTop w:val="0"/>
                                                                                      <w:marBottom w:val="0"/>
                                                                                      <w:divBdr>
                                                                                        <w:top w:val="none" w:sz="0" w:space="0" w:color="auto"/>
                                                                                        <w:left w:val="none" w:sz="0" w:space="0" w:color="auto"/>
                                                                                        <w:bottom w:val="none" w:sz="0" w:space="0" w:color="auto"/>
                                                                                        <w:right w:val="none" w:sz="0" w:space="0" w:color="auto"/>
                                                                                      </w:divBdr>
                                                                                    </w:div>
                                                                                  </w:divsChild>
                                                                                </w:div>
                                                                                <w:div w:id="611598212">
                                                                                  <w:marLeft w:val="0"/>
                                                                                  <w:marRight w:val="0"/>
                                                                                  <w:marTop w:val="0"/>
                                                                                  <w:marBottom w:val="0"/>
                                                                                  <w:divBdr>
                                                                                    <w:top w:val="none" w:sz="0" w:space="0" w:color="auto"/>
                                                                                    <w:left w:val="none" w:sz="0" w:space="0" w:color="auto"/>
                                                                                    <w:bottom w:val="none" w:sz="0" w:space="0" w:color="auto"/>
                                                                                    <w:right w:val="none" w:sz="0" w:space="0" w:color="auto"/>
                                                                                  </w:divBdr>
                                                                                  <w:divsChild>
                                                                                    <w:div w:id="909653703">
                                                                                      <w:marLeft w:val="0"/>
                                                                                      <w:marRight w:val="0"/>
                                                                                      <w:marTop w:val="0"/>
                                                                                      <w:marBottom w:val="0"/>
                                                                                      <w:divBdr>
                                                                                        <w:top w:val="none" w:sz="0" w:space="0" w:color="auto"/>
                                                                                        <w:left w:val="none" w:sz="0" w:space="0" w:color="auto"/>
                                                                                        <w:bottom w:val="none" w:sz="0" w:space="0" w:color="auto"/>
                                                                                        <w:right w:val="none" w:sz="0" w:space="0" w:color="auto"/>
                                                                                      </w:divBdr>
                                                                                    </w:div>
                                                                                    <w:div w:id="95290139">
                                                                                      <w:marLeft w:val="0"/>
                                                                                      <w:marRight w:val="0"/>
                                                                                      <w:marTop w:val="0"/>
                                                                                      <w:marBottom w:val="0"/>
                                                                                      <w:divBdr>
                                                                                        <w:top w:val="none" w:sz="0" w:space="0" w:color="auto"/>
                                                                                        <w:left w:val="none" w:sz="0" w:space="0" w:color="auto"/>
                                                                                        <w:bottom w:val="none" w:sz="0" w:space="0" w:color="auto"/>
                                                                                        <w:right w:val="none" w:sz="0" w:space="0" w:color="auto"/>
                                                                                      </w:divBdr>
                                                                                    </w:div>
                                                                                    <w:div w:id="721290154">
                                                                                      <w:marLeft w:val="0"/>
                                                                                      <w:marRight w:val="0"/>
                                                                                      <w:marTop w:val="0"/>
                                                                                      <w:marBottom w:val="0"/>
                                                                                      <w:divBdr>
                                                                                        <w:top w:val="none" w:sz="0" w:space="0" w:color="auto"/>
                                                                                        <w:left w:val="none" w:sz="0" w:space="0" w:color="auto"/>
                                                                                        <w:bottom w:val="none" w:sz="0" w:space="0" w:color="auto"/>
                                                                                        <w:right w:val="none" w:sz="0" w:space="0" w:color="auto"/>
                                                                                      </w:divBdr>
                                                                                    </w:div>
                                                                                    <w:div w:id="627589287">
                                                                                      <w:marLeft w:val="0"/>
                                                                                      <w:marRight w:val="0"/>
                                                                                      <w:marTop w:val="0"/>
                                                                                      <w:marBottom w:val="0"/>
                                                                                      <w:divBdr>
                                                                                        <w:top w:val="none" w:sz="0" w:space="0" w:color="auto"/>
                                                                                        <w:left w:val="none" w:sz="0" w:space="0" w:color="auto"/>
                                                                                        <w:bottom w:val="none" w:sz="0" w:space="0" w:color="auto"/>
                                                                                        <w:right w:val="none" w:sz="0" w:space="0" w:color="auto"/>
                                                                                      </w:divBdr>
                                                                                    </w:div>
                                                                                    <w:div w:id="1750342065">
                                                                                      <w:marLeft w:val="0"/>
                                                                                      <w:marRight w:val="0"/>
                                                                                      <w:marTop w:val="0"/>
                                                                                      <w:marBottom w:val="0"/>
                                                                                      <w:divBdr>
                                                                                        <w:top w:val="none" w:sz="0" w:space="0" w:color="auto"/>
                                                                                        <w:left w:val="none" w:sz="0" w:space="0" w:color="auto"/>
                                                                                        <w:bottom w:val="none" w:sz="0" w:space="0" w:color="auto"/>
                                                                                        <w:right w:val="none" w:sz="0" w:space="0" w:color="auto"/>
                                                                                      </w:divBdr>
                                                                                    </w:div>
                                                                                  </w:divsChild>
                                                                                </w:div>
                                                                                <w:div w:id="447744127">
                                                                                  <w:marLeft w:val="0"/>
                                                                                  <w:marRight w:val="0"/>
                                                                                  <w:marTop w:val="0"/>
                                                                                  <w:marBottom w:val="0"/>
                                                                                  <w:divBdr>
                                                                                    <w:top w:val="none" w:sz="0" w:space="0" w:color="auto"/>
                                                                                    <w:left w:val="none" w:sz="0" w:space="0" w:color="auto"/>
                                                                                    <w:bottom w:val="none" w:sz="0" w:space="0" w:color="auto"/>
                                                                                    <w:right w:val="none" w:sz="0" w:space="0" w:color="auto"/>
                                                                                  </w:divBdr>
                                                                                  <w:divsChild>
                                                                                    <w:div w:id="877935151">
                                                                                      <w:marLeft w:val="0"/>
                                                                                      <w:marRight w:val="0"/>
                                                                                      <w:marTop w:val="0"/>
                                                                                      <w:marBottom w:val="0"/>
                                                                                      <w:divBdr>
                                                                                        <w:top w:val="none" w:sz="0" w:space="0" w:color="auto"/>
                                                                                        <w:left w:val="none" w:sz="0" w:space="0" w:color="auto"/>
                                                                                        <w:bottom w:val="none" w:sz="0" w:space="0" w:color="auto"/>
                                                                                        <w:right w:val="none" w:sz="0" w:space="0" w:color="auto"/>
                                                                                      </w:divBdr>
                                                                                    </w:div>
                                                                                    <w:div w:id="1163088496">
                                                                                      <w:marLeft w:val="0"/>
                                                                                      <w:marRight w:val="0"/>
                                                                                      <w:marTop w:val="0"/>
                                                                                      <w:marBottom w:val="0"/>
                                                                                      <w:divBdr>
                                                                                        <w:top w:val="none" w:sz="0" w:space="0" w:color="auto"/>
                                                                                        <w:left w:val="none" w:sz="0" w:space="0" w:color="auto"/>
                                                                                        <w:bottom w:val="none" w:sz="0" w:space="0" w:color="auto"/>
                                                                                        <w:right w:val="none" w:sz="0" w:space="0" w:color="auto"/>
                                                                                      </w:divBdr>
                                                                                    </w:div>
                                                                                    <w:div w:id="79838919">
                                                                                      <w:marLeft w:val="0"/>
                                                                                      <w:marRight w:val="0"/>
                                                                                      <w:marTop w:val="0"/>
                                                                                      <w:marBottom w:val="0"/>
                                                                                      <w:divBdr>
                                                                                        <w:top w:val="none" w:sz="0" w:space="0" w:color="auto"/>
                                                                                        <w:left w:val="none" w:sz="0" w:space="0" w:color="auto"/>
                                                                                        <w:bottom w:val="none" w:sz="0" w:space="0" w:color="auto"/>
                                                                                        <w:right w:val="none" w:sz="0" w:space="0" w:color="auto"/>
                                                                                      </w:divBdr>
                                                                                    </w:div>
                                                                                    <w:div w:id="1659308937">
                                                                                      <w:marLeft w:val="0"/>
                                                                                      <w:marRight w:val="0"/>
                                                                                      <w:marTop w:val="0"/>
                                                                                      <w:marBottom w:val="0"/>
                                                                                      <w:divBdr>
                                                                                        <w:top w:val="none" w:sz="0" w:space="0" w:color="auto"/>
                                                                                        <w:left w:val="none" w:sz="0" w:space="0" w:color="auto"/>
                                                                                        <w:bottom w:val="none" w:sz="0" w:space="0" w:color="auto"/>
                                                                                        <w:right w:val="none" w:sz="0" w:space="0" w:color="auto"/>
                                                                                      </w:divBdr>
                                                                                    </w:div>
                                                                                    <w:div w:id="105470396">
                                                                                      <w:marLeft w:val="0"/>
                                                                                      <w:marRight w:val="0"/>
                                                                                      <w:marTop w:val="0"/>
                                                                                      <w:marBottom w:val="0"/>
                                                                                      <w:divBdr>
                                                                                        <w:top w:val="none" w:sz="0" w:space="0" w:color="auto"/>
                                                                                        <w:left w:val="none" w:sz="0" w:space="0" w:color="auto"/>
                                                                                        <w:bottom w:val="none" w:sz="0" w:space="0" w:color="auto"/>
                                                                                        <w:right w:val="none" w:sz="0" w:space="0" w:color="auto"/>
                                                                                      </w:divBdr>
                                                                                    </w:div>
                                                                                  </w:divsChild>
                                                                                </w:div>
                                                                                <w:div w:id="71246910">
                                                                                  <w:marLeft w:val="0"/>
                                                                                  <w:marRight w:val="0"/>
                                                                                  <w:marTop w:val="0"/>
                                                                                  <w:marBottom w:val="0"/>
                                                                                  <w:divBdr>
                                                                                    <w:top w:val="none" w:sz="0" w:space="0" w:color="auto"/>
                                                                                    <w:left w:val="none" w:sz="0" w:space="0" w:color="auto"/>
                                                                                    <w:bottom w:val="none" w:sz="0" w:space="0" w:color="auto"/>
                                                                                    <w:right w:val="none" w:sz="0" w:space="0" w:color="auto"/>
                                                                                  </w:divBdr>
                                                                                  <w:divsChild>
                                                                                    <w:div w:id="138309768">
                                                                                      <w:marLeft w:val="0"/>
                                                                                      <w:marRight w:val="0"/>
                                                                                      <w:marTop w:val="0"/>
                                                                                      <w:marBottom w:val="0"/>
                                                                                      <w:divBdr>
                                                                                        <w:top w:val="none" w:sz="0" w:space="0" w:color="auto"/>
                                                                                        <w:left w:val="none" w:sz="0" w:space="0" w:color="auto"/>
                                                                                        <w:bottom w:val="none" w:sz="0" w:space="0" w:color="auto"/>
                                                                                        <w:right w:val="none" w:sz="0" w:space="0" w:color="auto"/>
                                                                                      </w:divBdr>
                                                                                    </w:div>
                                                                                    <w:div w:id="984817980">
                                                                                      <w:marLeft w:val="0"/>
                                                                                      <w:marRight w:val="0"/>
                                                                                      <w:marTop w:val="0"/>
                                                                                      <w:marBottom w:val="0"/>
                                                                                      <w:divBdr>
                                                                                        <w:top w:val="none" w:sz="0" w:space="0" w:color="auto"/>
                                                                                        <w:left w:val="none" w:sz="0" w:space="0" w:color="auto"/>
                                                                                        <w:bottom w:val="none" w:sz="0" w:space="0" w:color="auto"/>
                                                                                        <w:right w:val="none" w:sz="0" w:space="0" w:color="auto"/>
                                                                                      </w:divBdr>
                                                                                    </w:div>
                                                                                    <w:div w:id="154540919">
                                                                                      <w:marLeft w:val="0"/>
                                                                                      <w:marRight w:val="0"/>
                                                                                      <w:marTop w:val="0"/>
                                                                                      <w:marBottom w:val="0"/>
                                                                                      <w:divBdr>
                                                                                        <w:top w:val="none" w:sz="0" w:space="0" w:color="auto"/>
                                                                                        <w:left w:val="none" w:sz="0" w:space="0" w:color="auto"/>
                                                                                        <w:bottom w:val="none" w:sz="0" w:space="0" w:color="auto"/>
                                                                                        <w:right w:val="none" w:sz="0" w:space="0" w:color="auto"/>
                                                                                      </w:divBdr>
                                                                                    </w:div>
                                                                                    <w:div w:id="5611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43105">
      <w:bodyDiv w:val="1"/>
      <w:marLeft w:val="0"/>
      <w:marRight w:val="0"/>
      <w:marTop w:val="0"/>
      <w:marBottom w:val="0"/>
      <w:divBdr>
        <w:top w:val="none" w:sz="0" w:space="0" w:color="auto"/>
        <w:left w:val="none" w:sz="0" w:space="0" w:color="auto"/>
        <w:bottom w:val="none" w:sz="0" w:space="0" w:color="auto"/>
        <w:right w:val="none" w:sz="0" w:space="0" w:color="auto"/>
      </w:divBdr>
    </w:div>
    <w:div w:id="139346610">
      <w:bodyDiv w:val="1"/>
      <w:marLeft w:val="0"/>
      <w:marRight w:val="0"/>
      <w:marTop w:val="0"/>
      <w:marBottom w:val="0"/>
      <w:divBdr>
        <w:top w:val="none" w:sz="0" w:space="0" w:color="auto"/>
        <w:left w:val="none" w:sz="0" w:space="0" w:color="auto"/>
        <w:bottom w:val="none" w:sz="0" w:space="0" w:color="auto"/>
        <w:right w:val="none" w:sz="0" w:space="0" w:color="auto"/>
      </w:divBdr>
    </w:div>
    <w:div w:id="342636793">
      <w:bodyDiv w:val="1"/>
      <w:marLeft w:val="0"/>
      <w:marRight w:val="0"/>
      <w:marTop w:val="0"/>
      <w:marBottom w:val="0"/>
      <w:divBdr>
        <w:top w:val="none" w:sz="0" w:space="0" w:color="auto"/>
        <w:left w:val="none" w:sz="0" w:space="0" w:color="auto"/>
        <w:bottom w:val="none" w:sz="0" w:space="0" w:color="auto"/>
        <w:right w:val="none" w:sz="0" w:space="0" w:color="auto"/>
      </w:divBdr>
      <w:divsChild>
        <w:div w:id="1415859896">
          <w:marLeft w:val="0"/>
          <w:marRight w:val="0"/>
          <w:marTop w:val="0"/>
          <w:marBottom w:val="0"/>
          <w:divBdr>
            <w:top w:val="none" w:sz="0" w:space="0" w:color="auto"/>
            <w:left w:val="none" w:sz="0" w:space="0" w:color="auto"/>
            <w:bottom w:val="none" w:sz="0" w:space="0" w:color="auto"/>
            <w:right w:val="none" w:sz="0" w:space="0" w:color="auto"/>
          </w:divBdr>
          <w:divsChild>
            <w:div w:id="1021515806">
              <w:marLeft w:val="0"/>
              <w:marRight w:val="0"/>
              <w:marTop w:val="0"/>
              <w:marBottom w:val="0"/>
              <w:divBdr>
                <w:top w:val="none" w:sz="0" w:space="0" w:color="auto"/>
                <w:left w:val="none" w:sz="0" w:space="0" w:color="auto"/>
                <w:bottom w:val="none" w:sz="0" w:space="0" w:color="auto"/>
                <w:right w:val="none" w:sz="0" w:space="0" w:color="auto"/>
              </w:divBdr>
              <w:divsChild>
                <w:div w:id="538324860">
                  <w:marLeft w:val="0"/>
                  <w:marRight w:val="0"/>
                  <w:marTop w:val="0"/>
                  <w:marBottom w:val="0"/>
                  <w:divBdr>
                    <w:top w:val="none" w:sz="0" w:space="0" w:color="auto"/>
                    <w:left w:val="none" w:sz="0" w:space="0" w:color="auto"/>
                    <w:bottom w:val="none" w:sz="0" w:space="0" w:color="auto"/>
                    <w:right w:val="none" w:sz="0" w:space="0" w:color="auto"/>
                  </w:divBdr>
                  <w:divsChild>
                    <w:div w:id="331379641">
                      <w:marLeft w:val="0"/>
                      <w:marRight w:val="0"/>
                      <w:marTop w:val="0"/>
                      <w:marBottom w:val="0"/>
                      <w:divBdr>
                        <w:top w:val="none" w:sz="0" w:space="0" w:color="auto"/>
                        <w:left w:val="none" w:sz="0" w:space="0" w:color="auto"/>
                        <w:bottom w:val="none" w:sz="0" w:space="0" w:color="auto"/>
                        <w:right w:val="none" w:sz="0" w:space="0" w:color="auto"/>
                      </w:divBdr>
                      <w:divsChild>
                        <w:div w:id="901216522">
                          <w:marLeft w:val="0"/>
                          <w:marRight w:val="0"/>
                          <w:marTop w:val="0"/>
                          <w:marBottom w:val="0"/>
                          <w:divBdr>
                            <w:top w:val="none" w:sz="0" w:space="0" w:color="auto"/>
                            <w:left w:val="none" w:sz="0" w:space="0" w:color="auto"/>
                            <w:bottom w:val="none" w:sz="0" w:space="0" w:color="auto"/>
                            <w:right w:val="none" w:sz="0" w:space="0" w:color="auto"/>
                          </w:divBdr>
                          <w:divsChild>
                            <w:div w:id="1954287515">
                              <w:marLeft w:val="0"/>
                              <w:marRight w:val="0"/>
                              <w:marTop w:val="0"/>
                              <w:marBottom w:val="0"/>
                              <w:divBdr>
                                <w:top w:val="none" w:sz="0" w:space="0" w:color="auto"/>
                                <w:left w:val="none" w:sz="0" w:space="0" w:color="auto"/>
                                <w:bottom w:val="none" w:sz="0" w:space="0" w:color="auto"/>
                                <w:right w:val="none" w:sz="0" w:space="0" w:color="auto"/>
                              </w:divBdr>
                              <w:divsChild>
                                <w:div w:id="1422214469">
                                  <w:marLeft w:val="0"/>
                                  <w:marRight w:val="0"/>
                                  <w:marTop w:val="0"/>
                                  <w:marBottom w:val="0"/>
                                  <w:divBdr>
                                    <w:top w:val="none" w:sz="0" w:space="0" w:color="auto"/>
                                    <w:left w:val="none" w:sz="0" w:space="0" w:color="auto"/>
                                    <w:bottom w:val="none" w:sz="0" w:space="0" w:color="auto"/>
                                    <w:right w:val="none" w:sz="0" w:space="0" w:color="auto"/>
                                  </w:divBdr>
                                  <w:divsChild>
                                    <w:div w:id="1243678666">
                                      <w:marLeft w:val="0"/>
                                      <w:marRight w:val="0"/>
                                      <w:marTop w:val="0"/>
                                      <w:marBottom w:val="0"/>
                                      <w:divBdr>
                                        <w:top w:val="none" w:sz="0" w:space="0" w:color="auto"/>
                                        <w:left w:val="none" w:sz="0" w:space="0" w:color="auto"/>
                                        <w:bottom w:val="none" w:sz="0" w:space="0" w:color="auto"/>
                                        <w:right w:val="none" w:sz="0" w:space="0" w:color="auto"/>
                                      </w:divBdr>
                                      <w:divsChild>
                                        <w:div w:id="1898275402">
                                          <w:marLeft w:val="0"/>
                                          <w:marRight w:val="0"/>
                                          <w:marTop w:val="0"/>
                                          <w:marBottom w:val="0"/>
                                          <w:divBdr>
                                            <w:top w:val="none" w:sz="0" w:space="0" w:color="auto"/>
                                            <w:left w:val="none" w:sz="0" w:space="0" w:color="auto"/>
                                            <w:bottom w:val="none" w:sz="0" w:space="0" w:color="auto"/>
                                            <w:right w:val="none" w:sz="0" w:space="0" w:color="auto"/>
                                          </w:divBdr>
                                          <w:divsChild>
                                            <w:div w:id="114833268">
                                              <w:marLeft w:val="0"/>
                                              <w:marRight w:val="0"/>
                                              <w:marTop w:val="0"/>
                                              <w:marBottom w:val="0"/>
                                              <w:divBdr>
                                                <w:top w:val="none" w:sz="0" w:space="0" w:color="auto"/>
                                                <w:left w:val="none" w:sz="0" w:space="0" w:color="auto"/>
                                                <w:bottom w:val="none" w:sz="0" w:space="0" w:color="auto"/>
                                                <w:right w:val="none" w:sz="0" w:space="0" w:color="auto"/>
                                              </w:divBdr>
                                              <w:divsChild>
                                                <w:div w:id="2108113758">
                                                  <w:marLeft w:val="0"/>
                                                  <w:marRight w:val="0"/>
                                                  <w:marTop w:val="0"/>
                                                  <w:marBottom w:val="0"/>
                                                  <w:divBdr>
                                                    <w:top w:val="none" w:sz="0" w:space="0" w:color="auto"/>
                                                    <w:left w:val="none" w:sz="0" w:space="0" w:color="auto"/>
                                                    <w:bottom w:val="none" w:sz="0" w:space="0" w:color="auto"/>
                                                    <w:right w:val="none" w:sz="0" w:space="0" w:color="auto"/>
                                                  </w:divBdr>
                                                  <w:divsChild>
                                                    <w:div w:id="1798644031">
                                                      <w:marLeft w:val="0"/>
                                                      <w:marRight w:val="0"/>
                                                      <w:marTop w:val="0"/>
                                                      <w:marBottom w:val="0"/>
                                                      <w:divBdr>
                                                        <w:top w:val="single" w:sz="6" w:space="0" w:color="ABABAB"/>
                                                        <w:left w:val="single" w:sz="6" w:space="0" w:color="ABABAB"/>
                                                        <w:bottom w:val="none" w:sz="0" w:space="0" w:color="auto"/>
                                                        <w:right w:val="single" w:sz="6" w:space="0" w:color="ABABAB"/>
                                                      </w:divBdr>
                                                      <w:divsChild>
                                                        <w:div w:id="2034260020">
                                                          <w:marLeft w:val="0"/>
                                                          <w:marRight w:val="0"/>
                                                          <w:marTop w:val="0"/>
                                                          <w:marBottom w:val="0"/>
                                                          <w:divBdr>
                                                            <w:top w:val="none" w:sz="0" w:space="0" w:color="auto"/>
                                                            <w:left w:val="none" w:sz="0" w:space="0" w:color="auto"/>
                                                            <w:bottom w:val="none" w:sz="0" w:space="0" w:color="auto"/>
                                                            <w:right w:val="none" w:sz="0" w:space="0" w:color="auto"/>
                                                          </w:divBdr>
                                                          <w:divsChild>
                                                            <w:div w:id="2122337218">
                                                              <w:marLeft w:val="0"/>
                                                              <w:marRight w:val="0"/>
                                                              <w:marTop w:val="0"/>
                                                              <w:marBottom w:val="0"/>
                                                              <w:divBdr>
                                                                <w:top w:val="none" w:sz="0" w:space="0" w:color="auto"/>
                                                                <w:left w:val="none" w:sz="0" w:space="0" w:color="auto"/>
                                                                <w:bottom w:val="none" w:sz="0" w:space="0" w:color="auto"/>
                                                                <w:right w:val="none" w:sz="0" w:space="0" w:color="auto"/>
                                                              </w:divBdr>
                                                              <w:divsChild>
                                                                <w:div w:id="142240969">
                                                                  <w:marLeft w:val="0"/>
                                                                  <w:marRight w:val="0"/>
                                                                  <w:marTop w:val="0"/>
                                                                  <w:marBottom w:val="0"/>
                                                                  <w:divBdr>
                                                                    <w:top w:val="none" w:sz="0" w:space="0" w:color="auto"/>
                                                                    <w:left w:val="none" w:sz="0" w:space="0" w:color="auto"/>
                                                                    <w:bottom w:val="none" w:sz="0" w:space="0" w:color="auto"/>
                                                                    <w:right w:val="none" w:sz="0" w:space="0" w:color="auto"/>
                                                                  </w:divBdr>
                                                                  <w:divsChild>
                                                                    <w:div w:id="165633501">
                                                                      <w:marLeft w:val="0"/>
                                                                      <w:marRight w:val="0"/>
                                                                      <w:marTop w:val="0"/>
                                                                      <w:marBottom w:val="0"/>
                                                                      <w:divBdr>
                                                                        <w:top w:val="none" w:sz="0" w:space="0" w:color="auto"/>
                                                                        <w:left w:val="none" w:sz="0" w:space="0" w:color="auto"/>
                                                                        <w:bottom w:val="none" w:sz="0" w:space="0" w:color="auto"/>
                                                                        <w:right w:val="none" w:sz="0" w:space="0" w:color="auto"/>
                                                                      </w:divBdr>
                                                                      <w:divsChild>
                                                                        <w:div w:id="1265965658">
                                                                          <w:marLeft w:val="0"/>
                                                                          <w:marRight w:val="0"/>
                                                                          <w:marTop w:val="0"/>
                                                                          <w:marBottom w:val="0"/>
                                                                          <w:divBdr>
                                                                            <w:top w:val="none" w:sz="0" w:space="0" w:color="auto"/>
                                                                            <w:left w:val="none" w:sz="0" w:space="0" w:color="auto"/>
                                                                            <w:bottom w:val="none" w:sz="0" w:space="0" w:color="auto"/>
                                                                            <w:right w:val="none" w:sz="0" w:space="0" w:color="auto"/>
                                                                          </w:divBdr>
                                                                          <w:divsChild>
                                                                            <w:div w:id="1074474082">
                                                                              <w:marLeft w:val="0"/>
                                                                              <w:marRight w:val="0"/>
                                                                              <w:marTop w:val="0"/>
                                                                              <w:marBottom w:val="0"/>
                                                                              <w:divBdr>
                                                                                <w:top w:val="none" w:sz="0" w:space="0" w:color="auto"/>
                                                                                <w:left w:val="none" w:sz="0" w:space="0" w:color="auto"/>
                                                                                <w:bottom w:val="none" w:sz="0" w:space="0" w:color="auto"/>
                                                                                <w:right w:val="none" w:sz="0" w:space="0" w:color="auto"/>
                                                                              </w:divBdr>
                                                                              <w:divsChild>
                                                                                <w:div w:id="1179660023">
                                                                                  <w:marLeft w:val="0"/>
                                                                                  <w:marRight w:val="0"/>
                                                                                  <w:marTop w:val="0"/>
                                                                                  <w:marBottom w:val="0"/>
                                                                                  <w:divBdr>
                                                                                    <w:top w:val="none" w:sz="0" w:space="0" w:color="auto"/>
                                                                                    <w:left w:val="none" w:sz="0" w:space="0" w:color="auto"/>
                                                                                    <w:bottom w:val="none" w:sz="0" w:space="0" w:color="auto"/>
                                                                                    <w:right w:val="none" w:sz="0" w:space="0" w:color="auto"/>
                                                                                  </w:divBdr>
                                                                                </w:div>
                                                                                <w:div w:id="1046181249">
                                                                                  <w:marLeft w:val="0"/>
                                                                                  <w:marRight w:val="0"/>
                                                                                  <w:marTop w:val="0"/>
                                                                                  <w:marBottom w:val="0"/>
                                                                                  <w:divBdr>
                                                                                    <w:top w:val="none" w:sz="0" w:space="0" w:color="auto"/>
                                                                                    <w:left w:val="none" w:sz="0" w:space="0" w:color="auto"/>
                                                                                    <w:bottom w:val="none" w:sz="0" w:space="0" w:color="auto"/>
                                                                                    <w:right w:val="none" w:sz="0" w:space="0" w:color="auto"/>
                                                                                  </w:divBdr>
                                                                                </w:div>
                                                                                <w:div w:id="119956089">
                                                                                  <w:marLeft w:val="0"/>
                                                                                  <w:marRight w:val="0"/>
                                                                                  <w:marTop w:val="0"/>
                                                                                  <w:marBottom w:val="0"/>
                                                                                  <w:divBdr>
                                                                                    <w:top w:val="none" w:sz="0" w:space="0" w:color="auto"/>
                                                                                    <w:left w:val="none" w:sz="0" w:space="0" w:color="auto"/>
                                                                                    <w:bottom w:val="none" w:sz="0" w:space="0" w:color="auto"/>
                                                                                    <w:right w:val="none" w:sz="0" w:space="0" w:color="auto"/>
                                                                                  </w:divBdr>
                                                                                </w:div>
                                                                                <w:div w:id="1311789723">
                                                                                  <w:marLeft w:val="0"/>
                                                                                  <w:marRight w:val="0"/>
                                                                                  <w:marTop w:val="0"/>
                                                                                  <w:marBottom w:val="0"/>
                                                                                  <w:divBdr>
                                                                                    <w:top w:val="none" w:sz="0" w:space="0" w:color="auto"/>
                                                                                    <w:left w:val="none" w:sz="0" w:space="0" w:color="auto"/>
                                                                                    <w:bottom w:val="none" w:sz="0" w:space="0" w:color="auto"/>
                                                                                    <w:right w:val="none" w:sz="0" w:space="0" w:color="auto"/>
                                                                                  </w:divBdr>
                                                                                </w:div>
                                                                                <w:div w:id="442766329">
                                                                                  <w:marLeft w:val="0"/>
                                                                                  <w:marRight w:val="0"/>
                                                                                  <w:marTop w:val="0"/>
                                                                                  <w:marBottom w:val="0"/>
                                                                                  <w:divBdr>
                                                                                    <w:top w:val="none" w:sz="0" w:space="0" w:color="auto"/>
                                                                                    <w:left w:val="none" w:sz="0" w:space="0" w:color="auto"/>
                                                                                    <w:bottom w:val="none" w:sz="0" w:space="0" w:color="auto"/>
                                                                                    <w:right w:val="none" w:sz="0" w:space="0" w:color="auto"/>
                                                                                  </w:divBdr>
                                                                                </w:div>
                                                                                <w:div w:id="814108868">
                                                                                  <w:marLeft w:val="0"/>
                                                                                  <w:marRight w:val="0"/>
                                                                                  <w:marTop w:val="0"/>
                                                                                  <w:marBottom w:val="0"/>
                                                                                  <w:divBdr>
                                                                                    <w:top w:val="none" w:sz="0" w:space="0" w:color="auto"/>
                                                                                    <w:left w:val="none" w:sz="0" w:space="0" w:color="auto"/>
                                                                                    <w:bottom w:val="none" w:sz="0" w:space="0" w:color="auto"/>
                                                                                    <w:right w:val="none" w:sz="0" w:space="0" w:color="auto"/>
                                                                                  </w:divBdr>
                                                                                  <w:divsChild>
                                                                                    <w:div w:id="1047871788">
                                                                                      <w:marLeft w:val="0"/>
                                                                                      <w:marRight w:val="0"/>
                                                                                      <w:marTop w:val="0"/>
                                                                                      <w:marBottom w:val="0"/>
                                                                                      <w:divBdr>
                                                                                        <w:top w:val="none" w:sz="0" w:space="0" w:color="auto"/>
                                                                                        <w:left w:val="none" w:sz="0" w:space="0" w:color="auto"/>
                                                                                        <w:bottom w:val="none" w:sz="0" w:space="0" w:color="auto"/>
                                                                                        <w:right w:val="none" w:sz="0" w:space="0" w:color="auto"/>
                                                                                      </w:divBdr>
                                                                                    </w:div>
                                                                                    <w:div w:id="912350089">
                                                                                      <w:marLeft w:val="0"/>
                                                                                      <w:marRight w:val="0"/>
                                                                                      <w:marTop w:val="0"/>
                                                                                      <w:marBottom w:val="0"/>
                                                                                      <w:divBdr>
                                                                                        <w:top w:val="none" w:sz="0" w:space="0" w:color="auto"/>
                                                                                        <w:left w:val="none" w:sz="0" w:space="0" w:color="auto"/>
                                                                                        <w:bottom w:val="none" w:sz="0" w:space="0" w:color="auto"/>
                                                                                        <w:right w:val="none" w:sz="0" w:space="0" w:color="auto"/>
                                                                                      </w:divBdr>
                                                                                    </w:div>
                                                                                    <w:div w:id="1106074134">
                                                                                      <w:marLeft w:val="0"/>
                                                                                      <w:marRight w:val="0"/>
                                                                                      <w:marTop w:val="0"/>
                                                                                      <w:marBottom w:val="0"/>
                                                                                      <w:divBdr>
                                                                                        <w:top w:val="none" w:sz="0" w:space="0" w:color="auto"/>
                                                                                        <w:left w:val="none" w:sz="0" w:space="0" w:color="auto"/>
                                                                                        <w:bottom w:val="none" w:sz="0" w:space="0" w:color="auto"/>
                                                                                        <w:right w:val="none" w:sz="0" w:space="0" w:color="auto"/>
                                                                                      </w:divBdr>
                                                                                    </w:div>
                                                                                  </w:divsChild>
                                                                                </w:div>
                                                                                <w:div w:id="200940835">
                                                                                  <w:marLeft w:val="0"/>
                                                                                  <w:marRight w:val="0"/>
                                                                                  <w:marTop w:val="0"/>
                                                                                  <w:marBottom w:val="0"/>
                                                                                  <w:divBdr>
                                                                                    <w:top w:val="none" w:sz="0" w:space="0" w:color="auto"/>
                                                                                    <w:left w:val="none" w:sz="0" w:space="0" w:color="auto"/>
                                                                                    <w:bottom w:val="none" w:sz="0" w:space="0" w:color="auto"/>
                                                                                    <w:right w:val="none" w:sz="0" w:space="0" w:color="auto"/>
                                                                                  </w:divBdr>
                                                                                  <w:divsChild>
                                                                                    <w:div w:id="58679413">
                                                                                      <w:marLeft w:val="0"/>
                                                                                      <w:marRight w:val="0"/>
                                                                                      <w:marTop w:val="0"/>
                                                                                      <w:marBottom w:val="0"/>
                                                                                      <w:divBdr>
                                                                                        <w:top w:val="none" w:sz="0" w:space="0" w:color="auto"/>
                                                                                        <w:left w:val="none" w:sz="0" w:space="0" w:color="auto"/>
                                                                                        <w:bottom w:val="none" w:sz="0" w:space="0" w:color="auto"/>
                                                                                        <w:right w:val="none" w:sz="0" w:space="0" w:color="auto"/>
                                                                                      </w:divBdr>
                                                                                    </w:div>
                                                                                    <w:div w:id="51926672">
                                                                                      <w:marLeft w:val="0"/>
                                                                                      <w:marRight w:val="0"/>
                                                                                      <w:marTop w:val="0"/>
                                                                                      <w:marBottom w:val="0"/>
                                                                                      <w:divBdr>
                                                                                        <w:top w:val="none" w:sz="0" w:space="0" w:color="auto"/>
                                                                                        <w:left w:val="none" w:sz="0" w:space="0" w:color="auto"/>
                                                                                        <w:bottom w:val="none" w:sz="0" w:space="0" w:color="auto"/>
                                                                                        <w:right w:val="none" w:sz="0" w:space="0" w:color="auto"/>
                                                                                      </w:divBdr>
                                                                                    </w:div>
                                                                                    <w:div w:id="1299653276">
                                                                                      <w:marLeft w:val="0"/>
                                                                                      <w:marRight w:val="0"/>
                                                                                      <w:marTop w:val="0"/>
                                                                                      <w:marBottom w:val="0"/>
                                                                                      <w:divBdr>
                                                                                        <w:top w:val="none" w:sz="0" w:space="0" w:color="auto"/>
                                                                                        <w:left w:val="none" w:sz="0" w:space="0" w:color="auto"/>
                                                                                        <w:bottom w:val="none" w:sz="0" w:space="0" w:color="auto"/>
                                                                                        <w:right w:val="none" w:sz="0" w:space="0" w:color="auto"/>
                                                                                      </w:divBdr>
                                                                                    </w:div>
                                                                                    <w:div w:id="1206410066">
                                                                                      <w:marLeft w:val="0"/>
                                                                                      <w:marRight w:val="0"/>
                                                                                      <w:marTop w:val="0"/>
                                                                                      <w:marBottom w:val="0"/>
                                                                                      <w:divBdr>
                                                                                        <w:top w:val="none" w:sz="0" w:space="0" w:color="auto"/>
                                                                                        <w:left w:val="none" w:sz="0" w:space="0" w:color="auto"/>
                                                                                        <w:bottom w:val="none" w:sz="0" w:space="0" w:color="auto"/>
                                                                                        <w:right w:val="none" w:sz="0" w:space="0" w:color="auto"/>
                                                                                      </w:divBdr>
                                                                                    </w:div>
                                                                                  </w:divsChild>
                                                                                </w:div>
                                                                                <w:div w:id="1181361561">
                                                                                  <w:marLeft w:val="0"/>
                                                                                  <w:marRight w:val="0"/>
                                                                                  <w:marTop w:val="0"/>
                                                                                  <w:marBottom w:val="0"/>
                                                                                  <w:divBdr>
                                                                                    <w:top w:val="none" w:sz="0" w:space="0" w:color="auto"/>
                                                                                    <w:left w:val="none" w:sz="0" w:space="0" w:color="auto"/>
                                                                                    <w:bottom w:val="none" w:sz="0" w:space="0" w:color="auto"/>
                                                                                    <w:right w:val="none" w:sz="0" w:space="0" w:color="auto"/>
                                                                                  </w:divBdr>
                                                                                </w:div>
                                                                                <w:div w:id="2137525743">
                                                                                  <w:marLeft w:val="0"/>
                                                                                  <w:marRight w:val="0"/>
                                                                                  <w:marTop w:val="0"/>
                                                                                  <w:marBottom w:val="0"/>
                                                                                  <w:divBdr>
                                                                                    <w:top w:val="none" w:sz="0" w:space="0" w:color="auto"/>
                                                                                    <w:left w:val="none" w:sz="0" w:space="0" w:color="auto"/>
                                                                                    <w:bottom w:val="none" w:sz="0" w:space="0" w:color="auto"/>
                                                                                    <w:right w:val="none" w:sz="0" w:space="0" w:color="auto"/>
                                                                                  </w:divBdr>
                                                                                </w:div>
                                                                                <w:div w:id="363020305">
                                                                                  <w:marLeft w:val="0"/>
                                                                                  <w:marRight w:val="0"/>
                                                                                  <w:marTop w:val="0"/>
                                                                                  <w:marBottom w:val="0"/>
                                                                                  <w:divBdr>
                                                                                    <w:top w:val="none" w:sz="0" w:space="0" w:color="auto"/>
                                                                                    <w:left w:val="none" w:sz="0" w:space="0" w:color="auto"/>
                                                                                    <w:bottom w:val="none" w:sz="0" w:space="0" w:color="auto"/>
                                                                                    <w:right w:val="none" w:sz="0" w:space="0" w:color="auto"/>
                                                                                  </w:divBdr>
                                                                                </w:div>
                                                                                <w:div w:id="1696300095">
                                                                                  <w:marLeft w:val="0"/>
                                                                                  <w:marRight w:val="0"/>
                                                                                  <w:marTop w:val="0"/>
                                                                                  <w:marBottom w:val="0"/>
                                                                                  <w:divBdr>
                                                                                    <w:top w:val="none" w:sz="0" w:space="0" w:color="auto"/>
                                                                                    <w:left w:val="none" w:sz="0" w:space="0" w:color="auto"/>
                                                                                    <w:bottom w:val="none" w:sz="0" w:space="0" w:color="auto"/>
                                                                                    <w:right w:val="none" w:sz="0" w:space="0" w:color="auto"/>
                                                                                  </w:divBdr>
                                                                                </w:div>
                                                                                <w:div w:id="524707202">
                                                                                  <w:marLeft w:val="0"/>
                                                                                  <w:marRight w:val="0"/>
                                                                                  <w:marTop w:val="0"/>
                                                                                  <w:marBottom w:val="0"/>
                                                                                  <w:divBdr>
                                                                                    <w:top w:val="none" w:sz="0" w:space="0" w:color="auto"/>
                                                                                    <w:left w:val="none" w:sz="0" w:space="0" w:color="auto"/>
                                                                                    <w:bottom w:val="none" w:sz="0" w:space="0" w:color="auto"/>
                                                                                    <w:right w:val="none" w:sz="0" w:space="0" w:color="auto"/>
                                                                                  </w:divBdr>
                                                                                </w:div>
                                                                                <w:div w:id="1512915055">
                                                                                  <w:marLeft w:val="0"/>
                                                                                  <w:marRight w:val="0"/>
                                                                                  <w:marTop w:val="0"/>
                                                                                  <w:marBottom w:val="0"/>
                                                                                  <w:divBdr>
                                                                                    <w:top w:val="none" w:sz="0" w:space="0" w:color="auto"/>
                                                                                    <w:left w:val="none" w:sz="0" w:space="0" w:color="auto"/>
                                                                                    <w:bottom w:val="none" w:sz="0" w:space="0" w:color="auto"/>
                                                                                    <w:right w:val="none" w:sz="0" w:space="0" w:color="auto"/>
                                                                                  </w:divBdr>
                                                                                </w:div>
                                                                                <w:div w:id="1933777805">
                                                                                  <w:marLeft w:val="0"/>
                                                                                  <w:marRight w:val="0"/>
                                                                                  <w:marTop w:val="0"/>
                                                                                  <w:marBottom w:val="0"/>
                                                                                  <w:divBdr>
                                                                                    <w:top w:val="none" w:sz="0" w:space="0" w:color="auto"/>
                                                                                    <w:left w:val="none" w:sz="0" w:space="0" w:color="auto"/>
                                                                                    <w:bottom w:val="none" w:sz="0" w:space="0" w:color="auto"/>
                                                                                    <w:right w:val="none" w:sz="0" w:space="0" w:color="auto"/>
                                                                                  </w:divBdr>
                                                                                </w:div>
                                                                                <w:div w:id="7610379">
                                                                                  <w:marLeft w:val="0"/>
                                                                                  <w:marRight w:val="0"/>
                                                                                  <w:marTop w:val="0"/>
                                                                                  <w:marBottom w:val="0"/>
                                                                                  <w:divBdr>
                                                                                    <w:top w:val="none" w:sz="0" w:space="0" w:color="auto"/>
                                                                                    <w:left w:val="none" w:sz="0" w:space="0" w:color="auto"/>
                                                                                    <w:bottom w:val="none" w:sz="0" w:space="0" w:color="auto"/>
                                                                                    <w:right w:val="none" w:sz="0" w:space="0" w:color="auto"/>
                                                                                  </w:divBdr>
                                                                                </w:div>
                                                                                <w:div w:id="1178889732">
                                                                                  <w:marLeft w:val="0"/>
                                                                                  <w:marRight w:val="0"/>
                                                                                  <w:marTop w:val="0"/>
                                                                                  <w:marBottom w:val="0"/>
                                                                                  <w:divBdr>
                                                                                    <w:top w:val="none" w:sz="0" w:space="0" w:color="auto"/>
                                                                                    <w:left w:val="none" w:sz="0" w:space="0" w:color="auto"/>
                                                                                    <w:bottom w:val="none" w:sz="0" w:space="0" w:color="auto"/>
                                                                                    <w:right w:val="none" w:sz="0" w:space="0" w:color="auto"/>
                                                                                  </w:divBdr>
                                                                                </w:div>
                                                                                <w:div w:id="1183088378">
                                                                                  <w:marLeft w:val="0"/>
                                                                                  <w:marRight w:val="0"/>
                                                                                  <w:marTop w:val="0"/>
                                                                                  <w:marBottom w:val="0"/>
                                                                                  <w:divBdr>
                                                                                    <w:top w:val="none" w:sz="0" w:space="0" w:color="auto"/>
                                                                                    <w:left w:val="none" w:sz="0" w:space="0" w:color="auto"/>
                                                                                    <w:bottom w:val="none" w:sz="0" w:space="0" w:color="auto"/>
                                                                                    <w:right w:val="none" w:sz="0" w:space="0" w:color="auto"/>
                                                                                  </w:divBdr>
                                                                                </w:div>
                                                                                <w:div w:id="731930177">
                                                                                  <w:marLeft w:val="0"/>
                                                                                  <w:marRight w:val="0"/>
                                                                                  <w:marTop w:val="0"/>
                                                                                  <w:marBottom w:val="0"/>
                                                                                  <w:divBdr>
                                                                                    <w:top w:val="none" w:sz="0" w:space="0" w:color="auto"/>
                                                                                    <w:left w:val="none" w:sz="0" w:space="0" w:color="auto"/>
                                                                                    <w:bottom w:val="none" w:sz="0" w:space="0" w:color="auto"/>
                                                                                    <w:right w:val="none" w:sz="0" w:space="0" w:color="auto"/>
                                                                                  </w:divBdr>
                                                                                  <w:divsChild>
                                                                                    <w:div w:id="1993560198">
                                                                                      <w:marLeft w:val="0"/>
                                                                                      <w:marRight w:val="0"/>
                                                                                      <w:marTop w:val="0"/>
                                                                                      <w:marBottom w:val="0"/>
                                                                                      <w:divBdr>
                                                                                        <w:top w:val="none" w:sz="0" w:space="0" w:color="auto"/>
                                                                                        <w:left w:val="none" w:sz="0" w:space="0" w:color="auto"/>
                                                                                        <w:bottom w:val="none" w:sz="0" w:space="0" w:color="auto"/>
                                                                                        <w:right w:val="none" w:sz="0" w:space="0" w:color="auto"/>
                                                                                      </w:divBdr>
                                                                                    </w:div>
                                                                                    <w:div w:id="1323437226">
                                                                                      <w:marLeft w:val="0"/>
                                                                                      <w:marRight w:val="0"/>
                                                                                      <w:marTop w:val="0"/>
                                                                                      <w:marBottom w:val="0"/>
                                                                                      <w:divBdr>
                                                                                        <w:top w:val="none" w:sz="0" w:space="0" w:color="auto"/>
                                                                                        <w:left w:val="none" w:sz="0" w:space="0" w:color="auto"/>
                                                                                        <w:bottom w:val="none" w:sz="0" w:space="0" w:color="auto"/>
                                                                                        <w:right w:val="none" w:sz="0" w:space="0" w:color="auto"/>
                                                                                      </w:divBdr>
                                                                                    </w:div>
                                                                                    <w:div w:id="1887259253">
                                                                                      <w:marLeft w:val="0"/>
                                                                                      <w:marRight w:val="0"/>
                                                                                      <w:marTop w:val="0"/>
                                                                                      <w:marBottom w:val="0"/>
                                                                                      <w:divBdr>
                                                                                        <w:top w:val="none" w:sz="0" w:space="0" w:color="auto"/>
                                                                                        <w:left w:val="none" w:sz="0" w:space="0" w:color="auto"/>
                                                                                        <w:bottom w:val="none" w:sz="0" w:space="0" w:color="auto"/>
                                                                                        <w:right w:val="none" w:sz="0" w:space="0" w:color="auto"/>
                                                                                      </w:divBdr>
                                                                                    </w:div>
                                                                                    <w:div w:id="1982491138">
                                                                                      <w:marLeft w:val="0"/>
                                                                                      <w:marRight w:val="0"/>
                                                                                      <w:marTop w:val="0"/>
                                                                                      <w:marBottom w:val="0"/>
                                                                                      <w:divBdr>
                                                                                        <w:top w:val="none" w:sz="0" w:space="0" w:color="auto"/>
                                                                                        <w:left w:val="none" w:sz="0" w:space="0" w:color="auto"/>
                                                                                        <w:bottom w:val="none" w:sz="0" w:space="0" w:color="auto"/>
                                                                                        <w:right w:val="none" w:sz="0" w:space="0" w:color="auto"/>
                                                                                      </w:divBdr>
                                                                                    </w:div>
                                                                                    <w:div w:id="1317419203">
                                                                                      <w:marLeft w:val="0"/>
                                                                                      <w:marRight w:val="0"/>
                                                                                      <w:marTop w:val="0"/>
                                                                                      <w:marBottom w:val="0"/>
                                                                                      <w:divBdr>
                                                                                        <w:top w:val="none" w:sz="0" w:space="0" w:color="auto"/>
                                                                                        <w:left w:val="none" w:sz="0" w:space="0" w:color="auto"/>
                                                                                        <w:bottom w:val="none" w:sz="0" w:space="0" w:color="auto"/>
                                                                                        <w:right w:val="none" w:sz="0" w:space="0" w:color="auto"/>
                                                                                      </w:divBdr>
                                                                                    </w:div>
                                                                                  </w:divsChild>
                                                                                </w:div>
                                                                                <w:div w:id="115831038">
                                                                                  <w:marLeft w:val="0"/>
                                                                                  <w:marRight w:val="0"/>
                                                                                  <w:marTop w:val="0"/>
                                                                                  <w:marBottom w:val="0"/>
                                                                                  <w:divBdr>
                                                                                    <w:top w:val="none" w:sz="0" w:space="0" w:color="auto"/>
                                                                                    <w:left w:val="none" w:sz="0" w:space="0" w:color="auto"/>
                                                                                    <w:bottom w:val="none" w:sz="0" w:space="0" w:color="auto"/>
                                                                                    <w:right w:val="none" w:sz="0" w:space="0" w:color="auto"/>
                                                                                  </w:divBdr>
                                                                                  <w:divsChild>
                                                                                    <w:div w:id="33818633">
                                                                                      <w:marLeft w:val="0"/>
                                                                                      <w:marRight w:val="0"/>
                                                                                      <w:marTop w:val="0"/>
                                                                                      <w:marBottom w:val="0"/>
                                                                                      <w:divBdr>
                                                                                        <w:top w:val="none" w:sz="0" w:space="0" w:color="auto"/>
                                                                                        <w:left w:val="none" w:sz="0" w:space="0" w:color="auto"/>
                                                                                        <w:bottom w:val="none" w:sz="0" w:space="0" w:color="auto"/>
                                                                                        <w:right w:val="none" w:sz="0" w:space="0" w:color="auto"/>
                                                                                      </w:divBdr>
                                                                                    </w:div>
                                                                                    <w:div w:id="1104959777">
                                                                                      <w:marLeft w:val="0"/>
                                                                                      <w:marRight w:val="0"/>
                                                                                      <w:marTop w:val="0"/>
                                                                                      <w:marBottom w:val="0"/>
                                                                                      <w:divBdr>
                                                                                        <w:top w:val="none" w:sz="0" w:space="0" w:color="auto"/>
                                                                                        <w:left w:val="none" w:sz="0" w:space="0" w:color="auto"/>
                                                                                        <w:bottom w:val="none" w:sz="0" w:space="0" w:color="auto"/>
                                                                                        <w:right w:val="none" w:sz="0" w:space="0" w:color="auto"/>
                                                                                      </w:divBdr>
                                                                                    </w:div>
                                                                                    <w:div w:id="1801341343">
                                                                                      <w:marLeft w:val="0"/>
                                                                                      <w:marRight w:val="0"/>
                                                                                      <w:marTop w:val="0"/>
                                                                                      <w:marBottom w:val="0"/>
                                                                                      <w:divBdr>
                                                                                        <w:top w:val="none" w:sz="0" w:space="0" w:color="auto"/>
                                                                                        <w:left w:val="none" w:sz="0" w:space="0" w:color="auto"/>
                                                                                        <w:bottom w:val="none" w:sz="0" w:space="0" w:color="auto"/>
                                                                                        <w:right w:val="none" w:sz="0" w:space="0" w:color="auto"/>
                                                                                      </w:divBdr>
                                                                                    </w:div>
                                                                                    <w:div w:id="168983320">
                                                                                      <w:marLeft w:val="0"/>
                                                                                      <w:marRight w:val="0"/>
                                                                                      <w:marTop w:val="0"/>
                                                                                      <w:marBottom w:val="0"/>
                                                                                      <w:divBdr>
                                                                                        <w:top w:val="none" w:sz="0" w:space="0" w:color="auto"/>
                                                                                        <w:left w:val="none" w:sz="0" w:space="0" w:color="auto"/>
                                                                                        <w:bottom w:val="none" w:sz="0" w:space="0" w:color="auto"/>
                                                                                        <w:right w:val="none" w:sz="0" w:space="0" w:color="auto"/>
                                                                                      </w:divBdr>
                                                                                    </w:div>
                                                                                    <w:div w:id="943733477">
                                                                                      <w:marLeft w:val="0"/>
                                                                                      <w:marRight w:val="0"/>
                                                                                      <w:marTop w:val="0"/>
                                                                                      <w:marBottom w:val="0"/>
                                                                                      <w:divBdr>
                                                                                        <w:top w:val="none" w:sz="0" w:space="0" w:color="auto"/>
                                                                                        <w:left w:val="none" w:sz="0" w:space="0" w:color="auto"/>
                                                                                        <w:bottom w:val="none" w:sz="0" w:space="0" w:color="auto"/>
                                                                                        <w:right w:val="none" w:sz="0" w:space="0" w:color="auto"/>
                                                                                      </w:divBdr>
                                                                                    </w:div>
                                                                                  </w:divsChild>
                                                                                </w:div>
                                                                                <w:div w:id="1382289556">
                                                                                  <w:marLeft w:val="0"/>
                                                                                  <w:marRight w:val="0"/>
                                                                                  <w:marTop w:val="0"/>
                                                                                  <w:marBottom w:val="0"/>
                                                                                  <w:divBdr>
                                                                                    <w:top w:val="none" w:sz="0" w:space="0" w:color="auto"/>
                                                                                    <w:left w:val="none" w:sz="0" w:space="0" w:color="auto"/>
                                                                                    <w:bottom w:val="none" w:sz="0" w:space="0" w:color="auto"/>
                                                                                    <w:right w:val="none" w:sz="0" w:space="0" w:color="auto"/>
                                                                                  </w:divBdr>
                                                                                  <w:divsChild>
                                                                                    <w:div w:id="935288604">
                                                                                      <w:marLeft w:val="0"/>
                                                                                      <w:marRight w:val="0"/>
                                                                                      <w:marTop w:val="0"/>
                                                                                      <w:marBottom w:val="0"/>
                                                                                      <w:divBdr>
                                                                                        <w:top w:val="none" w:sz="0" w:space="0" w:color="auto"/>
                                                                                        <w:left w:val="none" w:sz="0" w:space="0" w:color="auto"/>
                                                                                        <w:bottom w:val="none" w:sz="0" w:space="0" w:color="auto"/>
                                                                                        <w:right w:val="none" w:sz="0" w:space="0" w:color="auto"/>
                                                                                      </w:divBdr>
                                                                                    </w:div>
                                                                                    <w:div w:id="1584757654">
                                                                                      <w:marLeft w:val="0"/>
                                                                                      <w:marRight w:val="0"/>
                                                                                      <w:marTop w:val="0"/>
                                                                                      <w:marBottom w:val="0"/>
                                                                                      <w:divBdr>
                                                                                        <w:top w:val="none" w:sz="0" w:space="0" w:color="auto"/>
                                                                                        <w:left w:val="none" w:sz="0" w:space="0" w:color="auto"/>
                                                                                        <w:bottom w:val="none" w:sz="0" w:space="0" w:color="auto"/>
                                                                                        <w:right w:val="none" w:sz="0" w:space="0" w:color="auto"/>
                                                                                      </w:divBdr>
                                                                                    </w:div>
                                                                                    <w:div w:id="1606838833">
                                                                                      <w:marLeft w:val="0"/>
                                                                                      <w:marRight w:val="0"/>
                                                                                      <w:marTop w:val="0"/>
                                                                                      <w:marBottom w:val="0"/>
                                                                                      <w:divBdr>
                                                                                        <w:top w:val="none" w:sz="0" w:space="0" w:color="auto"/>
                                                                                        <w:left w:val="none" w:sz="0" w:space="0" w:color="auto"/>
                                                                                        <w:bottom w:val="none" w:sz="0" w:space="0" w:color="auto"/>
                                                                                        <w:right w:val="none" w:sz="0" w:space="0" w:color="auto"/>
                                                                                      </w:divBdr>
                                                                                    </w:div>
                                                                                    <w:div w:id="1880513262">
                                                                                      <w:marLeft w:val="0"/>
                                                                                      <w:marRight w:val="0"/>
                                                                                      <w:marTop w:val="0"/>
                                                                                      <w:marBottom w:val="0"/>
                                                                                      <w:divBdr>
                                                                                        <w:top w:val="none" w:sz="0" w:space="0" w:color="auto"/>
                                                                                        <w:left w:val="none" w:sz="0" w:space="0" w:color="auto"/>
                                                                                        <w:bottom w:val="none" w:sz="0" w:space="0" w:color="auto"/>
                                                                                        <w:right w:val="none" w:sz="0" w:space="0" w:color="auto"/>
                                                                                      </w:divBdr>
                                                                                    </w:div>
                                                                                    <w:div w:id="113670391">
                                                                                      <w:marLeft w:val="0"/>
                                                                                      <w:marRight w:val="0"/>
                                                                                      <w:marTop w:val="0"/>
                                                                                      <w:marBottom w:val="0"/>
                                                                                      <w:divBdr>
                                                                                        <w:top w:val="none" w:sz="0" w:space="0" w:color="auto"/>
                                                                                        <w:left w:val="none" w:sz="0" w:space="0" w:color="auto"/>
                                                                                        <w:bottom w:val="none" w:sz="0" w:space="0" w:color="auto"/>
                                                                                        <w:right w:val="none" w:sz="0" w:space="0" w:color="auto"/>
                                                                                      </w:divBdr>
                                                                                    </w:div>
                                                                                  </w:divsChild>
                                                                                </w:div>
                                                                                <w:div w:id="1600526101">
                                                                                  <w:marLeft w:val="0"/>
                                                                                  <w:marRight w:val="0"/>
                                                                                  <w:marTop w:val="0"/>
                                                                                  <w:marBottom w:val="0"/>
                                                                                  <w:divBdr>
                                                                                    <w:top w:val="none" w:sz="0" w:space="0" w:color="auto"/>
                                                                                    <w:left w:val="none" w:sz="0" w:space="0" w:color="auto"/>
                                                                                    <w:bottom w:val="none" w:sz="0" w:space="0" w:color="auto"/>
                                                                                    <w:right w:val="none" w:sz="0" w:space="0" w:color="auto"/>
                                                                                  </w:divBdr>
                                                                                  <w:divsChild>
                                                                                    <w:div w:id="1107312117">
                                                                                      <w:marLeft w:val="0"/>
                                                                                      <w:marRight w:val="0"/>
                                                                                      <w:marTop w:val="0"/>
                                                                                      <w:marBottom w:val="0"/>
                                                                                      <w:divBdr>
                                                                                        <w:top w:val="none" w:sz="0" w:space="0" w:color="auto"/>
                                                                                        <w:left w:val="none" w:sz="0" w:space="0" w:color="auto"/>
                                                                                        <w:bottom w:val="none" w:sz="0" w:space="0" w:color="auto"/>
                                                                                        <w:right w:val="none" w:sz="0" w:space="0" w:color="auto"/>
                                                                                      </w:divBdr>
                                                                                    </w:div>
                                                                                    <w:div w:id="558715113">
                                                                                      <w:marLeft w:val="0"/>
                                                                                      <w:marRight w:val="0"/>
                                                                                      <w:marTop w:val="0"/>
                                                                                      <w:marBottom w:val="0"/>
                                                                                      <w:divBdr>
                                                                                        <w:top w:val="none" w:sz="0" w:space="0" w:color="auto"/>
                                                                                        <w:left w:val="none" w:sz="0" w:space="0" w:color="auto"/>
                                                                                        <w:bottom w:val="none" w:sz="0" w:space="0" w:color="auto"/>
                                                                                        <w:right w:val="none" w:sz="0" w:space="0" w:color="auto"/>
                                                                                      </w:divBdr>
                                                                                    </w:div>
                                                                                    <w:div w:id="634482822">
                                                                                      <w:marLeft w:val="0"/>
                                                                                      <w:marRight w:val="0"/>
                                                                                      <w:marTop w:val="0"/>
                                                                                      <w:marBottom w:val="0"/>
                                                                                      <w:divBdr>
                                                                                        <w:top w:val="none" w:sz="0" w:space="0" w:color="auto"/>
                                                                                        <w:left w:val="none" w:sz="0" w:space="0" w:color="auto"/>
                                                                                        <w:bottom w:val="none" w:sz="0" w:space="0" w:color="auto"/>
                                                                                        <w:right w:val="none" w:sz="0" w:space="0" w:color="auto"/>
                                                                                      </w:divBdr>
                                                                                    </w:div>
                                                                                    <w:div w:id="585843380">
                                                                                      <w:marLeft w:val="0"/>
                                                                                      <w:marRight w:val="0"/>
                                                                                      <w:marTop w:val="0"/>
                                                                                      <w:marBottom w:val="0"/>
                                                                                      <w:divBdr>
                                                                                        <w:top w:val="none" w:sz="0" w:space="0" w:color="auto"/>
                                                                                        <w:left w:val="none" w:sz="0" w:space="0" w:color="auto"/>
                                                                                        <w:bottom w:val="none" w:sz="0" w:space="0" w:color="auto"/>
                                                                                        <w:right w:val="none" w:sz="0" w:space="0" w:color="auto"/>
                                                                                      </w:divBdr>
                                                                                    </w:div>
                                                                                    <w:div w:id="362708990">
                                                                                      <w:marLeft w:val="0"/>
                                                                                      <w:marRight w:val="0"/>
                                                                                      <w:marTop w:val="0"/>
                                                                                      <w:marBottom w:val="0"/>
                                                                                      <w:divBdr>
                                                                                        <w:top w:val="none" w:sz="0" w:space="0" w:color="auto"/>
                                                                                        <w:left w:val="none" w:sz="0" w:space="0" w:color="auto"/>
                                                                                        <w:bottom w:val="none" w:sz="0" w:space="0" w:color="auto"/>
                                                                                        <w:right w:val="none" w:sz="0" w:space="0" w:color="auto"/>
                                                                                      </w:divBdr>
                                                                                    </w:div>
                                                                                  </w:divsChild>
                                                                                </w:div>
                                                                                <w:div w:id="765347711">
                                                                                  <w:marLeft w:val="0"/>
                                                                                  <w:marRight w:val="0"/>
                                                                                  <w:marTop w:val="0"/>
                                                                                  <w:marBottom w:val="0"/>
                                                                                  <w:divBdr>
                                                                                    <w:top w:val="none" w:sz="0" w:space="0" w:color="auto"/>
                                                                                    <w:left w:val="none" w:sz="0" w:space="0" w:color="auto"/>
                                                                                    <w:bottom w:val="none" w:sz="0" w:space="0" w:color="auto"/>
                                                                                    <w:right w:val="none" w:sz="0" w:space="0" w:color="auto"/>
                                                                                  </w:divBdr>
                                                                                  <w:divsChild>
                                                                                    <w:div w:id="64843132">
                                                                                      <w:marLeft w:val="0"/>
                                                                                      <w:marRight w:val="0"/>
                                                                                      <w:marTop w:val="0"/>
                                                                                      <w:marBottom w:val="0"/>
                                                                                      <w:divBdr>
                                                                                        <w:top w:val="none" w:sz="0" w:space="0" w:color="auto"/>
                                                                                        <w:left w:val="none" w:sz="0" w:space="0" w:color="auto"/>
                                                                                        <w:bottom w:val="none" w:sz="0" w:space="0" w:color="auto"/>
                                                                                        <w:right w:val="none" w:sz="0" w:space="0" w:color="auto"/>
                                                                                      </w:divBdr>
                                                                                    </w:div>
                                                                                    <w:div w:id="1271350258">
                                                                                      <w:marLeft w:val="0"/>
                                                                                      <w:marRight w:val="0"/>
                                                                                      <w:marTop w:val="0"/>
                                                                                      <w:marBottom w:val="0"/>
                                                                                      <w:divBdr>
                                                                                        <w:top w:val="none" w:sz="0" w:space="0" w:color="auto"/>
                                                                                        <w:left w:val="none" w:sz="0" w:space="0" w:color="auto"/>
                                                                                        <w:bottom w:val="none" w:sz="0" w:space="0" w:color="auto"/>
                                                                                        <w:right w:val="none" w:sz="0" w:space="0" w:color="auto"/>
                                                                                      </w:divBdr>
                                                                                    </w:div>
                                                                                    <w:div w:id="1726489957">
                                                                                      <w:marLeft w:val="0"/>
                                                                                      <w:marRight w:val="0"/>
                                                                                      <w:marTop w:val="0"/>
                                                                                      <w:marBottom w:val="0"/>
                                                                                      <w:divBdr>
                                                                                        <w:top w:val="none" w:sz="0" w:space="0" w:color="auto"/>
                                                                                        <w:left w:val="none" w:sz="0" w:space="0" w:color="auto"/>
                                                                                        <w:bottom w:val="none" w:sz="0" w:space="0" w:color="auto"/>
                                                                                        <w:right w:val="none" w:sz="0" w:space="0" w:color="auto"/>
                                                                                      </w:divBdr>
                                                                                    </w:div>
                                                                                    <w:div w:id="1583684080">
                                                                                      <w:marLeft w:val="0"/>
                                                                                      <w:marRight w:val="0"/>
                                                                                      <w:marTop w:val="0"/>
                                                                                      <w:marBottom w:val="0"/>
                                                                                      <w:divBdr>
                                                                                        <w:top w:val="none" w:sz="0" w:space="0" w:color="auto"/>
                                                                                        <w:left w:val="none" w:sz="0" w:space="0" w:color="auto"/>
                                                                                        <w:bottom w:val="none" w:sz="0" w:space="0" w:color="auto"/>
                                                                                        <w:right w:val="none" w:sz="0" w:space="0" w:color="auto"/>
                                                                                      </w:divBdr>
                                                                                    </w:div>
                                                                                  </w:divsChild>
                                                                                </w:div>
                                                                                <w:div w:id="28071113">
                                                                                  <w:marLeft w:val="0"/>
                                                                                  <w:marRight w:val="0"/>
                                                                                  <w:marTop w:val="0"/>
                                                                                  <w:marBottom w:val="0"/>
                                                                                  <w:divBdr>
                                                                                    <w:top w:val="none" w:sz="0" w:space="0" w:color="auto"/>
                                                                                    <w:left w:val="none" w:sz="0" w:space="0" w:color="auto"/>
                                                                                    <w:bottom w:val="none" w:sz="0" w:space="0" w:color="auto"/>
                                                                                    <w:right w:val="none" w:sz="0" w:space="0" w:color="auto"/>
                                                                                  </w:divBdr>
                                                                                  <w:divsChild>
                                                                                    <w:div w:id="11179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098216">
      <w:bodyDiv w:val="1"/>
      <w:marLeft w:val="0"/>
      <w:marRight w:val="0"/>
      <w:marTop w:val="0"/>
      <w:marBottom w:val="0"/>
      <w:divBdr>
        <w:top w:val="none" w:sz="0" w:space="0" w:color="auto"/>
        <w:left w:val="none" w:sz="0" w:space="0" w:color="auto"/>
        <w:bottom w:val="none" w:sz="0" w:space="0" w:color="auto"/>
        <w:right w:val="none" w:sz="0" w:space="0" w:color="auto"/>
      </w:divBdr>
    </w:div>
    <w:div w:id="462388502">
      <w:bodyDiv w:val="1"/>
      <w:marLeft w:val="0"/>
      <w:marRight w:val="0"/>
      <w:marTop w:val="0"/>
      <w:marBottom w:val="0"/>
      <w:divBdr>
        <w:top w:val="none" w:sz="0" w:space="0" w:color="auto"/>
        <w:left w:val="none" w:sz="0" w:space="0" w:color="auto"/>
        <w:bottom w:val="none" w:sz="0" w:space="0" w:color="auto"/>
        <w:right w:val="none" w:sz="0" w:space="0" w:color="auto"/>
      </w:divBdr>
    </w:div>
    <w:div w:id="493642784">
      <w:bodyDiv w:val="1"/>
      <w:marLeft w:val="0"/>
      <w:marRight w:val="0"/>
      <w:marTop w:val="0"/>
      <w:marBottom w:val="0"/>
      <w:divBdr>
        <w:top w:val="none" w:sz="0" w:space="0" w:color="auto"/>
        <w:left w:val="none" w:sz="0" w:space="0" w:color="auto"/>
        <w:bottom w:val="none" w:sz="0" w:space="0" w:color="auto"/>
        <w:right w:val="none" w:sz="0" w:space="0" w:color="auto"/>
      </w:divBdr>
      <w:divsChild>
        <w:div w:id="1632829611">
          <w:marLeft w:val="0"/>
          <w:marRight w:val="0"/>
          <w:marTop w:val="0"/>
          <w:marBottom w:val="0"/>
          <w:divBdr>
            <w:top w:val="none" w:sz="0" w:space="0" w:color="auto"/>
            <w:left w:val="none" w:sz="0" w:space="0" w:color="auto"/>
            <w:bottom w:val="none" w:sz="0" w:space="0" w:color="auto"/>
            <w:right w:val="none" w:sz="0" w:space="0" w:color="auto"/>
          </w:divBdr>
          <w:divsChild>
            <w:div w:id="544411465">
              <w:marLeft w:val="0"/>
              <w:marRight w:val="0"/>
              <w:marTop w:val="0"/>
              <w:marBottom w:val="0"/>
              <w:divBdr>
                <w:top w:val="none" w:sz="0" w:space="0" w:color="auto"/>
                <w:left w:val="none" w:sz="0" w:space="0" w:color="auto"/>
                <w:bottom w:val="none" w:sz="0" w:space="0" w:color="auto"/>
                <w:right w:val="none" w:sz="0" w:space="0" w:color="auto"/>
              </w:divBdr>
              <w:divsChild>
                <w:div w:id="1244221049">
                  <w:marLeft w:val="0"/>
                  <w:marRight w:val="0"/>
                  <w:marTop w:val="0"/>
                  <w:marBottom w:val="0"/>
                  <w:divBdr>
                    <w:top w:val="none" w:sz="0" w:space="0" w:color="auto"/>
                    <w:left w:val="none" w:sz="0" w:space="0" w:color="auto"/>
                    <w:bottom w:val="none" w:sz="0" w:space="0" w:color="auto"/>
                    <w:right w:val="none" w:sz="0" w:space="0" w:color="auto"/>
                  </w:divBdr>
                  <w:divsChild>
                    <w:div w:id="1323968173">
                      <w:marLeft w:val="0"/>
                      <w:marRight w:val="0"/>
                      <w:marTop w:val="0"/>
                      <w:marBottom w:val="0"/>
                      <w:divBdr>
                        <w:top w:val="none" w:sz="0" w:space="0" w:color="auto"/>
                        <w:left w:val="none" w:sz="0" w:space="0" w:color="auto"/>
                        <w:bottom w:val="none" w:sz="0" w:space="0" w:color="auto"/>
                        <w:right w:val="none" w:sz="0" w:space="0" w:color="auto"/>
                      </w:divBdr>
                      <w:divsChild>
                        <w:div w:id="1296333064">
                          <w:marLeft w:val="0"/>
                          <w:marRight w:val="0"/>
                          <w:marTop w:val="0"/>
                          <w:marBottom w:val="0"/>
                          <w:divBdr>
                            <w:top w:val="none" w:sz="0" w:space="0" w:color="auto"/>
                            <w:left w:val="none" w:sz="0" w:space="0" w:color="auto"/>
                            <w:bottom w:val="none" w:sz="0" w:space="0" w:color="auto"/>
                            <w:right w:val="none" w:sz="0" w:space="0" w:color="auto"/>
                          </w:divBdr>
                          <w:divsChild>
                            <w:div w:id="832910061">
                              <w:marLeft w:val="0"/>
                              <w:marRight w:val="0"/>
                              <w:marTop w:val="0"/>
                              <w:marBottom w:val="0"/>
                              <w:divBdr>
                                <w:top w:val="none" w:sz="0" w:space="0" w:color="auto"/>
                                <w:left w:val="none" w:sz="0" w:space="0" w:color="auto"/>
                                <w:bottom w:val="none" w:sz="0" w:space="0" w:color="auto"/>
                                <w:right w:val="none" w:sz="0" w:space="0" w:color="auto"/>
                              </w:divBdr>
                              <w:divsChild>
                                <w:div w:id="2057046425">
                                  <w:marLeft w:val="0"/>
                                  <w:marRight w:val="0"/>
                                  <w:marTop w:val="0"/>
                                  <w:marBottom w:val="0"/>
                                  <w:divBdr>
                                    <w:top w:val="none" w:sz="0" w:space="0" w:color="auto"/>
                                    <w:left w:val="none" w:sz="0" w:space="0" w:color="auto"/>
                                    <w:bottom w:val="none" w:sz="0" w:space="0" w:color="auto"/>
                                    <w:right w:val="none" w:sz="0" w:space="0" w:color="auto"/>
                                  </w:divBdr>
                                  <w:divsChild>
                                    <w:div w:id="1862474256">
                                      <w:marLeft w:val="0"/>
                                      <w:marRight w:val="0"/>
                                      <w:marTop w:val="0"/>
                                      <w:marBottom w:val="0"/>
                                      <w:divBdr>
                                        <w:top w:val="none" w:sz="0" w:space="0" w:color="auto"/>
                                        <w:left w:val="none" w:sz="0" w:space="0" w:color="auto"/>
                                        <w:bottom w:val="none" w:sz="0" w:space="0" w:color="auto"/>
                                        <w:right w:val="none" w:sz="0" w:space="0" w:color="auto"/>
                                      </w:divBdr>
                                      <w:divsChild>
                                        <w:div w:id="370306225">
                                          <w:marLeft w:val="0"/>
                                          <w:marRight w:val="0"/>
                                          <w:marTop w:val="0"/>
                                          <w:marBottom w:val="0"/>
                                          <w:divBdr>
                                            <w:top w:val="none" w:sz="0" w:space="0" w:color="auto"/>
                                            <w:left w:val="none" w:sz="0" w:space="0" w:color="auto"/>
                                            <w:bottom w:val="none" w:sz="0" w:space="0" w:color="auto"/>
                                            <w:right w:val="none" w:sz="0" w:space="0" w:color="auto"/>
                                          </w:divBdr>
                                          <w:divsChild>
                                            <w:div w:id="861013240">
                                              <w:marLeft w:val="0"/>
                                              <w:marRight w:val="0"/>
                                              <w:marTop w:val="0"/>
                                              <w:marBottom w:val="0"/>
                                              <w:divBdr>
                                                <w:top w:val="none" w:sz="0" w:space="0" w:color="auto"/>
                                                <w:left w:val="none" w:sz="0" w:space="0" w:color="auto"/>
                                                <w:bottom w:val="none" w:sz="0" w:space="0" w:color="auto"/>
                                                <w:right w:val="none" w:sz="0" w:space="0" w:color="auto"/>
                                              </w:divBdr>
                                              <w:divsChild>
                                                <w:div w:id="25721262">
                                                  <w:marLeft w:val="0"/>
                                                  <w:marRight w:val="0"/>
                                                  <w:marTop w:val="0"/>
                                                  <w:marBottom w:val="0"/>
                                                  <w:divBdr>
                                                    <w:top w:val="none" w:sz="0" w:space="0" w:color="auto"/>
                                                    <w:left w:val="none" w:sz="0" w:space="0" w:color="auto"/>
                                                    <w:bottom w:val="none" w:sz="0" w:space="0" w:color="auto"/>
                                                    <w:right w:val="none" w:sz="0" w:space="0" w:color="auto"/>
                                                  </w:divBdr>
                                                  <w:divsChild>
                                                    <w:div w:id="1719893618">
                                                      <w:marLeft w:val="0"/>
                                                      <w:marRight w:val="0"/>
                                                      <w:marTop w:val="0"/>
                                                      <w:marBottom w:val="0"/>
                                                      <w:divBdr>
                                                        <w:top w:val="single" w:sz="6" w:space="0" w:color="ABABAB"/>
                                                        <w:left w:val="single" w:sz="6" w:space="0" w:color="ABABAB"/>
                                                        <w:bottom w:val="none" w:sz="0" w:space="0" w:color="auto"/>
                                                        <w:right w:val="single" w:sz="6" w:space="0" w:color="ABABAB"/>
                                                      </w:divBdr>
                                                      <w:divsChild>
                                                        <w:div w:id="408162408">
                                                          <w:marLeft w:val="0"/>
                                                          <w:marRight w:val="0"/>
                                                          <w:marTop w:val="0"/>
                                                          <w:marBottom w:val="0"/>
                                                          <w:divBdr>
                                                            <w:top w:val="none" w:sz="0" w:space="0" w:color="auto"/>
                                                            <w:left w:val="none" w:sz="0" w:space="0" w:color="auto"/>
                                                            <w:bottom w:val="none" w:sz="0" w:space="0" w:color="auto"/>
                                                            <w:right w:val="none" w:sz="0" w:space="0" w:color="auto"/>
                                                          </w:divBdr>
                                                          <w:divsChild>
                                                            <w:div w:id="2062556913">
                                                              <w:marLeft w:val="0"/>
                                                              <w:marRight w:val="0"/>
                                                              <w:marTop w:val="0"/>
                                                              <w:marBottom w:val="0"/>
                                                              <w:divBdr>
                                                                <w:top w:val="none" w:sz="0" w:space="0" w:color="auto"/>
                                                                <w:left w:val="none" w:sz="0" w:space="0" w:color="auto"/>
                                                                <w:bottom w:val="none" w:sz="0" w:space="0" w:color="auto"/>
                                                                <w:right w:val="none" w:sz="0" w:space="0" w:color="auto"/>
                                                              </w:divBdr>
                                                              <w:divsChild>
                                                                <w:div w:id="176694314">
                                                                  <w:marLeft w:val="0"/>
                                                                  <w:marRight w:val="0"/>
                                                                  <w:marTop w:val="0"/>
                                                                  <w:marBottom w:val="0"/>
                                                                  <w:divBdr>
                                                                    <w:top w:val="none" w:sz="0" w:space="0" w:color="auto"/>
                                                                    <w:left w:val="none" w:sz="0" w:space="0" w:color="auto"/>
                                                                    <w:bottom w:val="none" w:sz="0" w:space="0" w:color="auto"/>
                                                                    <w:right w:val="none" w:sz="0" w:space="0" w:color="auto"/>
                                                                  </w:divBdr>
                                                                  <w:divsChild>
                                                                    <w:div w:id="621617134">
                                                                      <w:marLeft w:val="0"/>
                                                                      <w:marRight w:val="0"/>
                                                                      <w:marTop w:val="0"/>
                                                                      <w:marBottom w:val="0"/>
                                                                      <w:divBdr>
                                                                        <w:top w:val="none" w:sz="0" w:space="0" w:color="auto"/>
                                                                        <w:left w:val="none" w:sz="0" w:space="0" w:color="auto"/>
                                                                        <w:bottom w:val="none" w:sz="0" w:space="0" w:color="auto"/>
                                                                        <w:right w:val="none" w:sz="0" w:space="0" w:color="auto"/>
                                                                      </w:divBdr>
                                                                      <w:divsChild>
                                                                        <w:div w:id="1594316647">
                                                                          <w:marLeft w:val="0"/>
                                                                          <w:marRight w:val="0"/>
                                                                          <w:marTop w:val="0"/>
                                                                          <w:marBottom w:val="0"/>
                                                                          <w:divBdr>
                                                                            <w:top w:val="none" w:sz="0" w:space="0" w:color="auto"/>
                                                                            <w:left w:val="none" w:sz="0" w:space="0" w:color="auto"/>
                                                                            <w:bottom w:val="none" w:sz="0" w:space="0" w:color="auto"/>
                                                                            <w:right w:val="none" w:sz="0" w:space="0" w:color="auto"/>
                                                                          </w:divBdr>
                                                                          <w:divsChild>
                                                                            <w:div w:id="2044089336">
                                                                              <w:marLeft w:val="0"/>
                                                                              <w:marRight w:val="0"/>
                                                                              <w:marTop w:val="0"/>
                                                                              <w:marBottom w:val="0"/>
                                                                              <w:divBdr>
                                                                                <w:top w:val="none" w:sz="0" w:space="0" w:color="auto"/>
                                                                                <w:left w:val="none" w:sz="0" w:space="0" w:color="auto"/>
                                                                                <w:bottom w:val="none" w:sz="0" w:space="0" w:color="auto"/>
                                                                                <w:right w:val="none" w:sz="0" w:space="0" w:color="auto"/>
                                                                              </w:divBdr>
                                                                              <w:divsChild>
                                                                                <w:div w:id="805243429">
                                                                                  <w:marLeft w:val="0"/>
                                                                                  <w:marRight w:val="0"/>
                                                                                  <w:marTop w:val="0"/>
                                                                                  <w:marBottom w:val="0"/>
                                                                                  <w:divBdr>
                                                                                    <w:top w:val="none" w:sz="0" w:space="0" w:color="auto"/>
                                                                                    <w:left w:val="none" w:sz="0" w:space="0" w:color="auto"/>
                                                                                    <w:bottom w:val="none" w:sz="0" w:space="0" w:color="auto"/>
                                                                                    <w:right w:val="none" w:sz="0" w:space="0" w:color="auto"/>
                                                                                  </w:divBdr>
                                                                                </w:div>
                                                                                <w:div w:id="1057515858">
                                                                                  <w:marLeft w:val="0"/>
                                                                                  <w:marRight w:val="0"/>
                                                                                  <w:marTop w:val="0"/>
                                                                                  <w:marBottom w:val="0"/>
                                                                                  <w:divBdr>
                                                                                    <w:top w:val="none" w:sz="0" w:space="0" w:color="auto"/>
                                                                                    <w:left w:val="none" w:sz="0" w:space="0" w:color="auto"/>
                                                                                    <w:bottom w:val="none" w:sz="0" w:space="0" w:color="auto"/>
                                                                                    <w:right w:val="none" w:sz="0" w:space="0" w:color="auto"/>
                                                                                  </w:divBdr>
                                                                                </w:div>
                                                                                <w:div w:id="205415138">
                                                                                  <w:marLeft w:val="0"/>
                                                                                  <w:marRight w:val="0"/>
                                                                                  <w:marTop w:val="0"/>
                                                                                  <w:marBottom w:val="0"/>
                                                                                  <w:divBdr>
                                                                                    <w:top w:val="none" w:sz="0" w:space="0" w:color="auto"/>
                                                                                    <w:left w:val="none" w:sz="0" w:space="0" w:color="auto"/>
                                                                                    <w:bottom w:val="none" w:sz="0" w:space="0" w:color="auto"/>
                                                                                    <w:right w:val="none" w:sz="0" w:space="0" w:color="auto"/>
                                                                                  </w:divBdr>
                                                                                </w:div>
                                                                                <w:div w:id="322704598">
                                                                                  <w:marLeft w:val="0"/>
                                                                                  <w:marRight w:val="0"/>
                                                                                  <w:marTop w:val="0"/>
                                                                                  <w:marBottom w:val="0"/>
                                                                                  <w:divBdr>
                                                                                    <w:top w:val="none" w:sz="0" w:space="0" w:color="auto"/>
                                                                                    <w:left w:val="none" w:sz="0" w:space="0" w:color="auto"/>
                                                                                    <w:bottom w:val="none" w:sz="0" w:space="0" w:color="auto"/>
                                                                                    <w:right w:val="none" w:sz="0" w:space="0" w:color="auto"/>
                                                                                  </w:divBdr>
                                                                                </w:div>
                                                                                <w:div w:id="1601252992">
                                                                                  <w:marLeft w:val="0"/>
                                                                                  <w:marRight w:val="0"/>
                                                                                  <w:marTop w:val="0"/>
                                                                                  <w:marBottom w:val="0"/>
                                                                                  <w:divBdr>
                                                                                    <w:top w:val="none" w:sz="0" w:space="0" w:color="auto"/>
                                                                                    <w:left w:val="none" w:sz="0" w:space="0" w:color="auto"/>
                                                                                    <w:bottom w:val="none" w:sz="0" w:space="0" w:color="auto"/>
                                                                                    <w:right w:val="none" w:sz="0" w:space="0" w:color="auto"/>
                                                                                  </w:divBdr>
                                                                                </w:div>
                                                                                <w:div w:id="2047486487">
                                                                                  <w:marLeft w:val="0"/>
                                                                                  <w:marRight w:val="0"/>
                                                                                  <w:marTop w:val="0"/>
                                                                                  <w:marBottom w:val="0"/>
                                                                                  <w:divBdr>
                                                                                    <w:top w:val="none" w:sz="0" w:space="0" w:color="auto"/>
                                                                                    <w:left w:val="none" w:sz="0" w:space="0" w:color="auto"/>
                                                                                    <w:bottom w:val="none" w:sz="0" w:space="0" w:color="auto"/>
                                                                                    <w:right w:val="none" w:sz="0" w:space="0" w:color="auto"/>
                                                                                  </w:divBdr>
                                                                                </w:div>
                                                                                <w:div w:id="1238590420">
                                                                                  <w:marLeft w:val="0"/>
                                                                                  <w:marRight w:val="0"/>
                                                                                  <w:marTop w:val="0"/>
                                                                                  <w:marBottom w:val="0"/>
                                                                                  <w:divBdr>
                                                                                    <w:top w:val="none" w:sz="0" w:space="0" w:color="auto"/>
                                                                                    <w:left w:val="none" w:sz="0" w:space="0" w:color="auto"/>
                                                                                    <w:bottom w:val="none" w:sz="0" w:space="0" w:color="auto"/>
                                                                                    <w:right w:val="none" w:sz="0" w:space="0" w:color="auto"/>
                                                                                  </w:divBdr>
                                                                                </w:div>
                                                                                <w:div w:id="1872454356">
                                                                                  <w:marLeft w:val="0"/>
                                                                                  <w:marRight w:val="0"/>
                                                                                  <w:marTop w:val="0"/>
                                                                                  <w:marBottom w:val="0"/>
                                                                                  <w:divBdr>
                                                                                    <w:top w:val="none" w:sz="0" w:space="0" w:color="auto"/>
                                                                                    <w:left w:val="none" w:sz="0" w:space="0" w:color="auto"/>
                                                                                    <w:bottom w:val="none" w:sz="0" w:space="0" w:color="auto"/>
                                                                                    <w:right w:val="none" w:sz="0" w:space="0" w:color="auto"/>
                                                                                  </w:divBdr>
                                                                                </w:div>
                                                                                <w:div w:id="80487265">
                                                                                  <w:marLeft w:val="0"/>
                                                                                  <w:marRight w:val="0"/>
                                                                                  <w:marTop w:val="0"/>
                                                                                  <w:marBottom w:val="0"/>
                                                                                  <w:divBdr>
                                                                                    <w:top w:val="none" w:sz="0" w:space="0" w:color="auto"/>
                                                                                    <w:left w:val="none" w:sz="0" w:space="0" w:color="auto"/>
                                                                                    <w:bottom w:val="none" w:sz="0" w:space="0" w:color="auto"/>
                                                                                    <w:right w:val="none" w:sz="0" w:space="0" w:color="auto"/>
                                                                                  </w:divBdr>
                                                                                </w:div>
                                                                                <w:div w:id="1341004392">
                                                                                  <w:marLeft w:val="0"/>
                                                                                  <w:marRight w:val="0"/>
                                                                                  <w:marTop w:val="0"/>
                                                                                  <w:marBottom w:val="0"/>
                                                                                  <w:divBdr>
                                                                                    <w:top w:val="none" w:sz="0" w:space="0" w:color="auto"/>
                                                                                    <w:left w:val="none" w:sz="0" w:space="0" w:color="auto"/>
                                                                                    <w:bottom w:val="none" w:sz="0" w:space="0" w:color="auto"/>
                                                                                    <w:right w:val="none" w:sz="0" w:space="0" w:color="auto"/>
                                                                                  </w:divBdr>
                                                                                </w:div>
                                                                                <w:div w:id="283391452">
                                                                                  <w:marLeft w:val="0"/>
                                                                                  <w:marRight w:val="0"/>
                                                                                  <w:marTop w:val="0"/>
                                                                                  <w:marBottom w:val="0"/>
                                                                                  <w:divBdr>
                                                                                    <w:top w:val="none" w:sz="0" w:space="0" w:color="auto"/>
                                                                                    <w:left w:val="none" w:sz="0" w:space="0" w:color="auto"/>
                                                                                    <w:bottom w:val="none" w:sz="0" w:space="0" w:color="auto"/>
                                                                                    <w:right w:val="none" w:sz="0" w:space="0" w:color="auto"/>
                                                                                  </w:divBdr>
                                                                                </w:div>
                                                                                <w:div w:id="1196772472">
                                                                                  <w:marLeft w:val="0"/>
                                                                                  <w:marRight w:val="0"/>
                                                                                  <w:marTop w:val="0"/>
                                                                                  <w:marBottom w:val="0"/>
                                                                                  <w:divBdr>
                                                                                    <w:top w:val="none" w:sz="0" w:space="0" w:color="auto"/>
                                                                                    <w:left w:val="none" w:sz="0" w:space="0" w:color="auto"/>
                                                                                    <w:bottom w:val="none" w:sz="0" w:space="0" w:color="auto"/>
                                                                                    <w:right w:val="none" w:sz="0" w:space="0" w:color="auto"/>
                                                                                  </w:divBdr>
                                                                                </w:div>
                                                                                <w:div w:id="730468699">
                                                                                  <w:marLeft w:val="0"/>
                                                                                  <w:marRight w:val="0"/>
                                                                                  <w:marTop w:val="0"/>
                                                                                  <w:marBottom w:val="0"/>
                                                                                  <w:divBdr>
                                                                                    <w:top w:val="none" w:sz="0" w:space="0" w:color="auto"/>
                                                                                    <w:left w:val="none" w:sz="0" w:space="0" w:color="auto"/>
                                                                                    <w:bottom w:val="none" w:sz="0" w:space="0" w:color="auto"/>
                                                                                    <w:right w:val="none" w:sz="0" w:space="0" w:color="auto"/>
                                                                                  </w:divBdr>
                                                                                </w:div>
                                                                                <w:div w:id="1697847153">
                                                                                  <w:marLeft w:val="0"/>
                                                                                  <w:marRight w:val="0"/>
                                                                                  <w:marTop w:val="0"/>
                                                                                  <w:marBottom w:val="0"/>
                                                                                  <w:divBdr>
                                                                                    <w:top w:val="none" w:sz="0" w:space="0" w:color="auto"/>
                                                                                    <w:left w:val="none" w:sz="0" w:space="0" w:color="auto"/>
                                                                                    <w:bottom w:val="none" w:sz="0" w:space="0" w:color="auto"/>
                                                                                    <w:right w:val="none" w:sz="0" w:space="0" w:color="auto"/>
                                                                                  </w:divBdr>
                                                                                </w:div>
                                                                                <w:div w:id="1403527856">
                                                                                  <w:marLeft w:val="0"/>
                                                                                  <w:marRight w:val="0"/>
                                                                                  <w:marTop w:val="0"/>
                                                                                  <w:marBottom w:val="0"/>
                                                                                  <w:divBdr>
                                                                                    <w:top w:val="none" w:sz="0" w:space="0" w:color="auto"/>
                                                                                    <w:left w:val="none" w:sz="0" w:space="0" w:color="auto"/>
                                                                                    <w:bottom w:val="none" w:sz="0" w:space="0" w:color="auto"/>
                                                                                    <w:right w:val="none" w:sz="0" w:space="0" w:color="auto"/>
                                                                                  </w:divBdr>
                                                                                </w:div>
                                                                                <w:div w:id="1159537753">
                                                                                  <w:marLeft w:val="0"/>
                                                                                  <w:marRight w:val="0"/>
                                                                                  <w:marTop w:val="0"/>
                                                                                  <w:marBottom w:val="0"/>
                                                                                  <w:divBdr>
                                                                                    <w:top w:val="none" w:sz="0" w:space="0" w:color="auto"/>
                                                                                    <w:left w:val="none" w:sz="0" w:space="0" w:color="auto"/>
                                                                                    <w:bottom w:val="none" w:sz="0" w:space="0" w:color="auto"/>
                                                                                    <w:right w:val="none" w:sz="0" w:space="0" w:color="auto"/>
                                                                                  </w:divBdr>
                                                                                </w:div>
                                                                                <w:div w:id="1838031280">
                                                                                  <w:marLeft w:val="0"/>
                                                                                  <w:marRight w:val="0"/>
                                                                                  <w:marTop w:val="0"/>
                                                                                  <w:marBottom w:val="0"/>
                                                                                  <w:divBdr>
                                                                                    <w:top w:val="none" w:sz="0" w:space="0" w:color="auto"/>
                                                                                    <w:left w:val="none" w:sz="0" w:space="0" w:color="auto"/>
                                                                                    <w:bottom w:val="none" w:sz="0" w:space="0" w:color="auto"/>
                                                                                    <w:right w:val="none" w:sz="0" w:space="0" w:color="auto"/>
                                                                                  </w:divBdr>
                                                                                </w:div>
                                                                                <w:div w:id="1995185757">
                                                                                  <w:marLeft w:val="0"/>
                                                                                  <w:marRight w:val="0"/>
                                                                                  <w:marTop w:val="0"/>
                                                                                  <w:marBottom w:val="0"/>
                                                                                  <w:divBdr>
                                                                                    <w:top w:val="none" w:sz="0" w:space="0" w:color="auto"/>
                                                                                    <w:left w:val="none" w:sz="0" w:space="0" w:color="auto"/>
                                                                                    <w:bottom w:val="none" w:sz="0" w:space="0" w:color="auto"/>
                                                                                    <w:right w:val="none" w:sz="0" w:space="0" w:color="auto"/>
                                                                                  </w:divBdr>
                                                                                </w:div>
                                                                                <w:div w:id="167795645">
                                                                                  <w:marLeft w:val="0"/>
                                                                                  <w:marRight w:val="0"/>
                                                                                  <w:marTop w:val="0"/>
                                                                                  <w:marBottom w:val="0"/>
                                                                                  <w:divBdr>
                                                                                    <w:top w:val="none" w:sz="0" w:space="0" w:color="auto"/>
                                                                                    <w:left w:val="none" w:sz="0" w:space="0" w:color="auto"/>
                                                                                    <w:bottom w:val="none" w:sz="0" w:space="0" w:color="auto"/>
                                                                                    <w:right w:val="none" w:sz="0" w:space="0" w:color="auto"/>
                                                                                  </w:divBdr>
                                                                                  <w:divsChild>
                                                                                    <w:div w:id="871962274">
                                                                                      <w:marLeft w:val="0"/>
                                                                                      <w:marRight w:val="0"/>
                                                                                      <w:marTop w:val="0"/>
                                                                                      <w:marBottom w:val="0"/>
                                                                                      <w:divBdr>
                                                                                        <w:top w:val="none" w:sz="0" w:space="0" w:color="auto"/>
                                                                                        <w:left w:val="none" w:sz="0" w:space="0" w:color="auto"/>
                                                                                        <w:bottom w:val="none" w:sz="0" w:space="0" w:color="auto"/>
                                                                                        <w:right w:val="none" w:sz="0" w:space="0" w:color="auto"/>
                                                                                      </w:divBdr>
                                                                                    </w:div>
                                                                                    <w:div w:id="1384133542">
                                                                                      <w:marLeft w:val="0"/>
                                                                                      <w:marRight w:val="0"/>
                                                                                      <w:marTop w:val="0"/>
                                                                                      <w:marBottom w:val="0"/>
                                                                                      <w:divBdr>
                                                                                        <w:top w:val="none" w:sz="0" w:space="0" w:color="auto"/>
                                                                                        <w:left w:val="none" w:sz="0" w:space="0" w:color="auto"/>
                                                                                        <w:bottom w:val="none" w:sz="0" w:space="0" w:color="auto"/>
                                                                                        <w:right w:val="none" w:sz="0" w:space="0" w:color="auto"/>
                                                                                      </w:divBdr>
                                                                                    </w:div>
                                                                                    <w:div w:id="1886914170">
                                                                                      <w:marLeft w:val="0"/>
                                                                                      <w:marRight w:val="0"/>
                                                                                      <w:marTop w:val="0"/>
                                                                                      <w:marBottom w:val="0"/>
                                                                                      <w:divBdr>
                                                                                        <w:top w:val="none" w:sz="0" w:space="0" w:color="auto"/>
                                                                                        <w:left w:val="none" w:sz="0" w:space="0" w:color="auto"/>
                                                                                        <w:bottom w:val="none" w:sz="0" w:space="0" w:color="auto"/>
                                                                                        <w:right w:val="none" w:sz="0" w:space="0" w:color="auto"/>
                                                                                      </w:divBdr>
                                                                                    </w:div>
                                                                                    <w:div w:id="1720394755">
                                                                                      <w:marLeft w:val="0"/>
                                                                                      <w:marRight w:val="0"/>
                                                                                      <w:marTop w:val="0"/>
                                                                                      <w:marBottom w:val="0"/>
                                                                                      <w:divBdr>
                                                                                        <w:top w:val="none" w:sz="0" w:space="0" w:color="auto"/>
                                                                                        <w:left w:val="none" w:sz="0" w:space="0" w:color="auto"/>
                                                                                        <w:bottom w:val="none" w:sz="0" w:space="0" w:color="auto"/>
                                                                                        <w:right w:val="none" w:sz="0" w:space="0" w:color="auto"/>
                                                                                      </w:divBdr>
                                                                                    </w:div>
                                                                                    <w:div w:id="473257603">
                                                                                      <w:marLeft w:val="0"/>
                                                                                      <w:marRight w:val="0"/>
                                                                                      <w:marTop w:val="0"/>
                                                                                      <w:marBottom w:val="0"/>
                                                                                      <w:divBdr>
                                                                                        <w:top w:val="none" w:sz="0" w:space="0" w:color="auto"/>
                                                                                        <w:left w:val="none" w:sz="0" w:space="0" w:color="auto"/>
                                                                                        <w:bottom w:val="none" w:sz="0" w:space="0" w:color="auto"/>
                                                                                        <w:right w:val="none" w:sz="0" w:space="0" w:color="auto"/>
                                                                                      </w:divBdr>
                                                                                    </w:div>
                                                                                  </w:divsChild>
                                                                                </w:div>
                                                                                <w:div w:id="101611061">
                                                                                  <w:marLeft w:val="0"/>
                                                                                  <w:marRight w:val="0"/>
                                                                                  <w:marTop w:val="0"/>
                                                                                  <w:marBottom w:val="0"/>
                                                                                  <w:divBdr>
                                                                                    <w:top w:val="none" w:sz="0" w:space="0" w:color="auto"/>
                                                                                    <w:left w:val="none" w:sz="0" w:space="0" w:color="auto"/>
                                                                                    <w:bottom w:val="none" w:sz="0" w:space="0" w:color="auto"/>
                                                                                    <w:right w:val="none" w:sz="0" w:space="0" w:color="auto"/>
                                                                                  </w:divBdr>
                                                                                </w:div>
                                                                                <w:div w:id="2107841193">
                                                                                  <w:marLeft w:val="0"/>
                                                                                  <w:marRight w:val="0"/>
                                                                                  <w:marTop w:val="0"/>
                                                                                  <w:marBottom w:val="0"/>
                                                                                  <w:divBdr>
                                                                                    <w:top w:val="none" w:sz="0" w:space="0" w:color="auto"/>
                                                                                    <w:left w:val="none" w:sz="0" w:space="0" w:color="auto"/>
                                                                                    <w:bottom w:val="none" w:sz="0" w:space="0" w:color="auto"/>
                                                                                    <w:right w:val="none" w:sz="0" w:space="0" w:color="auto"/>
                                                                                  </w:divBdr>
                                                                                </w:div>
                                                                                <w:div w:id="1569923073">
                                                                                  <w:marLeft w:val="0"/>
                                                                                  <w:marRight w:val="0"/>
                                                                                  <w:marTop w:val="0"/>
                                                                                  <w:marBottom w:val="0"/>
                                                                                  <w:divBdr>
                                                                                    <w:top w:val="none" w:sz="0" w:space="0" w:color="auto"/>
                                                                                    <w:left w:val="none" w:sz="0" w:space="0" w:color="auto"/>
                                                                                    <w:bottom w:val="none" w:sz="0" w:space="0" w:color="auto"/>
                                                                                    <w:right w:val="none" w:sz="0" w:space="0" w:color="auto"/>
                                                                                  </w:divBdr>
                                                                                </w:div>
                                                                                <w:div w:id="1219319714">
                                                                                  <w:marLeft w:val="0"/>
                                                                                  <w:marRight w:val="0"/>
                                                                                  <w:marTop w:val="0"/>
                                                                                  <w:marBottom w:val="0"/>
                                                                                  <w:divBdr>
                                                                                    <w:top w:val="none" w:sz="0" w:space="0" w:color="auto"/>
                                                                                    <w:left w:val="none" w:sz="0" w:space="0" w:color="auto"/>
                                                                                    <w:bottom w:val="none" w:sz="0" w:space="0" w:color="auto"/>
                                                                                    <w:right w:val="none" w:sz="0" w:space="0" w:color="auto"/>
                                                                                  </w:divBdr>
                                                                                </w:div>
                                                                                <w:div w:id="1969041996">
                                                                                  <w:marLeft w:val="0"/>
                                                                                  <w:marRight w:val="0"/>
                                                                                  <w:marTop w:val="0"/>
                                                                                  <w:marBottom w:val="0"/>
                                                                                  <w:divBdr>
                                                                                    <w:top w:val="none" w:sz="0" w:space="0" w:color="auto"/>
                                                                                    <w:left w:val="none" w:sz="0" w:space="0" w:color="auto"/>
                                                                                    <w:bottom w:val="none" w:sz="0" w:space="0" w:color="auto"/>
                                                                                    <w:right w:val="none" w:sz="0" w:space="0" w:color="auto"/>
                                                                                  </w:divBdr>
                                                                                </w:div>
                                                                                <w:div w:id="504326802">
                                                                                  <w:marLeft w:val="0"/>
                                                                                  <w:marRight w:val="0"/>
                                                                                  <w:marTop w:val="0"/>
                                                                                  <w:marBottom w:val="0"/>
                                                                                  <w:divBdr>
                                                                                    <w:top w:val="none" w:sz="0" w:space="0" w:color="auto"/>
                                                                                    <w:left w:val="none" w:sz="0" w:space="0" w:color="auto"/>
                                                                                    <w:bottom w:val="none" w:sz="0" w:space="0" w:color="auto"/>
                                                                                    <w:right w:val="none" w:sz="0" w:space="0" w:color="auto"/>
                                                                                  </w:divBdr>
                                                                                  <w:divsChild>
                                                                                    <w:div w:id="716514055">
                                                                                      <w:marLeft w:val="0"/>
                                                                                      <w:marRight w:val="0"/>
                                                                                      <w:marTop w:val="0"/>
                                                                                      <w:marBottom w:val="0"/>
                                                                                      <w:divBdr>
                                                                                        <w:top w:val="none" w:sz="0" w:space="0" w:color="auto"/>
                                                                                        <w:left w:val="none" w:sz="0" w:space="0" w:color="auto"/>
                                                                                        <w:bottom w:val="none" w:sz="0" w:space="0" w:color="auto"/>
                                                                                        <w:right w:val="none" w:sz="0" w:space="0" w:color="auto"/>
                                                                                      </w:divBdr>
                                                                                    </w:div>
                                                                                    <w:div w:id="1568758863">
                                                                                      <w:marLeft w:val="0"/>
                                                                                      <w:marRight w:val="0"/>
                                                                                      <w:marTop w:val="0"/>
                                                                                      <w:marBottom w:val="0"/>
                                                                                      <w:divBdr>
                                                                                        <w:top w:val="none" w:sz="0" w:space="0" w:color="auto"/>
                                                                                        <w:left w:val="none" w:sz="0" w:space="0" w:color="auto"/>
                                                                                        <w:bottom w:val="none" w:sz="0" w:space="0" w:color="auto"/>
                                                                                        <w:right w:val="none" w:sz="0" w:space="0" w:color="auto"/>
                                                                                      </w:divBdr>
                                                                                    </w:div>
                                                                                    <w:div w:id="1795443454">
                                                                                      <w:marLeft w:val="0"/>
                                                                                      <w:marRight w:val="0"/>
                                                                                      <w:marTop w:val="0"/>
                                                                                      <w:marBottom w:val="0"/>
                                                                                      <w:divBdr>
                                                                                        <w:top w:val="none" w:sz="0" w:space="0" w:color="auto"/>
                                                                                        <w:left w:val="none" w:sz="0" w:space="0" w:color="auto"/>
                                                                                        <w:bottom w:val="none" w:sz="0" w:space="0" w:color="auto"/>
                                                                                        <w:right w:val="none" w:sz="0" w:space="0" w:color="auto"/>
                                                                                      </w:divBdr>
                                                                                    </w:div>
                                                                                  </w:divsChild>
                                                                                </w:div>
                                                                                <w:div w:id="1652250642">
                                                                                  <w:marLeft w:val="0"/>
                                                                                  <w:marRight w:val="0"/>
                                                                                  <w:marTop w:val="0"/>
                                                                                  <w:marBottom w:val="0"/>
                                                                                  <w:divBdr>
                                                                                    <w:top w:val="none" w:sz="0" w:space="0" w:color="auto"/>
                                                                                    <w:left w:val="none" w:sz="0" w:space="0" w:color="auto"/>
                                                                                    <w:bottom w:val="none" w:sz="0" w:space="0" w:color="auto"/>
                                                                                    <w:right w:val="none" w:sz="0" w:space="0" w:color="auto"/>
                                                                                  </w:divBdr>
                                                                                  <w:divsChild>
                                                                                    <w:div w:id="4095828">
                                                                                      <w:marLeft w:val="0"/>
                                                                                      <w:marRight w:val="0"/>
                                                                                      <w:marTop w:val="0"/>
                                                                                      <w:marBottom w:val="0"/>
                                                                                      <w:divBdr>
                                                                                        <w:top w:val="none" w:sz="0" w:space="0" w:color="auto"/>
                                                                                        <w:left w:val="none" w:sz="0" w:space="0" w:color="auto"/>
                                                                                        <w:bottom w:val="none" w:sz="0" w:space="0" w:color="auto"/>
                                                                                        <w:right w:val="none" w:sz="0" w:space="0" w:color="auto"/>
                                                                                      </w:divBdr>
                                                                                    </w:div>
                                                                                    <w:div w:id="1856773526">
                                                                                      <w:marLeft w:val="0"/>
                                                                                      <w:marRight w:val="0"/>
                                                                                      <w:marTop w:val="0"/>
                                                                                      <w:marBottom w:val="0"/>
                                                                                      <w:divBdr>
                                                                                        <w:top w:val="none" w:sz="0" w:space="0" w:color="auto"/>
                                                                                        <w:left w:val="none" w:sz="0" w:space="0" w:color="auto"/>
                                                                                        <w:bottom w:val="none" w:sz="0" w:space="0" w:color="auto"/>
                                                                                        <w:right w:val="none" w:sz="0" w:space="0" w:color="auto"/>
                                                                                      </w:divBdr>
                                                                                    </w:div>
                                                                                    <w:div w:id="313604515">
                                                                                      <w:marLeft w:val="0"/>
                                                                                      <w:marRight w:val="0"/>
                                                                                      <w:marTop w:val="0"/>
                                                                                      <w:marBottom w:val="0"/>
                                                                                      <w:divBdr>
                                                                                        <w:top w:val="none" w:sz="0" w:space="0" w:color="auto"/>
                                                                                        <w:left w:val="none" w:sz="0" w:space="0" w:color="auto"/>
                                                                                        <w:bottom w:val="none" w:sz="0" w:space="0" w:color="auto"/>
                                                                                        <w:right w:val="none" w:sz="0" w:space="0" w:color="auto"/>
                                                                                      </w:divBdr>
                                                                                    </w:div>
                                                                                    <w:div w:id="1458833348">
                                                                                      <w:marLeft w:val="0"/>
                                                                                      <w:marRight w:val="0"/>
                                                                                      <w:marTop w:val="0"/>
                                                                                      <w:marBottom w:val="0"/>
                                                                                      <w:divBdr>
                                                                                        <w:top w:val="none" w:sz="0" w:space="0" w:color="auto"/>
                                                                                        <w:left w:val="none" w:sz="0" w:space="0" w:color="auto"/>
                                                                                        <w:bottom w:val="none" w:sz="0" w:space="0" w:color="auto"/>
                                                                                        <w:right w:val="none" w:sz="0" w:space="0" w:color="auto"/>
                                                                                      </w:divBdr>
                                                                                    </w:div>
                                                                                  </w:divsChild>
                                                                                </w:div>
                                                                                <w:div w:id="1050694013">
                                                                                  <w:marLeft w:val="0"/>
                                                                                  <w:marRight w:val="0"/>
                                                                                  <w:marTop w:val="0"/>
                                                                                  <w:marBottom w:val="0"/>
                                                                                  <w:divBdr>
                                                                                    <w:top w:val="none" w:sz="0" w:space="0" w:color="auto"/>
                                                                                    <w:left w:val="none" w:sz="0" w:space="0" w:color="auto"/>
                                                                                    <w:bottom w:val="none" w:sz="0" w:space="0" w:color="auto"/>
                                                                                    <w:right w:val="none" w:sz="0" w:space="0" w:color="auto"/>
                                                                                  </w:divBdr>
                                                                                </w:div>
                                                                                <w:div w:id="1208300671">
                                                                                  <w:marLeft w:val="0"/>
                                                                                  <w:marRight w:val="0"/>
                                                                                  <w:marTop w:val="0"/>
                                                                                  <w:marBottom w:val="0"/>
                                                                                  <w:divBdr>
                                                                                    <w:top w:val="none" w:sz="0" w:space="0" w:color="auto"/>
                                                                                    <w:left w:val="none" w:sz="0" w:space="0" w:color="auto"/>
                                                                                    <w:bottom w:val="none" w:sz="0" w:space="0" w:color="auto"/>
                                                                                    <w:right w:val="none" w:sz="0" w:space="0" w:color="auto"/>
                                                                                  </w:divBdr>
                                                                                </w:div>
                                                                                <w:div w:id="373777581">
                                                                                  <w:marLeft w:val="0"/>
                                                                                  <w:marRight w:val="0"/>
                                                                                  <w:marTop w:val="0"/>
                                                                                  <w:marBottom w:val="0"/>
                                                                                  <w:divBdr>
                                                                                    <w:top w:val="none" w:sz="0" w:space="0" w:color="auto"/>
                                                                                    <w:left w:val="none" w:sz="0" w:space="0" w:color="auto"/>
                                                                                    <w:bottom w:val="none" w:sz="0" w:space="0" w:color="auto"/>
                                                                                    <w:right w:val="none" w:sz="0" w:space="0" w:color="auto"/>
                                                                                  </w:divBdr>
                                                                                </w:div>
                                                                                <w:div w:id="1735355211">
                                                                                  <w:marLeft w:val="0"/>
                                                                                  <w:marRight w:val="0"/>
                                                                                  <w:marTop w:val="0"/>
                                                                                  <w:marBottom w:val="0"/>
                                                                                  <w:divBdr>
                                                                                    <w:top w:val="none" w:sz="0" w:space="0" w:color="auto"/>
                                                                                    <w:left w:val="none" w:sz="0" w:space="0" w:color="auto"/>
                                                                                    <w:bottom w:val="none" w:sz="0" w:space="0" w:color="auto"/>
                                                                                    <w:right w:val="none" w:sz="0" w:space="0" w:color="auto"/>
                                                                                  </w:divBdr>
                                                                                </w:div>
                                                                                <w:div w:id="1241717531">
                                                                                  <w:marLeft w:val="0"/>
                                                                                  <w:marRight w:val="0"/>
                                                                                  <w:marTop w:val="0"/>
                                                                                  <w:marBottom w:val="0"/>
                                                                                  <w:divBdr>
                                                                                    <w:top w:val="none" w:sz="0" w:space="0" w:color="auto"/>
                                                                                    <w:left w:val="none" w:sz="0" w:space="0" w:color="auto"/>
                                                                                    <w:bottom w:val="none" w:sz="0" w:space="0" w:color="auto"/>
                                                                                    <w:right w:val="none" w:sz="0" w:space="0" w:color="auto"/>
                                                                                  </w:divBdr>
                                                                                </w:div>
                                                                                <w:div w:id="1936476883">
                                                                                  <w:marLeft w:val="0"/>
                                                                                  <w:marRight w:val="0"/>
                                                                                  <w:marTop w:val="0"/>
                                                                                  <w:marBottom w:val="0"/>
                                                                                  <w:divBdr>
                                                                                    <w:top w:val="none" w:sz="0" w:space="0" w:color="auto"/>
                                                                                    <w:left w:val="none" w:sz="0" w:space="0" w:color="auto"/>
                                                                                    <w:bottom w:val="none" w:sz="0" w:space="0" w:color="auto"/>
                                                                                    <w:right w:val="none" w:sz="0" w:space="0" w:color="auto"/>
                                                                                  </w:divBdr>
                                                                                </w:div>
                                                                                <w:div w:id="252520436">
                                                                                  <w:marLeft w:val="0"/>
                                                                                  <w:marRight w:val="0"/>
                                                                                  <w:marTop w:val="0"/>
                                                                                  <w:marBottom w:val="0"/>
                                                                                  <w:divBdr>
                                                                                    <w:top w:val="none" w:sz="0" w:space="0" w:color="auto"/>
                                                                                    <w:left w:val="none" w:sz="0" w:space="0" w:color="auto"/>
                                                                                    <w:bottom w:val="none" w:sz="0" w:space="0" w:color="auto"/>
                                                                                    <w:right w:val="none" w:sz="0" w:space="0" w:color="auto"/>
                                                                                  </w:divBdr>
                                                                                </w:div>
                                                                                <w:div w:id="1196314085">
                                                                                  <w:marLeft w:val="0"/>
                                                                                  <w:marRight w:val="0"/>
                                                                                  <w:marTop w:val="0"/>
                                                                                  <w:marBottom w:val="0"/>
                                                                                  <w:divBdr>
                                                                                    <w:top w:val="none" w:sz="0" w:space="0" w:color="auto"/>
                                                                                    <w:left w:val="none" w:sz="0" w:space="0" w:color="auto"/>
                                                                                    <w:bottom w:val="none" w:sz="0" w:space="0" w:color="auto"/>
                                                                                    <w:right w:val="none" w:sz="0" w:space="0" w:color="auto"/>
                                                                                  </w:divBdr>
                                                                                </w:div>
                                                                                <w:div w:id="1576935738">
                                                                                  <w:marLeft w:val="0"/>
                                                                                  <w:marRight w:val="0"/>
                                                                                  <w:marTop w:val="0"/>
                                                                                  <w:marBottom w:val="0"/>
                                                                                  <w:divBdr>
                                                                                    <w:top w:val="none" w:sz="0" w:space="0" w:color="auto"/>
                                                                                    <w:left w:val="none" w:sz="0" w:space="0" w:color="auto"/>
                                                                                    <w:bottom w:val="none" w:sz="0" w:space="0" w:color="auto"/>
                                                                                    <w:right w:val="none" w:sz="0" w:space="0" w:color="auto"/>
                                                                                  </w:divBdr>
                                                                                </w:div>
                                                                                <w:div w:id="1091585417">
                                                                                  <w:marLeft w:val="0"/>
                                                                                  <w:marRight w:val="0"/>
                                                                                  <w:marTop w:val="0"/>
                                                                                  <w:marBottom w:val="0"/>
                                                                                  <w:divBdr>
                                                                                    <w:top w:val="none" w:sz="0" w:space="0" w:color="auto"/>
                                                                                    <w:left w:val="none" w:sz="0" w:space="0" w:color="auto"/>
                                                                                    <w:bottom w:val="none" w:sz="0" w:space="0" w:color="auto"/>
                                                                                    <w:right w:val="none" w:sz="0" w:space="0" w:color="auto"/>
                                                                                  </w:divBdr>
                                                                                </w:div>
                                                                                <w:div w:id="2030639306">
                                                                                  <w:marLeft w:val="0"/>
                                                                                  <w:marRight w:val="0"/>
                                                                                  <w:marTop w:val="0"/>
                                                                                  <w:marBottom w:val="0"/>
                                                                                  <w:divBdr>
                                                                                    <w:top w:val="none" w:sz="0" w:space="0" w:color="auto"/>
                                                                                    <w:left w:val="none" w:sz="0" w:space="0" w:color="auto"/>
                                                                                    <w:bottom w:val="none" w:sz="0" w:space="0" w:color="auto"/>
                                                                                    <w:right w:val="none" w:sz="0" w:space="0" w:color="auto"/>
                                                                                  </w:divBdr>
                                                                                  <w:divsChild>
                                                                                    <w:div w:id="905644497">
                                                                                      <w:marLeft w:val="0"/>
                                                                                      <w:marRight w:val="0"/>
                                                                                      <w:marTop w:val="0"/>
                                                                                      <w:marBottom w:val="0"/>
                                                                                      <w:divBdr>
                                                                                        <w:top w:val="none" w:sz="0" w:space="0" w:color="auto"/>
                                                                                        <w:left w:val="none" w:sz="0" w:space="0" w:color="auto"/>
                                                                                        <w:bottom w:val="none" w:sz="0" w:space="0" w:color="auto"/>
                                                                                        <w:right w:val="none" w:sz="0" w:space="0" w:color="auto"/>
                                                                                      </w:divBdr>
                                                                                    </w:div>
                                                                                    <w:div w:id="1535851944">
                                                                                      <w:marLeft w:val="0"/>
                                                                                      <w:marRight w:val="0"/>
                                                                                      <w:marTop w:val="0"/>
                                                                                      <w:marBottom w:val="0"/>
                                                                                      <w:divBdr>
                                                                                        <w:top w:val="none" w:sz="0" w:space="0" w:color="auto"/>
                                                                                        <w:left w:val="none" w:sz="0" w:space="0" w:color="auto"/>
                                                                                        <w:bottom w:val="none" w:sz="0" w:space="0" w:color="auto"/>
                                                                                        <w:right w:val="none" w:sz="0" w:space="0" w:color="auto"/>
                                                                                      </w:divBdr>
                                                                                    </w:div>
                                                                                    <w:div w:id="1724910771">
                                                                                      <w:marLeft w:val="0"/>
                                                                                      <w:marRight w:val="0"/>
                                                                                      <w:marTop w:val="0"/>
                                                                                      <w:marBottom w:val="0"/>
                                                                                      <w:divBdr>
                                                                                        <w:top w:val="none" w:sz="0" w:space="0" w:color="auto"/>
                                                                                        <w:left w:val="none" w:sz="0" w:space="0" w:color="auto"/>
                                                                                        <w:bottom w:val="none" w:sz="0" w:space="0" w:color="auto"/>
                                                                                        <w:right w:val="none" w:sz="0" w:space="0" w:color="auto"/>
                                                                                      </w:divBdr>
                                                                                    </w:div>
                                                                                    <w:div w:id="1552842684">
                                                                                      <w:marLeft w:val="0"/>
                                                                                      <w:marRight w:val="0"/>
                                                                                      <w:marTop w:val="0"/>
                                                                                      <w:marBottom w:val="0"/>
                                                                                      <w:divBdr>
                                                                                        <w:top w:val="none" w:sz="0" w:space="0" w:color="auto"/>
                                                                                        <w:left w:val="none" w:sz="0" w:space="0" w:color="auto"/>
                                                                                        <w:bottom w:val="none" w:sz="0" w:space="0" w:color="auto"/>
                                                                                        <w:right w:val="none" w:sz="0" w:space="0" w:color="auto"/>
                                                                                      </w:divBdr>
                                                                                    </w:div>
                                                                                    <w:div w:id="2044091278">
                                                                                      <w:marLeft w:val="0"/>
                                                                                      <w:marRight w:val="0"/>
                                                                                      <w:marTop w:val="0"/>
                                                                                      <w:marBottom w:val="0"/>
                                                                                      <w:divBdr>
                                                                                        <w:top w:val="none" w:sz="0" w:space="0" w:color="auto"/>
                                                                                        <w:left w:val="none" w:sz="0" w:space="0" w:color="auto"/>
                                                                                        <w:bottom w:val="none" w:sz="0" w:space="0" w:color="auto"/>
                                                                                        <w:right w:val="none" w:sz="0" w:space="0" w:color="auto"/>
                                                                                      </w:divBdr>
                                                                                    </w:div>
                                                                                  </w:divsChild>
                                                                                </w:div>
                                                                                <w:div w:id="266624204">
                                                                                  <w:marLeft w:val="0"/>
                                                                                  <w:marRight w:val="0"/>
                                                                                  <w:marTop w:val="0"/>
                                                                                  <w:marBottom w:val="0"/>
                                                                                  <w:divBdr>
                                                                                    <w:top w:val="none" w:sz="0" w:space="0" w:color="auto"/>
                                                                                    <w:left w:val="none" w:sz="0" w:space="0" w:color="auto"/>
                                                                                    <w:bottom w:val="none" w:sz="0" w:space="0" w:color="auto"/>
                                                                                    <w:right w:val="none" w:sz="0" w:space="0" w:color="auto"/>
                                                                                  </w:divBdr>
                                                                                  <w:divsChild>
                                                                                    <w:div w:id="533537890">
                                                                                      <w:marLeft w:val="0"/>
                                                                                      <w:marRight w:val="0"/>
                                                                                      <w:marTop w:val="0"/>
                                                                                      <w:marBottom w:val="0"/>
                                                                                      <w:divBdr>
                                                                                        <w:top w:val="none" w:sz="0" w:space="0" w:color="auto"/>
                                                                                        <w:left w:val="none" w:sz="0" w:space="0" w:color="auto"/>
                                                                                        <w:bottom w:val="none" w:sz="0" w:space="0" w:color="auto"/>
                                                                                        <w:right w:val="none" w:sz="0" w:space="0" w:color="auto"/>
                                                                                      </w:divBdr>
                                                                                    </w:div>
                                                                                    <w:div w:id="1756632122">
                                                                                      <w:marLeft w:val="0"/>
                                                                                      <w:marRight w:val="0"/>
                                                                                      <w:marTop w:val="0"/>
                                                                                      <w:marBottom w:val="0"/>
                                                                                      <w:divBdr>
                                                                                        <w:top w:val="none" w:sz="0" w:space="0" w:color="auto"/>
                                                                                        <w:left w:val="none" w:sz="0" w:space="0" w:color="auto"/>
                                                                                        <w:bottom w:val="none" w:sz="0" w:space="0" w:color="auto"/>
                                                                                        <w:right w:val="none" w:sz="0" w:space="0" w:color="auto"/>
                                                                                      </w:divBdr>
                                                                                    </w:div>
                                                                                    <w:div w:id="196894093">
                                                                                      <w:marLeft w:val="0"/>
                                                                                      <w:marRight w:val="0"/>
                                                                                      <w:marTop w:val="0"/>
                                                                                      <w:marBottom w:val="0"/>
                                                                                      <w:divBdr>
                                                                                        <w:top w:val="none" w:sz="0" w:space="0" w:color="auto"/>
                                                                                        <w:left w:val="none" w:sz="0" w:space="0" w:color="auto"/>
                                                                                        <w:bottom w:val="none" w:sz="0" w:space="0" w:color="auto"/>
                                                                                        <w:right w:val="none" w:sz="0" w:space="0" w:color="auto"/>
                                                                                      </w:divBdr>
                                                                                    </w:div>
                                                                                    <w:div w:id="2099398235">
                                                                                      <w:marLeft w:val="0"/>
                                                                                      <w:marRight w:val="0"/>
                                                                                      <w:marTop w:val="0"/>
                                                                                      <w:marBottom w:val="0"/>
                                                                                      <w:divBdr>
                                                                                        <w:top w:val="none" w:sz="0" w:space="0" w:color="auto"/>
                                                                                        <w:left w:val="none" w:sz="0" w:space="0" w:color="auto"/>
                                                                                        <w:bottom w:val="none" w:sz="0" w:space="0" w:color="auto"/>
                                                                                        <w:right w:val="none" w:sz="0" w:space="0" w:color="auto"/>
                                                                                      </w:divBdr>
                                                                                    </w:div>
                                                                                    <w:div w:id="1247416992">
                                                                                      <w:marLeft w:val="0"/>
                                                                                      <w:marRight w:val="0"/>
                                                                                      <w:marTop w:val="0"/>
                                                                                      <w:marBottom w:val="0"/>
                                                                                      <w:divBdr>
                                                                                        <w:top w:val="none" w:sz="0" w:space="0" w:color="auto"/>
                                                                                        <w:left w:val="none" w:sz="0" w:space="0" w:color="auto"/>
                                                                                        <w:bottom w:val="none" w:sz="0" w:space="0" w:color="auto"/>
                                                                                        <w:right w:val="none" w:sz="0" w:space="0" w:color="auto"/>
                                                                                      </w:divBdr>
                                                                                    </w:div>
                                                                                  </w:divsChild>
                                                                                </w:div>
                                                                                <w:div w:id="13042386">
                                                                                  <w:marLeft w:val="0"/>
                                                                                  <w:marRight w:val="0"/>
                                                                                  <w:marTop w:val="0"/>
                                                                                  <w:marBottom w:val="0"/>
                                                                                  <w:divBdr>
                                                                                    <w:top w:val="none" w:sz="0" w:space="0" w:color="auto"/>
                                                                                    <w:left w:val="none" w:sz="0" w:space="0" w:color="auto"/>
                                                                                    <w:bottom w:val="none" w:sz="0" w:space="0" w:color="auto"/>
                                                                                    <w:right w:val="none" w:sz="0" w:space="0" w:color="auto"/>
                                                                                  </w:divBdr>
                                                                                  <w:divsChild>
                                                                                    <w:div w:id="384524589">
                                                                                      <w:marLeft w:val="0"/>
                                                                                      <w:marRight w:val="0"/>
                                                                                      <w:marTop w:val="0"/>
                                                                                      <w:marBottom w:val="0"/>
                                                                                      <w:divBdr>
                                                                                        <w:top w:val="none" w:sz="0" w:space="0" w:color="auto"/>
                                                                                        <w:left w:val="none" w:sz="0" w:space="0" w:color="auto"/>
                                                                                        <w:bottom w:val="none" w:sz="0" w:space="0" w:color="auto"/>
                                                                                        <w:right w:val="none" w:sz="0" w:space="0" w:color="auto"/>
                                                                                      </w:divBdr>
                                                                                    </w:div>
                                                                                    <w:div w:id="668797944">
                                                                                      <w:marLeft w:val="0"/>
                                                                                      <w:marRight w:val="0"/>
                                                                                      <w:marTop w:val="0"/>
                                                                                      <w:marBottom w:val="0"/>
                                                                                      <w:divBdr>
                                                                                        <w:top w:val="none" w:sz="0" w:space="0" w:color="auto"/>
                                                                                        <w:left w:val="none" w:sz="0" w:space="0" w:color="auto"/>
                                                                                        <w:bottom w:val="none" w:sz="0" w:space="0" w:color="auto"/>
                                                                                        <w:right w:val="none" w:sz="0" w:space="0" w:color="auto"/>
                                                                                      </w:divBdr>
                                                                                    </w:div>
                                                                                    <w:div w:id="840587655">
                                                                                      <w:marLeft w:val="0"/>
                                                                                      <w:marRight w:val="0"/>
                                                                                      <w:marTop w:val="0"/>
                                                                                      <w:marBottom w:val="0"/>
                                                                                      <w:divBdr>
                                                                                        <w:top w:val="none" w:sz="0" w:space="0" w:color="auto"/>
                                                                                        <w:left w:val="none" w:sz="0" w:space="0" w:color="auto"/>
                                                                                        <w:bottom w:val="none" w:sz="0" w:space="0" w:color="auto"/>
                                                                                        <w:right w:val="none" w:sz="0" w:space="0" w:color="auto"/>
                                                                                      </w:divBdr>
                                                                                    </w:div>
                                                                                    <w:div w:id="1094743225">
                                                                                      <w:marLeft w:val="0"/>
                                                                                      <w:marRight w:val="0"/>
                                                                                      <w:marTop w:val="0"/>
                                                                                      <w:marBottom w:val="0"/>
                                                                                      <w:divBdr>
                                                                                        <w:top w:val="none" w:sz="0" w:space="0" w:color="auto"/>
                                                                                        <w:left w:val="none" w:sz="0" w:space="0" w:color="auto"/>
                                                                                        <w:bottom w:val="none" w:sz="0" w:space="0" w:color="auto"/>
                                                                                        <w:right w:val="none" w:sz="0" w:space="0" w:color="auto"/>
                                                                                      </w:divBdr>
                                                                                    </w:div>
                                                                                    <w:div w:id="673844395">
                                                                                      <w:marLeft w:val="0"/>
                                                                                      <w:marRight w:val="0"/>
                                                                                      <w:marTop w:val="0"/>
                                                                                      <w:marBottom w:val="0"/>
                                                                                      <w:divBdr>
                                                                                        <w:top w:val="none" w:sz="0" w:space="0" w:color="auto"/>
                                                                                        <w:left w:val="none" w:sz="0" w:space="0" w:color="auto"/>
                                                                                        <w:bottom w:val="none" w:sz="0" w:space="0" w:color="auto"/>
                                                                                        <w:right w:val="none" w:sz="0" w:space="0" w:color="auto"/>
                                                                                      </w:divBdr>
                                                                                    </w:div>
                                                                                  </w:divsChild>
                                                                                </w:div>
                                                                                <w:div w:id="629701657">
                                                                                  <w:marLeft w:val="0"/>
                                                                                  <w:marRight w:val="0"/>
                                                                                  <w:marTop w:val="0"/>
                                                                                  <w:marBottom w:val="0"/>
                                                                                  <w:divBdr>
                                                                                    <w:top w:val="none" w:sz="0" w:space="0" w:color="auto"/>
                                                                                    <w:left w:val="none" w:sz="0" w:space="0" w:color="auto"/>
                                                                                    <w:bottom w:val="none" w:sz="0" w:space="0" w:color="auto"/>
                                                                                    <w:right w:val="none" w:sz="0" w:space="0" w:color="auto"/>
                                                                                  </w:divBdr>
                                                                                  <w:divsChild>
                                                                                    <w:div w:id="1721513142">
                                                                                      <w:marLeft w:val="0"/>
                                                                                      <w:marRight w:val="0"/>
                                                                                      <w:marTop w:val="0"/>
                                                                                      <w:marBottom w:val="0"/>
                                                                                      <w:divBdr>
                                                                                        <w:top w:val="none" w:sz="0" w:space="0" w:color="auto"/>
                                                                                        <w:left w:val="none" w:sz="0" w:space="0" w:color="auto"/>
                                                                                        <w:bottom w:val="none" w:sz="0" w:space="0" w:color="auto"/>
                                                                                        <w:right w:val="none" w:sz="0" w:space="0" w:color="auto"/>
                                                                                      </w:divBdr>
                                                                                    </w:div>
                                                                                    <w:div w:id="1792547991">
                                                                                      <w:marLeft w:val="0"/>
                                                                                      <w:marRight w:val="0"/>
                                                                                      <w:marTop w:val="0"/>
                                                                                      <w:marBottom w:val="0"/>
                                                                                      <w:divBdr>
                                                                                        <w:top w:val="none" w:sz="0" w:space="0" w:color="auto"/>
                                                                                        <w:left w:val="none" w:sz="0" w:space="0" w:color="auto"/>
                                                                                        <w:bottom w:val="none" w:sz="0" w:space="0" w:color="auto"/>
                                                                                        <w:right w:val="none" w:sz="0" w:space="0" w:color="auto"/>
                                                                                      </w:divBdr>
                                                                                    </w:div>
                                                                                    <w:div w:id="1767532729">
                                                                                      <w:marLeft w:val="0"/>
                                                                                      <w:marRight w:val="0"/>
                                                                                      <w:marTop w:val="0"/>
                                                                                      <w:marBottom w:val="0"/>
                                                                                      <w:divBdr>
                                                                                        <w:top w:val="none" w:sz="0" w:space="0" w:color="auto"/>
                                                                                        <w:left w:val="none" w:sz="0" w:space="0" w:color="auto"/>
                                                                                        <w:bottom w:val="none" w:sz="0" w:space="0" w:color="auto"/>
                                                                                        <w:right w:val="none" w:sz="0" w:space="0" w:color="auto"/>
                                                                                      </w:divBdr>
                                                                                    </w:div>
                                                                                    <w:div w:id="484398770">
                                                                                      <w:marLeft w:val="0"/>
                                                                                      <w:marRight w:val="0"/>
                                                                                      <w:marTop w:val="0"/>
                                                                                      <w:marBottom w:val="0"/>
                                                                                      <w:divBdr>
                                                                                        <w:top w:val="none" w:sz="0" w:space="0" w:color="auto"/>
                                                                                        <w:left w:val="none" w:sz="0" w:space="0" w:color="auto"/>
                                                                                        <w:bottom w:val="none" w:sz="0" w:space="0" w:color="auto"/>
                                                                                        <w:right w:val="none" w:sz="0" w:space="0" w:color="auto"/>
                                                                                      </w:divBdr>
                                                                                    </w:div>
                                                                                    <w:div w:id="2071801413">
                                                                                      <w:marLeft w:val="0"/>
                                                                                      <w:marRight w:val="0"/>
                                                                                      <w:marTop w:val="0"/>
                                                                                      <w:marBottom w:val="0"/>
                                                                                      <w:divBdr>
                                                                                        <w:top w:val="none" w:sz="0" w:space="0" w:color="auto"/>
                                                                                        <w:left w:val="none" w:sz="0" w:space="0" w:color="auto"/>
                                                                                        <w:bottom w:val="none" w:sz="0" w:space="0" w:color="auto"/>
                                                                                        <w:right w:val="none" w:sz="0" w:space="0" w:color="auto"/>
                                                                                      </w:divBdr>
                                                                                    </w:div>
                                                                                  </w:divsChild>
                                                                                </w:div>
                                                                                <w:div w:id="20758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7760">
      <w:bodyDiv w:val="1"/>
      <w:marLeft w:val="0"/>
      <w:marRight w:val="0"/>
      <w:marTop w:val="0"/>
      <w:marBottom w:val="0"/>
      <w:divBdr>
        <w:top w:val="none" w:sz="0" w:space="0" w:color="auto"/>
        <w:left w:val="none" w:sz="0" w:space="0" w:color="auto"/>
        <w:bottom w:val="none" w:sz="0" w:space="0" w:color="auto"/>
        <w:right w:val="none" w:sz="0" w:space="0" w:color="auto"/>
      </w:divBdr>
      <w:divsChild>
        <w:div w:id="2080859537">
          <w:marLeft w:val="0"/>
          <w:marRight w:val="0"/>
          <w:marTop w:val="0"/>
          <w:marBottom w:val="0"/>
          <w:divBdr>
            <w:top w:val="none" w:sz="0" w:space="0" w:color="auto"/>
            <w:left w:val="none" w:sz="0" w:space="0" w:color="auto"/>
            <w:bottom w:val="none" w:sz="0" w:space="0" w:color="auto"/>
            <w:right w:val="none" w:sz="0" w:space="0" w:color="auto"/>
          </w:divBdr>
        </w:div>
      </w:divsChild>
    </w:div>
    <w:div w:id="559751968">
      <w:bodyDiv w:val="1"/>
      <w:marLeft w:val="0"/>
      <w:marRight w:val="0"/>
      <w:marTop w:val="0"/>
      <w:marBottom w:val="0"/>
      <w:divBdr>
        <w:top w:val="none" w:sz="0" w:space="0" w:color="auto"/>
        <w:left w:val="none" w:sz="0" w:space="0" w:color="auto"/>
        <w:bottom w:val="none" w:sz="0" w:space="0" w:color="auto"/>
        <w:right w:val="none" w:sz="0" w:space="0" w:color="auto"/>
      </w:divBdr>
    </w:div>
    <w:div w:id="593439871">
      <w:bodyDiv w:val="1"/>
      <w:marLeft w:val="0"/>
      <w:marRight w:val="0"/>
      <w:marTop w:val="0"/>
      <w:marBottom w:val="0"/>
      <w:divBdr>
        <w:top w:val="none" w:sz="0" w:space="0" w:color="auto"/>
        <w:left w:val="none" w:sz="0" w:space="0" w:color="auto"/>
        <w:bottom w:val="none" w:sz="0" w:space="0" w:color="auto"/>
        <w:right w:val="none" w:sz="0" w:space="0" w:color="auto"/>
      </w:divBdr>
      <w:divsChild>
        <w:div w:id="471872790">
          <w:marLeft w:val="0"/>
          <w:marRight w:val="0"/>
          <w:marTop w:val="0"/>
          <w:marBottom w:val="0"/>
          <w:divBdr>
            <w:top w:val="none" w:sz="0" w:space="0" w:color="auto"/>
            <w:left w:val="none" w:sz="0" w:space="0" w:color="auto"/>
            <w:bottom w:val="none" w:sz="0" w:space="0" w:color="auto"/>
            <w:right w:val="none" w:sz="0" w:space="0" w:color="auto"/>
          </w:divBdr>
          <w:divsChild>
            <w:div w:id="2091810238">
              <w:marLeft w:val="0"/>
              <w:marRight w:val="0"/>
              <w:marTop w:val="0"/>
              <w:marBottom w:val="0"/>
              <w:divBdr>
                <w:top w:val="none" w:sz="0" w:space="0" w:color="auto"/>
                <w:left w:val="none" w:sz="0" w:space="0" w:color="auto"/>
                <w:bottom w:val="none" w:sz="0" w:space="0" w:color="auto"/>
                <w:right w:val="none" w:sz="0" w:space="0" w:color="auto"/>
              </w:divBdr>
              <w:divsChild>
                <w:div w:id="1412116486">
                  <w:marLeft w:val="0"/>
                  <w:marRight w:val="0"/>
                  <w:marTop w:val="0"/>
                  <w:marBottom w:val="0"/>
                  <w:divBdr>
                    <w:top w:val="none" w:sz="0" w:space="0" w:color="auto"/>
                    <w:left w:val="none" w:sz="0" w:space="0" w:color="auto"/>
                    <w:bottom w:val="none" w:sz="0" w:space="0" w:color="auto"/>
                    <w:right w:val="none" w:sz="0" w:space="0" w:color="auto"/>
                  </w:divBdr>
                  <w:divsChild>
                    <w:div w:id="1666741432">
                      <w:marLeft w:val="0"/>
                      <w:marRight w:val="0"/>
                      <w:marTop w:val="0"/>
                      <w:marBottom w:val="0"/>
                      <w:divBdr>
                        <w:top w:val="none" w:sz="0" w:space="0" w:color="auto"/>
                        <w:left w:val="none" w:sz="0" w:space="0" w:color="auto"/>
                        <w:bottom w:val="none" w:sz="0" w:space="0" w:color="auto"/>
                        <w:right w:val="none" w:sz="0" w:space="0" w:color="auto"/>
                      </w:divBdr>
                      <w:divsChild>
                        <w:div w:id="1742175373">
                          <w:marLeft w:val="0"/>
                          <w:marRight w:val="0"/>
                          <w:marTop w:val="0"/>
                          <w:marBottom w:val="0"/>
                          <w:divBdr>
                            <w:top w:val="none" w:sz="0" w:space="0" w:color="auto"/>
                            <w:left w:val="none" w:sz="0" w:space="0" w:color="auto"/>
                            <w:bottom w:val="none" w:sz="0" w:space="0" w:color="auto"/>
                            <w:right w:val="none" w:sz="0" w:space="0" w:color="auto"/>
                          </w:divBdr>
                          <w:divsChild>
                            <w:div w:id="1572277765">
                              <w:marLeft w:val="0"/>
                              <w:marRight w:val="0"/>
                              <w:marTop w:val="0"/>
                              <w:marBottom w:val="0"/>
                              <w:divBdr>
                                <w:top w:val="none" w:sz="0" w:space="0" w:color="auto"/>
                                <w:left w:val="none" w:sz="0" w:space="0" w:color="auto"/>
                                <w:bottom w:val="none" w:sz="0" w:space="0" w:color="auto"/>
                                <w:right w:val="none" w:sz="0" w:space="0" w:color="auto"/>
                              </w:divBdr>
                              <w:divsChild>
                                <w:div w:id="1926526830">
                                  <w:marLeft w:val="0"/>
                                  <w:marRight w:val="0"/>
                                  <w:marTop w:val="0"/>
                                  <w:marBottom w:val="0"/>
                                  <w:divBdr>
                                    <w:top w:val="none" w:sz="0" w:space="0" w:color="auto"/>
                                    <w:left w:val="none" w:sz="0" w:space="0" w:color="auto"/>
                                    <w:bottom w:val="none" w:sz="0" w:space="0" w:color="auto"/>
                                    <w:right w:val="none" w:sz="0" w:space="0" w:color="auto"/>
                                  </w:divBdr>
                                  <w:divsChild>
                                    <w:div w:id="675423394">
                                      <w:marLeft w:val="0"/>
                                      <w:marRight w:val="0"/>
                                      <w:marTop w:val="0"/>
                                      <w:marBottom w:val="0"/>
                                      <w:divBdr>
                                        <w:top w:val="none" w:sz="0" w:space="0" w:color="auto"/>
                                        <w:left w:val="none" w:sz="0" w:space="0" w:color="auto"/>
                                        <w:bottom w:val="none" w:sz="0" w:space="0" w:color="auto"/>
                                        <w:right w:val="none" w:sz="0" w:space="0" w:color="auto"/>
                                      </w:divBdr>
                                      <w:divsChild>
                                        <w:div w:id="1196578209">
                                          <w:marLeft w:val="0"/>
                                          <w:marRight w:val="0"/>
                                          <w:marTop w:val="0"/>
                                          <w:marBottom w:val="0"/>
                                          <w:divBdr>
                                            <w:top w:val="none" w:sz="0" w:space="0" w:color="auto"/>
                                            <w:left w:val="none" w:sz="0" w:space="0" w:color="auto"/>
                                            <w:bottom w:val="none" w:sz="0" w:space="0" w:color="auto"/>
                                            <w:right w:val="none" w:sz="0" w:space="0" w:color="auto"/>
                                          </w:divBdr>
                                          <w:divsChild>
                                            <w:div w:id="1869873694">
                                              <w:marLeft w:val="0"/>
                                              <w:marRight w:val="0"/>
                                              <w:marTop w:val="0"/>
                                              <w:marBottom w:val="0"/>
                                              <w:divBdr>
                                                <w:top w:val="none" w:sz="0" w:space="0" w:color="auto"/>
                                                <w:left w:val="none" w:sz="0" w:space="0" w:color="auto"/>
                                                <w:bottom w:val="none" w:sz="0" w:space="0" w:color="auto"/>
                                                <w:right w:val="none" w:sz="0" w:space="0" w:color="auto"/>
                                              </w:divBdr>
                                              <w:divsChild>
                                                <w:div w:id="1050416466">
                                                  <w:marLeft w:val="0"/>
                                                  <w:marRight w:val="0"/>
                                                  <w:marTop w:val="0"/>
                                                  <w:marBottom w:val="0"/>
                                                  <w:divBdr>
                                                    <w:top w:val="none" w:sz="0" w:space="0" w:color="auto"/>
                                                    <w:left w:val="none" w:sz="0" w:space="0" w:color="auto"/>
                                                    <w:bottom w:val="none" w:sz="0" w:space="0" w:color="auto"/>
                                                    <w:right w:val="none" w:sz="0" w:space="0" w:color="auto"/>
                                                  </w:divBdr>
                                                  <w:divsChild>
                                                    <w:div w:id="722563872">
                                                      <w:marLeft w:val="0"/>
                                                      <w:marRight w:val="0"/>
                                                      <w:marTop w:val="0"/>
                                                      <w:marBottom w:val="0"/>
                                                      <w:divBdr>
                                                        <w:top w:val="single" w:sz="6" w:space="0" w:color="ABABAB"/>
                                                        <w:left w:val="single" w:sz="6" w:space="0" w:color="ABABAB"/>
                                                        <w:bottom w:val="none" w:sz="0" w:space="0" w:color="auto"/>
                                                        <w:right w:val="single" w:sz="6" w:space="0" w:color="ABABAB"/>
                                                      </w:divBdr>
                                                      <w:divsChild>
                                                        <w:div w:id="1109549044">
                                                          <w:marLeft w:val="0"/>
                                                          <w:marRight w:val="0"/>
                                                          <w:marTop w:val="0"/>
                                                          <w:marBottom w:val="0"/>
                                                          <w:divBdr>
                                                            <w:top w:val="none" w:sz="0" w:space="0" w:color="auto"/>
                                                            <w:left w:val="none" w:sz="0" w:space="0" w:color="auto"/>
                                                            <w:bottom w:val="none" w:sz="0" w:space="0" w:color="auto"/>
                                                            <w:right w:val="none" w:sz="0" w:space="0" w:color="auto"/>
                                                          </w:divBdr>
                                                          <w:divsChild>
                                                            <w:div w:id="148180304">
                                                              <w:marLeft w:val="0"/>
                                                              <w:marRight w:val="0"/>
                                                              <w:marTop w:val="0"/>
                                                              <w:marBottom w:val="0"/>
                                                              <w:divBdr>
                                                                <w:top w:val="none" w:sz="0" w:space="0" w:color="auto"/>
                                                                <w:left w:val="none" w:sz="0" w:space="0" w:color="auto"/>
                                                                <w:bottom w:val="none" w:sz="0" w:space="0" w:color="auto"/>
                                                                <w:right w:val="none" w:sz="0" w:space="0" w:color="auto"/>
                                                              </w:divBdr>
                                                              <w:divsChild>
                                                                <w:div w:id="1618678278">
                                                                  <w:marLeft w:val="0"/>
                                                                  <w:marRight w:val="0"/>
                                                                  <w:marTop w:val="0"/>
                                                                  <w:marBottom w:val="0"/>
                                                                  <w:divBdr>
                                                                    <w:top w:val="none" w:sz="0" w:space="0" w:color="auto"/>
                                                                    <w:left w:val="none" w:sz="0" w:space="0" w:color="auto"/>
                                                                    <w:bottom w:val="none" w:sz="0" w:space="0" w:color="auto"/>
                                                                    <w:right w:val="none" w:sz="0" w:space="0" w:color="auto"/>
                                                                  </w:divBdr>
                                                                  <w:divsChild>
                                                                    <w:div w:id="1775201380">
                                                                      <w:marLeft w:val="0"/>
                                                                      <w:marRight w:val="0"/>
                                                                      <w:marTop w:val="0"/>
                                                                      <w:marBottom w:val="0"/>
                                                                      <w:divBdr>
                                                                        <w:top w:val="none" w:sz="0" w:space="0" w:color="auto"/>
                                                                        <w:left w:val="none" w:sz="0" w:space="0" w:color="auto"/>
                                                                        <w:bottom w:val="none" w:sz="0" w:space="0" w:color="auto"/>
                                                                        <w:right w:val="none" w:sz="0" w:space="0" w:color="auto"/>
                                                                      </w:divBdr>
                                                                      <w:divsChild>
                                                                        <w:div w:id="276568992">
                                                                          <w:marLeft w:val="0"/>
                                                                          <w:marRight w:val="0"/>
                                                                          <w:marTop w:val="0"/>
                                                                          <w:marBottom w:val="0"/>
                                                                          <w:divBdr>
                                                                            <w:top w:val="none" w:sz="0" w:space="0" w:color="auto"/>
                                                                            <w:left w:val="none" w:sz="0" w:space="0" w:color="auto"/>
                                                                            <w:bottom w:val="none" w:sz="0" w:space="0" w:color="auto"/>
                                                                            <w:right w:val="none" w:sz="0" w:space="0" w:color="auto"/>
                                                                          </w:divBdr>
                                                                          <w:divsChild>
                                                                            <w:div w:id="134226660">
                                                                              <w:marLeft w:val="0"/>
                                                                              <w:marRight w:val="0"/>
                                                                              <w:marTop w:val="0"/>
                                                                              <w:marBottom w:val="0"/>
                                                                              <w:divBdr>
                                                                                <w:top w:val="none" w:sz="0" w:space="0" w:color="auto"/>
                                                                                <w:left w:val="none" w:sz="0" w:space="0" w:color="auto"/>
                                                                                <w:bottom w:val="none" w:sz="0" w:space="0" w:color="auto"/>
                                                                                <w:right w:val="none" w:sz="0" w:space="0" w:color="auto"/>
                                                                              </w:divBdr>
                                                                              <w:divsChild>
                                                                                <w:div w:id="1132674764">
                                                                                  <w:marLeft w:val="0"/>
                                                                                  <w:marRight w:val="0"/>
                                                                                  <w:marTop w:val="0"/>
                                                                                  <w:marBottom w:val="0"/>
                                                                                  <w:divBdr>
                                                                                    <w:top w:val="none" w:sz="0" w:space="0" w:color="auto"/>
                                                                                    <w:left w:val="none" w:sz="0" w:space="0" w:color="auto"/>
                                                                                    <w:bottom w:val="none" w:sz="0" w:space="0" w:color="auto"/>
                                                                                    <w:right w:val="none" w:sz="0" w:space="0" w:color="auto"/>
                                                                                  </w:divBdr>
                                                                                </w:div>
                                                                                <w:div w:id="1034231399">
                                                                                  <w:marLeft w:val="0"/>
                                                                                  <w:marRight w:val="0"/>
                                                                                  <w:marTop w:val="0"/>
                                                                                  <w:marBottom w:val="0"/>
                                                                                  <w:divBdr>
                                                                                    <w:top w:val="none" w:sz="0" w:space="0" w:color="auto"/>
                                                                                    <w:left w:val="none" w:sz="0" w:space="0" w:color="auto"/>
                                                                                    <w:bottom w:val="none" w:sz="0" w:space="0" w:color="auto"/>
                                                                                    <w:right w:val="none" w:sz="0" w:space="0" w:color="auto"/>
                                                                                  </w:divBdr>
                                                                                </w:div>
                                                                                <w:div w:id="1699089892">
                                                                                  <w:marLeft w:val="0"/>
                                                                                  <w:marRight w:val="0"/>
                                                                                  <w:marTop w:val="0"/>
                                                                                  <w:marBottom w:val="0"/>
                                                                                  <w:divBdr>
                                                                                    <w:top w:val="none" w:sz="0" w:space="0" w:color="auto"/>
                                                                                    <w:left w:val="none" w:sz="0" w:space="0" w:color="auto"/>
                                                                                    <w:bottom w:val="none" w:sz="0" w:space="0" w:color="auto"/>
                                                                                    <w:right w:val="none" w:sz="0" w:space="0" w:color="auto"/>
                                                                                  </w:divBdr>
                                                                                </w:div>
                                                                                <w:div w:id="1557618021">
                                                                                  <w:marLeft w:val="0"/>
                                                                                  <w:marRight w:val="0"/>
                                                                                  <w:marTop w:val="0"/>
                                                                                  <w:marBottom w:val="0"/>
                                                                                  <w:divBdr>
                                                                                    <w:top w:val="none" w:sz="0" w:space="0" w:color="auto"/>
                                                                                    <w:left w:val="none" w:sz="0" w:space="0" w:color="auto"/>
                                                                                    <w:bottom w:val="none" w:sz="0" w:space="0" w:color="auto"/>
                                                                                    <w:right w:val="none" w:sz="0" w:space="0" w:color="auto"/>
                                                                                  </w:divBdr>
                                                                                </w:div>
                                                                                <w:div w:id="242187538">
                                                                                  <w:marLeft w:val="0"/>
                                                                                  <w:marRight w:val="0"/>
                                                                                  <w:marTop w:val="0"/>
                                                                                  <w:marBottom w:val="0"/>
                                                                                  <w:divBdr>
                                                                                    <w:top w:val="none" w:sz="0" w:space="0" w:color="auto"/>
                                                                                    <w:left w:val="none" w:sz="0" w:space="0" w:color="auto"/>
                                                                                    <w:bottom w:val="none" w:sz="0" w:space="0" w:color="auto"/>
                                                                                    <w:right w:val="none" w:sz="0" w:space="0" w:color="auto"/>
                                                                                  </w:divBdr>
                                                                                </w:div>
                                                                                <w:div w:id="1319454724">
                                                                                  <w:marLeft w:val="0"/>
                                                                                  <w:marRight w:val="0"/>
                                                                                  <w:marTop w:val="0"/>
                                                                                  <w:marBottom w:val="0"/>
                                                                                  <w:divBdr>
                                                                                    <w:top w:val="none" w:sz="0" w:space="0" w:color="auto"/>
                                                                                    <w:left w:val="none" w:sz="0" w:space="0" w:color="auto"/>
                                                                                    <w:bottom w:val="none" w:sz="0" w:space="0" w:color="auto"/>
                                                                                    <w:right w:val="none" w:sz="0" w:space="0" w:color="auto"/>
                                                                                  </w:divBdr>
                                                                                </w:div>
                                                                                <w:div w:id="1393307819">
                                                                                  <w:marLeft w:val="0"/>
                                                                                  <w:marRight w:val="0"/>
                                                                                  <w:marTop w:val="0"/>
                                                                                  <w:marBottom w:val="0"/>
                                                                                  <w:divBdr>
                                                                                    <w:top w:val="none" w:sz="0" w:space="0" w:color="auto"/>
                                                                                    <w:left w:val="none" w:sz="0" w:space="0" w:color="auto"/>
                                                                                    <w:bottom w:val="none" w:sz="0" w:space="0" w:color="auto"/>
                                                                                    <w:right w:val="none" w:sz="0" w:space="0" w:color="auto"/>
                                                                                  </w:divBdr>
                                                                                </w:div>
                                                                                <w:div w:id="937445015">
                                                                                  <w:marLeft w:val="0"/>
                                                                                  <w:marRight w:val="0"/>
                                                                                  <w:marTop w:val="0"/>
                                                                                  <w:marBottom w:val="0"/>
                                                                                  <w:divBdr>
                                                                                    <w:top w:val="none" w:sz="0" w:space="0" w:color="auto"/>
                                                                                    <w:left w:val="none" w:sz="0" w:space="0" w:color="auto"/>
                                                                                    <w:bottom w:val="none" w:sz="0" w:space="0" w:color="auto"/>
                                                                                    <w:right w:val="none" w:sz="0" w:space="0" w:color="auto"/>
                                                                                  </w:divBdr>
                                                                                </w:div>
                                                                                <w:div w:id="477188615">
                                                                                  <w:marLeft w:val="0"/>
                                                                                  <w:marRight w:val="0"/>
                                                                                  <w:marTop w:val="0"/>
                                                                                  <w:marBottom w:val="0"/>
                                                                                  <w:divBdr>
                                                                                    <w:top w:val="none" w:sz="0" w:space="0" w:color="auto"/>
                                                                                    <w:left w:val="none" w:sz="0" w:space="0" w:color="auto"/>
                                                                                    <w:bottom w:val="none" w:sz="0" w:space="0" w:color="auto"/>
                                                                                    <w:right w:val="none" w:sz="0" w:space="0" w:color="auto"/>
                                                                                  </w:divBdr>
                                                                                </w:div>
                                                                                <w:div w:id="1897549929">
                                                                                  <w:marLeft w:val="0"/>
                                                                                  <w:marRight w:val="0"/>
                                                                                  <w:marTop w:val="0"/>
                                                                                  <w:marBottom w:val="0"/>
                                                                                  <w:divBdr>
                                                                                    <w:top w:val="none" w:sz="0" w:space="0" w:color="auto"/>
                                                                                    <w:left w:val="none" w:sz="0" w:space="0" w:color="auto"/>
                                                                                    <w:bottom w:val="none" w:sz="0" w:space="0" w:color="auto"/>
                                                                                    <w:right w:val="none" w:sz="0" w:space="0" w:color="auto"/>
                                                                                  </w:divBdr>
                                                                                </w:div>
                                                                                <w:div w:id="1700858574">
                                                                                  <w:marLeft w:val="0"/>
                                                                                  <w:marRight w:val="0"/>
                                                                                  <w:marTop w:val="0"/>
                                                                                  <w:marBottom w:val="0"/>
                                                                                  <w:divBdr>
                                                                                    <w:top w:val="none" w:sz="0" w:space="0" w:color="auto"/>
                                                                                    <w:left w:val="none" w:sz="0" w:space="0" w:color="auto"/>
                                                                                    <w:bottom w:val="none" w:sz="0" w:space="0" w:color="auto"/>
                                                                                    <w:right w:val="none" w:sz="0" w:space="0" w:color="auto"/>
                                                                                  </w:divBdr>
                                                                                </w:div>
                                                                                <w:div w:id="12851659">
                                                                                  <w:marLeft w:val="0"/>
                                                                                  <w:marRight w:val="0"/>
                                                                                  <w:marTop w:val="0"/>
                                                                                  <w:marBottom w:val="0"/>
                                                                                  <w:divBdr>
                                                                                    <w:top w:val="none" w:sz="0" w:space="0" w:color="auto"/>
                                                                                    <w:left w:val="none" w:sz="0" w:space="0" w:color="auto"/>
                                                                                    <w:bottom w:val="none" w:sz="0" w:space="0" w:color="auto"/>
                                                                                    <w:right w:val="none" w:sz="0" w:space="0" w:color="auto"/>
                                                                                  </w:divBdr>
                                                                                </w:div>
                                                                                <w:div w:id="1195072613">
                                                                                  <w:marLeft w:val="0"/>
                                                                                  <w:marRight w:val="0"/>
                                                                                  <w:marTop w:val="0"/>
                                                                                  <w:marBottom w:val="0"/>
                                                                                  <w:divBdr>
                                                                                    <w:top w:val="none" w:sz="0" w:space="0" w:color="auto"/>
                                                                                    <w:left w:val="none" w:sz="0" w:space="0" w:color="auto"/>
                                                                                    <w:bottom w:val="none" w:sz="0" w:space="0" w:color="auto"/>
                                                                                    <w:right w:val="none" w:sz="0" w:space="0" w:color="auto"/>
                                                                                  </w:divBdr>
                                                                                  <w:divsChild>
                                                                                    <w:div w:id="485245336">
                                                                                      <w:marLeft w:val="0"/>
                                                                                      <w:marRight w:val="0"/>
                                                                                      <w:marTop w:val="0"/>
                                                                                      <w:marBottom w:val="0"/>
                                                                                      <w:divBdr>
                                                                                        <w:top w:val="none" w:sz="0" w:space="0" w:color="auto"/>
                                                                                        <w:left w:val="none" w:sz="0" w:space="0" w:color="auto"/>
                                                                                        <w:bottom w:val="none" w:sz="0" w:space="0" w:color="auto"/>
                                                                                        <w:right w:val="none" w:sz="0" w:space="0" w:color="auto"/>
                                                                                      </w:divBdr>
                                                                                    </w:div>
                                                                                    <w:div w:id="164713211">
                                                                                      <w:marLeft w:val="0"/>
                                                                                      <w:marRight w:val="0"/>
                                                                                      <w:marTop w:val="0"/>
                                                                                      <w:marBottom w:val="0"/>
                                                                                      <w:divBdr>
                                                                                        <w:top w:val="none" w:sz="0" w:space="0" w:color="auto"/>
                                                                                        <w:left w:val="none" w:sz="0" w:space="0" w:color="auto"/>
                                                                                        <w:bottom w:val="none" w:sz="0" w:space="0" w:color="auto"/>
                                                                                        <w:right w:val="none" w:sz="0" w:space="0" w:color="auto"/>
                                                                                      </w:divBdr>
                                                                                    </w:div>
                                                                                    <w:div w:id="2026132631">
                                                                                      <w:marLeft w:val="0"/>
                                                                                      <w:marRight w:val="0"/>
                                                                                      <w:marTop w:val="0"/>
                                                                                      <w:marBottom w:val="0"/>
                                                                                      <w:divBdr>
                                                                                        <w:top w:val="none" w:sz="0" w:space="0" w:color="auto"/>
                                                                                        <w:left w:val="none" w:sz="0" w:space="0" w:color="auto"/>
                                                                                        <w:bottom w:val="none" w:sz="0" w:space="0" w:color="auto"/>
                                                                                        <w:right w:val="none" w:sz="0" w:space="0" w:color="auto"/>
                                                                                      </w:divBdr>
                                                                                    </w:div>
                                                                                  </w:divsChild>
                                                                                </w:div>
                                                                                <w:div w:id="763109406">
                                                                                  <w:marLeft w:val="0"/>
                                                                                  <w:marRight w:val="0"/>
                                                                                  <w:marTop w:val="0"/>
                                                                                  <w:marBottom w:val="0"/>
                                                                                  <w:divBdr>
                                                                                    <w:top w:val="none" w:sz="0" w:space="0" w:color="auto"/>
                                                                                    <w:left w:val="none" w:sz="0" w:space="0" w:color="auto"/>
                                                                                    <w:bottom w:val="none" w:sz="0" w:space="0" w:color="auto"/>
                                                                                    <w:right w:val="none" w:sz="0" w:space="0" w:color="auto"/>
                                                                                  </w:divBdr>
                                                                                  <w:divsChild>
                                                                                    <w:div w:id="1009795828">
                                                                                      <w:marLeft w:val="0"/>
                                                                                      <w:marRight w:val="0"/>
                                                                                      <w:marTop w:val="0"/>
                                                                                      <w:marBottom w:val="0"/>
                                                                                      <w:divBdr>
                                                                                        <w:top w:val="none" w:sz="0" w:space="0" w:color="auto"/>
                                                                                        <w:left w:val="none" w:sz="0" w:space="0" w:color="auto"/>
                                                                                        <w:bottom w:val="none" w:sz="0" w:space="0" w:color="auto"/>
                                                                                        <w:right w:val="none" w:sz="0" w:space="0" w:color="auto"/>
                                                                                      </w:divBdr>
                                                                                    </w:div>
                                                                                    <w:div w:id="505245199">
                                                                                      <w:marLeft w:val="0"/>
                                                                                      <w:marRight w:val="0"/>
                                                                                      <w:marTop w:val="0"/>
                                                                                      <w:marBottom w:val="0"/>
                                                                                      <w:divBdr>
                                                                                        <w:top w:val="none" w:sz="0" w:space="0" w:color="auto"/>
                                                                                        <w:left w:val="none" w:sz="0" w:space="0" w:color="auto"/>
                                                                                        <w:bottom w:val="none" w:sz="0" w:space="0" w:color="auto"/>
                                                                                        <w:right w:val="none" w:sz="0" w:space="0" w:color="auto"/>
                                                                                      </w:divBdr>
                                                                                    </w:div>
                                                                                    <w:div w:id="1429500045">
                                                                                      <w:marLeft w:val="0"/>
                                                                                      <w:marRight w:val="0"/>
                                                                                      <w:marTop w:val="0"/>
                                                                                      <w:marBottom w:val="0"/>
                                                                                      <w:divBdr>
                                                                                        <w:top w:val="none" w:sz="0" w:space="0" w:color="auto"/>
                                                                                        <w:left w:val="none" w:sz="0" w:space="0" w:color="auto"/>
                                                                                        <w:bottom w:val="none" w:sz="0" w:space="0" w:color="auto"/>
                                                                                        <w:right w:val="none" w:sz="0" w:space="0" w:color="auto"/>
                                                                                      </w:divBdr>
                                                                                    </w:div>
                                                                                    <w:div w:id="2069188394">
                                                                                      <w:marLeft w:val="0"/>
                                                                                      <w:marRight w:val="0"/>
                                                                                      <w:marTop w:val="0"/>
                                                                                      <w:marBottom w:val="0"/>
                                                                                      <w:divBdr>
                                                                                        <w:top w:val="none" w:sz="0" w:space="0" w:color="auto"/>
                                                                                        <w:left w:val="none" w:sz="0" w:space="0" w:color="auto"/>
                                                                                        <w:bottom w:val="none" w:sz="0" w:space="0" w:color="auto"/>
                                                                                        <w:right w:val="none" w:sz="0" w:space="0" w:color="auto"/>
                                                                                      </w:divBdr>
                                                                                    </w:div>
                                                                                  </w:divsChild>
                                                                                </w:div>
                                                                                <w:div w:id="529104437">
                                                                                  <w:marLeft w:val="0"/>
                                                                                  <w:marRight w:val="0"/>
                                                                                  <w:marTop w:val="0"/>
                                                                                  <w:marBottom w:val="0"/>
                                                                                  <w:divBdr>
                                                                                    <w:top w:val="none" w:sz="0" w:space="0" w:color="auto"/>
                                                                                    <w:left w:val="none" w:sz="0" w:space="0" w:color="auto"/>
                                                                                    <w:bottom w:val="none" w:sz="0" w:space="0" w:color="auto"/>
                                                                                    <w:right w:val="none" w:sz="0" w:space="0" w:color="auto"/>
                                                                                  </w:divBdr>
                                                                                </w:div>
                                                                                <w:div w:id="1989553102">
                                                                                  <w:marLeft w:val="0"/>
                                                                                  <w:marRight w:val="0"/>
                                                                                  <w:marTop w:val="0"/>
                                                                                  <w:marBottom w:val="0"/>
                                                                                  <w:divBdr>
                                                                                    <w:top w:val="none" w:sz="0" w:space="0" w:color="auto"/>
                                                                                    <w:left w:val="none" w:sz="0" w:space="0" w:color="auto"/>
                                                                                    <w:bottom w:val="none" w:sz="0" w:space="0" w:color="auto"/>
                                                                                    <w:right w:val="none" w:sz="0" w:space="0" w:color="auto"/>
                                                                                  </w:divBdr>
                                                                                </w:div>
                                                                                <w:div w:id="441609083">
                                                                                  <w:marLeft w:val="0"/>
                                                                                  <w:marRight w:val="0"/>
                                                                                  <w:marTop w:val="0"/>
                                                                                  <w:marBottom w:val="0"/>
                                                                                  <w:divBdr>
                                                                                    <w:top w:val="none" w:sz="0" w:space="0" w:color="auto"/>
                                                                                    <w:left w:val="none" w:sz="0" w:space="0" w:color="auto"/>
                                                                                    <w:bottom w:val="none" w:sz="0" w:space="0" w:color="auto"/>
                                                                                    <w:right w:val="none" w:sz="0" w:space="0" w:color="auto"/>
                                                                                  </w:divBdr>
                                                                                </w:div>
                                                                                <w:div w:id="1914048675">
                                                                                  <w:marLeft w:val="0"/>
                                                                                  <w:marRight w:val="0"/>
                                                                                  <w:marTop w:val="0"/>
                                                                                  <w:marBottom w:val="0"/>
                                                                                  <w:divBdr>
                                                                                    <w:top w:val="none" w:sz="0" w:space="0" w:color="auto"/>
                                                                                    <w:left w:val="none" w:sz="0" w:space="0" w:color="auto"/>
                                                                                    <w:bottom w:val="none" w:sz="0" w:space="0" w:color="auto"/>
                                                                                    <w:right w:val="none" w:sz="0" w:space="0" w:color="auto"/>
                                                                                  </w:divBdr>
                                                                                </w:div>
                                                                                <w:div w:id="1139297383">
                                                                                  <w:marLeft w:val="0"/>
                                                                                  <w:marRight w:val="0"/>
                                                                                  <w:marTop w:val="0"/>
                                                                                  <w:marBottom w:val="0"/>
                                                                                  <w:divBdr>
                                                                                    <w:top w:val="none" w:sz="0" w:space="0" w:color="auto"/>
                                                                                    <w:left w:val="none" w:sz="0" w:space="0" w:color="auto"/>
                                                                                    <w:bottom w:val="none" w:sz="0" w:space="0" w:color="auto"/>
                                                                                    <w:right w:val="none" w:sz="0" w:space="0" w:color="auto"/>
                                                                                  </w:divBdr>
                                                                                </w:div>
                                                                                <w:div w:id="679310134">
                                                                                  <w:marLeft w:val="0"/>
                                                                                  <w:marRight w:val="0"/>
                                                                                  <w:marTop w:val="0"/>
                                                                                  <w:marBottom w:val="0"/>
                                                                                  <w:divBdr>
                                                                                    <w:top w:val="none" w:sz="0" w:space="0" w:color="auto"/>
                                                                                    <w:left w:val="none" w:sz="0" w:space="0" w:color="auto"/>
                                                                                    <w:bottom w:val="none" w:sz="0" w:space="0" w:color="auto"/>
                                                                                    <w:right w:val="none" w:sz="0" w:space="0" w:color="auto"/>
                                                                                  </w:divBdr>
                                                                                  <w:divsChild>
                                                                                    <w:div w:id="811095224">
                                                                                      <w:marLeft w:val="0"/>
                                                                                      <w:marRight w:val="0"/>
                                                                                      <w:marTop w:val="0"/>
                                                                                      <w:marBottom w:val="0"/>
                                                                                      <w:divBdr>
                                                                                        <w:top w:val="none" w:sz="0" w:space="0" w:color="auto"/>
                                                                                        <w:left w:val="none" w:sz="0" w:space="0" w:color="auto"/>
                                                                                        <w:bottom w:val="none" w:sz="0" w:space="0" w:color="auto"/>
                                                                                        <w:right w:val="none" w:sz="0" w:space="0" w:color="auto"/>
                                                                                      </w:divBdr>
                                                                                    </w:div>
                                                                                    <w:div w:id="1249195978">
                                                                                      <w:marLeft w:val="0"/>
                                                                                      <w:marRight w:val="0"/>
                                                                                      <w:marTop w:val="0"/>
                                                                                      <w:marBottom w:val="0"/>
                                                                                      <w:divBdr>
                                                                                        <w:top w:val="none" w:sz="0" w:space="0" w:color="auto"/>
                                                                                        <w:left w:val="none" w:sz="0" w:space="0" w:color="auto"/>
                                                                                        <w:bottom w:val="none" w:sz="0" w:space="0" w:color="auto"/>
                                                                                        <w:right w:val="none" w:sz="0" w:space="0" w:color="auto"/>
                                                                                      </w:divBdr>
                                                                                    </w:div>
                                                                                    <w:div w:id="86850366">
                                                                                      <w:marLeft w:val="0"/>
                                                                                      <w:marRight w:val="0"/>
                                                                                      <w:marTop w:val="0"/>
                                                                                      <w:marBottom w:val="0"/>
                                                                                      <w:divBdr>
                                                                                        <w:top w:val="none" w:sz="0" w:space="0" w:color="auto"/>
                                                                                        <w:left w:val="none" w:sz="0" w:space="0" w:color="auto"/>
                                                                                        <w:bottom w:val="none" w:sz="0" w:space="0" w:color="auto"/>
                                                                                        <w:right w:val="none" w:sz="0" w:space="0" w:color="auto"/>
                                                                                      </w:divBdr>
                                                                                    </w:div>
                                                                                    <w:div w:id="1524006653">
                                                                                      <w:marLeft w:val="0"/>
                                                                                      <w:marRight w:val="0"/>
                                                                                      <w:marTop w:val="0"/>
                                                                                      <w:marBottom w:val="0"/>
                                                                                      <w:divBdr>
                                                                                        <w:top w:val="none" w:sz="0" w:space="0" w:color="auto"/>
                                                                                        <w:left w:val="none" w:sz="0" w:space="0" w:color="auto"/>
                                                                                        <w:bottom w:val="none" w:sz="0" w:space="0" w:color="auto"/>
                                                                                        <w:right w:val="none" w:sz="0" w:space="0" w:color="auto"/>
                                                                                      </w:divBdr>
                                                                                    </w:div>
                                                                                    <w:div w:id="1269771672">
                                                                                      <w:marLeft w:val="0"/>
                                                                                      <w:marRight w:val="0"/>
                                                                                      <w:marTop w:val="0"/>
                                                                                      <w:marBottom w:val="0"/>
                                                                                      <w:divBdr>
                                                                                        <w:top w:val="none" w:sz="0" w:space="0" w:color="auto"/>
                                                                                        <w:left w:val="none" w:sz="0" w:space="0" w:color="auto"/>
                                                                                        <w:bottom w:val="none" w:sz="0" w:space="0" w:color="auto"/>
                                                                                        <w:right w:val="none" w:sz="0" w:space="0" w:color="auto"/>
                                                                                      </w:divBdr>
                                                                                    </w:div>
                                                                                  </w:divsChild>
                                                                                </w:div>
                                                                                <w:div w:id="286618444">
                                                                                  <w:marLeft w:val="0"/>
                                                                                  <w:marRight w:val="0"/>
                                                                                  <w:marTop w:val="0"/>
                                                                                  <w:marBottom w:val="0"/>
                                                                                  <w:divBdr>
                                                                                    <w:top w:val="none" w:sz="0" w:space="0" w:color="auto"/>
                                                                                    <w:left w:val="none" w:sz="0" w:space="0" w:color="auto"/>
                                                                                    <w:bottom w:val="none" w:sz="0" w:space="0" w:color="auto"/>
                                                                                    <w:right w:val="none" w:sz="0" w:space="0" w:color="auto"/>
                                                                                  </w:divBdr>
                                                                                  <w:divsChild>
                                                                                    <w:div w:id="144591724">
                                                                                      <w:marLeft w:val="0"/>
                                                                                      <w:marRight w:val="0"/>
                                                                                      <w:marTop w:val="0"/>
                                                                                      <w:marBottom w:val="0"/>
                                                                                      <w:divBdr>
                                                                                        <w:top w:val="none" w:sz="0" w:space="0" w:color="auto"/>
                                                                                        <w:left w:val="none" w:sz="0" w:space="0" w:color="auto"/>
                                                                                        <w:bottom w:val="none" w:sz="0" w:space="0" w:color="auto"/>
                                                                                        <w:right w:val="none" w:sz="0" w:space="0" w:color="auto"/>
                                                                                      </w:divBdr>
                                                                                    </w:div>
                                                                                    <w:div w:id="85156817">
                                                                                      <w:marLeft w:val="0"/>
                                                                                      <w:marRight w:val="0"/>
                                                                                      <w:marTop w:val="0"/>
                                                                                      <w:marBottom w:val="0"/>
                                                                                      <w:divBdr>
                                                                                        <w:top w:val="none" w:sz="0" w:space="0" w:color="auto"/>
                                                                                        <w:left w:val="none" w:sz="0" w:space="0" w:color="auto"/>
                                                                                        <w:bottom w:val="none" w:sz="0" w:space="0" w:color="auto"/>
                                                                                        <w:right w:val="none" w:sz="0" w:space="0" w:color="auto"/>
                                                                                      </w:divBdr>
                                                                                    </w:div>
                                                                                    <w:div w:id="1981185282">
                                                                                      <w:marLeft w:val="0"/>
                                                                                      <w:marRight w:val="0"/>
                                                                                      <w:marTop w:val="0"/>
                                                                                      <w:marBottom w:val="0"/>
                                                                                      <w:divBdr>
                                                                                        <w:top w:val="none" w:sz="0" w:space="0" w:color="auto"/>
                                                                                        <w:left w:val="none" w:sz="0" w:space="0" w:color="auto"/>
                                                                                        <w:bottom w:val="none" w:sz="0" w:space="0" w:color="auto"/>
                                                                                        <w:right w:val="none" w:sz="0" w:space="0" w:color="auto"/>
                                                                                      </w:divBdr>
                                                                                    </w:div>
                                                                                    <w:div w:id="1841463060">
                                                                                      <w:marLeft w:val="0"/>
                                                                                      <w:marRight w:val="0"/>
                                                                                      <w:marTop w:val="0"/>
                                                                                      <w:marBottom w:val="0"/>
                                                                                      <w:divBdr>
                                                                                        <w:top w:val="none" w:sz="0" w:space="0" w:color="auto"/>
                                                                                        <w:left w:val="none" w:sz="0" w:space="0" w:color="auto"/>
                                                                                        <w:bottom w:val="none" w:sz="0" w:space="0" w:color="auto"/>
                                                                                        <w:right w:val="none" w:sz="0" w:space="0" w:color="auto"/>
                                                                                      </w:divBdr>
                                                                                    </w:div>
                                                                                    <w:div w:id="1614051370">
                                                                                      <w:marLeft w:val="0"/>
                                                                                      <w:marRight w:val="0"/>
                                                                                      <w:marTop w:val="0"/>
                                                                                      <w:marBottom w:val="0"/>
                                                                                      <w:divBdr>
                                                                                        <w:top w:val="none" w:sz="0" w:space="0" w:color="auto"/>
                                                                                        <w:left w:val="none" w:sz="0" w:space="0" w:color="auto"/>
                                                                                        <w:bottom w:val="none" w:sz="0" w:space="0" w:color="auto"/>
                                                                                        <w:right w:val="none" w:sz="0" w:space="0" w:color="auto"/>
                                                                                      </w:divBdr>
                                                                                    </w:div>
                                                                                  </w:divsChild>
                                                                                </w:div>
                                                                                <w:div w:id="2109037579">
                                                                                  <w:marLeft w:val="0"/>
                                                                                  <w:marRight w:val="0"/>
                                                                                  <w:marTop w:val="0"/>
                                                                                  <w:marBottom w:val="0"/>
                                                                                  <w:divBdr>
                                                                                    <w:top w:val="none" w:sz="0" w:space="0" w:color="auto"/>
                                                                                    <w:left w:val="none" w:sz="0" w:space="0" w:color="auto"/>
                                                                                    <w:bottom w:val="none" w:sz="0" w:space="0" w:color="auto"/>
                                                                                    <w:right w:val="none" w:sz="0" w:space="0" w:color="auto"/>
                                                                                  </w:divBdr>
                                                                                  <w:divsChild>
                                                                                    <w:div w:id="1395350258">
                                                                                      <w:marLeft w:val="0"/>
                                                                                      <w:marRight w:val="0"/>
                                                                                      <w:marTop w:val="0"/>
                                                                                      <w:marBottom w:val="0"/>
                                                                                      <w:divBdr>
                                                                                        <w:top w:val="none" w:sz="0" w:space="0" w:color="auto"/>
                                                                                        <w:left w:val="none" w:sz="0" w:space="0" w:color="auto"/>
                                                                                        <w:bottom w:val="none" w:sz="0" w:space="0" w:color="auto"/>
                                                                                        <w:right w:val="none" w:sz="0" w:space="0" w:color="auto"/>
                                                                                      </w:divBdr>
                                                                                    </w:div>
                                                                                    <w:div w:id="271522853">
                                                                                      <w:marLeft w:val="0"/>
                                                                                      <w:marRight w:val="0"/>
                                                                                      <w:marTop w:val="0"/>
                                                                                      <w:marBottom w:val="0"/>
                                                                                      <w:divBdr>
                                                                                        <w:top w:val="none" w:sz="0" w:space="0" w:color="auto"/>
                                                                                        <w:left w:val="none" w:sz="0" w:space="0" w:color="auto"/>
                                                                                        <w:bottom w:val="none" w:sz="0" w:space="0" w:color="auto"/>
                                                                                        <w:right w:val="none" w:sz="0" w:space="0" w:color="auto"/>
                                                                                      </w:divBdr>
                                                                                    </w:div>
                                                                                    <w:div w:id="886143646">
                                                                                      <w:marLeft w:val="0"/>
                                                                                      <w:marRight w:val="0"/>
                                                                                      <w:marTop w:val="0"/>
                                                                                      <w:marBottom w:val="0"/>
                                                                                      <w:divBdr>
                                                                                        <w:top w:val="none" w:sz="0" w:space="0" w:color="auto"/>
                                                                                        <w:left w:val="none" w:sz="0" w:space="0" w:color="auto"/>
                                                                                        <w:bottom w:val="none" w:sz="0" w:space="0" w:color="auto"/>
                                                                                        <w:right w:val="none" w:sz="0" w:space="0" w:color="auto"/>
                                                                                      </w:divBdr>
                                                                                    </w:div>
                                                                                    <w:div w:id="444272376">
                                                                                      <w:marLeft w:val="0"/>
                                                                                      <w:marRight w:val="0"/>
                                                                                      <w:marTop w:val="0"/>
                                                                                      <w:marBottom w:val="0"/>
                                                                                      <w:divBdr>
                                                                                        <w:top w:val="none" w:sz="0" w:space="0" w:color="auto"/>
                                                                                        <w:left w:val="none" w:sz="0" w:space="0" w:color="auto"/>
                                                                                        <w:bottom w:val="none" w:sz="0" w:space="0" w:color="auto"/>
                                                                                        <w:right w:val="none" w:sz="0" w:space="0" w:color="auto"/>
                                                                                      </w:divBdr>
                                                                                    </w:div>
                                                                                    <w:div w:id="1249268908">
                                                                                      <w:marLeft w:val="0"/>
                                                                                      <w:marRight w:val="0"/>
                                                                                      <w:marTop w:val="0"/>
                                                                                      <w:marBottom w:val="0"/>
                                                                                      <w:divBdr>
                                                                                        <w:top w:val="none" w:sz="0" w:space="0" w:color="auto"/>
                                                                                        <w:left w:val="none" w:sz="0" w:space="0" w:color="auto"/>
                                                                                        <w:bottom w:val="none" w:sz="0" w:space="0" w:color="auto"/>
                                                                                        <w:right w:val="none" w:sz="0" w:space="0" w:color="auto"/>
                                                                                      </w:divBdr>
                                                                                    </w:div>
                                                                                  </w:divsChild>
                                                                                </w:div>
                                                                                <w:div w:id="1199858788">
                                                                                  <w:marLeft w:val="0"/>
                                                                                  <w:marRight w:val="0"/>
                                                                                  <w:marTop w:val="0"/>
                                                                                  <w:marBottom w:val="0"/>
                                                                                  <w:divBdr>
                                                                                    <w:top w:val="none" w:sz="0" w:space="0" w:color="auto"/>
                                                                                    <w:left w:val="none" w:sz="0" w:space="0" w:color="auto"/>
                                                                                    <w:bottom w:val="none" w:sz="0" w:space="0" w:color="auto"/>
                                                                                    <w:right w:val="none" w:sz="0" w:space="0" w:color="auto"/>
                                                                                  </w:divBdr>
                                                                                  <w:divsChild>
                                                                                    <w:div w:id="1076627963">
                                                                                      <w:marLeft w:val="0"/>
                                                                                      <w:marRight w:val="0"/>
                                                                                      <w:marTop w:val="0"/>
                                                                                      <w:marBottom w:val="0"/>
                                                                                      <w:divBdr>
                                                                                        <w:top w:val="none" w:sz="0" w:space="0" w:color="auto"/>
                                                                                        <w:left w:val="none" w:sz="0" w:space="0" w:color="auto"/>
                                                                                        <w:bottom w:val="none" w:sz="0" w:space="0" w:color="auto"/>
                                                                                        <w:right w:val="none" w:sz="0" w:space="0" w:color="auto"/>
                                                                                      </w:divBdr>
                                                                                    </w:div>
                                                                                    <w:div w:id="1967272868">
                                                                                      <w:marLeft w:val="0"/>
                                                                                      <w:marRight w:val="0"/>
                                                                                      <w:marTop w:val="0"/>
                                                                                      <w:marBottom w:val="0"/>
                                                                                      <w:divBdr>
                                                                                        <w:top w:val="none" w:sz="0" w:space="0" w:color="auto"/>
                                                                                        <w:left w:val="none" w:sz="0" w:space="0" w:color="auto"/>
                                                                                        <w:bottom w:val="none" w:sz="0" w:space="0" w:color="auto"/>
                                                                                        <w:right w:val="none" w:sz="0" w:space="0" w:color="auto"/>
                                                                                      </w:divBdr>
                                                                                    </w:div>
                                                                                    <w:div w:id="721558151">
                                                                                      <w:marLeft w:val="0"/>
                                                                                      <w:marRight w:val="0"/>
                                                                                      <w:marTop w:val="0"/>
                                                                                      <w:marBottom w:val="0"/>
                                                                                      <w:divBdr>
                                                                                        <w:top w:val="none" w:sz="0" w:space="0" w:color="auto"/>
                                                                                        <w:left w:val="none" w:sz="0" w:space="0" w:color="auto"/>
                                                                                        <w:bottom w:val="none" w:sz="0" w:space="0" w:color="auto"/>
                                                                                        <w:right w:val="none" w:sz="0" w:space="0" w:color="auto"/>
                                                                                      </w:divBdr>
                                                                                    </w:div>
                                                                                    <w:div w:id="1341809068">
                                                                                      <w:marLeft w:val="0"/>
                                                                                      <w:marRight w:val="0"/>
                                                                                      <w:marTop w:val="0"/>
                                                                                      <w:marBottom w:val="0"/>
                                                                                      <w:divBdr>
                                                                                        <w:top w:val="none" w:sz="0" w:space="0" w:color="auto"/>
                                                                                        <w:left w:val="none" w:sz="0" w:space="0" w:color="auto"/>
                                                                                        <w:bottom w:val="none" w:sz="0" w:space="0" w:color="auto"/>
                                                                                        <w:right w:val="none" w:sz="0" w:space="0" w:color="auto"/>
                                                                                      </w:divBdr>
                                                                                    </w:div>
                                                                                    <w:div w:id="839542059">
                                                                                      <w:marLeft w:val="0"/>
                                                                                      <w:marRight w:val="0"/>
                                                                                      <w:marTop w:val="0"/>
                                                                                      <w:marBottom w:val="0"/>
                                                                                      <w:divBdr>
                                                                                        <w:top w:val="none" w:sz="0" w:space="0" w:color="auto"/>
                                                                                        <w:left w:val="none" w:sz="0" w:space="0" w:color="auto"/>
                                                                                        <w:bottom w:val="none" w:sz="0" w:space="0" w:color="auto"/>
                                                                                        <w:right w:val="none" w:sz="0" w:space="0" w:color="auto"/>
                                                                                      </w:divBdr>
                                                                                    </w:div>
                                                                                  </w:divsChild>
                                                                                </w:div>
                                                                                <w:div w:id="2063864707">
                                                                                  <w:marLeft w:val="0"/>
                                                                                  <w:marRight w:val="0"/>
                                                                                  <w:marTop w:val="0"/>
                                                                                  <w:marBottom w:val="0"/>
                                                                                  <w:divBdr>
                                                                                    <w:top w:val="none" w:sz="0" w:space="0" w:color="auto"/>
                                                                                    <w:left w:val="none" w:sz="0" w:space="0" w:color="auto"/>
                                                                                    <w:bottom w:val="none" w:sz="0" w:space="0" w:color="auto"/>
                                                                                    <w:right w:val="none" w:sz="0" w:space="0" w:color="auto"/>
                                                                                  </w:divBdr>
                                                                                </w:div>
                                                                                <w:div w:id="465199385">
                                                                                  <w:marLeft w:val="0"/>
                                                                                  <w:marRight w:val="0"/>
                                                                                  <w:marTop w:val="0"/>
                                                                                  <w:marBottom w:val="0"/>
                                                                                  <w:divBdr>
                                                                                    <w:top w:val="none" w:sz="0" w:space="0" w:color="auto"/>
                                                                                    <w:left w:val="none" w:sz="0" w:space="0" w:color="auto"/>
                                                                                    <w:bottom w:val="none" w:sz="0" w:space="0" w:color="auto"/>
                                                                                    <w:right w:val="none" w:sz="0" w:space="0" w:color="auto"/>
                                                                                  </w:divBdr>
                                                                                </w:div>
                                                                                <w:div w:id="660357226">
                                                                                  <w:marLeft w:val="0"/>
                                                                                  <w:marRight w:val="0"/>
                                                                                  <w:marTop w:val="0"/>
                                                                                  <w:marBottom w:val="0"/>
                                                                                  <w:divBdr>
                                                                                    <w:top w:val="none" w:sz="0" w:space="0" w:color="auto"/>
                                                                                    <w:left w:val="none" w:sz="0" w:space="0" w:color="auto"/>
                                                                                    <w:bottom w:val="none" w:sz="0" w:space="0" w:color="auto"/>
                                                                                    <w:right w:val="none" w:sz="0" w:space="0" w:color="auto"/>
                                                                                  </w:divBdr>
                                                                                </w:div>
                                                                                <w:div w:id="1274944985">
                                                                                  <w:marLeft w:val="0"/>
                                                                                  <w:marRight w:val="0"/>
                                                                                  <w:marTop w:val="0"/>
                                                                                  <w:marBottom w:val="0"/>
                                                                                  <w:divBdr>
                                                                                    <w:top w:val="none" w:sz="0" w:space="0" w:color="auto"/>
                                                                                    <w:left w:val="none" w:sz="0" w:space="0" w:color="auto"/>
                                                                                    <w:bottom w:val="none" w:sz="0" w:space="0" w:color="auto"/>
                                                                                    <w:right w:val="none" w:sz="0" w:space="0" w:color="auto"/>
                                                                                  </w:divBdr>
                                                                                </w:div>
                                                                                <w:div w:id="198200330">
                                                                                  <w:marLeft w:val="0"/>
                                                                                  <w:marRight w:val="0"/>
                                                                                  <w:marTop w:val="0"/>
                                                                                  <w:marBottom w:val="0"/>
                                                                                  <w:divBdr>
                                                                                    <w:top w:val="none" w:sz="0" w:space="0" w:color="auto"/>
                                                                                    <w:left w:val="none" w:sz="0" w:space="0" w:color="auto"/>
                                                                                    <w:bottom w:val="none" w:sz="0" w:space="0" w:color="auto"/>
                                                                                    <w:right w:val="none" w:sz="0" w:space="0" w:color="auto"/>
                                                                                  </w:divBdr>
                                                                                </w:div>
                                                                                <w:div w:id="1183400898">
                                                                                  <w:marLeft w:val="0"/>
                                                                                  <w:marRight w:val="0"/>
                                                                                  <w:marTop w:val="0"/>
                                                                                  <w:marBottom w:val="0"/>
                                                                                  <w:divBdr>
                                                                                    <w:top w:val="none" w:sz="0" w:space="0" w:color="auto"/>
                                                                                    <w:left w:val="none" w:sz="0" w:space="0" w:color="auto"/>
                                                                                    <w:bottom w:val="none" w:sz="0" w:space="0" w:color="auto"/>
                                                                                    <w:right w:val="none" w:sz="0" w:space="0" w:color="auto"/>
                                                                                  </w:divBdr>
                                                                                  <w:divsChild>
                                                                                    <w:div w:id="1194659880">
                                                                                      <w:marLeft w:val="0"/>
                                                                                      <w:marRight w:val="0"/>
                                                                                      <w:marTop w:val="0"/>
                                                                                      <w:marBottom w:val="0"/>
                                                                                      <w:divBdr>
                                                                                        <w:top w:val="none" w:sz="0" w:space="0" w:color="auto"/>
                                                                                        <w:left w:val="none" w:sz="0" w:space="0" w:color="auto"/>
                                                                                        <w:bottom w:val="none" w:sz="0" w:space="0" w:color="auto"/>
                                                                                        <w:right w:val="none" w:sz="0" w:space="0" w:color="auto"/>
                                                                                      </w:divBdr>
                                                                                    </w:div>
                                                                                    <w:div w:id="1832402020">
                                                                                      <w:marLeft w:val="0"/>
                                                                                      <w:marRight w:val="0"/>
                                                                                      <w:marTop w:val="0"/>
                                                                                      <w:marBottom w:val="0"/>
                                                                                      <w:divBdr>
                                                                                        <w:top w:val="none" w:sz="0" w:space="0" w:color="auto"/>
                                                                                        <w:left w:val="none" w:sz="0" w:space="0" w:color="auto"/>
                                                                                        <w:bottom w:val="none" w:sz="0" w:space="0" w:color="auto"/>
                                                                                        <w:right w:val="none" w:sz="0" w:space="0" w:color="auto"/>
                                                                                      </w:divBdr>
                                                                                    </w:div>
                                                                                    <w:div w:id="1565410039">
                                                                                      <w:marLeft w:val="0"/>
                                                                                      <w:marRight w:val="0"/>
                                                                                      <w:marTop w:val="0"/>
                                                                                      <w:marBottom w:val="0"/>
                                                                                      <w:divBdr>
                                                                                        <w:top w:val="none" w:sz="0" w:space="0" w:color="auto"/>
                                                                                        <w:left w:val="none" w:sz="0" w:space="0" w:color="auto"/>
                                                                                        <w:bottom w:val="none" w:sz="0" w:space="0" w:color="auto"/>
                                                                                        <w:right w:val="none" w:sz="0" w:space="0" w:color="auto"/>
                                                                                      </w:divBdr>
                                                                                    </w:div>
                                                                                    <w:div w:id="377096844">
                                                                                      <w:marLeft w:val="0"/>
                                                                                      <w:marRight w:val="0"/>
                                                                                      <w:marTop w:val="0"/>
                                                                                      <w:marBottom w:val="0"/>
                                                                                      <w:divBdr>
                                                                                        <w:top w:val="none" w:sz="0" w:space="0" w:color="auto"/>
                                                                                        <w:left w:val="none" w:sz="0" w:space="0" w:color="auto"/>
                                                                                        <w:bottom w:val="none" w:sz="0" w:space="0" w:color="auto"/>
                                                                                        <w:right w:val="none" w:sz="0" w:space="0" w:color="auto"/>
                                                                                      </w:divBdr>
                                                                                    </w:div>
                                                                                    <w:div w:id="518128018">
                                                                                      <w:marLeft w:val="0"/>
                                                                                      <w:marRight w:val="0"/>
                                                                                      <w:marTop w:val="0"/>
                                                                                      <w:marBottom w:val="0"/>
                                                                                      <w:divBdr>
                                                                                        <w:top w:val="none" w:sz="0" w:space="0" w:color="auto"/>
                                                                                        <w:left w:val="none" w:sz="0" w:space="0" w:color="auto"/>
                                                                                        <w:bottom w:val="none" w:sz="0" w:space="0" w:color="auto"/>
                                                                                        <w:right w:val="none" w:sz="0" w:space="0" w:color="auto"/>
                                                                                      </w:divBdr>
                                                                                    </w:div>
                                                                                  </w:divsChild>
                                                                                </w:div>
                                                                                <w:div w:id="493035835">
                                                                                  <w:marLeft w:val="0"/>
                                                                                  <w:marRight w:val="0"/>
                                                                                  <w:marTop w:val="0"/>
                                                                                  <w:marBottom w:val="0"/>
                                                                                  <w:divBdr>
                                                                                    <w:top w:val="none" w:sz="0" w:space="0" w:color="auto"/>
                                                                                    <w:left w:val="none" w:sz="0" w:space="0" w:color="auto"/>
                                                                                    <w:bottom w:val="none" w:sz="0" w:space="0" w:color="auto"/>
                                                                                    <w:right w:val="none" w:sz="0" w:space="0" w:color="auto"/>
                                                                                  </w:divBdr>
                                                                                  <w:divsChild>
                                                                                    <w:div w:id="1933053103">
                                                                                      <w:marLeft w:val="0"/>
                                                                                      <w:marRight w:val="0"/>
                                                                                      <w:marTop w:val="0"/>
                                                                                      <w:marBottom w:val="0"/>
                                                                                      <w:divBdr>
                                                                                        <w:top w:val="none" w:sz="0" w:space="0" w:color="auto"/>
                                                                                        <w:left w:val="none" w:sz="0" w:space="0" w:color="auto"/>
                                                                                        <w:bottom w:val="none" w:sz="0" w:space="0" w:color="auto"/>
                                                                                        <w:right w:val="none" w:sz="0" w:space="0" w:color="auto"/>
                                                                                      </w:divBdr>
                                                                                    </w:div>
                                                                                    <w:div w:id="629632889">
                                                                                      <w:marLeft w:val="0"/>
                                                                                      <w:marRight w:val="0"/>
                                                                                      <w:marTop w:val="0"/>
                                                                                      <w:marBottom w:val="0"/>
                                                                                      <w:divBdr>
                                                                                        <w:top w:val="none" w:sz="0" w:space="0" w:color="auto"/>
                                                                                        <w:left w:val="none" w:sz="0" w:space="0" w:color="auto"/>
                                                                                        <w:bottom w:val="none" w:sz="0" w:space="0" w:color="auto"/>
                                                                                        <w:right w:val="none" w:sz="0" w:space="0" w:color="auto"/>
                                                                                      </w:divBdr>
                                                                                    </w:div>
                                                                                  </w:divsChild>
                                                                                </w:div>
                                                                                <w:div w:id="1014920086">
                                                                                  <w:marLeft w:val="0"/>
                                                                                  <w:marRight w:val="0"/>
                                                                                  <w:marTop w:val="0"/>
                                                                                  <w:marBottom w:val="0"/>
                                                                                  <w:divBdr>
                                                                                    <w:top w:val="none" w:sz="0" w:space="0" w:color="auto"/>
                                                                                    <w:left w:val="none" w:sz="0" w:space="0" w:color="auto"/>
                                                                                    <w:bottom w:val="none" w:sz="0" w:space="0" w:color="auto"/>
                                                                                    <w:right w:val="none" w:sz="0" w:space="0" w:color="auto"/>
                                                                                  </w:divBdr>
                                                                                  <w:divsChild>
                                                                                    <w:div w:id="1912081171">
                                                                                      <w:marLeft w:val="0"/>
                                                                                      <w:marRight w:val="0"/>
                                                                                      <w:marTop w:val="0"/>
                                                                                      <w:marBottom w:val="0"/>
                                                                                      <w:divBdr>
                                                                                        <w:top w:val="none" w:sz="0" w:space="0" w:color="auto"/>
                                                                                        <w:left w:val="none" w:sz="0" w:space="0" w:color="auto"/>
                                                                                        <w:bottom w:val="none" w:sz="0" w:space="0" w:color="auto"/>
                                                                                        <w:right w:val="none" w:sz="0" w:space="0" w:color="auto"/>
                                                                                      </w:divBdr>
                                                                                    </w:div>
                                                                                    <w:div w:id="1409576002">
                                                                                      <w:marLeft w:val="0"/>
                                                                                      <w:marRight w:val="0"/>
                                                                                      <w:marTop w:val="0"/>
                                                                                      <w:marBottom w:val="0"/>
                                                                                      <w:divBdr>
                                                                                        <w:top w:val="none" w:sz="0" w:space="0" w:color="auto"/>
                                                                                        <w:left w:val="none" w:sz="0" w:space="0" w:color="auto"/>
                                                                                        <w:bottom w:val="none" w:sz="0" w:space="0" w:color="auto"/>
                                                                                        <w:right w:val="none" w:sz="0" w:space="0" w:color="auto"/>
                                                                                      </w:divBdr>
                                                                                    </w:div>
                                                                                    <w:div w:id="1419711579">
                                                                                      <w:marLeft w:val="0"/>
                                                                                      <w:marRight w:val="0"/>
                                                                                      <w:marTop w:val="0"/>
                                                                                      <w:marBottom w:val="0"/>
                                                                                      <w:divBdr>
                                                                                        <w:top w:val="none" w:sz="0" w:space="0" w:color="auto"/>
                                                                                        <w:left w:val="none" w:sz="0" w:space="0" w:color="auto"/>
                                                                                        <w:bottom w:val="none" w:sz="0" w:space="0" w:color="auto"/>
                                                                                        <w:right w:val="none" w:sz="0" w:space="0" w:color="auto"/>
                                                                                      </w:divBdr>
                                                                                    </w:div>
                                                                                    <w:div w:id="1946427502">
                                                                                      <w:marLeft w:val="0"/>
                                                                                      <w:marRight w:val="0"/>
                                                                                      <w:marTop w:val="0"/>
                                                                                      <w:marBottom w:val="0"/>
                                                                                      <w:divBdr>
                                                                                        <w:top w:val="none" w:sz="0" w:space="0" w:color="auto"/>
                                                                                        <w:left w:val="none" w:sz="0" w:space="0" w:color="auto"/>
                                                                                        <w:bottom w:val="none" w:sz="0" w:space="0" w:color="auto"/>
                                                                                        <w:right w:val="none" w:sz="0" w:space="0" w:color="auto"/>
                                                                                      </w:divBdr>
                                                                                    </w:div>
                                                                                  </w:divsChild>
                                                                                </w:div>
                                                                                <w:div w:id="1732072351">
                                                                                  <w:marLeft w:val="0"/>
                                                                                  <w:marRight w:val="0"/>
                                                                                  <w:marTop w:val="0"/>
                                                                                  <w:marBottom w:val="0"/>
                                                                                  <w:divBdr>
                                                                                    <w:top w:val="none" w:sz="0" w:space="0" w:color="auto"/>
                                                                                    <w:left w:val="none" w:sz="0" w:space="0" w:color="auto"/>
                                                                                    <w:bottom w:val="none" w:sz="0" w:space="0" w:color="auto"/>
                                                                                    <w:right w:val="none" w:sz="0" w:space="0" w:color="auto"/>
                                                                                  </w:divBdr>
                                                                                  <w:divsChild>
                                                                                    <w:div w:id="1628201067">
                                                                                      <w:marLeft w:val="0"/>
                                                                                      <w:marRight w:val="0"/>
                                                                                      <w:marTop w:val="0"/>
                                                                                      <w:marBottom w:val="0"/>
                                                                                      <w:divBdr>
                                                                                        <w:top w:val="none" w:sz="0" w:space="0" w:color="auto"/>
                                                                                        <w:left w:val="none" w:sz="0" w:space="0" w:color="auto"/>
                                                                                        <w:bottom w:val="none" w:sz="0" w:space="0" w:color="auto"/>
                                                                                        <w:right w:val="none" w:sz="0" w:space="0" w:color="auto"/>
                                                                                      </w:divBdr>
                                                                                    </w:div>
                                                                                    <w:div w:id="445932837">
                                                                                      <w:marLeft w:val="0"/>
                                                                                      <w:marRight w:val="0"/>
                                                                                      <w:marTop w:val="0"/>
                                                                                      <w:marBottom w:val="0"/>
                                                                                      <w:divBdr>
                                                                                        <w:top w:val="none" w:sz="0" w:space="0" w:color="auto"/>
                                                                                        <w:left w:val="none" w:sz="0" w:space="0" w:color="auto"/>
                                                                                        <w:bottom w:val="none" w:sz="0" w:space="0" w:color="auto"/>
                                                                                        <w:right w:val="none" w:sz="0" w:space="0" w:color="auto"/>
                                                                                      </w:divBdr>
                                                                                    </w:div>
                                                                                    <w:div w:id="1345979538">
                                                                                      <w:marLeft w:val="0"/>
                                                                                      <w:marRight w:val="0"/>
                                                                                      <w:marTop w:val="0"/>
                                                                                      <w:marBottom w:val="0"/>
                                                                                      <w:divBdr>
                                                                                        <w:top w:val="none" w:sz="0" w:space="0" w:color="auto"/>
                                                                                        <w:left w:val="none" w:sz="0" w:space="0" w:color="auto"/>
                                                                                        <w:bottom w:val="none" w:sz="0" w:space="0" w:color="auto"/>
                                                                                        <w:right w:val="none" w:sz="0" w:space="0" w:color="auto"/>
                                                                                      </w:divBdr>
                                                                                    </w:div>
                                                                                  </w:divsChild>
                                                                                </w:div>
                                                                                <w:div w:id="1535533741">
                                                                                  <w:marLeft w:val="0"/>
                                                                                  <w:marRight w:val="0"/>
                                                                                  <w:marTop w:val="0"/>
                                                                                  <w:marBottom w:val="0"/>
                                                                                  <w:divBdr>
                                                                                    <w:top w:val="none" w:sz="0" w:space="0" w:color="auto"/>
                                                                                    <w:left w:val="none" w:sz="0" w:space="0" w:color="auto"/>
                                                                                    <w:bottom w:val="none" w:sz="0" w:space="0" w:color="auto"/>
                                                                                    <w:right w:val="none" w:sz="0" w:space="0" w:color="auto"/>
                                                                                  </w:divBdr>
                                                                                  <w:divsChild>
                                                                                    <w:div w:id="514073979">
                                                                                      <w:marLeft w:val="0"/>
                                                                                      <w:marRight w:val="0"/>
                                                                                      <w:marTop w:val="0"/>
                                                                                      <w:marBottom w:val="0"/>
                                                                                      <w:divBdr>
                                                                                        <w:top w:val="none" w:sz="0" w:space="0" w:color="auto"/>
                                                                                        <w:left w:val="none" w:sz="0" w:space="0" w:color="auto"/>
                                                                                        <w:bottom w:val="none" w:sz="0" w:space="0" w:color="auto"/>
                                                                                        <w:right w:val="none" w:sz="0" w:space="0" w:color="auto"/>
                                                                                      </w:divBdr>
                                                                                    </w:div>
                                                                                    <w:div w:id="59834558">
                                                                                      <w:marLeft w:val="0"/>
                                                                                      <w:marRight w:val="0"/>
                                                                                      <w:marTop w:val="0"/>
                                                                                      <w:marBottom w:val="0"/>
                                                                                      <w:divBdr>
                                                                                        <w:top w:val="none" w:sz="0" w:space="0" w:color="auto"/>
                                                                                        <w:left w:val="none" w:sz="0" w:space="0" w:color="auto"/>
                                                                                        <w:bottom w:val="none" w:sz="0" w:space="0" w:color="auto"/>
                                                                                        <w:right w:val="none" w:sz="0" w:space="0" w:color="auto"/>
                                                                                      </w:divBdr>
                                                                                    </w:div>
                                                                                    <w:div w:id="1912765879">
                                                                                      <w:marLeft w:val="0"/>
                                                                                      <w:marRight w:val="0"/>
                                                                                      <w:marTop w:val="0"/>
                                                                                      <w:marBottom w:val="0"/>
                                                                                      <w:divBdr>
                                                                                        <w:top w:val="none" w:sz="0" w:space="0" w:color="auto"/>
                                                                                        <w:left w:val="none" w:sz="0" w:space="0" w:color="auto"/>
                                                                                        <w:bottom w:val="none" w:sz="0" w:space="0" w:color="auto"/>
                                                                                        <w:right w:val="none" w:sz="0" w:space="0" w:color="auto"/>
                                                                                      </w:divBdr>
                                                                                    </w:div>
                                                                                    <w:div w:id="169218852">
                                                                                      <w:marLeft w:val="0"/>
                                                                                      <w:marRight w:val="0"/>
                                                                                      <w:marTop w:val="0"/>
                                                                                      <w:marBottom w:val="0"/>
                                                                                      <w:divBdr>
                                                                                        <w:top w:val="none" w:sz="0" w:space="0" w:color="auto"/>
                                                                                        <w:left w:val="none" w:sz="0" w:space="0" w:color="auto"/>
                                                                                        <w:bottom w:val="none" w:sz="0" w:space="0" w:color="auto"/>
                                                                                        <w:right w:val="none" w:sz="0" w:space="0" w:color="auto"/>
                                                                                      </w:divBdr>
                                                                                    </w:div>
                                                                                  </w:divsChild>
                                                                                </w:div>
                                                                                <w:div w:id="1110245641">
                                                                                  <w:marLeft w:val="0"/>
                                                                                  <w:marRight w:val="0"/>
                                                                                  <w:marTop w:val="0"/>
                                                                                  <w:marBottom w:val="0"/>
                                                                                  <w:divBdr>
                                                                                    <w:top w:val="none" w:sz="0" w:space="0" w:color="auto"/>
                                                                                    <w:left w:val="none" w:sz="0" w:space="0" w:color="auto"/>
                                                                                    <w:bottom w:val="none" w:sz="0" w:space="0" w:color="auto"/>
                                                                                    <w:right w:val="none" w:sz="0" w:space="0" w:color="auto"/>
                                                                                  </w:divBdr>
                                                                                  <w:divsChild>
                                                                                    <w:div w:id="602617353">
                                                                                      <w:marLeft w:val="0"/>
                                                                                      <w:marRight w:val="0"/>
                                                                                      <w:marTop w:val="0"/>
                                                                                      <w:marBottom w:val="0"/>
                                                                                      <w:divBdr>
                                                                                        <w:top w:val="none" w:sz="0" w:space="0" w:color="auto"/>
                                                                                        <w:left w:val="none" w:sz="0" w:space="0" w:color="auto"/>
                                                                                        <w:bottom w:val="none" w:sz="0" w:space="0" w:color="auto"/>
                                                                                        <w:right w:val="none" w:sz="0" w:space="0" w:color="auto"/>
                                                                                      </w:divBdr>
                                                                                    </w:div>
                                                                                    <w:div w:id="398137802">
                                                                                      <w:marLeft w:val="0"/>
                                                                                      <w:marRight w:val="0"/>
                                                                                      <w:marTop w:val="0"/>
                                                                                      <w:marBottom w:val="0"/>
                                                                                      <w:divBdr>
                                                                                        <w:top w:val="none" w:sz="0" w:space="0" w:color="auto"/>
                                                                                        <w:left w:val="none" w:sz="0" w:space="0" w:color="auto"/>
                                                                                        <w:bottom w:val="none" w:sz="0" w:space="0" w:color="auto"/>
                                                                                        <w:right w:val="none" w:sz="0" w:space="0" w:color="auto"/>
                                                                                      </w:divBdr>
                                                                                    </w:div>
                                                                                    <w:div w:id="1579824430">
                                                                                      <w:marLeft w:val="0"/>
                                                                                      <w:marRight w:val="0"/>
                                                                                      <w:marTop w:val="0"/>
                                                                                      <w:marBottom w:val="0"/>
                                                                                      <w:divBdr>
                                                                                        <w:top w:val="none" w:sz="0" w:space="0" w:color="auto"/>
                                                                                        <w:left w:val="none" w:sz="0" w:space="0" w:color="auto"/>
                                                                                        <w:bottom w:val="none" w:sz="0" w:space="0" w:color="auto"/>
                                                                                        <w:right w:val="none" w:sz="0" w:space="0" w:color="auto"/>
                                                                                      </w:divBdr>
                                                                                    </w:div>
                                                                                    <w:div w:id="1024137149">
                                                                                      <w:marLeft w:val="0"/>
                                                                                      <w:marRight w:val="0"/>
                                                                                      <w:marTop w:val="0"/>
                                                                                      <w:marBottom w:val="0"/>
                                                                                      <w:divBdr>
                                                                                        <w:top w:val="none" w:sz="0" w:space="0" w:color="auto"/>
                                                                                        <w:left w:val="none" w:sz="0" w:space="0" w:color="auto"/>
                                                                                        <w:bottom w:val="none" w:sz="0" w:space="0" w:color="auto"/>
                                                                                        <w:right w:val="none" w:sz="0" w:space="0" w:color="auto"/>
                                                                                      </w:divBdr>
                                                                                    </w:div>
                                                                                  </w:divsChild>
                                                                                </w:div>
                                                                                <w:div w:id="2081752275">
                                                                                  <w:marLeft w:val="0"/>
                                                                                  <w:marRight w:val="0"/>
                                                                                  <w:marTop w:val="0"/>
                                                                                  <w:marBottom w:val="0"/>
                                                                                  <w:divBdr>
                                                                                    <w:top w:val="none" w:sz="0" w:space="0" w:color="auto"/>
                                                                                    <w:left w:val="none" w:sz="0" w:space="0" w:color="auto"/>
                                                                                    <w:bottom w:val="none" w:sz="0" w:space="0" w:color="auto"/>
                                                                                    <w:right w:val="none" w:sz="0" w:space="0" w:color="auto"/>
                                                                                  </w:divBdr>
                                                                                  <w:divsChild>
                                                                                    <w:div w:id="736779763">
                                                                                      <w:marLeft w:val="0"/>
                                                                                      <w:marRight w:val="0"/>
                                                                                      <w:marTop w:val="0"/>
                                                                                      <w:marBottom w:val="0"/>
                                                                                      <w:divBdr>
                                                                                        <w:top w:val="none" w:sz="0" w:space="0" w:color="auto"/>
                                                                                        <w:left w:val="none" w:sz="0" w:space="0" w:color="auto"/>
                                                                                        <w:bottom w:val="none" w:sz="0" w:space="0" w:color="auto"/>
                                                                                        <w:right w:val="none" w:sz="0" w:space="0" w:color="auto"/>
                                                                                      </w:divBdr>
                                                                                    </w:div>
                                                                                    <w:div w:id="1648128044">
                                                                                      <w:marLeft w:val="0"/>
                                                                                      <w:marRight w:val="0"/>
                                                                                      <w:marTop w:val="0"/>
                                                                                      <w:marBottom w:val="0"/>
                                                                                      <w:divBdr>
                                                                                        <w:top w:val="none" w:sz="0" w:space="0" w:color="auto"/>
                                                                                        <w:left w:val="none" w:sz="0" w:space="0" w:color="auto"/>
                                                                                        <w:bottom w:val="none" w:sz="0" w:space="0" w:color="auto"/>
                                                                                        <w:right w:val="none" w:sz="0" w:space="0" w:color="auto"/>
                                                                                      </w:divBdr>
                                                                                    </w:div>
                                                                                    <w:div w:id="73286997">
                                                                                      <w:marLeft w:val="0"/>
                                                                                      <w:marRight w:val="0"/>
                                                                                      <w:marTop w:val="0"/>
                                                                                      <w:marBottom w:val="0"/>
                                                                                      <w:divBdr>
                                                                                        <w:top w:val="none" w:sz="0" w:space="0" w:color="auto"/>
                                                                                        <w:left w:val="none" w:sz="0" w:space="0" w:color="auto"/>
                                                                                        <w:bottom w:val="none" w:sz="0" w:space="0" w:color="auto"/>
                                                                                        <w:right w:val="none" w:sz="0" w:space="0" w:color="auto"/>
                                                                                      </w:divBdr>
                                                                                    </w:div>
                                                                                  </w:divsChild>
                                                                                </w:div>
                                                                                <w:div w:id="653603962">
                                                                                  <w:marLeft w:val="0"/>
                                                                                  <w:marRight w:val="0"/>
                                                                                  <w:marTop w:val="0"/>
                                                                                  <w:marBottom w:val="0"/>
                                                                                  <w:divBdr>
                                                                                    <w:top w:val="none" w:sz="0" w:space="0" w:color="auto"/>
                                                                                    <w:left w:val="none" w:sz="0" w:space="0" w:color="auto"/>
                                                                                    <w:bottom w:val="none" w:sz="0" w:space="0" w:color="auto"/>
                                                                                    <w:right w:val="none" w:sz="0" w:space="0" w:color="auto"/>
                                                                                  </w:divBdr>
                                                                                  <w:divsChild>
                                                                                    <w:div w:id="706831329">
                                                                                      <w:marLeft w:val="0"/>
                                                                                      <w:marRight w:val="0"/>
                                                                                      <w:marTop w:val="0"/>
                                                                                      <w:marBottom w:val="0"/>
                                                                                      <w:divBdr>
                                                                                        <w:top w:val="none" w:sz="0" w:space="0" w:color="auto"/>
                                                                                        <w:left w:val="none" w:sz="0" w:space="0" w:color="auto"/>
                                                                                        <w:bottom w:val="none" w:sz="0" w:space="0" w:color="auto"/>
                                                                                        <w:right w:val="none" w:sz="0" w:space="0" w:color="auto"/>
                                                                                      </w:divBdr>
                                                                                    </w:div>
                                                                                    <w:div w:id="1212810473">
                                                                                      <w:marLeft w:val="0"/>
                                                                                      <w:marRight w:val="0"/>
                                                                                      <w:marTop w:val="0"/>
                                                                                      <w:marBottom w:val="0"/>
                                                                                      <w:divBdr>
                                                                                        <w:top w:val="none" w:sz="0" w:space="0" w:color="auto"/>
                                                                                        <w:left w:val="none" w:sz="0" w:space="0" w:color="auto"/>
                                                                                        <w:bottom w:val="none" w:sz="0" w:space="0" w:color="auto"/>
                                                                                        <w:right w:val="none" w:sz="0" w:space="0" w:color="auto"/>
                                                                                      </w:divBdr>
                                                                                    </w:div>
                                                                                    <w:div w:id="1534265907">
                                                                                      <w:marLeft w:val="0"/>
                                                                                      <w:marRight w:val="0"/>
                                                                                      <w:marTop w:val="0"/>
                                                                                      <w:marBottom w:val="0"/>
                                                                                      <w:divBdr>
                                                                                        <w:top w:val="none" w:sz="0" w:space="0" w:color="auto"/>
                                                                                        <w:left w:val="none" w:sz="0" w:space="0" w:color="auto"/>
                                                                                        <w:bottom w:val="none" w:sz="0" w:space="0" w:color="auto"/>
                                                                                        <w:right w:val="none" w:sz="0" w:space="0" w:color="auto"/>
                                                                                      </w:divBdr>
                                                                                    </w:div>
                                                                                    <w:div w:id="1545827671">
                                                                                      <w:marLeft w:val="0"/>
                                                                                      <w:marRight w:val="0"/>
                                                                                      <w:marTop w:val="0"/>
                                                                                      <w:marBottom w:val="0"/>
                                                                                      <w:divBdr>
                                                                                        <w:top w:val="none" w:sz="0" w:space="0" w:color="auto"/>
                                                                                        <w:left w:val="none" w:sz="0" w:space="0" w:color="auto"/>
                                                                                        <w:bottom w:val="none" w:sz="0" w:space="0" w:color="auto"/>
                                                                                        <w:right w:val="none" w:sz="0" w:space="0" w:color="auto"/>
                                                                                      </w:divBdr>
                                                                                    </w:div>
                                                                                  </w:divsChild>
                                                                                </w:div>
                                                                                <w:div w:id="1940139488">
                                                                                  <w:marLeft w:val="0"/>
                                                                                  <w:marRight w:val="0"/>
                                                                                  <w:marTop w:val="0"/>
                                                                                  <w:marBottom w:val="0"/>
                                                                                  <w:divBdr>
                                                                                    <w:top w:val="none" w:sz="0" w:space="0" w:color="auto"/>
                                                                                    <w:left w:val="none" w:sz="0" w:space="0" w:color="auto"/>
                                                                                    <w:bottom w:val="none" w:sz="0" w:space="0" w:color="auto"/>
                                                                                    <w:right w:val="none" w:sz="0" w:space="0" w:color="auto"/>
                                                                                  </w:divBdr>
                                                                                  <w:divsChild>
                                                                                    <w:div w:id="1157452914">
                                                                                      <w:marLeft w:val="0"/>
                                                                                      <w:marRight w:val="0"/>
                                                                                      <w:marTop w:val="0"/>
                                                                                      <w:marBottom w:val="0"/>
                                                                                      <w:divBdr>
                                                                                        <w:top w:val="none" w:sz="0" w:space="0" w:color="auto"/>
                                                                                        <w:left w:val="none" w:sz="0" w:space="0" w:color="auto"/>
                                                                                        <w:bottom w:val="none" w:sz="0" w:space="0" w:color="auto"/>
                                                                                        <w:right w:val="none" w:sz="0" w:space="0" w:color="auto"/>
                                                                                      </w:divBdr>
                                                                                    </w:div>
                                                                                    <w:div w:id="1110857843">
                                                                                      <w:marLeft w:val="0"/>
                                                                                      <w:marRight w:val="0"/>
                                                                                      <w:marTop w:val="0"/>
                                                                                      <w:marBottom w:val="0"/>
                                                                                      <w:divBdr>
                                                                                        <w:top w:val="none" w:sz="0" w:space="0" w:color="auto"/>
                                                                                        <w:left w:val="none" w:sz="0" w:space="0" w:color="auto"/>
                                                                                        <w:bottom w:val="none" w:sz="0" w:space="0" w:color="auto"/>
                                                                                        <w:right w:val="none" w:sz="0" w:space="0" w:color="auto"/>
                                                                                      </w:divBdr>
                                                                                    </w:div>
                                                                                    <w:div w:id="1155533522">
                                                                                      <w:marLeft w:val="0"/>
                                                                                      <w:marRight w:val="0"/>
                                                                                      <w:marTop w:val="0"/>
                                                                                      <w:marBottom w:val="0"/>
                                                                                      <w:divBdr>
                                                                                        <w:top w:val="none" w:sz="0" w:space="0" w:color="auto"/>
                                                                                        <w:left w:val="none" w:sz="0" w:space="0" w:color="auto"/>
                                                                                        <w:bottom w:val="none" w:sz="0" w:space="0" w:color="auto"/>
                                                                                        <w:right w:val="none" w:sz="0" w:space="0" w:color="auto"/>
                                                                                      </w:divBdr>
                                                                                    </w:div>
                                                                                    <w:div w:id="358551189">
                                                                                      <w:marLeft w:val="0"/>
                                                                                      <w:marRight w:val="0"/>
                                                                                      <w:marTop w:val="0"/>
                                                                                      <w:marBottom w:val="0"/>
                                                                                      <w:divBdr>
                                                                                        <w:top w:val="none" w:sz="0" w:space="0" w:color="auto"/>
                                                                                        <w:left w:val="none" w:sz="0" w:space="0" w:color="auto"/>
                                                                                        <w:bottom w:val="none" w:sz="0" w:space="0" w:color="auto"/>
                                                                                        <w:right w:val="none" w:sz="0" w:space="0" w:color="auto"/>
                                                                                      </w:divBdr>
                                                                                    </w:div>
                                                                                  </w:divsChild>
                                                                                </w:div>
                                                                                <w:div w:id="1887712859">
                                                                                  <w:marLeft w:val="0"/>
                                                                                  <w:marRight w:val="0"/>
                                                                                  <w:marTop w:val="0"/>
                                                                                  <w:marBottom w:val="0"/>
                                                                                  <w:divBdr>
                                                                                    <w:top w:val="none" w:sz="0" w:space="0" w:color="auto"/>
                                                                                    <w:left w:val="none" w:sz="0" w:space="0" w:color="auto"/>
                                                                                    <w:bottom w:val="none" w:sz="0" w:space="0" w:color="auto"/>
                                                                                    <w:right w:val="none" w:sz="0" w:space="0" w:color="auto"/>
                                                                                  </w:divBdr>
                                                                                  <w:divsChild>
                                                                                    <w:div w:id="43602267">
                                                                                      <w:marLeft w:val="0"/>
                                                                                      <w:marRight w:val="0"/>
                                                                                      <w:marTop w:val="0"/>
                                                                                      <w:marBottom w:val="0"/>
                                                                                      <w:divBdr>
                                                                                        <w:top w:val="none" w:sz="0" w:space="0" w:color="auto"/>
                                                                                        <w:left w:val="none" w:sz="0" w:space="0" w:color="auto"/>
                                                                                        <w:bottom w:val="none" w:sz="0" w:space="0" w:color="auto"/>
                                                                                        <w:right w:val="none" w:sz="0" w:space="0" w:color="auto"/>
                                                                                      </w:divBdr>
                                                                                    </w:div>
                                                                                    <w:div w:id="929853871">
                                                                                      <w:marLeft w:val="0"/>
                                                                                      <w:marRight w:val="0"/>
                                                                                      <w:marTop w:val="0"/>
                                                                                      <w:marBottom w:val="0"/>
                                                                                      <w:divBdr>
                                                                                        <w:top w:val="none" w:sz="0" w:space="0" w:color="auto"/>
                                                                                        <w:left w:val="none" w:sz="0" w:space="0" w:color="auto"/>
                                                                                        <w:bottom w:val="none" w:sz="0" w:space="0" w:color="auto"/>
                                                                                        <w:right w:val="none" w:sz="0" w:space="0" w:color="auto"/>
                                                                                      </w:divBdr>
                                                                                    </w:div>
                                                                                    <w:div w:id="48960558">
                                                                                      <w:marLeft w:val="0"/>
                                                                                      <w:marRight w:val="0"/>
                                                                                      <w:marTop w:val="0"/>
                                                                                      <w:marBottom w:val="0"/>
                                                                                      <w:divBdr>
                                                                                        <w:top w:val="none" w:sz="0" w:space="0" w:color="auto"/>
                                                                                        <w:left w:val="none" w:sz="0" w:space="0" w:color="auto"/>
                                                                                        <w:bottom w:val="none" w:sz="0" w:space="0" w:color="auto"/>
                                                                                        <w:right w:val="none" w:sz="0" w:space="0" w:color="auto"/>
                                                                                      </w:divBdr>
                                                                                    </w:div>
                                                                                    <w:div w:id="1124426875">
                                                                                      <w:marLeft w:val="0"/>
                                                                                      <w:marRight w:val="0"/>
                                                                                      <w:marTop w:val="0"/>
                                                                                      <w:marBottom w:val="0"/>
                                                                                      <w:divBdr>
                                                                                        <w:top w:val="none" w:sz="0" w:space="0" w:color="auto"/>
                                                                                        <w:left w:val="none" w:sz="0" w:space="0" w:color="auto"/>
                                                                                        <w:bottom w:val="none" w:sz="0" w:space="0" w:color="auto"/>
                                                                                        <w:right w:val="none" w:sz="0" w:space="0" w:color="auto"/>
                                                                                      </w:divBdr>
                                                                                    </w:div>
                                                                                  </w:divsChild>
                                                                                </w:div>
                                                                                <w:div w:id="767771643">
                                                                                  <w:marLeft w:val="0"/>
                                                                                  <w:marRight w:val="0"/>
                                                                                  <w:marTop w:val="0"/>
                                                                                  <w:marBottom w:val="0"/>
                                                                                  <w:divBdr>
                                                                                    <w:top w:val="none" w:sz="0" w:space="0" w:color="auto"/>
                                                                                    <w:left w:val="none" w:sz="0" w:space="0" w:color="auto"/>
                                                                                    <w:bottom w:val="none" w:sz="0" w:space="0" w:color="auto"/>
                                                                                    <w:right w:val="none" w:sz="0" w:space="0" w:color="auto"/>
                                                                                  </w:divBdr>
                                                                                  <w:divsChild>
                                                                                    <w:div w:id="1182935250">
                                                                                      <w:marLeft w:val="0"/>
                                                                                      <w:marRight w:val="0"/>
                                                                                      <w:marTop w:val="0"/>
                                                                                      <w:marBottom w:val="0"/>
                                                                                      <w:divBdr>
                                                                                        <w:top w:val="none" w:sz="0" w:space="0" w:color="auto"/>
                                                                                        <w:left w:val="none" w:sz="0" w:space="0" w:color="auto"/>
                                                                                        <w:bottom w:val="none" w:sz="0" w:space="0" w:color="auto"/>
                                                                                        <w:right w:val="none" w:sz="0" w:space="0" w:color="auto"/>
                                                                                      </w:divBdr>
                                                                                    </w:div>
                                                                                    <w:div w:id="602107931">
                                                                                      <w:marLeft w:val="0"/>
                                                                                      <w:marRight w:val="0"/>
                                                                                      <w:marTop w:val="0"/>
                                                                                      <w:marBottom w:val="0"/>
                                                                                      <w:divBdr>
                                                                                        <w:top w:val="none" w:sz="0" w:space="0" w:color="auto"/>
                                                                                        <w:left w:val="none" w:sz="0" w:space="0" w:color="auto"/>
                                                                                        <w:bottom w:val="none" w:sz="0" w:space="0" w:color="auto"/>
                                                                                        <w:right w:val="none" w:sz="0" w:space="0" w:color="auto"/>
                                                                                      </w:divBdr>
                                                                                    </w:div>
                                                                                    <w:div w:id="16076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406093">
      <w:bodyDiv w:val="1"/>
      <w:marLeft w:val="0"/>
      <w:marRight w:val="0"/>
      <w:marTop w:val="0"/>
      <w:marBottom w:val="0"/>
      <w:divBdr>
        <w:top w:val="none" w:sz="0" w:space="0" w:color="auto"/>
        <w:left w:val="none" w:sz="0" w:space="0" w:color="auto"/>
        <w:bottom w:val="none" w:sz="0" w:space="0" w:color="auto"/>
        <w:right w:val="none" w:sz="0" w:space="0" w:color="auto"/>
      </w:divBdr>
      <w:divsChild>
        <w:div w:id="818229723">
          <w:marLeft w:val="0"/>
          <w:marRight w:val="0"/>
          <w:marTop w:val="0"/>
          <w:marBottom w:val="0"/>
          <w:divBdr>
            <w:top w:val="none" w:sz="0" w:space="0" w:color="auto"/>
            <w:left w:val="none" w:sz="0" w:space="0" w:color="auto"/>
            <w:bottom w:val="none" w:sz="0" w:space="0" w:color="auto"/>
            <w:right w:val="none" w:sz="0" w:space="0" w:color="auto"/>
          </w:divBdr>
          <w:divsChild>
            <w:div w:id="1617371153">
              <w:marLeft w:val="0"/>
              <w:marRight w:val="0"/>
              <w:marTop w:val="0"/>
              <w:marBottom w:val="0"/>
              <w:divBdr>
                <w:top w:val="none" w:sz="0" w:space="0" w:color="auto"/>
                <w:left w:val="none" w:sz="0" w:space="0" w:color="auto"/>
                <w:bottom w:val="none" w:sz="0" w:space="0" w:color="auto"/>
                <w:right w:val="none" w:sz="0" w:space="0" w:color="auto"/>
              </w:divBdr>
              <w:divsChild>
                <w:div w:id="2058819064">
                  <w:marLeft w:val="0"/>
                  <w:marRight w:val="0"/>
                  <w:marTop w:val="0"/>
                  <w:marBottom w:val="0"/>
                  <w:divBdr>
                    <w:top w:val="none" w:sz="0" w:space="0" w:color="auto"/>
                    <w:left w:val="none" w:sz="0" w:space="0" w:color="auto"/>
                    <w:bottom w:val="none" w:sz="0" w:space="0" w:color="auto"/>
                    <w:right w:val="none" w:sz="0" w:space="0" w:color="auto"/>
                  </w:divBdr>
                  <w:divsChild>
                    <w:div w:id="34354259">
                      <w:marLeft w:val="0"/>
                      <w:marRight w:val="0"/>
                      <w:marTop w:val="0"/>
                      <w:marBottom w:val="0"/>
                      <w:divBdr>
                        <w:top w:val="none" w:sz="0" w:space="0" w:color="auto"/>
                        <w:left w:val="none" w:sz="0" w:space="0" w:color="auto"/>
                        <w:bottom w:val="none" w:sz="0" w:space="0" w:color="auto"/>
                        <w:right w:val="none" w:sz="0" w:space="0" w:color="auto"/>
                      </w:divBdr>
                      <w:divsChild>
                        <w:div w:id="291136919">
                          <w:marLeft w:val="0"/>
                          <w:marRight w:val="0"/>
                          <w:marTop w:val="0"/>
                          <w:marBottom w:val="0"/>
                          <w:divBdr>
                            <w:top w:val="none" w:sz="0" w:space="0" w:color="auto"/>
                            <w:left w:val="none" w:sz="0" w:space="0" w:color="auto"/>
                            <w:bottom w:val="none" w:sz="0" w:space="0" w:color="auto"/>
                            <w:right w:val="none" w:sz="0" w:space="0" w:color="auto"/>
                          </w:divBdr>
                          <w:divsChild>
                            <w:div w:id="379676176">
                              <w:marLeft w:val="0"/>
                              <w:marRight w:val="0"/>
                              <w:marTop w:val="0"/>
                              <w:marBottom w:val="0"/>
                              <w:divBdr>
                                <w:top w:val="none" w:sz="0" w:space="0" w:color="auto"/>
                                <w:left w:val="none" w:sz="0" w:space="0" w:color="auto"/>
                                <w:bottom w:val="none" w:sz="0" w:space="0" w:color="auto"/>
                                <w:right w:val="none" w:sz="0" w:space="0" w:color="auto"/>
                              </w:divBdr>
                              <w:divsChild>
                                <w:div w:id="665789943">
                                  <w:marLeft w:val="0"/>
                                  <w:marRight w:val="0"/>
                                  <w:marTop w:val="0"/>
                                  <w:marBottom w:val="0"/>
                                  <w:divBdr>
                                    <w:top w:val="none" w:sz="0" w:space="0" w:color="auto"/>
                                    <w:left w:val="none" w:sz="0" w:space="0" w:color="auto"/>
                                    <w:bottom w:val="none" w:sz="0" w:space="0" w:color="auto"/>
                                    <w:right w:val="none" w:sz="0" w:space="0" w:color="auto"/>
                                  </w:divBdr>
                                  <w:divsChild>
                                    <w:div w:id="1395160210">
                                      <w:marLeft w:val="0"/>
                                      <w:marRight w:val="0"/>
                                      <w:marTop w:val="0"/>
                                      <w:marBottom w:val="0"/>
                                      <w:divBdr>
                                        <w:top w:val="none" w:sz="0" w:space="0" w:color="auto"/>
                                        <w:left w:val="none" w:sz="0" w:space="0" w:color="auto"/>
                                        <w:bottom w:val="none" w:sz="0" w:space="0" w:color="auto"/>
                                        <w:right w:val="none" w:sz="0" w:space="0" w:color="auto"/>
                                      </w:divBdr>
                                      <w:divsChild>
                                        <w:div w:id="1403942595">
                                          <w:marLeft w:val="0"/>
                                          <w:marRight w:val="0"/>
                                          <w:marTop w:val="0"/>
                                          <w:marBottom w:val="0"/>
                                          <w:divBdr>
                                            <w:top w:val="none" w:sz="0" w:space="0" w:color="auto"/>
                                            <w:left w:val="none" w:sz="0" w:space="0" w:color="auto"/>
                                            <w:bottom w:val="none" w:sz="0" w:space="0" w:color="auto"/>
                                            <w:right w:val="none" w:sz="0" w:space="0" w:color="auto"/>
                                          </w:divBdr>
                                          <w:divsChild>
                                            <w:div w:id="664478337">
                                              <w:marLeft w:val="0"/>
                                              <w:marRight w:val="0"/>
                                              <w:marTop w:val="0"/>
                                              <w:marBottom w:val="0"/>
                                              <w:divBdr>
                                                <w:top w:val="none" w:sz="0" w:space="0" w:color="auto"/>
                                                <w:left w:val="none" w:sz="0" w:space="0" w:color="auto"/>
                                                <w:bottom w:val="none" w:sz="0" w:space="0" w:color="auto"/>
                                                <w:right w:val="none" w:sz="0" w:space="0" w:color="auto"/>
                                              </w:divBdr>
                                              <w:divsChild>
                                                <w:div w:id="1241450304">
                                                  <w:marLeft w:val="0"/>
                                                  <w:marRight w:val="0"/>
                                                  <w:marTop w:val="0"/>
                                                  <w:marBottom w:val="0"/>
                                                  <w:divBdr>
                                                    <w:top w:val="none" w:sz="0" w:space="0" w:color="auto"/>
                                                    <w:left w:val="none" w:sz="0" w:space="0" w:color="auto"/>
                                                    <w:bottom w:val="none" w:sz="0" w:space="0" w:color="auto"/>
                                                    <w:right w:val="none" w:sz="0" w:space="0" w:color="auto"/>
                                                  </w:divBdr>
                                                  <w:divsChild>
                                                    <w:div w:id="227158815">
                                                      <w:marLeft w:val="0"/>
                                                      <w:marRight w:val="0"/>
                                                      <w:marTop w:val="0"/>
                                                      <w:marBottom w:val="0"/>
                                                      <w:divBdr>
                                                        <w:top w:val="single" w:sz="6" w:space="0" w:color="ABABAB"/>
                                                        <w:left w:val="single" w:sz="6" w:space="0" w:color="ABABAB"/>
                                                        <w:bottom w:val="none" w:sz="0" w:space="0" w:color="auto"/>
                                                        <w:right w:val="single" w:sz="6" w:space="0" w:color="ABABAB"/>
                                                      </w:divBdr>
                                                      <w:divsChild>
                                                        <w:div w:id="495002794">
                                                          <w:marLeft w:val="0"/>
                                                          <w:marRight w:val="0"/>
                                                          <w:marTop w:val="0"/>
                                                          <w:marBottom w:val="0"/>
                                                          <w:divBdr>
                                                            <w:top w:val="none" w:sz="0" w:space="0" w:color="auto"/>
                                                            <w:left w:val="none" w:sz="0" w:space="0" w:color="auto"/>
                                                            <w:bottom w:val="none" w:sz="0" w:space="0" w:color="auto"/>
                                                            <w:right w:val="none" w:sz="0" w:space="0" w:color="auto"/>
                                                          </w:divBdr>
                                                          <w:divsChild>
                                                            <w:div w:id="714815119">
                                                              <w:marLeft w:val="0"/>
                                                              <w:marRight w:val="0"/>
                                                              <w:marTop w:val="0"/>
                                                              <w:marBottom w:val="0"/>
                                                              <w:divBdr>
                                                                <w:top w:val="none" w:sz="0" w:space="0" w:color="auto"/>
                                                                <w:left w:val="none" w:sz="0" w:space="0" w:color="auto"/>
                                                                <w:bottom w:val="none" w:sz="0" w:space="0" w:color="auto"/>
                                                                <w:right w:val="none" w:sz="0" w:space="0" w:color="auto"/>
                                                              </w:divBdr>
                                                              <w:divsChild>
                                                                <w:div w:id="414134610">
                                                                  <w:marLeft w:val="0"/>
                                                                  <w:marRight w:val="0"/>
                                                                  <w:marTop w:val="0"/>
                                                                  <w:marBottom w:val="0"/>
                                                                  <w:divBdr>
                                                                    <w:top w:val="none" w:sz="0" w:space="0" w:color="auto"/>
                                                                    <w:left w:val="none" w:sz="0" w:space="0" w:color="auto"/>
                                                                    <w:bottom w:val="none" w:sz="0" w:space="0" w:color="auto"/>
                                                                    <w:right w:val="none" w:sz="0" w:space="0" w:color="auto"/>
                                                                  </w:divBdr>
                                                                  <w:divsChild>
                                                                    <w:div w:id="513886427">
                                                                      <w:marLeft w:val="0"/>
                                                                      <w:marRight w:val="0"/>
                                                                      <w:marTop w:val="0"/>
                                                                      <w:marBottom w:val="0"/>
                                                                      <w:divBdr>
                                                                        <w:top w:val="none" w:sz="0" w:space="0" w:color="auto"/>
                                                                        <w:left w:val="none" w:sz="0" w:space="0" w:color="auto"/>
                                                                        <w:bottom w:val="none" w:sz="0" w:space="0" w:color="auto"/>
                                                                        <w:right w:val="none" w:sz="0" w:space="0" w:color="auto"/>
                                                                      </w:divBdr>
                                                                      <w:divsChild>
                                                                        <w:div w:id="1540161703">
                                                                          <w:marLeft w:val="0"/>
                                                                          <w:marRight w:val="0"/>
                                                                          <w:marTop w:val="0"/>
                                                                          <w:marBottom w:val="0"/>
                                                                          <w:divBdr>
                                                                            <w:top w:val="none" w:sz="0" w:space="0" w:color="auto"/>
                                                                            <w:left w:val="none" w:sz="0" w:space="0" w:color="auto"/>
                                                                            <w:bottom w:val="none" w:sz="0" w:space="0" w:color="auto"/>
                                                                            <w:right w:val="none" w:sz="0" w:space="0" w:color="auto"/>
                                                                          </w:divBdr>
                                                                          <w:divsChild>
                                                                            <w:div w:id="1346905086">
                                                                              <w:marLeft w:val="0"/>
                                                                              <w:marRight w:val="0"/>
                                                                              <w:marTop w:val="0"/>
                                                                              <w:marBottom w:val="0"/>
                                                                              <w:divBdr>
                                                                                <w:top w:val="none" w:sz="0" w:space="0" w:color="auto"/>
                                                                                <w:left w:val="none" w:sz="0" w:space="0" w:color="auto"/>
                                                                                <w:bottom w:val="none" w:sz="0" w:space="0" w:color="auto"/>
                                                                                <w:right w:val="none" w:sz="0" w:space="0" w:color="auto"/>
                                                                              </w:divBdr>
                                                                              <w:divsChild>
                                                                                <w:div w:id="1746413571">
                                                                                  <w:marLeft w:val="0"/>
                                                                                  <w:marRight w:val="0"/>
                                                                                  <w:marTop w:val="0"/>
                                                                                  <w:marBottom w:val="0"/>
                                                                                  <w:divBdr>
                                                                                    <w:top w:val="none" w:sz="0" w:space="0" w:color="auto"/>
                                                                                    <w:left w:val="none" w:sz="0" w:space="0" w:color="auto"/>
                                                                                    <w:bottom w:val="none" w:sz="0" w:space="0" w:color="auto"/>
                                                                                    <w:right w:val="none" w:sz="0" w:space="0" w:color="auto"/>
                                                                                  </w:divBdr>
                                                                                </w:div>
                                                                                <w:div w:id="202834933">
                                                                                  <w:marLeft w:val="0"/>
                                                                                  <w:marRight w:val="0"/>
                                                                                  <w:marTop w:val="0"/>
                                                                                  <w:marBottom w:val="0"/>
                                                                                  <w:divBdr>
                                                                                    <w:top w:val="none" w:sz="0" w:space="0" w:color="auto"/>
                                                                                    <w:left w:val="none" w:sz="0" w:space="0" w:color="auto"/>
                                                                                    <w:bottom w:val="none" w:sz="0" w:space="0" w:color="auto"/>
                                                                                    <w:right w:val="none" w:sz="0" w:space="0" w:color="auto"/>
                                                                                  </w:divBdr>
                                                                                </w:div>
                                                                                <w:div w:id="1298684522">
                                                                                  <w:marLeft w:val="0"/>
                                                                                  <w:marRight w:val="0"/>
                                                                                  <w:marTop w:val="0"/>
                                                                                  <w:marBottom w:val="0"/>
                                                                                  <w:divBdr>
                                                                                    <w:top w:val="none" w:sz="0" w:space="0" w:color="auto"/>
                                                                                    <w:left w:val="none" w:sz="0" w:space="0" w:color="auto"/>
                                                                                    <w:bottom w:val="none" w:sz="0" w:space="0" w:color="auto"/>
                                                                                    <w:right w:val="none" w:sz="0" w:space="0" w:color="auto"/>
                                                                                  </w:divBdr>
                                                                                </w:div>
                                                                                <w:div w:id="1214195600">
                                                                                  <w:marLeft w:val="0"/>
                                                                                  <w:marRight w:val="0"/>
                                                                                  <w:marTop w:val="0"/>
                                                                                  <w:marBottom w:val="0"/>
                                                                                  <w:divBdr>
                                                                                    <w:top w:val="none" w:sz="0" w:space="0" w:color="auto"/>
                                                                                    <w:left w:val="none" w:sz="0" w:space="0" w:color="auto"/>
                                                                                    <w:bottom w:val="none" w:sz="0" w:space="0" w:color="auto"/>
                                                                                    <w:right w:val="none" w:sz="0" w:space="0" w:color="auto"/>
                                                                                  </w:divBdr>
                                                                                </w:div>
                                                                                <w:div w:id="1301039193">
                                                                                  <w:marLeft w:val="0"/>
                                                                                  <w:marRight w:val="0"/>
                                                                                  <w:marTop w:val="0"/>
                                                                                  <w:marBottom w:val="0"/>
                                                                                  <w:divBdr>
                                                                                    <w:top w:val="none" w:sz="0" w:space="0" w:color="auto"/>
                                                                                    <w:left w:val="none" w:sz="0" w:space="0" w:color="auto"/>
                                                                                    <w:bottom w:val="none" w:sz="0" w:space="0" w:color="auto"/>
                                                                                    <w:right w:val="none" w:sz="0" w:space="0" w:color="auto"/>
                                                                                  </w:divBdr>
                                                                                </w:div>
                                                                                <w:div w:id="518737567">
                                                                                  <w:marLeft w:val="0"/>
                                                                                  <w:marRight w:val="0"/>
                                                                                  <w:marTop w:val="0"/>
                                                                                  <w:marBottom w:val="0"/>
                                                                                  <w:divBdr>
                                                                                    <w:top w:val="none" w:sz="0" w:space="0" w:color="auto"/>
                                                                                    <w:left w:val="none" w:sz="0" w:space="0" w:color="auto"/>
                                                                                    <w:bottom w:val="none" w:sz="0" w:space="0" w:color="auto"/>
                                                                                    <w:right w:val="none" w:sz="0" w:space="0" w:color="auto"/>
                                                                                  </w:divBdr>
                                                                                </w:div>
                                                                                <w:div w:id="995960863">
                                                                                  <w:marLeft w:val="0"/>
                                                                                  <w:marRight w:val="0"/>
                                                                                  <w:marTop w:val="0"/>
                                                                                  <w:marBottom w:val="0"/>
                                                                                  <w:divBdr>
                                                                                    <w:top w:val="none" w:sz="0" w:space="0" w:color="auto"/>
                                                                                    <w:left w:val="none" w:sz="0" w:space="0" w:color="auto"/>
                                                                                    <w:bottom w:val="none" w:sz="0" w:space="0" w:color="auto"/>
                                                                                    <w:right w:val="none" w:sz="0" w:space="0" w:color="auto"/>
                                                                                  </w:divBdr>
                                                                                </w:div>
                                                                                <w:div w:id="252975437">
                                                                                  <w:marLeft w:val="0"/>
                                                                                  <w:marRight w:val="0"/>
                                                                                  <w:marTop w:val="0"/>
                                                                                  <w:marBottom w:val="0"/>
                                                                                  <w:divBdr>
                                                                                    <w:top w:val="none" w:sz="0" w:space="0" w:color="auto"/>
                                                                                    <w:left w:val="none" w:sz="0" w:space="0" w:color="auto"/>
                                                                                    <w:bottom w:val="none" w:sz="0" w:space="0" w:color="auto"/>
                                                                                    <w:right w:val="none" w:sz="0" w:space="0" w:color="auto"/>
                                                                                  </w:divBdr>
                                                                                  <w:divsChild>
                                                                                    <w:div w:id="787242062">
                                                                                      <w:marLeft w:val="0"/>
                                                                                      <w:marRight w:val="0"/>
                                                                                      <w:marTop w:val="0"/>
                                                                                      <w:marBottom w:val="0"/>
                                                                                      <w:divBdr>
                                                                                        <w:top w:val="none" w:sz="0" w:space="0" w:color="auto"/>
                                                                                        <w:left w:val="none" w:sz="0" w:space="0" w:color="auto"/>
                                                                                        <w:bottom w:val="none" w:sz="0" w:space="0" w:color="auto"/>
                                                                                        <w:right w:val="none" w:sz="0" w:space="0" w:color="auto"/>
                                                                                      </w:divBdr>
                                                                                    </w:div>
                                                                                    <w:div w:id="1531380650">
                                                                                      <w:marLeft w:val="0"/>
                                                                                      <w:marRight w:val="0"/>
                                                                                      <w:marTop w:val="0"/>
                                                                                      <w:marBottom w:val="0"/>
                                                                                      <w:divBdr>
                                                                                        <w:top w:val="none" w:sz="0" w:space="0" w:color="auto"/>
                                                                                        <w:left w:val="none" w:sz="0" w:space="0" w:color="auto"/>
                                                                                        <w:bottom w:val="none" w:sz="0" w:space="0" w:color="auto"/>
                                                                                        <w:right w:val="none" w:sz="0" w:space="0" w:color="auto"/>
                                                                                      </w:divBdr>
                                                                                    </w:div>
                                                                                    <w:div w:id="394744605">
                                                                                      <w:marLeft w:val="0"/>
                                                                                      <w:marRight w:val="0"/>
                                                                                      <w:marTop w:val="0"/>
                                                                                      <w:marBottom w:val="0"/>
                                                                                      <w:divBdr>
                                                                                        <w:top w:val="none" w:sz="0" w:space="0" w:color="auto"/>
                                                                                        <w:left w:val="none" w:sz="0" w:space="0" w:color="auto"/>
                                                                                        <w:bottom w:val="none" w:sz="0" w:space="0" w:color="auto"/>
                                                                                        <w:right w:val="none" w:sz="0" w:space="0" w:color="auto"/>
                                                                                      </w:divBdr>
                                                                                    </w:div>
                                                                                  </w:divsChild>
                                                                                </w:div>
                                                                                <w:div w:id="1169170998">
                                                                                  <w:marLeft w:val="0"/>
                                                                                  <w:marRight w:val="0"/>
                                                                                  <w:marTop w:val="0"/>
                                                                                  <w:marBottom w:val="0"/>
                                                                                  <w:divBdr>
                                                                                    <w:top w:val="none" w:sz="0" w:space="0" w:color="auto"/>
                                                                                    <w:left w:val="none" w:sz="0" w:space="0" w:color="auto"/>
                                                                                    <w:bottom w:val="none" w:sz="0" w:space="0" w:color="auto"/>
                                                                                    <w:right w:val="none" w:sz="0" w:space="0" w:color="auto"/>
                                                                                  </w:divBdr>
                                                                                  <w:divsChild>
                                                                                    <w:div w:id="880675914">
                                                                                      <w:marLeft w:val="0"/>
                                                                                      <w:marRight w:val="0"/>
                                                                                      <w:marTop w:val="0"/>
                                                                                      <w:marBottom w:val="0"/>
                                                                                      <w:divBdr>
                                                                                        <w:top w:val="none" w:sz="0" w:space="0" w:color="auto"/>
                                                                                        <w:left w:val="none" w:sz="0" w:space="0" w:color="auto"/>
                                                                                        <w:bottom w:val="none" w:sz="0" w:space="0" w:color="auto"/>
                                                                                        <w:right w:val="none" w:sz="0" w:space="0" w:color="auto"/>
                                                                                      </w:divBdr>
                                                                                    </w:div>
                                                                                    <w:div w:id="2005820518">
                                                                                      <w:marLeft w:val="0"/>
                                                                                      <w:marRight w:val="0"/>
                                                                                      <w:marTop w:val="0"/>
                                                                                      <w:marBottom w:val="0"/>
                                                                                      <w:divBdr>
                                                                                        <w:top w:val="none" w:sz="0" w:space="0" w:color="auto"/>
                                                                                        <w:left w:val="none" w:sz="0" w:space="0" w:color="auto"/>
                                                                                        <w:bottom w:val="none" w:sz="0" w:space="0" w:color="auto"/>
                                                                                        <w:right w:val="none" w:sz="0" w:space="0" w:color="auto"/>
                                                                                      </w:divBdr>
                                                                                    </w:div>
                                                                                    <w:div w:id="1041903435">
                                                                                      <w:marLeft w:val="0"/>
                                                                                      <w:marRight w:val="0"/>
                                                                                      <w:marTop w:val="0"/>
                                                                                      <w:marBottom w:val="0"/>
                                                                                      <w:divBdr>
                                                                                        <w:top w:val="none" w:sz="0" w:space="0" w:color="auto"/>
                                                                                        <w:left w:val="none" w:sz="0" w:space="0" w:color="auto"/>
                                                                                        <w:bottom w:val="none" w:sz="0" w:space="0" w:color="auto"/>
                                                                                        <w:right w:val="none" w:sz="0" w:space="0" w:color="auto"/>
                                                                                      </w:divBdr>
                                                                                    </w:div>
                                                                                    <w:div w:id="1397627289">
                                                                                      <w:marLeft w:val="0"/>
                                                                                      <w:marRight w:val="0"/>
                                                                                      <w:marTop w:val="0"/>
                                                                                      <w:marBottom w:val="0"/>
                                                                                      <w:divBdr>
                                                                                        <w:top w:val="none" w:sz="0" w:space="0" w:color="auto"/>
                                                                                        <w:left w:val="none" w:sz="0" w:space="0" w:color="auto"/>
                                                                                        <w:bottom w:val="none" w:sz="0" w:space="0" w:color="auto"/>
                                                                                        <w:right w:val="none" w:sz="0" w:space="0" w:color="auto"/>
                                                                                      </w:divBdr>
                                                                                    </w:div>
                                                                                    <w:div w:id="397482708">
                                                                                      <w:marLeft w:val="0"/>
                                                                                      <w:marRight w:val="0"/>
                                                                                      <w:marTop w:val="0"/>
                                                                                      <w:marBottom w:val="0"/>
                                                                                      <w:divBdr>
                                                                                        <w:top w:val="none" w:sz="0" w:space="0" w:color="auto"/>
                                                                                        <w:left w:val="none" w:sz="0" w:space="0" w:color="auto"/>
                                                                                        <w:bottom w:val="none" w:sz="0" w:space="0" w:color="auto"/>
                                                                                        <w:right w:val="none" w:sz="0" w:space="0" w:color="auto"/>
                                                                                      </w:divBdr>
                                                                                    </w:div>
                                                                                  </w:divsChild>
                                                                                </w:div>
                                                                                <w:div w:id="1536962023">
                                                                                  <w:marLeft w:val="0"/>
                                                                                  <w:marRight w:val="0"/>
                                                                                  <w:marTop w:val="0"/>
                                                                                  <w:marBottom w:val="0"/>
                                                                                  <w:divBdr>
                                                                                    <w:top w:val="none" w:sz="0" w:space="0" w:color="auto"/>
                                                                                    <w:left w:val="none" w:sz="0" w:space="0" w:color="auto"/>
                                                                                    <w:bottom w:val="none" w:sz="0" w:space="0" w:color="auto"/>
                                                                                    <w:right w:val="none" w:sz="0" w:space="0" w:color="auto"/>
                                                                                  </w:divBdr>
                                                                                  <w:divsChild>
                                                                                    <w:div w:id="998466087">
                                                                                      <w:marLeft w:val="0"/>
                                                                                      <w:marRight w:val="0"/>
                                                                                      <w:marTop w:val="0"/>
                                                                                      <w:marBottom w:val="0"/>
                                                                                      <w:divBdr>
                                                                                        <w:top w:val="none" w:sz="0" w:space="0" w:color="auto"/>
                                                                                        <w:left w:val="none" w:sz="0" w:space="0" w:color="auto"/>
                                                                                        <w:bottom w:val="none" w:sz="0" w:space="0" w:color="auto"/>
                                                                                        <w:right w:val="none" w:sz="0" w:space="0" w:color="auto"/>
                                                                                      </w:divBdr>
                                                                                    </w:div>
                                                                                    <w:div w:id="502748818">
                                                                                      <w:marLeft w:val="0"/>
                                                                                      <w:marRight w:val="0"/>
                                                                                      <w:marTop w:val="0"/>
                                                                                      <w:marBottom w:val="0"/>
                                                                                      <w:divBdr>
                                                                                        <w:top w:val="none" w:sz="0" w:space="0" w:color="auto"/>
                                                                                        <w:left w:val="none" w:sz="0" w:space="0" w:color="auto"/>
                                                                                        <w:bottom w:val="none" w:sz="0" w:space="0" w:color="auto"/>
                                                                                        <w:right w:val="none" w:sz="0" w:space="0" w:color="auto"/>
                                                                                      </w:divBdr>
                                                                                    </w:div>
                                                                                    <w:div w:id="920411524">
                                                                                      <w:marLeft w:val="0"/>
                                                                                      <w:marRight w:val="0"/>
                                                                                      <w:marTop w:val="0"/>
                                                                                      <w:marBottom w:val="0"/>
                                                                                      <w:divBdr>
                                                                                        <w:top w:val="none" w:sz="0" w:space="0" w:color="auto"/>
                                                                                        <w:left w:val="none" w:sz="0" w:space="0" w:color="auto"/>
                                                                                        <w:bottom w:val="none" w:sz="0" w:space="0" w:color="auto"/>
                                                                                        <w:right w:val="none" w:sz="0" w:space="0" w:color="auto"/>
                                                                                      </w:divBdr>
                                                                                    </w:div>
                                                                                    <w:div w:id="1064453839">
                                                                                      <w:marLeft w:val="0"/>
                                                                                      <w:marRight w:val="0"/>
                                                                                      <w:marTop w:val="0"/>
                                                                                      <w:marBottom w:val="0"/>
                                                                                      <w:divBdr>
                                                                                        <w:top w:val="none" w:sz="0" w:space="0" w:color="auto"/>
                                                                                        <w:left w:val="none" w:sz="0" w:space="0" w:color="auto"/>
                                                                                        <w:bottom w:val="none" w:sz="0" w:space="0" w:color="auto"/>
                                                                                        <w:right w:val="none" w:sz="0" w:space="0" w:color="auto"/>
                                                                                      </w:divBdr>
                                                                                    </w:div>
                                                                                    <w:div w:id="415516332">
                                                                                      <w:marLeft w:val="0"/>
                                                                                      <w:marRight w:val="0"/>
                                                                                      <w:marTop w:val="0"/>
                                                                                      <w:marBottom w:val="0"/>
                                                                                      <w:divBdr>
                                                                                        <w:top w:val="none" w:sz="0" w:space="0" w:color="auto"/>
                                                                                        <w:left w:val="none" w:sz="0" w:space="0" w:color="auto"/>
                                                                                        <w:bottom w:val="none" w:sz="0" w:space="0" w:color="auto"/>
                                                                                        <w:right w:val="none" w:sz="0" w:space="0" w:color="auto"/>
                                                                                      </w:divBdr>
                                                                                    </w:div>
                                                                                  </w:divsChild>
                                                                                </w:div>
                                                                                <w:div w:id="1996375223">
                                                                                  <w:marLeft w:val="0"/>
                                                                                  <w:marRight w:val="0"/>
                                                                                  <w:marTop w:val="0"/>
                                                                                  <w:marBottom w:val="0"/>
                                                                                  <w:divBdr>
                                                                                    <w:top w:val="none" w:sz="0" w:space="0" w:color="auto"/>
                                                                                    <w:left w:val="none" w:sz="0" w:space="0" w:color="auto"/>
                                                                                    <w:bottom w:val="none" w:sz="0" w:space="0" w:color="auto"/>
                                                                                    <w:right w:val="none" w:sz="0" w:space="0" w:color="auto"/>
                                                                                  </w:divBdr>
                                                                                  <w:divsChild>
                                                                                    <w:div w:id="126818679">
                                                                                      <w:marLeft w:val="0"/>
                                                                                      <w:marRight w:val="0"/>
                                                                                      <w:marTop w:val="0"/>
                                                                                      <w:marBottom w:val="0"/>
                                                                                      <w:divBdr>
                                                                                        <w:top w:val="none" w:sz="0" w:space="0" w:color="auto"/>
                                                                                        <w:left w:val="none" w:sz="0" w:space="0" w:color="auto"/>
                                                                                        <w:bottom w:val="none" w:sz="0" w:space="0" w:color="auto"/>
                                                                                        <w:right w:val="none" w:sz="0" w:space="0" w:color="auto"/>
                                                                                      </w:divBdr>
                                                                                    </w:div>
                                                                                    <w:div w:id="2007247418">
                                                                                      <w:marLeft w:val="0"/>
                                                                                      <w:marRight w:val="0"/>
                                                                                      <w:marTop w:val="0"/>
                                                                                      <w:marBottom w:val="0"/>
                                                                                      <w:divBdr>
                                                                                        <w:top w:val="none" w:sz="0" w:space="0" w:color="auto"/>
                                                                                        <w:left w:val="none" w:sz="0" w:space="0" w:color="auto"/>
                                                                                        <w:bottom w:val="none" w:sz="0" w:space="0" w:color="auto"/>
                                                                                        <w:right w:val="none" w:sz="0" w:space="0" w:color="auto"/>
                                                                                      </w:divBdr>
                                                                                    </w:div>
                                                                                    <w:div w:id="322006036">
                                                                                      <w:marLeft w:val="0"/>
                                                                                      <w:marRight w:val="0"/>
                                                                                      <w:marTop w:val="0"/>
                                                                                      <w:marBottom w:val="0"/>
                                                                                      <w:divBdr>
                                                                                        <w:top w:val="none" w:sz="0" w:space="0" w:color="auto"/>
                                                                                        <w:left w:val="none" w:sz="0" w:space="0" w:color="auto"/>
                                                                                        <w:bottom w:val="none" w:sz="0" w:space="0" w:color="auto"/>
                                                                                        <w:right w:val="none" w:sz="0" w:space="0" w:color="auto"/>
                                                                                      </w:divBdr>
                                                                                    </w:div>
                                                                                    <w:div w:id="708073832">
                                                                                      <w:marLeft w:val="0"/>
                                                                                      <w:marRight w:val="0"/>
                                                                                      <w:marTop w:val="0"/>
                                                                                      <w:marBottom w:val="0"/>
                                                                                      <w:divBdr>
                                                                                        <w:top w:val="none" w:sz="0" w:space="0" w:color="auto"/>
                                                                                        <w:left w:val="none" w:sz="0" w:space="0" w:color="auto"/>
                                                                                        <w:bottom w:val="none" w:sz="0" w:space="0" w:color="auto"/>
                                                                                        <w:right w:val="none" w:sz="0" w:space="0" w:color="auto"/>
                                                                                      </w:divBdr>
                                                                                    </w:div>
                                                                                    <w:div w:id="1667325144">
                                                                                      <w:marLeft w:val="0"/>
                                                                                      <w:marRight w:val="0"/>
                                                                                      <w:marTop w:val="0"/>
                                                                                      <w:marBottom w:val="0"/>
                                                                                      <w:divBdr>
                                                                                        <w:top w:val="none" w:sz="0" w:space="0" w:color="auto"/>
                                                                                        <w:left w:val="none" w:sz="0" w:space="0" w:color="auto"/>
                                                                                        <w:bottom w:val="none" w:sz="0" w:space="0" w:color="auto"/>
                                                                                        <w:right w:val="none" w:sz="0" w:space="0" w:color="auto"/>
                                                                                      </w:divBdr>
                                                                                    </w:div>
                                                                                  </w:divsChild>
                                                                                </w:div>
                                                                                <w:div w:id="2047830777">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 w:id="1747335638">
                                                                                      <w:marLeft w:val="0"/>
                                                                                      <w:marRight w:val="0"/>
                                                                                      <w:marTop w:val="0"/>
                                                                                      <w:marBottom w:val="0"/>
                                                                                      <w:divBdr>
                                                                                        <w:top w:val="none" w:sz="0" w:space="0" w:color="auto"/>
                                                                                        <w:left w:val="none" w:sz="0" w:space="0" w:color="auto"/>
                                                                                        <w:bottom w:val="none" w:sz="0" w:space="0" w:color="auto"/>
                                                                                        <w:right w:val="none" w:sz="0" w:space="0" w:color="auto"/>
                                                                                      </w:divBdr>
                                                                                    </w:div>
                                                                                    <w:div w:id="1579055784">
                                                                                      <w:marLeft w:val="0"/>
                                                                                      <w:marRight w:val="0"/>
                                                                                      <w:marTop w:val="0"/>
                                                                                      <w:marBottom w:val="0"/>
                                                                                      <w:divBdr>
                                                                                        <w:top w:val="none" w:sz="0" w:space="0" w:color="auto"/>
                                                                                        <w:left w:val="none" w:sz="0" w:space="0" w:color="auto"/>
                                                                                        <w:bottom w:val="none" w:sz="0" w:space="0" w:color="auto"/>
                                                                                        <w:right w:val="none" w:sz="0" w:space="0" w:color="auto"/>
                                                                                      </w:divBdr>
                                                                                    </w:div>
                                                                                    <w:div w:id="764544290">
                                                                                      <w:marLeft w:val="0"/>
                                                                                      <w:marRight w:val="0"/>
                                                                                      <w:marTop w:val="0"/>
                                                                                      <w:marBottom w:val="0"/>
                                                                                      <w:divBdr>
                                                                                        <w:top w:val="none" w:sz="0" w:space="0" w:color="auto"/>
                                                                                        <w:left w:val="none" w:sz="0" w:space="0" w:color="auto"/>
                                                                                        <w:bottom w:val="none" w:sz="0" w:space="0" w:color="auto"/>
                                                                                        <w:right w:val="none" w:sz="0" w:space="0" w:color="auto"/>
                                                                                      </w:divBdr>
                                                                                    </w:div>
                                                                                    <w:div w:id="1694649863">
                                                                                      <w:marLeft w:val="0"/>
                                                                                      <w:marRight w:val="0"/>
                                                                                      <w:marTop w:val="0"/>
                                                                                      <w:marBottom w:val="0"/>
                                                                                      <w:divBdr>
                                                                                        <w:top w:val="none" w:sz="0" w:space="0" w:color="auto"/>
                                                                                        <w:left w:val="none" w:sz="0" w:space="0" w:color="auto"/>
                                                                                        <w:bottom w:val="none" w:sz="0" w:space="0" w:color="auto"/>
                                                                                        <w:right w:val="none" w:sz="0" w:space="0" w:color="auto"/>
                                                                                      </w:divBdr>
                                                                                    </w:div>
                                                                                  </w:divsChild>
                                                                                </w:div>
                                                                                <w:div w:id="638002917">
                                                                                  <w:marLeft w:val="0"/>
                                                                                  <w:marRight w:val="0"/>
                                                                                  <w:marTop w:val="0"/>
                                                                                  <w:marBottom w:val="0"/>
                                                                                  <w:divBdr>
                                                                                    <w:top w:val="none" w:sz="0" w:space="0" w:color="auto"/>
                                                                                    <w:left w:val="none" w:sz="0" w:space="0" w:color="auto"/>
                                                                                    <w:bottom w:val="none" w:sz="0" w:space="0" w:color="auto"/>
                                                                                    <w:right w:val="none" w:sz="0" w:space="0" w:color="auto"/>
                                                                                  </w:divBdr>
                                                                                  <w:divsChild>
                                                                                    <w:div w:id="816339660">
                                                                                      <w:marLeft w:val="0"/>
                                                                                      <w:marRight w:val="0"/>
                                                                                      <w:marTop w:val="0"/>
                                                                                      <w:marBottom w:val="0"/>
                                                                                      <w:divBdr>
                                                                                        <w:top w:val="none" w:sz="0" w:space="0" w:color="auto"/>
                                                                                        <w:left w:val="none" w:sz="0" w:space="0" w:color="auto"/>
                                                                                        <w:bottom w:val="none" w:sz="0" w:space="0" w:color="auto"/>
                                                                                        <w:right w:val="none" w:sz="0" w:space="0" w:color="auto"/>
                                                                                      </w:divBdr>
                                                                                    </w:div>
                                                                                    <w:div w:id="1376009503">
                                                                                      <w:marLeft w:val="0"/>
                                                                                      <w:marRight w:val="0"/>
                                                                                      <w:marTop w:val="0"/>
                                                                                      <w:marBottom w:val="0"/>
                                                                                      <w:divBdr>
                                                                                        <w:top w:val="none" w:sz="0" w:space="0" w:color="auto"/>
                                                                                        <w:left w:val="none" w:sz="0" w:space="0" w:color="auto"/>
                                                                                        <w:bottom w:val="none" w:sz="0" w:space="0" w:color="auto"/>
                                                                                        <w:right w:val="none" w:sz="0" w:space="0" w:color="auto"/>
                                                                                      </w:divBdr>
                                                                                    </w:div>
                                                                                    <w:div w:id="1459758868">
                                                                                      <w:marLeft w:val="0"/>
                                                                                      <w:marRight w:val="0"/>
                                                                                      <w:marTop w:val="0"/>
                                                                                      <w:marBottom w:val="0"/>
                                                                                      <w:divBdr>
                                                                                        <w:top w:val="none" w:sz="0" w:space="0" w:color="auto"/>
                                                                                        <w:left w:val="none" w:sz="0" w:space="0" w:color="auto"/>
                                                                                        <w:bottom w:val="none" w:sz="0" w:space="0" w:color="auto"/>
                                                                                        <w:right w:val="none" w:sz="0" w:space="0" w:color="auto"/>
                                                                                      </w:divBdr>
                                                                                    </w:div>
                                                                                    <w:div w:id="1078406025">
                                                                                      <w:marLeft w:val="0"/>
                                                                                      <w:marRight w:val="0"/>
                                                                                      <w:marTop w:val="0"/>
                                                                                      <w:marBottom w:val="0"/>
                                                                                      <w:divBdr>
                                                                                        <w:top w:val="none" w:sz="0" w:space="0" w:color="auto"/>
                                                                                        <w:left w:val="none" w:sz="0" w:space="0" w:color="auto"/>
                                                                                        <w:bottom w:val="none" w:sz="0" w:space="0" w:color="auto"/>
                                                                                        <w:right w:val="none" w:sz="0" w:space="0" w:color="auto"/>
                                                                                      </w:divBdr>
                                                                                    </w:div>
                                                                                    <w:div w:id="950548865">
                                                                                      <w:marLeft w:val="0"/>
                                                                                      <w:marRight w:val="0"/>
                                                                                      <w:marTop w:val="0"/>
                                                                                      <w:marBottom w:val="0"/>
                                                                                      <w:divBdr>
                                                                                        <w:top w:val="none" w:sz="0" w:space="0" w:color="auto"/>
                                                                                        <w:left w:val="none" w:sz="0" w:space="0" w:color="auto"/>
                                                                                        <w:bottom w:val="none" w:sz="0" w:space="0" w:color="auto"/>
                                                                                        <w:right w:val="none" w:sz="0" w:space="0" w:color="auto"/>
                                                                                      </w:divBdr>
                                                                                    </w:div>
                                                                                  </w:divsChild>
                                                                                </w:div>
                                                                                <w:div w:id="148522979">
                                                                                  <w:marLeft w:val="0"/>
                                                                                  <w:marRight w:val="0"/>
                                                                                  <w:marTop w:val="0"/>
                                                                                  <w:marBottom w:val="0"/>
                                                                                  <w:divBdr>
                                                                                    <w:top w:val="none" w:sz="0" w:space="0" w:color="auto"/>
                                                                                    <w:left w:val="none" w:sz="0" w:space="0" w:color="auto"/>
                                                                                    <w:bottom w:val="none" w:sz="0" w:space="0" w:color="auto"/>
                                                                                    <w:right w:val="none" w:sz="0" w:space="0" w:color="auto"/>
                                                                                  </w:divBdr>
                                                                                  <w:divsChild>
                                                                                    <w:div w:id="726877917">
                                                                                      <w:marLeft w:val="0"/>
                                                                                      <w:marRight w:val="0"/>
                                                                                      <w:marTop w:val="0"/>
                                                                                      <w:marBottom w:val="0"/>
                                                                                      <w:divBdr>
                                                                                        <w:top w:val="none" w:sz="0" w:space="0" w:color="auto"/>
                                                                                        <w:left w:val="none" w:sz="0" w:space="0" w:color="auto"/>
                                                                                        <w:bottom w:val="none" w:sz="0" w:space="0" w:color="auto"/>
                                                                                        <w:right w:val="none" w:sz="0" w:space="0" w:color="auto"/>
                                                                                      </w:divBdr>
                                                                                    </w:div>
                                                                                    <w:div w:id="414060736">
                                                                                      <w:marLeft w:val="0"/>
                                                                                      <w:marRight w:val="0"/>
                                                                                      <w:marTop w:val="0"/>
                                                                                      <w:marBottom w:val="0"/>
                                                                                      <w:divBdr>
                                                                                        <w:top w:val="none" w:sz="0" w:space="0" w:color="auto"/>
                                                                                        <w:left w:val="none" w:sz="0" w:space="0" w:color="auto"/>
                                                                                        <w:bottom w:val="none" w:sz="0" w:space="0" w:color="auto"/>
                                                                                        <w:right w:val="none" w:sz="0" w:space="0" w:color="auto"/>
                                                                                      </w:divBdr>
                                                                                    </w:div>
                                                                                    <w:div w:id="916330600">
                                                                                      <w:marLeft w:val="0"/>
                                                                                      <w:marRight w:val="0"/>
                                                                                      <w:marTop w:val="0"/>
                                                                                      <w:marBottom w:val="0"/>
                                                                                      <w:divBdr>
                                                                                        <w:top w:val="none" w:sz="0" w:space="0" w:color="auto"/>
                                                                                        <w:left w:val="none" w:sz="0" w:space="0" w:color="auto"/>
                                                                                        <w:bottom w:val="none" w:sz="0" w:space="0" w:color="auto"/>
                                                                                        <w:right w:val="none" w:sz="0" w:space="0" w:color="auto"/>
                                                                                      </w:divBdr>
                                                                                    </w:div>
                                                                                    <w:div w:id="358968361">
                                                                                      <w:marLeft w:val="0"/>
                                                                                      <w:marRight w:val="0"/>
                                                                                      <w:marTop w:val="0"/>
                                                                                      <w:marBottom w:val="0"/>
                                                                                      <w:divBdr>
                                                                                        <w:top w:val="none" w:sz="0" w:space="0" w:color="auto"/>
                                                                                        <w:left w:val="none" w:sz="0" w:space="0" w:color="auto"/>
                                                                                        <w:bottom w:val="none" w:sz="0" w:space="0" w:color="auto"/>
                                                                                        <w:right w:val="none" w:sz="0" w:space="0" w:color="auto"/>
                                                                                      </w:divBdr>
                                                                                    </w:div>
                                                                                    <w:div w:id="842428167">
                                                                                      <w:marLeft w:val="0"/>
                                                                                      <w:marRight w:val="0"/>
                                                                                      <w:marTop w:val="0"/>
                                                                                      <w:marBottom w:val="0"/>
                                                                                      <w:divBdr>
                                                                                        <w:top w:val="none" w:sz="0" w:space="0" w:color="auto"/>
                                                                                        <w:left w:val="none" w:sz="0" w:space="0" w:color="auto"/>
                                                                                        <w:bottom w:val="none" w:sz="0" w:space="0" w:color="auto"/>
                                                                                        <w:right w:val="none" w:sz="0" w:space="0" w:color="auto"/>
                                                                                      </w:divBdr>
                                                                                    </w:div>
                                                                                  </w:divsChild>
                                                                                </w:div>
                                                                                <w:div w:id="1514537108">
                                                                                  <w:marLeft w:val="0"/>
                                                                                  <w:marRight w:val="0"/>
                                                                                  <w:marTop w:val="0"/>
                                                                                  <w:marBottom w:val="0"/>
                                                                                  <w:divBdr>
                                                                                    <w:top w:val="none" w:sz="0" w:space="0" w:color="auto"/>
                                                                                    <w:left w:val="none" w:sz="0" w:space="0" w:color="auto"/>
                                                                                    <w:bottom w:val="none" w:sz="0" w:space="0" w:color="auto"/>
                                                                                    <w:right w:val="none" w:sz="0" w:space="0" w:color="auto"/>
                                                                                  </w:divBdr>
                                                                                </w:div>
                                                                                <w:div w:id="1216811990">
                                                                                  <w:marLeft w:val="0"/>
                                                                                  <w:marRight w:val="0"/>
                                                                                  <w:marTop w:val="0"/>
                                                                                  <w:marBottom w:val="0"/>
                                                                                  <w:divBdr>
                                                                                    <w:top w:val="none" w:sz="0" w:space="0" w:color="auto"/>
                                                                                    <w:left w:val="none" w:sz="0" w:space="0" w:color="auto"/>
                                                                                    <w:bottom w:val="none" w:sz="0" w:space="0" w:color="auto"/>
                                                                                    <w:right w:val="none" w:sz="0" w:space="0" w:color="auto"/>
                                                                                  </w:divBdr>
                                                                                </w:div>
                                                                                <w:div w:id="1986155135">
                                                                                  <w:marLeft w:val="0"/>
                                                                                  <w:marRight w:val="0"/>
                                                                                  <w:marTop w:val="0"/>
                                                                                  <w:marBottom w:val="0"/>
                                                                                  <w:divBdr>
                                                                                    <w:top w:val="none" w:sz="0" w:space="0" w:color="auto"/>
                                                                                    <w:left w:val="none" w:sz="0" w:space="0" w:color="auto"/>
                                                                                    <w:bottom w:val="none" w:sz="0" w:space="0" w:color="auto"/>
                                                                                    <w:right w:val="none" w:sz="0" w:space="0" w:color="auto"/>
                                                                                  </w:divBdr>
                                                                                </w:div>
                                                                                <w:div w:id="19920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100884">
      <w:bodyDiv w:val="1"/>
      <w:marLeft w:val="0"/>
      <w:marRight w:val="0"/>
      <w:marTop w:val="0"/>
      <w:marBottom w:val="0"/>
      <w:divBdr>
        <w:top w:val="none" w:sz="0" w:space="0" w:color="auto"/>
        <w:left w:val="none" w:sz="0" w:space="0" w:color="auto"/>
        <w:bottom w:val="none" w:sz="0" w:space="0" w:color="auto"/>
        <w:right w:val="none" w:sz="0" w:space="0" w:color="auto"/>
      </w:divBdr>
    </w:div>
    <w:div w:id="951278313">
      <w:bodyDiv w:val="1"/>
      <w:marLeft w:val="0"/>
      <w:marRight w:val="0"/>
      <w:marTop w:val="0"/>
      <w:marBottom w:val="0"/>
      <w:divBdr>
        <w:top w:val="none" w:sz="0" w:space="0" w:color="auto"/>
        <w:left w:val="none" w:sz="0" w:space="0" w:color="auto"/>
        <w:bottom w:val="none" w:sz="0" w:space="0" w:color="auto"/>
        <w:right w:val="none" w:sz="0" w:space="0" w:color="auto"/>
      </w:divBdr>
    </w:div>
    <w:div w:id="998777728">
      <w:bodyDiv w:val="1"/>
      <w:marLeft w:val="0"/>
      <w:marRight w:val="0"/>
      <w:marTop w:val="0"/>
      <w:marBottom w:val="0"/>
      <w:divBdr>
        <w:top w:val="none" w:sz="0" w:space="0" w:color="auto"/>
        <w:left w:val="none" w:sz="0" w:space="0" w:color="auto"/>
        <w:bottom w:val="none" w:sz="0" w:space="0" w:color="auto"/>
        <w:right w:val="none" w:sz="0" w:space="0" w:color="auto"/>
      </w:divBdr>
    </w:div>
    <w:div w:id="1030836139">
      <w:bodyDiv w:val="1"/>
      <w:marLeft w:val="0"/>
      <w:marRight w:val="0"/>
      <w:marTop w:val="0"/>
      <w:marBottom w:val="0"/>
      <w:divBdr>
        <w:top w:val="none" w:sz="0" w:space="0" w:color="auto"/>
        <w:left w:val="none" w:sz="0" w:space="0" w:color="auto"/>
        <w:bottom w:val="none" w:sz="0" w:space="0" w:color="auto"/>
        <w:right w:val="none" w:sz="0" w:space="0" w:color="auto"/>
      </w:divBdr>
    </w:div>
    <w:div w:id="1056709754">
      <w:bodyDiv w:val="1"/>
      <w:marLeft w:val="0"/>
      <w:marRight w:val="0"/>
      <w:marTop w:val="0"/>
      <w:marBottom w:val="0"/>
      <w:divBdr>
        <w:top w:val="none" w:sz="0" w:space="0" w:color="auto"/>
        <w:left w:val="none" w:sz="0" w:space="0" w:color="auto"/>
        <w:bottom w:val="none" w:sz="0" w:space="0" w:color="auto"/>
        <w:right w:val="none" w:sz="0" w:space="0" w:color="auto"/>
      </w:divBdr>
    </w:div>
    <w:div w:id="1084645456">
      <w:bodyDiv w:val="1"/>
      <w:marLeft w:val="0"/>
      <w:marRight w:val="0"/>
      <w:marTop w:val="0"/>
      <w:marBottom w:val="0"/>
      <w:divBdr>
        <w:top w:val="none" w:sz="0" w:space="0" w:color="auto"/>
        <w:left w:val="none" w:sz="0" w:space="0" w:color="auto"/>
        <w:bottom w:val="none" w:sz="0" w:space="0" w:color="auto"/>
        <w:right w:val="none" w:sz="0" w:space="0" w:color="auto"/>
      </w:divBdr>
    </w:div>
    <w:div w:id="1090854919">
      <w:bodyDiv w:val="1"/>
      <w:marLeft w:val="0"/>
      <w:marRight w:val="0"/>
      <w:marTop w:val="0"/>
      <w:marBottom w:val="0"/>
      <w:divBdr>
        <w:top w:val="none" w:sz="0" w:space="0" w:color="auto"/>
        <w:left w:val="none" w:sz="0" w:space="0" w:color="auto"/>
        <w:bottom w:val="none" w:sz="0" w:space="0" w:color="auto"/>
        <w:right w:val="none" w:sz="0" w:space="0" w:color="auto"/>
      </w:divBdr>
    </w:div>
    <w:div w:id="1102453347">
      <w:bodyDiv w:val="1"/>
      <w:marLeft w:val="0"/>
      <w:marRight w:val="0"/>
      <w:marTop w:val="0"/>
      <w:marBottom w:val="0"/>
      <w:divBdr>
        <w:top w:val="none" w:sz="0" w:space="0" w:color="auto"/>
        <w:left w:val="none" w:sz="0" w:space="0" w:color="auto"/>
        <w:bottom w:val="none" w:sz="0" w:space="0" w:color="auto"/>
        <w:right w:val="none" w:sz="0" w:space="0" w:color="auto"/>
      </w:divBdr>
    </w:div>
    <w:div w:id="1102801134">
      <w:bodyDiv w:val="1"/>
      <w:marLeft w:val="0"/>
      <w:marRight w:val="0"/>
      <w:marTop w:val="0"/>
      <w:marBottom w:val="0"/>
      <w:divBdr>
        <w:top w:val="none" w:sz="0" w:space="0" w:color="auto"/>
        <w:left w:val="none" w:sz="0" w:space="0" w:color="auto"/>
        <w:bottom w:val="none" w:sz="0" w:space="0" w:color="auto"/>
        <w:right w:val="none" w:sz="0" w:space="0" w:color="auto"/>
      </w:divBdr>
    </w:div>
    <w:div w:id="1160728178">
      <w:bodyDiv w:val="1"/>
      <w:marLeft w:val="0"/>
      <w:marRight w:val="0"/>
      <w:marTop w:val="0"/>
      <w:marBottom w:val="0"/>
      <w:divBdr>
        <w:top w:val="none" w:sz="0" w:space="0" w:color="auto"/>
        <w:left w:val="none" w:sz="0" w:space="0" w:color="auto"/>
        <w:bottom w:val="none" w:sz="0" w:space="0" w:color="auto"/>
        <w:right w:val="none" w:sz="0" w:space="0" w:color="auto"/>
      </w:divBdr>
      <w:divsChild>
        <w:div w:id="277220785">
          <w:marLeft w:val="0"/>
          <w:marRight w:val="0"/>
          <w:marTop w:val="0"/>
          <w:marBottom w:val="0"/>
          <w:divBdr>
            <w:top w:val="none" w:sz="0" w:space="0" w:color="auto"/>
            <w:left w:val="none" w:sz="0" w:space="0" w:color="auto"/>
            <w:bottom w:val="none" w:sz="0" w:space="0" w:color="auto"/>
            <w:right w:val="none" w:sz="0" w:space="0" w:color="auto"/>
          </w:divBdr>
          <w:divsChild>
            <w:div w:id="1271007693">
              <w:marLeft w:val="0"/>
              <w:marRight w:val="0"/>
              <w:marTop w:val="0"/>
              <w:marBottom w:val="0"/>
              <w:divBdr>
                <w:top w:val="none" w:sz="0" w:space="0" w:color="auto"/>
                <w:left w:val="none" w:sz="0" w:space="0" w:color="auto"/>
                <w:bottom w:val="none" w:sz="0" w:space="0" w:color="auto"/>
                <w:right w:val="none" w:sz="0" w:space="0" w:color="auto"/>
              </w:divBdr>
              <w:divsChild>
                <w:div w:id="958989931">
                  <w:marLeft w:val="0"/>
                  <w:marRight w:val="0"/>
                  <w:marTop w:val="0"/>
                  <w:marBottom w:val="0"/>
                  <w:divBdr>
                    <w:top w:val="none" w:sz="0" w:space="0" w:color="auto"/>
                    <w:left w:val="none" w:sz="0" w:space="0" w:color="auto"/>
                    <w:bottom w:val="none" w:sz="0" w:space="0" w:color="auto"/>
                    <w:right w:val="none" w:sz="0" w:space="0" w:color="auto"/>
                  </w:divBdr>
                  <w:divsChild>
                    <w:div w:id="977421171">
                      <w:marLeft w:val="0"/>
                      <w:marRight w:val="0"/>
                      <w:marTop w:val="0"/>
                      <w:marBottom w:val="0"/>
                      <w:divBdr>
                        <w:top w:val="none" w:sz="0" w:space="0" w:color="auto"/>
                        <w:left w:val="none" w:sz="0" w:space="0" w:color="auto"/>
                        <w:bottom w:val="none" w:sz="0" w:space="0" w:color="auto"/>
                        <w:right w:val="none" w:sz="0" w:space="0" w:color="auto"/>
                      </w:divBdr>
                      <w:divsChild>
                        <w:div w:id="1355689565">
                          <w:marLeft w:val="0"/>
                          <w:marRight w:val="0"/>
                          <w:marTop w:val="0"/>
                          <w:marBottom w:val="0"/>
                          <w:divBdr>
                            <w:top w:val="none" w:sz="0" w:space="0" w:color="auto"/>
                            <w:left w:val="none" w:sz="0" w:space="0" w:color="auto"/>
                            <w:bottom w:val="none" w:sz="0" w:space="0" w:color="auto"/>
                            <w:right w:val="none" w:sz="0" w:space="0" w:color="auto"/>
                          </w:divBdr>
                          <w:divsChild>
                            <w:div w:id="1305113220">
                              <w:marLeft w:val="0"/>
                              <w:marRight w:val="0"/>
                              <w:marTop w:val="0"/>
                              <w:marBottom w:val="0"/>
                              <w:divBdr>
                                <w:top w:val="none" w:sz="0" w:space="0" w:color="auto"/>
                                <w:left w:val="none" w:sz="0" w:space="0" w:color="auto"/>
                                <w:bottom w:val="none" w:sz="0" w:space="0" w:color="auto"/>
                                <w:right w:val="none" w:sz="0" w:space="0" w:color="auto"/>
                              </w:divBdr>
                              <w:divsChild>
                                <w:div w:id="2115634425">
                                  <w:marLeft w:val="0"/>
                                  <w:marRight w:val="0"/>
                                  <w:marTop w:val="0"/>
                                  <w:marBottom w:val="0"/>
                                  <w:divBdr>
                                    <w:top w:val="none" w:sz="0" w:space="0" w:color="auto"/>
                                    <w:left w:val="none" w:sz="0" w:space="0" w:color="auto"/>
                                    <w:bottom w:val="none" w:sz="0" w:space="0" w:color="auto"/>
                                    <w:right w:val="none" w:sz="0" w:space="0" w:color="auto"/>
                                  </w:divBdr>
                                  <w:divsChild>
                                    <w:div w:id="870190811">
                                      <w:marLeft w:val="0"/>
                                      <w:marRight w:val="0"/>
                                      <w:marTop w:val="0"/>
                                      <w:marBottom w:val="0"/>
                                      <w:divBdr>
                                        <w:top w:val="none" w:sz="0" w:space="0" w:color="auto"/>
                                        <w:left w:val="none" w:sz="0" w:space="0" w:color="auto"/>
                                        <w:bottom w:val="none" w:sz="0" w:space="0" w:color="auto"/>
                                        <w:right w:val="none" w:sz="0" w:space="0" w:color="auto"/>
                                      </w:divBdr>
                                      <w:divsChild>
                                        <w:div w:id="163250487">
                                          <w:marLeft w:val="0"/>
                                          <w:marRight w:val="0"/>
                                          <w:marTop w:val="0"/>
                                          <w:marBottom w:val="0"/>
                                          <w:divBdr>
                                            <w:top w:val="none" w:sz="0" w:space="0" w:color="auto"/>
                                            <w:left w:val="none" w:sz="0" w:space="0" w:color="auto"/>
                                            <w:bottom w:val="none" w:sz="0" w:space="0" w:color="auto"/>
                                            <w:right w:val="none" w:sz="0" w:space="0" w:color="auto"/>
                                          </w:divBdr>
                                          <w:divsChild>
                                            <w:div w:id="205415521">
                                              <w:marLeft w:val="0"/>
                                              <w:marRight w:val="0"/>
                                              <w:marTop w:val="0"/>
                                              <w:marBottom w:val="0"/>
                                              <w:divBdr>
                                                <w:top w:val="none" w:sz="0" w:space="0" w:color="auto"/>
                                                <w:left w:val="none" w:sz="0" w:space="0" w:color="auto"/>
                                                <w:bottom w:val="none" w:sz="0" w:space="0" w:color="auto"/>
                                                <w:right w:val="none" w:sz="0" w:space="0" w:color="auto"/>
                                              </w:divBdr>
                                              <w:divsChild>
                                                <w:div w:id="481894162">
                                                  <w:marLeft w:val="0"/>
                                                  <w:marRight w:val="0"/>
                                                  <w:marTop w:val="0"/>
                                                  <w:marBottom w:val="0"/>
                                                  <w:divBdr>
                                                    <w:top w:val="none" w:sz="0" w:space="0" w:color="auto"/>
                                                    <w:left w:val="none" w:sz="0" w:space="0" w:color="auto"/>
                                                    <w:bottom w:val="none" w:sz="0" w:space="0" w:color="auto"/>
                                                    <w:right w:val="none" w:sz="0" w:space="0" w:color="auto"/>
                                                  </w:divBdr>
                                                  <w:divsChild>
                                                    <w:div w:id="596669355">
                                                      <w:marLeft w:val="0"/>
                                                      <w:marRight w:val="0"/>
                                                      <w:marTop w:val="0"/>
                                                      <w:marBottom w:val="0"/>
                                                      <w:divBdr>
                                                        <w:top w:val="single" w:sz="6" w:space="0" w:color="ABABAB"/>
                                                        <w:left w:val="single" w:sz="6" w:space="0" w:color="ABABAB"/>
                                                        <w:bottom w:val="none" w:sz="0" w:space="0" w:color="auto"/>
                                                        <w:right w:val="single" w:sz="6" w:space="0" w:color="ABABAB"/>
                                                      </w:divBdr>
                                                      <w:divsChild>
                                                        <w:div w:id="82724236">
                                                          <w:marLeft w:val="0"/>
                                                          <w:marRight w:val="0"/>
                                                          <w:marTop w:val="0"/>
                                                          <w:marBottom w:val="0"/>
                                                          <w:divBdr>
                                                            <w:top w:val="none" w:sz="0" w:space="0" w:color="auto"/>
                                                            <w:left w:val="none" w:sz="0" w:space="0" w:color="auto"/>
                                                            <w:bottom w:val="none" w:sz="0" w:space="0" w:color="auto"/>
                                                            <w:right w:val="none" w:sz="0" w:space="0" w:color="auto"/>
                                                          </w:divBdr>
                                                          <w:divsChild>
                                                            <w:div w:id="929194321">
                                                              <w:marLeft w:val="0"/>
                                                              <w:marRight w:val="0"/>
                                                              <w:marTop w:val="0"/>
                                                              <w:marBottom w:val="0"/>
                                                              <w:divBdr>
                                                                <w:top w:val="none" w:sz="0" w:space="0" w:color="auto"/>
                                                                <w:left w:val="none" w:sz="0" w:space="0" w:color="auto"/>
                                                                <w:bottom w:val="none" w:sz="0" w:space="0" w:color="auto"/>
                                                                <w:right w:val="none" w:sz="0" w:space="0" w:color="auto"/>
                                                              </w:divBdr>
                                                              <w:divsChild>
                                                                <w:div w:id="1861164282">
                                                                  <w:marLeft w:val="0"/>
                                                                  <w:marRight w:val="0"/>
                                                                  <w:marTop w:val="0"/>
                                                                  <w:marBottom w:val="0"/>
                                                                  <w:divBdr>
                                                                    <w:top w:val="none" w:sz="0" w:space="0" w:color="auto"/>
                                                                    <w:left w:val="none" w:sz="0" w:space="0" w:color="auto"/>
                                                                    <w:bottom w:val="none" w:sz="0" w:space="0" w:color="auto"/>
                                                                    <w:right w:val="none" w:sz="0" w:space="0" w:color="auto"/>
                                                                  </w:divBdr>
                                                                  <w:divsChild>
                                                                    <w:div w:id="1968782236">
                                                                      <w:marLeft w:val="0"/>
                                                                      <w:marRight w:val="0"/>
                                                                      <w:marTop w:val="0"/>
                                                                      <w:marBottom w:val="0"/>
                                                                      <w:divBdr>
                                                                        <w:top w:val="none" w:sz="0" w:space="0" w:color="auto"/>
                                                                        <w:left w:val="none" w:sz="0" w:space="0" w:color="auto"/>
                                                                        <w:bottom w:val="none" w:sz="0" w:space="0" w:color="auto"/>
                                                                        <w:right w:val="none" w:sz="0" w:space="0" w:color="auto"/>
                                                                      </w:divBdr>
                                                                      <w:divsChild>
                                                                        <w:div w:id="1382945569">
                                                                          <w:marLeft w:val="0"/>
                                                                          <w:marRight w:val="0"/>
                                                                          <w:marTop w:val="0"/>
                                                                          <w:marBottom w:val="0"/>
                                                                          <w:divBdr>
                                                                            <w:top w:val="none" w:sz="0" w:space="0" w:color="auto"/>
                                                                            <w:left w:val="none" w:sz="0" w:space="0" w:color="auto"/>
                                                                            <w:bottom w:val="none" w:sz="0" w:space="0" w:color="auto"/>
                                                                            <w:right w:val="none" w:sz="0" w:space="0" w:color="auto"/>
                                                                          </w:divBdr>
                                                                          <w:divsChild>
                                                                            <w:div w:id="1974754499">
                                                                              <w:marLeft w:val="0"/>
                                                                              <w:marRight w:val="0"/>
                                                                              <w:marTop w:val="0"/>
                                                                              <w:marBottom w:val="0"/>
                                                                              <w:divBdr>
                                                                                <w:top w:val="none" w:sz="0" w:space="0" w:color="auto"/>
                                                                                <w:left w:val="none" w:sz="0" w:space="0" w:color="auto"/>
                                                                                <w:bottom w:val="none" w:sz="0" w:space="0" w:color="auto"/>
                                                                                <w:right w:val="none" w:sz="0" w:space="0" w:color="auto"/>
                                                                              </w:divBdr>
                                                                              <w:divsChild>
                                                                                <w:div w:id="426730842">
                                                                                  <w:marLeft w:val="0"/>
                                                                                  <w:marRight w:val="0"/>
                                                                                  <w:marTop w:val="0"/>
                                                                                  <w:marBottom w:val="0"/>
                                                                                  <w:divBdr>
                                                                                    <w:top w:val="none" w:sz="0" w:space="0" w:color="auto"/>
                                                                                    <w:left w:val="none" w:sz="0" w:space="0" w:color="auto"/>
                                                                                    <w:bottom w:val="none" w:sz="0" w:space="0" w:color="auto"/>
                                                                                    <w:right w:val="none" w:sz="0" w:space="0" w:color="auto"/>
                                                                                  </w:divBdr>
                                                                                </w:div>
                                                                                <w:div w:id="1603416561">
                                                                                  <w:marLeft w:val="0"/>
                                                                                  <w:marRight w:val="0"/>
                                                                                  <w:marTop w:val="0"/>
                                                                                  <w:marBottom w:val="0"/>
                                                                                  <w:divBdr>
                                                                                    <w:top w:val="none" w:sz="0" w:space="0" w:color="auto"/>
                                                                                    <w:left w:val="none" w:sz="0" w:space="0" w:color="auto"/>
                                                                                    <w:bottom w:val="none" w:sz="0" w:space="0" w:color="auto"/>
                                                                                    <w:right w:val="none" w:sz="0" w:space="0" w:color="auto"/>
                                                                                  </w:divBdr>
                                                                                </w:div>
                                                                                <w:div w:id="148255958">
                                                                                  <w:marLeft w:val="0"/>
                                                                                  <w:marRight w:val="0"/>
                                                                                  <w:marTop w:val="0"/>
                                                                                  <w:marBottom w:val="0"/>
                                                                                  <w:divBdr>
                                                                                    <w:top w:val="none" w:sz="0" w:space="0" w:color="auto"/>
                                                                                    <w:left w:val="none" w:sz="0" w:space="0" w:color="auto"/>
                                                                                    <w:bottom w:val="none" w:sz="0" w:space="0" w:color="auto"/>
                                                                                    <w:right w:val="none" w:sz="0" w:space="0" w:color="auto"/>
                                                                                  </w:divBdr>
                                                                                </w:div>
                                                                                <w:div w:id="2137748527">
                                                                                  <w:marLeft w:val="0"/>
                                                                                  <w:marRight w:val="0"/>
                                                                                  <w:marTop w:val="0"/>
                                                                                  <w:marBottom w:val="0"/>
                                                                                  <w:divBdr>
                                                                                    <w:top w:val="none" w:sz="0" w:space="0" w:color="auto"/>
                                                                                    <w:left w:val="none" w:sz="0" w:space="0" w:color="auto"/>
                                                                                    <w:bottom w:val="none" w:sz="0" w:space="0" w:color="auto"/>
                                                                                    <w:right w:val="none" w:sz="0" w:space="0" w:color="auto"/>
                                                                                  </w:divBdr>
                                                                                </w:div>
                                                                                <w:div w:id="1278102823">
                                                                                  <w:marLeft w:val="0"/>
                                                                                  <w:marRight w:val="0"/>
                                                                                  <w:marTop w:val="0"/>
                                                                                  <w:marBottom w:val="0"/>
                                                                                  <w:divBdr>
                                                                                    <w:top w:val="none" w:sz="0" w:space="0" w:color="auto"/>
                                                                                    <w:left w:val="none" w:sz="0" w:space="0" w:color="auto"/>
                                                                                    <w:bottom w:val="none" w:sz="0" w:space="0" w:color="auto"/>
                                                                                    <w:right w:val="none" w:sz="0" w:space="0" w:color="auto"/>
                                                                                  </w:divBdr>
                                                                                </w:div>
                                                                                <w:div w:id="1131373">
                                                                                  <w:marLeft w:val="0"/>
                                                                                  <w:marRight w:val="0"/>
                                                                                  <w:marTop w:val="0"/>
                                                                                  <w:marBottom w:val="0"/>
                                                                                  <w:divBdr>
                                                                                    <w:top w:val="none" w:sz="0" w:space="0" w:color="auto"/>
                                                                                    <w:left w:val="none" w:sz="0" w:space="0" w:color="auto"/>
                                                                                    <w:bottom w:val="none" w:sz="0" w:space="0" w:color="auto"/>
                                                                                    <w:right w:val="none" w:sz="0" w:space="0" w:color="auto"/>
                                                                                  </w:divBdr>
                                                                                </w:div>
                                                                                <w:div w:id="1000550047">
                                                                                  <w:marLeft w:val="0"/>
                                                                                  <w:marRight w:val="0"/>
                                                                                  <w:marTop w:val="0"/>
                                                                                  <w:marBottom w:val="0"/>
                                                                                  <w:divBdr>
                                                                                    <w:top w:val="none" w:sz="0" w:space="0" w:color="auto"/>
                                                                                    <w:left w:val="none" w:sz="0" w:space="0" w:color="auto"/>
                                                                                    <w:bottom w:val="none" w:sz="0" w:space="0" w:color="auto"/>
                                                                                    <w:right w:val="none" w:sz="0" w:space="0" w:color="auto"/>
                                                                                  </w:divBdr>
                                                                                </w:div>
                                                                                <w:div w:id="287010190">
                                                                                  <w:marLeft w:val="0"/>
                                                                                  <w:marRight w:val="0"/>
                                                                                  <w:marTop w:val="0"/>
                                                                                  <w:marBottom w:val="0"/>
                                                                                  <w:divBdr>
                                                                                    <w:top w:val="none" w:sz="0" w:space="0" w:color="auto"/>
                                                                                    <w:left w:val="none" w:sz="0" w:space="0" w:color="auto"/>
                                                                                    <w:bottom w:val="none" w:sz="0" w:space="0" w:color="auto"/>
                                                                                    <w:right w:val="none" w:sz="0" w:space="0" w:color="auto"/>
                                                                                  </w:divBdr>
                                                                                </w:div>
                                                                                <w:div w:id="2060199826">
                                                                                  <w:marLeft w:val="0"/>
                                                                                  <w:marRight w:val="0"/>
                                                                                  <w:marTop w:val="0"/>
                                                                                  <w:marBottom w:val="0"/>
                                                                                  <w:divBdr>
                                                                                    <w:top w:val="none" w:sz="0" w:space="0" w:color="auto"/>
                                                                                    <w:left w:val="none" w:sz="0" w:space="0" w:color="auto"/>
                                                                                    <w:bottom w:val="none" w:sz="0" w:space="0" w:color="auto"/>
                                                                                    <w:right w:val="none" w:sz="0" w:space="0" w:color="auto"/>
                                                                                  </w:divBdr>
                                                                                </w:div>
                                                                                <w:div w:id="340085444">
                                                                                  <w:marLeft w:val="0"/>
                                                                                  <w:marRight w:val="0"/>
                                                                                  <w:marTop w:val="0"/>
                                                                                  <w:marBottom w:val="0"/>
                                                                                  <w:divBdr>
                                                                                    <w:top w:val="none" w:sz="0" w:space="0" w:color="auto"/>
                                                                                    <w:left w:val="none" w:sz="0" w:space="0" w:color="auto"/>
                                                                                    <w:bottom w:val="none" w:sz="0" w:space="0" w:color="auto"/>
                                                                                    <w:right w:val="none" w:sz="0" w:space="0" w:color="auto"/>
                                                                                  </w:divBdr>
                                                                                </w:div>
                                                                                <w:div w:id="1888300543">
                                                                                  <w:marLeft w:val="0"/>
                                                                                  <w:marRight w:val="0"/>
                                                                                  <w:marTop w:val="0"/>
                                                                                  <w:marBottom w:val="0"/>
                                                                                  <w:divBdr>
                                                                                    <w:top w:val="none" w:sz="0" w:space="0" w:color="auto"/>
                                                                                    <w:left w:val="none" w:sz="0" w:space="0" w:color="auto"/>
                                                                                    <w:bottom w:val="none" w:sz="0" w:space="0" w:color="auto"/>
                                                                                    <w:right w:val="none" w:sz="0" w:space="0" w:color="auto"/>
                                                                                  </w:divBdr>
                                                                                </w:div>
                                                                                <w:div w:id="802578877">
                                                                                  <w:marLeft w:val="0"/>
                                                                                  <w:marRight w:val="0"/>
                                                                                  <w:marTop w:val="0"/>
                                                                                  <w:marBottom w:val="0"/>
                                                                                  <w:divBdr>
                                                                                    <w:top w:val="none" w:sz="0" w:space="0" w:color="auto"/>
                                                                                    <w:left w:val="none" w:sz="0" w:space="0" w:color="auto"/>
                                                                                    <w:bottom w:val="none" w:sz="0" w:space="0" w:color="auto"/>
                                                                                    <w:right w:val="none" w:sz="0" w:space="0" w:color="auto"/>
                                                                                  </w:divBdr>
                                                                                </w:div>
                                                                                <w:div w:id="1182351775">
                                                                                  <w:marLeft w:val="0"/>
                                                                                  <w:marRight w:val="0"/>
                                                                                  <w:marTop w:val="0"/>
                                                                                  <w:marBottom w:val="0"/>
                                                                                  <w:divBdr>
                                                                                    <w:top w:val="none" w:sz="0" w:space="0" w:color="auto"/>
                                                                                    <w:left w:val="none" w:sz="0" w:space="0" w:color="auto"/>
                                                                                    <w:bottom w:val="none" w:sz="0" w:space="0" w:color="auto"/>
                                                                                    <w:right w:val="none" w:sz="0" w:space="0" w:color="auto"/>
                                                                                  </w:divBdr>
                                                                                </w:div>
                                                                                <w:div w:id="324819286">
                                                                                  <w:marLeft w:val="0"/>
                                                                                  <w:marRight w:val="0"/>
                                                                                  <w:marTop w:val="0"/>
                                                                                  <w:marBottom w:val="0"/>
                                                                                  <w:divBdr>
                                                                                    <w:top w:val="none" w:sz="0" w:space="0" w:color="auto"/>
                                                                                    <w:left w:val="none" w:sz="0" w:space="0" w:color="auto"/>
                                                                                    <w:bottom w:val="none" w:sz="0" w:space="0" w:color="auto"/>
                                                                                    <w:right w:val="none" w:sz="0" w:space="0" w:color="auto"/>
                                                                                  </w:divBdr>
                                                                                </w:div>
                                                                                <w:div w:id="1633051524">
                                                                                  <w:marLeft w:val="0"/>
                                                                                  <w:marRight w:val="0"/>
                                                                                  <w:marTop w:val="0"/>
                                                                                  <w:marBottom w:val="0"/>
                                                                                  <w:divBdr>
                                                                                    <w:top w:val="none" w:sz="0" w:space="0" w:color="auto"/>
                                                                                    <w:left w:val="none" w:sz="0" w:space="0" w:color="auto"/>
                                                                                    <w:bottom w:val="none" w:sz="0" w:space="0" w:color="auto"/>
                                                                                    <w:right w:val="none" w:sz="0" w:space="0" w:color="auto"/>
                                                                                  </w:divBdr>
                                                                                </w:div>
                                                                                <w:div w:id="1896117859">
                                                                                  <w:marLeft w:val="0"/>
                                                                                  <w:marRight w:val="0"/>
                                                                                  <w:marTop w:val="0"/>
                                                                                  <w:marBottom w:val="0"/>
                                                                                  <w:divBdr>
                                                                                    <w:top w:val="none" w:sz="0" w:space="0" w:color="auto"/>
                                                                                    <w:left w:val="none" w:sz="0" w:space="0" w:color="auto"/>
                                                                                    <w:bottom w:val="none" w:sz="0" w:space="0" w:color="auto"/>
                                                                                    <w:right w:val="none" w:sz="0" w:space="0" w:color="auto"/>
                                                                                  </w:divBdr>
                                                                                </w:div>
                                                                                <w:div w:id="1901674089">
                                                                                  <w:marLeft w:val="0"/>
                                                                                  <w:marRight w:val="0"/>
                                                                                  <w:marTop w:val="0"/>
                                                                                  <w:marBottom w:val="0"/>
                                                                                  <w:divBdr>
                                                                                    <w:top w:val="none" w:sz="0" w:space="0" w:color="auto"/>
                                                                                    <w:left w:val="none" w:sz="0" w:space="0" w:color="auto"/>
                                                                                    <w:bottom w:val="none" w:sz="0" w:space="0" w:color="auto"/>
                                                                                    <w:right w:val="none" w:sz="0" w:space="0" w:color="auto"/>
                                                                                  </w:divBdr>
                                                                                </w:div>
                                                                                <w:div w:id="2129271785">
                                                                                  <w:marLeft w:val="0"/>
                                                                                  <w:marRight w:val="0"/>
                                                                                  <w:marTop w:val="0"/>
                                                                                  <w:marBottom w:val="0"/>
                                                                                  <w:divBdr>
                                                                                    <w:top w:val="none" w:sz="0" w:space="0" w:color="auto"/>
                                                                                    <w:left w:val="none" w:sz="0" w:space="0" w:color="auto"/>
                                                                                    <w:bottom w:val="none" w:sz="0" w:space="0" w:color="auto"/>
                                                                                    <w:right w:val="none" w:sz="0" w:space="0" w:color="auto"/>
                                                                                  </w:divBdr>
                                                                                  <w:divsChild>
                                                                                    <w:div w:id="1537546612">
                                                                                      <w:marLeft w:val="0"/>
                                                                                      <w:marRight w:val="0"/>
                                                                                      <w:marTop w:val="0"/>
                                                                                      <w:marBottom w:val="0"/>
                                                                                      <w:divBdr>
                                                                                        <w:top w:val="none" w:sz="0" w:space="0" w:color="auto"/>
                                                                                        <w:left w:val="none" w:sz="0" w:space="0" w:color="auto"/>
                                                                                        <w:bottom w:val="none" w:sz="0" w:space="0" w:color="auto"/>
                                                                                        <w:right w:val="none" w:sz="0" w:space="0" w:color="auto"/>
                                                                                      </w:divBdr>
                                                                                    </w:div>
                                                                                    <w:div w:id="2084404044">
                                                                                      <w:marLeft w:val="0"/>
                                                                                      <w:marRight w:val="0"/>
                                                                                      <w:marTop w:val="0"/>
                                                                                      <w:marBottom w:val="0"/>
                                                                                      <w:divBdr>
                                                                                        <w:top w:val="none" w:sz="0" w:space="0" w:color="auto"/>
                                                                                        <w:left w:val="none" w:sz="0" w:space="0" w:color="auto"/>
                                                                                        <w:bottom w:val="none" w:sz="0" w:space="0" w:color="auto"/>
                                                                                        <w:right w:val="none" w:sz="0" w:space="0" w:color="auto"/>
                                                                                      </w:divBdr>
                                                                                    </w:div>
                                                                                    <w:div w:id="954671967">
                                                                                      <w:marLeft w:val="0"/>
                                                                                      <w:marRight w:val="0"/>
                                                                                      <w:marTop w:val="0"/>
                                                                                      <w:marBottom w:val="0"/>
                                                                                      <w:divBdr>
                                                                                        <w:top w:val="none" w:sz="0" w:space="0" w:color="auto"/>
                                                                                        <w:left w:val="none" w:sz="0" w:space="0" w:color="auto"/>
                                                                                        <w:bottom w:val="none" w:sz="0" w:space="0" w:color="auto"/>
                                                                                        <w:right w:val="none" w:sz="0" w:space="0" w:color="auto"/>
                                                                                      </w:divBdr>
                                                                                    </w:div>
                                                                                    <w:div w:id="161091015">
                                                                                      <w:marLeft w:val="0"/>
                                                                                      <w:marRight w:val="0"/>
                                                                                      <w:marTop w:val="0"/>
                                                                                      <w:marBottom w:val="0"/>
                                                                                      <w:divBdr>
                                                                                        <w:top w:val="none" w:sz="0" w:space="0" w:color="auto"/>
                                                                                        <w:left w:val="none" w:sz="0" w:space="0" w:color="auto"/>
                                                                                        <w:bottom w:val="none" w:sz="0" w:space="0" w:color="auto"/>
                                                                                        <w:right w:val="none" w:sz="0" w:space="0" w:color="auto"/>
                                                                                      </w:divBdr>
                                                                                    </w:div>
                                                                                    <w:div w:id="1690596110">
                                                                                      <w:marLeft w:val="0"/>
                                                                                      <w:marRight w:val="0"/>
                                                                                      <w:marTop w:val="0"/>
                                                                                      <w:marBottom w:val="0"/>
                                                                                      <w:divBdr>
                                                                                        <w:top w:val="none" w:sz="0" w:space="0" w:color="auto"/>
                                                                                        <w:left w:val="none" w:sz="0" w:space="0" w:color="auto"/>
                                                                                        <w:bottom w:val="none" w:sz="0" w:space="0" w:color="auto"/>
                                                                                        <w:right w:val="none" w:sz="0" w:space="0" w:color="auto"/>
                                                                                      </w:divBdr>
                                                                                    </w:div>
                                                                                  </w:divsChild>
                                                                                </w:div>
                                                                                <w:div w:id="2114590215">
                                                                                  <w:marLeft w:val="0"/>
                                                                                  <w:marRight w:val="0"/>
                                                                                  <w:marTop w:val="0"/>
                                                                                  <w:marBottom w:val="0"/>
                                                                                  <w:divBdr>
                                                                                    <w:top w:val="none" w:sz="0" w:space="0" w:color="auto"/>
                                                                                    <w:left w:val="none" w:sz="0" w:space="0" w:color="auto"/>
                                                                                    <w:bottom w:val="none" w:sz="0" w:space="0" w:color="auto"/>
                                                                                    <w:right w:val="none" w:sz="0" w:space="0" w:color="auto"/>
                                                                                  </w:divBdr>
                                                                                  <w:divsChild>
                                                                                    <w:div w:id="1568034041">
                                                                                      <w:marLeft w:val="0"/>
                                                                                      <w:marRight w:val="0"/>
                                                                                      <w:marTop w:val="0"/>
                                                                                      <w:marBottom w:val="0"/>
                                                                                      <w:divBdr>
                                                                                        <w:top w:val="none" w:sz="0" w:space="0" w:color="auto"/>
                                                                                        <w:left w:val="none" w:sz="0" w:space="0" w:color="auto"/>
                                                                                        <w:bottom w:val="none" w:sz="0" w:space="0" w:color="auto"/>
                                                                                        <w:right w:val="none" w:sz="0" w:space="0" w:color="auto"/>
                                                                                      </w:divBdr>
                                                                                    </w:div>
                                                                                    <w:div w:id="447549999">
                                                                                      <w:marLeft w:val="0"/>
                                                                                      <w:marRight w:val="0"/>
                                                                                      <w:marTop w:val="0"/>
                                                                                      <w:marBottom w:val="0"/>
                                                                                      <w:divBdr>
                                                                                        <w:top w:val="none" w:sz="0" w:space="0" w:color="auto"/>
                                                                                        <w:left w:val="none" w:sz="0" w:space="0" w:color="auto"/>
                                                                                        <w:bottom w:val="none" w:sz="0" w:space="0" w:color="auto"/>
                                                                                        <w:right w:val="none" w:sz="0" w:space="0" w:color="auto"/>
                                                                                      </w:divBdr>
                                                                                    </w:div>
                                                                                    <w:div w:id="685907935">
                                                                                      <w:marLeft w:val="0"/>
                                                                                      <w:marRight w:val="0"/>
                                                                                      <w:marTop w:val="0"/>
                                                                                      <w:marBottom w:val="0"/>
                                                                                      <w:divBdr>
                                                                                        <w:top w:val="none" w:sz="0" w:space="0" w:color="auto"/>
                                                                                        <w:left w:val="none" w:sz="0" w:space="0" w:color="auto"/>
                                                                                        <w:bottom w:val="none" w:sz="0" w:space="0" w:color="auto"/>
                                                                                        <w:right w:val="none" w:sz="0" w:space="0" w:color="auto"/>
                                                                                      </w:divBdr>
                                                                                    </w:div>
                                                                                    <w:div w:id="1049497180">
                                                                                      <w:marLeft w:val="0"/>
                                                                                      <w:marRight w:val="0"/>
                                                                                      <w:marTop w:val="0"/>
                                                                                      <w:marBottom w:val="0"/>
                                                                                      <w:divBdr>
                                                                                        <w:top w:val="none" w:sz="0" w:space="0" w:color="auto"/>
                                                                                        <w:left w:val="none" w:sz="0" w:space="0" w:color="auto"/>
                                                                                        <w:bottom w:val="none" w:sz="0" w:space="0" w:color="auto"/>
                                                                                        <w:right w:val="none" w:sz="0" w:space="0" w:color="auto"/>
                                                                                      </w:divBdr>
                                                                                    </w:div>
                                                                                  </w:divsChild>
                                                                                </w:div>
                                                                                <w:div w:id="967079269">
                                                                                  <w:marLeft w:val="0"/>
                                                                                  <w:marRight w:val="0"/>
                                                                                  <w:marTop w:val="0"/>
                                                                                  <w:marBottom w:val="0"/>
                                                                                  <w:divBdr>
                                                                                    <w:top w:val="none" w:sz="0" w:space="0" w:color="auto"/>
                                                                                    <w:left w:val="none" w:sz="0" w:space="0" w:color="auto"/>
                                                                                    <w:bottom w:val="none" w:sz="0" w:space="0" w:color="auto"/>
                                                                                    <w:right w:val="none" w:sz="0" w:space="0" w:color="auto"/>
                                                                                  </w:divBdr>
                                                                                  <w:divsChild>
                                                                                    <w:div w:id="280384498">
                                                                                      <w:marLeft w:val="0"/>
                                                                                      <w:marRight w:val="0"/>
                                                                                      <w:marTop w:val="0"/>
                                                                                      <w:marBottom w:val="0"/>
                                                                                      <w:divBdr>
                                                                                        <w:top w:val="none" w:sz="0" w:space="0" w:color="auto"/>
                                                                                        <w:left w:val="none" w:sz="0" w:space="0" w:color="auto"/>
                                                                                        <w:bottom w:val="none" w:sz="0" w:space="0" w:color="auto"/>
                                                                                        <w:right w:val="none" w:sz="0" w:space="0" w:color="auto"/>
                                                                                      </w:divBdr>
                                                                                    </w:div>
                                                                                    <w:div w:id="266735456">
                                                                                      <w:marLeft w:val="0"/>
                                                                                      <w:marRight w:val="0"/>
                                                                                      <w:marTop w:val="0"/>
                                                                                      <w:marBottom w:val="0"/>
                                                                                      <w:divBdr>
                                                                                        <w:top w:val="none" w:sz="0" w:space="0" w:color="auto"/>
                                                                                        <w:left w:val="none" w:sz="0" w:space="0" w:color="auto"/>
                                                                                        <w:bottom w:val="none" w:sz="0" w:space="0" w:color="auto"/>
                                                                                        <w:right w:val="none" w:sz="0" w:space="0" w:color="auto"/>
                                                                                      </w:divBdr>
                                                                                    </w:div>
                                                                                    <w:div w:id="1712539016">
                                                                                      <w:marLeft w:val="0"/>
                                                                                      <w:marRight w:val="0"/>
                                                                                      <w:marTop w:val="0"/>
                                                                                      <w:marBottom w:val="0"/>
                                                                                      <w:divBdr>
                                                                                        <w:top w:val="none" w:sz="0" w:space="0" w:color="auto"/>
                                                                                        <w:left w:val="none" w:sz="0" w:space="0" w:color="auto"/>
                                                                                        <w:bottom w:val="none" w:sz="0" w:space="0" w:color="auto"/>
                                                                                        <w:right w:val="none" w:sz="0" w:space="0" w:color="auto"/>
                                                                                      </w:divBdr>
                                                                                    </w:div>
                                                                                    <w:div w:id="153374030">
                                                                                      <w:marLeft w:val="0"/>
                                                                                      <w:marRight w:val="0"/>
                                                                                      <w:marTop w:val="0"/>
                                                                                      <w:marBottom w:val="0"/>
                                                                                      <w:divBdr>
                                                                                        <w:top w:val="none" w:sz="0" w:space="0" w:color="auto"/>
                                                                                        <w:left w:val="none" w:sz="0" w:space="0" w:color="auto"/>
                                                                                        <w:bottom w:val="none" w:sz="0" w:space="0" w:color="auto"/>
                                                                                        <w:right w:val="none" w:sz="0" w:space="0" w:color="auto"/>
                                                                                      </w:divBdr>
                                                                                    </w:div>
                                                                                  </w:divsChild>
                                                                                </w:div>
                                                                                <w:div w:id="1069771586">
                                                                                  <w:marLeft w:val="0"/>
                                                                                  <w:marRight w:val="0"/>
                                                                                  <w:marTop w:val="0"/>
                                                                                  <w:marBottom w:val="0"/>
                                                                                  <w:divBdr>
                                                                                    <w:top w:val="none" w:sz="0" w:space="0" w:color="auto"/>
                                                                                    <w:left w:val="none" w:sz="0" w:space="0" w:color="auto"/>
                                                                                    <w:bottom w:val="none" w:sz="0" w:space="0" w:color="auto"/>
                                                                                    <w:right w:val="none" w:sz="0" w:space="0" w:color="auto"/>
                                                                                  </w:divBdr>
                                                                                </w:div>
                                                                                <w:div w:id="1913615655">
                                                                                  <w:marLeft w:val="0"/>
                                                                                  <w:marRight w:val="0"/>
                                                                                  <w:marTop w:val="0"/>
                                                                                  <w:marBottom w:val="0"/>
                                                                                  <w:divBdr>
                                                                                    <w:top w:val="none" w:sz="0" w:space="0" w:color="auto"/>
                                                                                    <w:left w:val="none" w:sz="0" w:space="0" w:color="auto"/>
                                                                                    <w:bottom w:val="none" w:sz="0" w:space="0" w:color="auto"/>
                                                                                    <w:right w:val="none" w:sz="0" w:space="0" w:color="auto"/>
                                                                                  </w:divBdr>
                                                                                </w:div>
                                                                                <w:div w:id="56516995">
                                                                                  <w:marLeft w:val="0"/>
                                                                                  <w:marRight w:val="0"/>
                                                                                  <w:marTop w:val="0"/>
                                                                                  <w:marBottom w:val="0"/>
                                                                                  <w:divBdr>
                                                                                    <w:top w:val="none" w:sz="0" w:space="0" w:color="auto"/>
                                                                                    <w:left w:val="none" w:sz="0" w:space="0" w:color="auto"/>
                                                                                    <w:bottom w:val="none" w:sz="0" w:space="0" w:color="auto"/>
                                                                                    <w:right w:val="none" w:sz="0" w:space="0" w:color="auto"/>
                                                                                  </w:divBdr>
                                                                                </w:div>
                                                                                <w:div w:id="256594573">
                                                                                  <w:marLeft w:val="0"/>
                                                                                  <w:marRight w:val="0"/>
                                                                                  <w:marTop w:val="0"/>
                                                                                  <w:marBottom w:val="0"/>
                                                                                  <w:divBdr>
                                                                                    <w:top w:val="none" w:sz="0" w:space="0" w:color="auto"/>
                                                                                    <w:left w:val="none" w:sz="0" w:space="0" w:color="auto"/>
                                                                                    <w:bottom w:val="none" w:sz="0" w:space="0" w:color="auto"/>
                                                                                    <w:right w:val="none" w:sz="0" w:space="0" w:color="auto"/>
                                                                                  </w:divBdr>
                                                                                </w:div>
                                                                                <w:div w:id="2072118652">
                                                                                  <w:marLeft w:val="0"/>
                                                                                  <w:marRight w:val="0"/>
                                                                                  <w:marTop w:val="0"/>
                                                                                  <w:marBottom w:val="0"/>
                                                                                  <w:divBdr>
                                                                                    <w:top w:val="none" w:sz="0" w:space="0" w:color="auto"/>
                                                                                    <w:left w:val="none" w:sz="0" w:space="0" w:color="auto"/>
                                                                                    <w:bottom w:val="none" w:sz="0" w:space="0" w:color="auto"/>
                                                                                    <w:right w:val="none" w:sz="0" w:space="0" w:color="auto"/>
                                                                                  </w:divBdr>
                                                                                </w:div>
                                                                                <w:div w:id="1638677952">
                                                                                  <w:marLeft w:val="0"/>
                                                                                  <w:marRight w:val="0"/>
                                                                                  <w:marTop w:val="0"/>
                                                                                  <w:marBottom w:val="0"/>
                                                                                  <w:divBdr>
                                                                                    <w:top w:val="none" w:sz="0" w:space="0" w:color="auto"/>
                                                                                    <w:left w:val="none" w:sz="0" w:space="0" w:color="auto"/>
                                                                                    <w:bottom w:val="none" w:sz="0" w:space="0" w:color="auto"/>
                                                                                    <w:right w:val="none" w:sz="0" w:space="0" w:color="auto"/>
                                                                                  </w:divBdr>
                                                                                  <w:divsChild>
                                                                                    <w:div w:id="2128691256">
                                                                                      <w:marLeft w:val="0"/>
                                                                                      <w:marRight w:val="0"/>
                                                                                      <w:marTop w:val="0"/>
                                                                                      <w:marBottom w:val="0"/>
                                                                                      <w:divBdr>
                                                                                        <w:top w:val="none" w:sz="0" w:space="0" w:color="auto"/>
                                                                                        <w:left w:val="none" w:sz="0" w:space="0" w:color="auto"/>
                                                                                        <w:bottom w:val="none" w:sz="0" w:space="0" w:color="auto"/>
                                                                                        <w:right w:val="none" w:sz="0" w:space="0" w:color="auto"/>
                                                                                      </w:divBdr>
                                                                                    </w:div>
                                                                                    <w:div w:id="913977458">
                                                                                      <w:marLeft w:val="0"/>
                                                                                      <w:marRight w:val="0"/>
                                                                                      <w:marTop w:val="0"/>
                                                                                      <w:marBottom w:val="0"/>
                                                                                      <w:divBdr>
                                                                                        <w:top w:val="none" w:sz="0" w:space="0" w:color="auto"/>
                                                                                        <w:left w:val="none" w:sz="0" w:space="0" w:color="auto"/>
                                                                                        <w:bottom w:val="none" w:sz="0" w:space="0" w:color="auto"/>
                                                                                        <w:right w:val="none" w:sz="0" w:space="0" w:color="auto"/>
                                                                                      </w:divBdr>
                                                                                    </w:div>
                                                                                    <w:div w:id="601424458">
                                                                                      <w:marLeft w:val="0"/>
                                                                                      <w:marRight w:val="0"/>
                                                                                      <w:marTop w:val="0"/>
                                                                                      <w:marBottom w:val="0"/>
                                                                                      <w:divBdr>
                                                                                        <w:top w:val="none" w:sz="0" w:space="0" w:color="auto"/>
                                                                                        <w:left w:val="none" w:sz="0" w:space="0" w:color="auto"/>
                                                                                        <w:bottom w:val="none" w:sz="0" w:space="0" w:color="auto"/>
                                                                                        <w:right w:val="none" w:sz="0" w:space="0" w:color="auto"/>
                                                                                      </w:divBdr>
                                                                                    </w:div>
                                                                                    <w:div w:id="184952312">
                                                                                      <w:marLeft w:val="0"/>
                                                                                      <w:marRight w:val="0"/>
                                                                                      <w:marTop w:val="0"/>
                                                                                      <w:marBottom w:val="0"/>
                                                                                      <w:divBdr>
                                                                                        <w:top w:val="none" w:sz="0" w:space="0" w:color="auto"/>
                                                                                        <w:left w:val="none" w:sz="0" w:space="0" w:color="auto"/>
                                                                                        <w:bottom w:val="none" w:sz="0" w:space="0" w:color="auto"/>
                                                                                        <w:right w:val="none" w:sz="0" w:space="0" w:color="auto"/>
                                                                                      </w:divBdr>
                                                                                    </w:div>
                                                                                    <w:div w:id="1056707718">
                                                                                      <w:marLeft w:val="0"/>
                                                                                      <w:marRight w:val="0"/>
                                                                                      <w:marTop w:val="0"/>
                                                                                      <w:marBottom w:val="0"/>
                                                                                      <w:divBdr>
                                                                                        <w:top w:val="none" w:sz="0" w:space="0" w:color="auto"/>
                                                                                        <w:left w:val="none" w:sz="0" w:space="0" w:color="auto"/>
                                                                                        <w:bottom w:val="none" w:sz="0" w:space="0" w:color="auto"/>
                                                                                        <w:right w:val="none" w:sz="0" w:space="0" w:color="auto"/>
                                                                                      </w:divBdr>
                                                                                    </w:div>
                                                                                  </w:divsChild>
                                                                                </w:div>
                                                                                <w:div w:id="557326362">
                                                                                  <w:marLeft w:val="0"/>
                                                                                  <w:marRight w:val="0"/>
                                                                                  <w:marTop w:val="0"/>
                                                                                  <w:marBottom w:val="0"/>
                                                                                  <w:divBdr>
                                                                                    <w:top w:val="none" w:sz="0" w:space="0" w:color="auto"/>
                                                                                    <w:left w:val="none" w:sz="0" w:space="0" w:color="auto"/>
                                                                                    <w:bottom w:val="none" w:sz="0" w:space="0" w:color="auto"/>
                                                                                    <w:right w:val="none" w:sz="0" w:space="0" w:color="auto"/>
                                                                                  </w:divBdr>
                                                                                  <w:divsChild>
                                                                                    <w:div w:id="315568169">
                                                                                      <w:marLeft w:val="0"/>
                                                                                      <w:marRight w:val="0"/>
                                                                                      <w:marTop w:val="0"/>
                                                                                      <w:marBottom w:val="0"/>
                                                                                      <w:divBdr>
                                                                                        <w:top w:val="none" w:sz="0" w:space="0" w:color="auto"/>
                                                                                        <w:left w:val="none" w:sz="0" w:space="0" w:color="auto"/>
                                                                                        <w:bottom w:val="none" w:sz="0" w:space="0" w:color="auto"/>
                                                                                        <w:right w:val="none" w:sz="0" w:space="0" w:color="auto"/>
                                                                                      </w:divBdr>
                                                                                    </w:div>
                                                                                    <w:div w:id="1359086335">
                                                                                      <w:marLeft w:val="0"/>
                                                                                      <w:marRight w:val="0"/>
                                                                                      <w:marTop w:val="0"/>
                                                                                      <w:marBottom w:val="0"/>
                                                                                      <w:divBdr>
                                                                                        <w:top w:val="none" w:sz="0" w:space="0" w:color="auto"/>
                                                                                        <w:left w:val="none" w:sz="0" w:space="0" w:color="auto"/>
                                                                                        <w:bottom w:val="none" w:sz="0" w:space="0" w:color="auto"/>
                                                                                        <w:right w:val="none" w:sz="0" w:space="0" w:color="auto"/>
                                                                                      </w:divBdr>
                                                                                    </w:div>
                                                                                    <w:div w:id="502168479">
                                                                                      <w:marLeft w:val="0"/>
                                                                                      <w:marRight w:val="0"/>
                                                                                      <w:marTop w:val="0"/>
                                                                                      <w:marBottom w:val="0"/>
                                                                                      <w:divBdr>
                                                                                        <w:top w:val="none" w:sz="0" w:space="0" w:color="auto"/>
                                                                                        <w:left w:val="none" w:sz="0" w:space="0" w:color="auto"/>
                                                                                        <w:bottom w:val="none" w:sz="0" w:space="0" w:color="auto"/>
                                                                                        <w:right w:val="none" w:sz="0" w:space="0" w:color="auto"/>
                                                                                      </w:divBdr>
                                                                                    </w:div>
                                                                                    <w:div w:id="816802391">
                                                                                      <w:marLeft w:val="0"/>
                                                                                      <w:marRight w:val="0"/>
                                                                                      <w:marTop w:val="0"/>
                                                                                      <w:marBottom w:val="0"/>
                                                                                      <w:divBdr>
                                                                                        <w:top w:val="none" w:sz="0" w:space="0" w:color="auto"/>
                                                                                        <w:left w:val="none" w:sz="0" w:space="0" w:color="auto"/>
                                                                                        <w:bottom w:val="none" w:sz="0" w:space="0" w:color="auto"/>
                                                                                        <w:right w:val="none" w:sz="0" w:space="0" w:color="auto"/>
                                                                                      </w:divBdr>
                                                                                    </w:div>
                                                                                    <w:div w:id="747270116">
                                                                                      <w:marLeft w:val="0"/>
                                                                                      <w:marRight w:val="0"/>
                                                                                      <w:marTop w:val="0"/>
                                                                                      <w:marBottom w:val="0"/>
                                                                                      <w:divBdr>
                                                                                        <w:top w:val="none" w:sz="0" w:space="0" w:color="auto"/>
                                                                                        <w:left w:val="none" w:sz="0" w:space="0" w:color="auto"/>
                                                                                        <w:bottom w:val="none" w:sz="0" w:space="0" w:color="auto"/>
                                                                                        <w:right w:val="none" w:sz="0" w:space="0" w:color="auto"/>
                                                                                      </w:divBdr>
                                                                                    </w:div>
                                                                                  </w:divsChild>
                                                                                </w:div>
                                                                                <w:div w:id="1096512617">
                                                                                  <w:marLeft w:val="0"/>
                                                                                  <w:marRight w:val="0"/>
                                                                                  <w:marTop w:val="0"/>
                                                                                  <w:marBottom w:val="0"/>
                                                                                  <w:divBdr>
                                                                                    <w:top w:val="none" w:sz="0" w:space="0" w:color="auto"/>
                                                                                    <w:left w:val="none" w:sz="0" w:space="0" w:color="auto"/>
                                                                                    <w:bottom w:val="none" w:sz="0" w:space="0" w:color="auto"/>
                                                                                    <w:right w:val="none" w:sz="0" w:space="0" w:color="auto"/>
                                                                                  </w:divBdr>
                                                                                  <w:divsChild>
                                                                                    <w:div w:id="308362902">
                                                                                      <w:marLeft w:val="0"/>
                                                                                      <w:marRight w:val="0"/>
                                                                                      <w:marTop w:val="0"/>
                                                                                      <w:marBottom w:val="0"/>
                                                                                      <w:divBdr>
                                                                                        <w:top w:val="none" w:sz="0" w:space="0" w:color="auto"/>
                                                                                        <w:left w:val="none" w:sz="0" w:space="0" w:color="auto"/>
                                                                                        <w:bottom w:val="none" w:sz="0" w:space="0" w:color="auto"/>
                                                                                        <w:right w:val="none" w:sz="0" w:space="0" w:color="auto"/>
                                                                                      </w:divBdr>
                                                                                    </w:div>
                                                                                    <w:div w:id="302347699">
                                                                                      <w:marLeft w:val="0"/>
                                                                                      <w:marRight w:val="0"/>
                                                                                      <w:marTop w:val="0"/>
                                                                                      <w:marBottom w:val="0"/>
                                                                                      <w:divBdr>
                                                                                        <w:top w:val="none" w:sz="0" w:space="0" w:color="auto"/>
                                                                                        <w:left w:val="none" w:sz="0" w:space="0" w:color="auto"/>
                                                                                        <w:bottom w:val="none" w:sz="0" w:space="0" w:color="auto"/>
                                                                                        <w:right w:val="none" w:sz="0" w:space="0" w:color="auto"/>
                                                                                      </w:divBdr>
                                                                                    </w:div>
                                                                                    <w:div w:id="171117302">
                                                                                      <w:marLeft w:val="0"/>
                                                                                      <w:marRight w:val="0"/>
                                                                                      <w:marTop w:val="0"/>
                                                                                      <w:marBottom w:val="0"/>
                                                                                      <w:divBdr>
                                                                                        <w:top w:val="none" w:sz="0" w:space="0" w:color="auto"/>
                                                                                        <w:left w:val="none" w:sz="0" w:space="0" w:color="auto"/>
                                                                                        <w:bottom w:val="none" w:sz="0" w:space="0" w:color="auto"/>
                                                                                        <w:right w:val="none" w:sz="0" w:space="0" w:color="auto"/>
                                                                                      </w:divBdr>
                                                                                    </w:div>
                                                                                    <w:div w:id="1399136705">
                                                                                      <w:marLeft w:val="0"/>
                                                                                      <w:marRight w:val="0"/>
                                                                                      <w:marTop w:val="0"/>
                                                                                      <w:marBottom w:val="0"/>
                                                                                      <w:divBdr>
                                                                                        <w:top w:val="none" w:sz="0" w:space="0" w:color="auto"/>
                                                                                        <w:left w:val="none" w:sz="0" w:space="0" w:color="auto"/>
                                                                                        <w:bottom w:val="none" w:sz="0" w:space="0" w:color="auto"/>
                                                                                        <w:right w:val="none" w:sz="0" w:space="0" w:color="auto"/>
                                                                                      </w:divBdr>
                                                                                    </w:div>
                                                                                    <w:div w:id="2065372880">
                                                                                      <w:marLeft w:val="0"/>
                                                                                      <w:marRight w:val="0"/>
                                                                                      <w:marTop w:val="0"/>
                                                                                      <w:marBottom w:val="0"/>
                                                                                      <w:divBdr>
                                                                                        <w:top w:val="none" w:sz="0" w:space="0" w:color="auto"/>
                                                                                        <w:left w:val="none" w:sz="0" w:space="0" w:color="auto"/>
                                                                                        <w:bottom w:val="none" w:sz="0" w:space="0" w:color="auto"/>
                                                                                        <w:right w:val="none" w:sz="0" w:space="0" w:color="auto"/>
                                                                                      </w:divBdr>
                                                                                    </w:div>
                                                                                  </w:divsChild>
                                                                                </w:div>
                                                                                <w:div w:id="1420523019">
                                                                                  <w:marLeft w:val="0"/>
                                                                                  <w:marRight w:val="0"/>
                                                                                  <w:marTop w:val="0"/>
                                                                                  <w:marBottom w:val="0"/>
                                                                                  <w:divBdr>
                                                                                    <w:top w:val="none" w:sz="0" w:space="0" w:color="auto"/>
                                                                                    <w:left w:val="none" w:sz="0" w:space="0" w:color="auto"/>
                                                                                    <w:bottom w:val="none" w:sz="0" w:space="0" w:color="auto"/>
                                                                                    <w:right w:val="none" w:sz="0" w:space="0" w:color="auto"/>
                                                                                  </w:divBdr>
                                                                                  <w:divsChild>
                                                                                    <w:div w:id="1106652381">
                                                                                      <w:marLeft w:val="0"/>
                                                                                      <w:marRight w:val="0"/>
                                                                                      <w:marTop w:val="0"/>
                                                                                      <w:marBottom w:val="0"/>
                                                                                      <w:divBdr>
                                                                                        <w:top w:val="none" w:sz="0" w:space="0" w:color="auto"/>
                                                                                        <w:left w:val="none" w:sz="0" w:space="0" w:color="auto"/>
                                                                                        <w:bottom w:val="none" w:sz="0" w:space="0" w:color="auto"/>
                                                                                        <w:right w:val="none" w:sz="0" w:space="0" w:color="auto"/>
                                                                                      </w:divBdr>
                                                                                    </w:div>
                                                                                    <w:div w:id="1207252469">
                                                                                      <w:marLeft w:val="0"/>
                                                                                      <w:marRight w:val="0"/>
                                                                                      <w:marTop w:val="0"/>
                                                                                      <w:marBottom w:val="0"/>
                                                                                      <w:divBdr>
                                                                                        <w:top w:val="none" w:sz="0" w:space="0" w:color="auto"/>
                                                                                        <w:left w:val="none" w:sz="0" w:space="0" w:color="auto"/>
                                                                                        <w:bottom w:val="none" w:sz="0" w:space="0" w:color="auto"/>
                                                                                        <w:right w:val="none" w:sz="0" w:space="0" w:color="auto"/>
                                                                                      </w:divBdr>
                                                                                    </w:div>
                                                                                    <w:div w:id="238175914">
                                                                                      <w:marLeft w:val="0"/>
                                                                                      <w:marRight w:val="0"/>
                                                                                      <w:marTop w:val="0"/>
                                                                                      <w:marBottom w:val="0"/>
                                                                                      <w:divBdr>
                                                                                        <w:top w:val="none" w:sz="0" w:space="0" w:color="auto"/>
                                                                                        <w:left w:val="none" w:sz="0" w:space="0" w:color="auto"/>
                                                                                        <w:bottom w:val="none" w:sz="0" w:space="0" w:color="auto"/>
                                                                                        <w:right w:val="none" w:sz="0" w:space="0" w:color="auto"/>
                                                                                      </w:divBdr>
                                                                                    </w:div>
                                                                                    <w:div w:id="253709463">
                                                                                      <w:marLeft w:val="0"/>
                                                                                      <w:marRight w:val="0"/>
                                                                                      <w:marTop w:val="0"/>
                                                                                      <w:marBottom w:val="0"/>
                                                                                      <w:divBdr>
                                                                                        <w:top w:val="none" w:sz="0" w:space="0" w:color="auto"/>
                                                                                        <w:left w:val="none" w:sz="0" w:space="0" w:color="auto"/>
                                                                                        <w:bottom w:val="none" w:sz="0" w:space="0" w:color="auto"/>
                                                                                        <w:right w:val="none" w:sz="0" w:space="0" w:color="auto"/>
                                                                                      </w:divBdr>
                                                                                    </w:div>
                                                                                    <w:div w:id="1805153170">
                                                                                      <w:marLeft w:val="0"/>
                                                                                      <w:marRight w:val="0"/>
                                                                                      <w:marTop w:val="0"/>
                                                                                      <w:marBottom w:val="0"/>
                                                                                      <w:divBdr>
                                                                                        <w:top w:val="none" w:sz="0" w:space="0" w:color="auto"/>
                                                                                        <w:left w:val="none" w:sz="0" w:space="0" w:color="auto"/>
                                                                                        <w:bottom w:val="none" w:sz="0" w:space="0" w:color="auto"/>
                                                                                        <w:right w:val="none" w:sz="0" w:space="0" w:color="auto"/>
                                                                                      </w:divBdr>
                                                                                    </w:div>
                                                                                  </w:divsChild>
                                                                                </w:div>
                                                                                <w:div w:id="11100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180102">
      <w:bodyDiv w:val="1"/>
      <w:marLeft w:val="0"/>
      <w:marRight w:val="0"/>
      <w:marTop w:val="0"/>
      <w:marBottom w:val="0"/>
      <w:divBdr>
        <w:top w:val="none" w:sz="0" w:space="0" w:color="auto"/>
        <w:left w:val="none" w:sz="0" w:space="0" w:color="auto"/>
        <w:bottom w:val="none" w:sz="0" w:space="0" w:color="auto"/>
        <w:right w:val="none" w:sz="0" w:space="0" w:color="auto"/>
      </w:divBdr>
    </w:div>
    <w:div w:id="1410419599">
      <w:bodyDiv w:val="1"/>
      <w:marLeft w:val="0"/>
      <w:marRight w:val="0"/>
      <w:marTop w:val="0"/>
      <w:marBottom w:val="0"/>
      <w:divBdr>
        <w:top w:val="none" w:sz="0" w:space="0" w:color="auto"/>
        <w:left w:val="none" w:sz="0" w:space="0" w:color="auto"/>
        <w:bottom w:val="none" w:sz="0" w:space="0" w:color="auto"/>
        <w:right w:val="none" w:sz="0" w:space="0" w:color="auto"/>
      </w:divBdr>
    </w:div>
    <w:div w:id="1418597254">
      <w:bodyDiv w:val="1"/>
      <w:marLeft w:val="0"/>
      <w:marRight w:val="0"/>
      <w:marTop w:val="0"/>
      <w:marBottom w:val="0"/>
      <w:divBdr>
        <w:top w:val="none" w:sz="0" w:space="0" w:color="auto"/>
        <w:left w:val="none" w:sz="0" w:space="0" w:color="auto"/>
        <w:bottom w:val="none" w:sz="0" w:space="0" w:color="auto"/>
        <w:right w:val="none" w:sz="0" w:space="0" w:color="auto"/>
      </w:divBdr>
      <w:divsChild>
        <w:div w:id="682702500">
          <w:marLeft w:val="0"/>
          <w:marRight w:val="0"/>
          <w:marTop w:val="0"/>
          <w:marBottom w:val="0"/>
          <w:divBdr>
            <w:top w:val="none" w:sz="0" w:space="0" w:color="auto"/>
            <w:left w:val="none" w:sz="0" w:space="0" w:color="auto"/>
            <w:bottom w:val="none" w:sz="0" w:space="0" w:color="auto"/>
            <w:right w:val="none" w:sz="0" w:space="0" w:color="auto"/>
          </w:divBdr>
          <w:divsChild>
            <w:div w:id="1576740197">
              <w:marLeft w:val="0"/>
              <w:marRight w:val="0"/>
              <w:marTop w:val="0"/>
              <w:marBottom w:val="0"/>
              <w:divBdr>
                <w:top w:val="none" w:sz="0" w:space="0" w:color="auto"/>
                <w:left w:val="none" w:sz="0" w:space="0" w:color="auto"/>
                <w:bottom w:val="none" w:sz="0" w:space="0" w:color="auto"/>
                <w:right w:val="none" w:sz="0" w:space="0" w:color="auto"/>
              </w:divBdr>
              <w:divsChild>
                <w:div w:id="1524705432">
                  <w:marLeft w:val="0"/>
                  <w:marRight w:val="0"/>
                  <w:marTop w:val="0"/>
                  <w:marBottom w:val="0"/>
                  <w:divBdr>
                    <w:top w:val="none" w:sz="0" w:space="0" w:color="auto"/>
                    <w:left w:val="none" w:sz="0" w:space="0" w:color="auto"/>
                    <w:bottom w:val="none" w:sz="0" w:space="0" w:color="auto"/>
                    <w:right w:val="none" w:sz="0" w:space="0" w:color="auto"/>
                  </w:divBdr>
                  <w:divsChild>
                    <w:div w:id="1502162029">
                      <w:marLeft w:val="0"/>
                      <w:marRight w:val="0"/>
                      <w:marTop w:val="0"/>
                      <w:marBottom w:val="0"/>
                      <w:divBdr>
                        <w:top w:val="none" w:sz="0" w:space="0" w:color="auto"/>
                        <w:left w:val="none" w:sz="0" w:space="0" w:color="auto"/>
                        <w:bottom w:val="none" w:sz="0" w:space="0" w:color="auto"/>
                        <w:right w:val="none" w:sz="0" w:space="0" w:color="auto"/>
                      </w:divBdr>
                      <w:divsChild>
                        <w:div w:id="307825734">
                          <w:marLeft w:val="0"/>
                          <w:marRight w:val="0"/>
                          <w:marTop w:val="0"/>
                          <w:marBottom w:val="0"/>
                          <w:divBdr>
                            <w:top w:val="none" w:sz="0" w:space="0" w:color="auto"/>
                            <w:left w:val="none" w:sz="0" w:space="0" w:color="auto"/>
                            <w:bottom w:val="none" w:sz="0" w:space="0" w:color="auto"/>
                            <w:right w:val="none" w:sz="0" w:space="0" w:color="auto"/>
                          </w:divBdr>
                          <w:divsChild>
                            <w:div w:id="1664430177">
                              <w:marLeft w:val="0"/>
                              <w:marRight w:val="0"/>
                              <w:marTop w:val="0"/>
                              <w:marBottom w:val="0"/>
                              <w:divBdr>
                                <w:top w:val="none" w:sz="0" w:space="0" w:color="auto"/>
                                <w:left w:val="none" w:sz="0" w:space="0" w:color="auto"/>
                                <w:bottom w:val="none" w:sz="0" w:space="0" w:color="auto"/>
                                <w:right w:val="none" w:sz="0" w:space="0" w:color="auto"/>
                              </w:divBdr>
                              <w:divsChild>
                                <w:div w:id="707413446">
                                  <w:marLeft w:val="0"/>
                                  <w:marRight w:val="0"/>
                                  <w:marTop w:val="0"/>
                                  <w:marBottom w:val="0"/>
                                  <w:divBdr>
                                    <w:top w:val="none" w:sz="0" w:space="0" w:color="auto"/>
                                    <w:left w:val="none" w:sz="0" w:space="0" w:color="auto"/>
                                    <w:bottom w:val="none" w:sz="0" w:space="0" w:color="auto"/>
                                    <w:right w:val="none" w:sz="0" w:space="0" w:color="auto"/>
                                  </w:divBdr>
                                  <w:divsChild>
                                    <w:div w:id="831723086">
                                      <w:marLeft w:val="0"/>
                                      <w:marRight w:val="0"/>
                                      <w:marTop w:val="0"/>
                                      <w:marBottom w:val="0"/>
                                      <w:divBdr>
                                        <w:top w:val="none" w:sz="0" w:space="0" w:color="auto"/>
                                        <w:left w:val="none" w:sz="0" w:space="0" w:color="auto"/>
                                        <w:bottom w:val="none" w:sz="0" w:space="0" w:color="auto"/>
                                        <w:right w:val="none" w:sz="0" w:space="0" w:color="auto"/>
                                      </w:divBdr>
                                      <w:divsChild>
                                        <w:div w:id="1573196269">
                                          <w:marLeft w:val="0"/>
                                          <w:marRight w:val="0"/>
                                          <w:marTop w:val="0"/>
                                          <w:marBottom w:val="0"/>
                                          <w:divBdr>
                                            <w:top w:val="none" w:sz="0" w:space="0" w:color="auto"/>
                                            <w:left w:val="none" w:sz="0" w:space="0" w:color="auto"/>
                                            <w:bottom w:val="none" w:sz="0" w:space="0" w:color="auto"/>
                                            <w:right w:val="none" w:sz="0" w:space="0" w:color="auto"/>
                                          </w:divBdr>
                                          <w:divsChild>
                                            <w:div w:id="1753235600">
                                              <w:marLeft w:val="0"/>
                                              <w:marRight w:val="0"/>
                                              <w:marTop w:val="0"/>
                                              <w:marBottom w:val="0"/>
                                              <w:divBdr>
                                                <w:top w:val="none" w:sz="0" w:space="0" w:color="auto"/>
                                                <w:left w:val="none" w:sz="0" w:space="0" w:color="auto"/>
                                                <w:bottom w:val="none" w:sz="0" w:space="0" w:color="auto"/>
                                                <w:right w:val="none" w:sz="0" w:space="0" w:color="auto"/>
                                              </w:divBdr>
                                              <w:divsChild>
                                                <w:div w:id="758209912">
                                                  <w:marLeft w:val="0"/>
                                                  <w:marRight w:val="0"/>
                                                  <w:marTop w:val="0"/>
                                                  <w:marBottom w:val="0"/>
                                                  <w:divBdr>
                                                    <w:top w:val="none" w:sz="0" w:space="0" w:color="auto"/>
                                                    <w:left w:val="none" w:sz="0" w:space="0" w:color="auto"/>
                                                    <w:bottom w:val="none" w:sz="0" w:space="0" w:color="auto"/>
                                                    <w:right w:val="none" w:sz="0" w:space="0" w:color="auto"/>
                                                  </w:divBdr>
                                                  <w:divsChild>
                                                    <w:div w:id="42100160">
                                                      <w:marLeft w:val="0"/>
                                                      <w:marRight w:val="0"/>
                                                      <w:marTop w:val="0"/>
                                                      <w:marBottom w:val="0"/>
                                                      <w:divBdr>
                                                        <w:top w:val="single" w:sz="6" w:space="0" w:color="ABABAB"/>
                                                        <w:left w:val="single" w:sz="6" w:space="0" w:color="ABABAB"/>
                                                        <w:bottom w:val="none" w:sz="0" w:space="0" w:color="auto"/>
                                                        <w:right w:val="single" w:sz="6" w:space="0" w:color="ABABAB"/>
                                                      </w:divBdr>
                                                      <w:divsChild>
                                                        <w:div w:id="1358581182">
                                                          <w:marLeft w:val="0"/>
                                                          <w:marRight w:val="0"/>
                                                          <w:marTop w:val="0"/>
                                                          <w:marBottom w:val="0"/>
                                                          <w:divBdr>
                                                            <w:top w:val="none" w:sz="0" w:space="0" w:color="auto"/>
                                                            <w:left w:val="none" w:sz="0" w:space="0" w:color="auto"/>
                                                            <w:bottom w:val="none" w:sz="0" w:space="0" w:color="auto"/>
                                                            <w:right w:val="none" w:sz="0" w:space="0" w:color="auto"/>
                                                          </w:divBdr>
                                                          <w:divsChild>
                                                            <w:div w:id="2111047759">
                                                              <w:marLeft w:val="0"/>
                                                              <w:marRight w:val="0"/>
                                                              <w:marTop w:val="0"/>
                                                              <w:marBottom w:val="0"/>
                                                              <w:divBdr>
                                                                <w:top w:val="none" w:sz="0" w:space="0" w:color="auto"/>
                                                                <w:left w:val="none" w:sz="0" w:space="0" w:color="auto"/>
                                                                <w:bottom w:val="none" w:sz="0" w:space="0" w:color="auto"/>
                                                                <w:right w:val="none" w:sz="0" w:space="0" w:color="auto"/>
                                                              </w:divBdr>
                                                              <w:divsChild>
                                                                <w:div w:id="1996714969">
                                                                  <w:marLeft w:val="0"/>
                                                                  <w:marRight w:val="0"/>
                                                                  <w:marTop w:val="0"/>
                                                                  <w:marBottom w:val="0"/>
                                                                  <w:divBdr>
                                                                    <w:top w:val="none" w:sz="0" w:space="0" w:color="auto"/>
                                                                    <w:left w:val="none" w:sz="0" w:space="0" w:color="auto"/>
                                                                    <w:bottom w:val="none" w:sz="0" w:space="0" w:color="auto"/>
                                                                    <w:right w:val="none" w:sz="0" w:space="0" w:color="auto"/>
                                                                  </w:divBdr>
                                                                  <w:divsChild>
                                                                    <w:div w:id="1640913225">
                                                                      <w:marLeft w:val="0"/>
                                                                      <w:marRight w:val="0"/>
                                                                      <w:marTop w:val="0"/>
                                                                      <w:marBottom w:val="0"/>
                                                                      <w:divBdr>
                                                                        <w:top w:val="none" w:sz="0" w:space="0" w:color="auto"/>
                                                                        <w:left w:val="none" w:sz="0" w:space="0" w:color="auto"/>
                                                                        <w:bottom w:val="none" w:sz="0" w:space="0" w:color="auto"/>
                                                                        <w:right w:val="none" w:sz="0" w:space="0" w:color="auto"/>
                                                                      </w:divBdr>
                                                                      <w:divsChild>
                                                                        <w:div w:id="2104840654">
                                                                          <w:marLeft w:val="0"/>
                                                                          <w:marRight w:val="0"/>
                                                                          <w:marTop w:val="0"/>
                                                                          <w:marBottom w:val="0"/>
                                                                          <w:divBdr>
                                                                            <w:top w:val="none" w:sz="0" w:space="0" w:color="auto"/>
                                                                            <w:left w:val="none" w:sz="0" w:space="0" w:color="auto"/>
                                                                            <w:bottom w:val="none" w:sz="0" w:space="0" w:color="auto"/>
                                                                            <w:right w:val="none" w:sz="0" w:space="0" w:color="auto"/>
                                                                          </w:divBdr>
                                                                          <w:divsChild>
                                                                            <w:div w:id="1677265730">
                                                                              <w:marLeft w:val="0"/>
                                                                              <w:marRight w:val="0"/>
                                                                              <w:marTop w:val="0"/>
                                                                              <w:marBottom w:val="0"/>
                                                                              <w:divBdr>
                                                                                <w:top w:val="none" w:sz="0" w:space="0" w:color="auto"/>
                                                                                <w:left w:val="none" w:sz="0" w:space="0" w:color="auto"/>
                                                                                <w:bottom w:val="none" w:sz="0" w:space="0" w:color="auto"/>
                                                                                <w:right w:val="none" w:sz="0" w:space="0" w:color="auto"/>
                                                                              </w:divBdr>
                                                                              <w:divsChild>
                                                                                <w:div w:id="1934125518">
                                                                                  <w:marLeft w:val="0"/>
                                                                                  <w:marRight w:val="0"/>
                                                                                  <w:marTop w:val="0"/>
                                                                                  <w:marBottom w:val="0"/>
                                                                                  <w:divBdr>
                                                                                    <w:top w:val="none" w:sz="0" w:space="0" w:color="auto"/>
                                                                                    <w:left w:val="none" w:sz="0" w:space="0" w:color="auto"/>
                                                                                    <w:bottom w:val="none" w:sz="0" w:space="0" w:color="auto"/>
                                                                                    <w:right w:val="none" w:sz="0" w:space="0" w:color="auto"/>
                                                                                  </w:divBdr>
                                                                                </w:div>
                                                                                <w:div w:id="796530884">
                                                                                  <w:marLeft w:val="0"/>
                                                                                  <w:marRight w:val="0"/>
                                                                                  <w:marTop w:val="0"/>
                                                                                  <w:marBottom w:val="0"/>
                                                                                  <w:divBdr>
                                                                                    <w:top w:val="none" w:sz="0" w:space="0" w:color="auto"/>
                                                                                    <w:left w:val="none" w:sz="0" w:space="0" w:color="auto"/>
                                                                                    <w:bottom w:val="none" w:sz="0" w:space="0" w:color="auto"/>
                                                                                    <w:right w:val="none" w:sz="0" w:space="0" w:color="auto"/>
                                                                                  </w:divBdr>
                                                                                </w:div>
                                                                                <w:div w:id="529951074">
                                                                                  <w:marLeft w:val="0"/>
                                                                                  <w:marRight w:val="0"/>
                                                                                  <w:marTop w:val="0"/>
                                                                                  <w:marBottom w:val="0"/>
                                                                                  <w:divBdr>
                                                                                    <w:top w:val="none" w:sz="0" w:space="0" w:color="auto"/>
                                                                                    <w:left w:val="none" w:sz="0" w:space="0" w:color="auto"/>
                                                                                    <w:bottom w:val="none" w:sz="0" w:space="0" w:color="auto"/>
                                                                                    <w:right w:val="none" w:sz="0" w:space="0" w:color="auto"/>
                                                                                  </w:divBdr>
                                                                                </w:div>
                                                                                <w:div w:id="1800371592">
                                                                                  <w:marLeft w:val="0"/>
                                                                                  <w:marRight w:val="0"/>
                                                                                  <w:marTop w:val="0"/>
                                                                                  <w:marBottom w:val="0"/>
                                                                                  <w:divBdr>
                                                                                    <w:top w:val="none" w:sz="0" w:space="0" w:color="auto"/>
                                                                                    <w:left w:val="none" w:sz="0" w:space="0" w:color="auto"/>
                                                                                    <w:bottom w:val="none" w:sz="0" w:space="0" w:color="auto"/>
                                                                                    <w:right w:val="none" w:sz="0" w:space="0" w:color="auto"/>
                                                                                  </w:divBdr>
                                                                                </w:div>
                                                                                <w:div w:id="1801802456">
                                                                                  <w:marLeft w:val="0"/>
                                                                                  <w:marRight w:val="0"/>
                                                                                  <w:marTop w:val="0"/>
                                                                                  <w:marBottom w:val="0"/>
                                                                                  <w:divBdr>
                                                                                    <w:top w:val="none" w:sz="0" w:space="0" w:color="auto"/>
                                                                                    <w:left w:val="none" w:sz="0" w:space="0" w:color="auto"/>
                                                                                    <w:bottom w:val="none" w:sz="0" w:space="0" w:color="auto"/>
                                                                                    <w:right w:val="none" w:sz="0" w:space="0" w:color="auto"/>
                                                                                  </w:divBdr>
                                                                                </w:div>
                                                                                <w:div w:id="2120100439">
                                                                                  <w:marLeft w:val="0"/>
                                                                                  <w:marRight w:val="0"/>
                                                                                  <w:marTop w:val="0"/>
                                                                                  <w:marBottom w:val="0"/>
                                                                                  <w:divBdr>
                                                                                    <w:top w:val="none" w:sz="0" w:space="0" w:color="auto"/>
                                                                                    <w:left w:val="none" w:sz="0" w:space="0" w:color="auto"/>
                                                                                    <w:bottom w:val="none" w:sz="0" w:space="0" w:color="auto"/>
                                                                                    <w:right w:val="none" w:sz="0" w:space="0" w:color="auto"/>
                                                                                  </w:divBdr>
                                                                                  <w:divsChild>
                                                                                    <w:div w:id="917978783">
                                                                                      <w:marLeft w:val="0"/>
                                                                                      <w:marRight w:val="0"/>
                                                                                      <w:marTop w:val="0"/>
                                                                                      <w:marBottom w:val="0"/>
                                                                                      <w:divBdr>
                                                                                        <w:top w:val="none" w:sz="0" w:space="0" w:color="auto"/>
                                                                                        <w:left w:val="none" w:sz="0" w:space="0" w:color="auto"/>
                                                                                        <w:bottom w:val="none" w:sz="0" w:space="0" w:color="auto"/>
                                                                                        <w:right w:val="none" w:sz="0" w:space="0" w:color="auto"/>
                                                                                      </w:divBdr>
                                                                                    </w:div>
                                                                                    <w:div w:id="1581982170">
                                                                                      <w:marLeft w:val="0"/>
                                                                                      <w:marRight w:val="0"/>
                                                                                      <w:marTop w:val="0"/>
                                                                                      <w:marBottom w:val="0"/>
                                                                                      <w:divBdr>
                                                                                        <w:top w:val="none" w:sz="0" w:space="0" w:color="auto"/>
                                                                                        <w:left w:val="none" w:sz="0" w:space="0" w:color="auto"/>
                                                                                        <w:bottom w:val="none" w:sz="0" w:space="0" w:color="auto"/>
                                                                                        <w:right w:val="none" w:sz="0" w:space="0" w:color="auto"/>
                                                                                      </w:divBdr>
                                                                                    </w:div>
                                                                                    <w:div w:id="1009333278">
                                                                                      <w:marLeft w:val="0"/>
                                                                                      <w:marRight w:val="0"/>
                                                                                      <w:marTop w:val="0"/>
                                                                                      <w:marBottom w:val="0"/>
                                                                                      <w:divBdr>
                                                                                        <w:top w:val="none" w:sz="0" w:space="0" w:color="auto"/>
                                                                                        <w:left w:val="none" w:sz="0" w:space="0" w:color="auto"/>
                                                                                        <w:bottom w:val="none" w:sz="0" w:space="0" w:color="auto"/>
                                                                                        <w:right w:val="none" w:sz="0" w:space="0" w:color="auto"/>
                                                                                      </w:divBdr>
                                                                                    </w:div>
                                                                                  </w:divsChild>
                                                                                </w:div>
                                                                                <w:div w:id="308945440">
                                                                                  <w:marLeft w:val="0"/>
                                                                                  <w:marRight w:val="0"/>
                                                                                  <w:marTop w:val="0"/>
                                                                                  <w:marBottom w:val="0"/>
                                                                                  <w:divBdr>
                                                                                    <w:top w:val="none" w:sz="0" w:space="0" w:color="auto"/>
                                                                                    <w:left w:val="none" w:sz="0" w:space="0" w:color="auto"/>
                                                                                    <w:bottom w:val="none" w:sz="0" w:space="0" w:color="auto"/>
                                                                                    <w:right w:val="none" w:sz="0" w:space="0" w:color="auto"/>
                                                                                  </w:divBdr>
                                                                                  <w:divsChild>
                                                                                    <w:div w:id="1484467629">
                                                                                      <w:marLeft w:val="0"/>
                                                                                      <w:marRight w:val="0"/>
                                                                                      <w:marTop w:val="0"/>
                                                                                      <w:marBottom w:val="0"/>
                                                                                      <w:divBdr>
                                                                                        <w:top w:val="none" w:sz="0" w:space="0" w:color="auto"/>
                                                                                        <w:left w:val="none" w:sz="0" w:space="0" w:color="auto"/>
                                                                                        <w:bottom w:val="none" w:sz="0" w:space="0" w:color="auto"/>
                                                                                        <w:right w:val="none" w:sz="0" w:space="0" w:color="auto"/>
                                                                                      </w:divBdr>
                                                                                    </w:div>
                                                                                    <w:div w:id="1479496744">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1440679280">
                                                                                      <w:marLeft w:val="0"/>
                                                                                      <w:marRight w:val="0"/>
                                                                                      <w:marTop w:val="0"/>
                                                                                      <w:marBottom w:val="0"/>
                                                                                      <w:divBdr>
                                                                                        <w:top w:val="none" w:sz="0" w:space="0" w:color="auto"/>
                                                                                        <w:left w:val="none" w:sz="0" w:space="0" w:color="auto"/>
                                                                                        <w:bottom w:val="none" w:sz="0" w:space="0" w:color="auto"/>
                                                                                        <w:right w:val="none" w:sz="0" w:space="0" w:color="auto"/>
                                                                                      </w:divBdr>
                                                                                    </w:div>
                                                                                  </w:divsChild>
                                                                                </w:div>
                                                                                <w:div w:id="916748921">
                                                                                  <w:marLeft w:val="0"/>
                                                                                  <w:marRight w:val="0"/>
                                                                                  <w:marTop w:val="0"/>
                                                                                  <w:marBottom w:val="0"/>
                                                                                  <w:divBdr>
                                                                                    <w:top w:val="none" w:sz="0" w:space="0" w:color="auto"/>
                                                                                    <w:left w:val="none" w:sz="0" w:space="0" w:color="auto"/>
                                                                                    <w:bottom w:val="none" w:sz="0" w:space="0" w:color="auto"/>
                                                                                    <w:right w:val="none" w:sz="0" w:space="0" w:color="auto"/>
                                                                                  </w:divBdr>
                                                                                </w:div>
                                                                                <w:div w:id="497773655">
                                                                                  <w:marLeft w:val="0"/>
                                                                                  <w:marRight w:val="0"/>
                                                                                  <w:marTop w:val="0"/>
                                                                                  <w:marBottom w:val="0"/>
                                                                                  <w:divBdr>
                                                                                    <w:top w:val="none" w:sz="0" w:space="0" w:color="auto"/>
                                                                                    <w:left w:val="none" w:sz="0" w:space="0" w:color="auto"/>
                                                                                    <w:bottom w:val="none" w:sz="0" w:space="0" w:color="auto"/>
                                                                                    <w:right w:val="none" w:sz="0" w:space="0" w:color="auto"/>
                                                                                  </w:divBdr>
                                                                                </w:div>
                                                                                <w:div w:id="2036997206">
                                                                                  <w:marLeft w:val="0"/>
                                                                                  <w:marRight w:val="0"/>
                                                                                  <w:marTop w:val="0"/>
                                                                                  <w:marBottom w:val="0"/>
                                                                                  <w:divBdr>
                                                                                    <w:top w:val="none" w:sz="0" w:space="0" w:color="auto"/>
                                                                                    <w:left w:val="none" w:sz="0" w:space="0" w:color="auto"/>
                                                                                    <w:bottom w:val="none" w:sz="0" w:space="0" w:color="auto"/>
                                                                                    <w:right w:val="none" w:sz="0" w:space="0" w:color="auto"/>
                                                                                  </w:divBdr>
                                                                                </w:div>
                                                                                <w:div w:id="709914838">
                                                                                  <w:marLeft w:val="0"/>
                                                                                  <w:marRight w:val="0"/>
                                                                                  <w:marTop w:val="0"/>
                                                                                  <w:marBottom w:val="0"/>
                                                                                  <w:divBdr>
                                                                                    <w:top w:val="none" w:sz="0" w:space="0" w:color="auto"/>
                                                                                    <w:left w:val="none" w:sz="0" w:space="0" w:color="auto"/>
                                                                                    <w:bottom w:val="none" w:sz="0" w:space="0" w:color="auto"/>
                                                                                    <w:right w:val="none" w:sz="0" w:space="0" w:color="auto"/>
                                                                                  </w:divBdr>
                                                                                </w:div>
                                                                                <w:div w:id="1531411338">
                                                                                  <w:marLeft w:val="0"/>
                                                                                  <w:marRight w:val="0"/>
                                                                                  <w:marTop w:val="0"/>
                                                                                  <w:marBottom w:val="0"/>
                                                                                  <w:divBdr>
                                                                                    <w:top w:val="none" w:sz="0" w:space="0" w:color="auto"/>
                                                                                    <w:left w:val="none" w:sz="0" w:space="0" w:color="auto"/>
                                                                                    <w:bottom w:val="none" w:sz="0" w:space="0" w:color="auto"/>
                                                                                    <w:right w:val="none" w:sz="0" w:space="0" w:color="auto"/>
                                                                                  </w:divBdr>
                                                                                </w:div>
                                                                                <w:div w:id="2012098001">
                                                                                  <w:marLeft w:val="0"/>
                                                                                  <w:marRight w:val="0"/>
                                                                                  <w:marTop w:val="0"/>
                                                                                  <w:marBottom w:val="0"/>
                                                                                  <w:divBdr>
                                                                                    <w:top w:val="none" w:sz="0" w:space="0" w:color="auto"/>
                                                                                    <w:left w:val="none" w:sz="0" w:space="0" w:color="auto"/>
                                                                                    <w:bottom w:val="none" w:sz="0" w:space="0" w:color="auto"/>
                                                                                    <w:right w:val="none" w:sz="0" w:space="0" w:color="auto"/>
                                                                                  </w:divBdr>
                                                                                </w:div>
                                                                                <w:div w:id="941841811">
                                                                                  <w:marLeft w:val="0"/>
                                                                                  <w:marRight w:val="0"/>
                                                                                  <w:marTop w:val="0"/>
                                                                                  <w:marBottom w:val="0"/>
                                                                                  <w:divBdr>
                                                                                    <w:top w:val="none" w:sz="0" w:space="0" w:color="auto"/>
                                                                                    <w:left w:val="none" w:sz="0" w:space="0" w:color="auto"/>
                                                                                    <w:bottom w:val="none" w:sz="0" w:space="0" w:color="auto"/>
                                                                                    <w:right w:val="none" w:sz="0" w:space="0" w:color="auto"/>
                                                                                  </w:divBdr>
                                                                                </w:div>
                                                                                <w:div w:id="2023623413">
                                                                                  <w:marLeft w:val="0"/>
                                                                                  <w:marRight w:val="0"/>
                                                                                  <w:marTop w:val="0"/>
                                                                                  <w:marBottom w:val="0"/>
                                                                                  <w:divBdr>
                                                                                    <w:top w:val="none" w:sz="0" w:space="0" w:color="auto"/>
                                                                                    <w:left w:val="none" w:sz="0" w:space="0" w:color="auto"/>
                                                                                    <w:bottom w:val="none" w:sz="0" w:space="0" w:color="auto"/>
                                                                                    <w:right w:val="none" w:sz="0" w:space="0" w:color="auto"/>
                                                                                  </w:divBdr>
                                                                                </w:div>
                                                                                <w:div w:id="1526288570">
                                                                                  <w:marLeft w:val="0"/>
                                                                                  <w:marRight w:val="0"/>
                                                                                  <w:marTop w:val="0"/>
                                                                                  <w:marBottom w:val="0"/>
                                                                                  <w:divBdr>
                                                                                    <w:top w:val="none" w:sz="0" w:space="0" w:color="auto"/>
                                                                                    <w:left w:val="none" w:sz="0" w:space="0" w:color="auto"/>
                                                                                    <w:bottom w:val="none" w:sz="0" w:space="0" w:color="auto"/>
                                                                                    <w:right w:val="none" w:sz="0" w:space="0" w:color="auto"/>
                                                                                  </w:divBdr>
                                                                                </w:div>
                                                                                <w:div w:id="129590214">
                                                                                  <w:marLeft w:val="0"/>
                                                                                  <w:marRight w:val="0"/>
                                                                                  <w:marTop w:val="0"/>
                                                                                  <w:marBottom w:val="0"/>
                                                                                  <w:divBdr>
                                                                                    <w:top w:val="none" w:sz="0" w:space="0" w:color="auto"/>
                                                                                    <w:left w:val="none" w:sz="0" w:space="0" w:color="auto"/>
                                                                                    <w:bottom w:val="none" w:sz="0" w:space="0" w:color="auto"/>
                                                                                    <w:right w:val="none" w:sz="0" w:space="0" w:color="auto"/>
                                                                                  </w:divBdr>
                                                                                </w:div>
                                                                                <w:div w:id="1997804971">
                                                                                  <w:marLeft w:val="0"/>
                                                                                  <w:marRight w:val="0"/>
                                                                                  <w:marTop w:val="0"/>
                                                                                  <w:marBottom w:val="0"/>
                                                                                  <w:divBdr>
                                                                                    <w:top w:val="none" w:sz="0" w:space="0" w:color="auto"/>
                                                                                    <w:left w:val="none" w:sz="0" w:space="0" w:color="auto"/>
                                                                                    <w:bottom w:val="none" w:sz="0" w:space="0" w:color="auto"/>
                                                                                    <w:right w:val="none" w:sz="0" w:space="0" w:color="auto"/>
                                                                                  </w:divBdr>
                                                                                  <w:divsChild>
                                                                                    <w:div w:id="942151658">
                                                                                      <w:marLeft w:val="0"/>
                                                                                      <w:marRight w:val="0"/>
                                                                                      <w:marTop w:val="0"/>
                                                                                      <w:marBottom w:val="0"/>
                                                                                      <w:divBdr>
                                                                                        <w:top w:val="none" w:sz="0" w:space="0" w:color="auto"/>
                                                                                        <w:left w:val="none" w:sz="0" w:space="0" w:color="auto"/>
                                                                                        <w:bottom w:val="none" w:sz="0" w:space="0" w:color="auto"/>
                                                                                        <w:right w:val="none" w:sz="0" w:space="0" w:color="auto"/>
                                                                                      </w:divBdr>
                                                                                    </w:div>
                                                                                    <w:div w:id="20134816">
                                                                                      <w:marLeft w:val="0"/>
                                                                                      <w:marRight w:val="0"/>
                                                                                      <w:marTop w:val="0"/>
                                                                                      <w:marBottom w:val="0"/>
                                                                                      <w:divBdr>
                                                                                        <w:top w:val="none" w:sz="0" w:space="0" w:color="auto"/>
                                                                                        <w:left w:val="none" w:sz="0" w:space="0" w:color="auto"/>
                                                                                        <w:bottom w:val="none" w:sz="0" w:space="0" w:color="auto"/>
                                                                                        <w:right w:val="none" w:sz="0" w:space="0" w:color="auto"/>
                                                                                      </w:divBdr>
                                                                                    </w:div>
                                                                                    <w:div w:id="11955411">
                                                                                      <w:marLeft w:val="0"/>
                                                                                      <w:marRight w:val="0"/>
                                                                                      <w:marTop w:val="0"/>
                                                                                      <w:marBottom w:val="0"/>
                                                                                      <w:divBdr>
                                                                                        <w:top w:val="none" w:sz="0" w:space="0" w:color="auto"/>
                                                                                        <w:left w:val="none" w:sz="0" w:space="0" w:color="auto"/>
                                                                                        <w:bottom w:val="none" w:sz="0" w:space="0" w:color="auto"/>
                                                                                        <w:right w:val="none" w:sz="0" w:space="0" w:color="auto"/>
                                                                                      </w:divBdr>
                                                                                    </w:div>
                                                                                    <w:div w:id="1507867055">
                                                                                      <w:marLeft w:val="0"/>
                                                                                      <w:marRight w:val="0"/>
                                                                                      <w:marTop w:val="0"/>
                                                                                      <w:marBottom w:val="0"/>
                                                                                      <w:divBdr>
                                                                                        <w:top w:val="none" w:sz="0" w:space="0" w:color="auto"/>
                                                                                        <w:left w:val="none" w:sz="0" w:space="0" w:color="auto"/>
                                                                                        <w:bottom w:val="none" w:sz="0" w:space="0" w:color="auto"/>
                                                                                        <w:right w:val="none" w:sz="0" w:space="0" w:color="auto"/>
                                                                                      </w:divBdr>
                                                                                    </w:div>
                                                                                    <w:div w:id="1700084236">
                                                                                      <w:marLeft w:val="0"/>
                                                                                      <w:marRight w:val="0"/>
                                                                                      <w:marTop w:val="0"/>
                                                                                      <w:marBottom w:val="0"/>
                                                                                      <w:divBdr>
                                                                                        <w:top w:val="none" w:sz="0" w:space="0" w:color="auto"/>
                                                                                        <w:left w:val="none" w:sz="0" w:space="0" w:color="auto"/>
                                                                                        <w:bottom w:val="none" w:sz="0" w:space="0" w:color="auto"/>
                                                                                        <w:right w:val="none" w:sz="0" w:space="0" w:color="auto"/>
                                                                                      </w:divBdr>
                                                                                    </w:div>
                                                                                  </w:divsChild>
                                                                                </w:div>
                                                                                <w:div w:id="1171333920">
                                                                                  <w:marLeft w:val="0"/>
                                                                                  <w:marRight w:val="0"/>
                                                                                  <w:marTop w:val="0"/>
                                                                                  <w:marBottom w:val="0"/>
                                                                                  <w:divBdr>
                                                                                    <w:top w:val="none" w:sz="0" w:space="0" w:color="auto"/>
                                                                                    <w:left w:val="none" w:sz="0" w:space="0" w:color="auto"/>
                                                                                    <w:bottom w:val="none" w:sz="0" w:space="0" w:color="auto"/>
                                                                                    <w:right w:val="none" w:sz="0" w:space="0" w:color="auto"/>
                                                                                  </w:divBdr>
                                                                                  <w:divsChild>
                                                                                    <w:div w:id="1473521321">
                                                                                      <w:marLeft w:val="0"/>
                                                                                      <w:marRight w:val="0"/>
                                                                                      <w:marTop w:val="0"/>
                                                                                      <w:marBottom w:val="0"/>
                                                                                      <w:divBdr>
                                                                                        <w:top w:val="none" w:sz="0" w:space="0" w:color="auto"/>
                                                                                        <w:left w:val="none" w:sz="0" w:space="0" w:color="auto"/>
                                                                                        <w:bottom w:val="none" w:sz="0" w:space="0" w:color="auto"/>
                                                                                        <w:right w:val="none" w:sz="0" w:space="0" w:color="auto"/>
                                                                                      </w:divBdr>
                                                                                    </w:div>
                                                                                    <w:div w:id="665549783">
                                                                                      <w:marLeft w:val="0"/>
                                                                                      <w:marRight w:val="0"/>
                                                                                      <w:marTop w:val="0"/>
                                                                                      <w:marBottom w:val="0"/>
                                                                                      <w:divBdr>
                                                                                        <w:top w:val="none" w:sz="0" w:space="0" w:color="auto"/>
                                                                                        <w:left w:val="none" w:sz="0" w:space="0" w:color="auto"/>
                                                                                        <w:bottom w:val="none" w:sz="0" w:space="0" w:color="auto"/>
                                                                                        <w:right w:val="none" w:sz="0" w:space="0" w:color="auto"/>
                                                                                      </w:divBdr>
                                                                                    </w:div>
                                                                                    <w:div w:id="330332447">
                                                                                      <w:marLeft w:val="0"/>
                                                                                      <w:marRight w:val="0"/>
                                                                                      <w:marTop w:val="0"/>
                                                                                      <w:marBottom w:val="0"/>
                                                                                      <w:divBdr>
                                                                                        <w:top w:val="none" w:sz="0" w:space="0" w:color="auto"/>
                                                                                        <w:left w:val="none" w:sz="0" w:space="0" w:color="auto"/>
                                                                                        <w:bottom w:val="none" w:sz="0" w:space="0" w:color="auto"/>
                                                                                        <w:right w:val="none" w:sz="0" w:space="0" w:color="auto"/>
                                                                                      </w:divBdr>
                                                                                    </w:div>
                                                                                    <w:div w:id="1799907891">
                                                                                      <w:marLeft w:val="0"/>
                                                                                      <w:marRight w:val="0"/>
                                                                                      <w:marTop w:val="0"/>
                                                                                      <w:marBottom w:val="0"/>
                                                                                      <w:divBdr>
                                                                                        <w:top w:val="none" w:sz="0" w:space="0" w:color="auto"/>
                                                                                        <w:left w:val="none" w:sz="0" w:space="0" w:color="auto"/>
                                                                                        <w:bottom w:val="none" w:sz="0" w:space="0" w:color="auto"/>
                                                                                        <w:right w:val="none" w:sz="0" w:space="0" w:color="auto"/>
                                                                                      </w:divBdr>
                                                                                    </w:div>
                                                                                    <w:div w:id="1839229561">
                                                                                      <w:marLeft w:val="0"/>
                                                                                      <w:marRight w:val="0"/>
                                                                                      <w:marTop w:val="0"/>
                                                                                      <w:marBottom w:val="0"/>
                                                                                      <w:divBdr>
                                                                                        <w:top w:val="none" w:sz="0" w:space="0" w:color="auto"/>
                                                                                        <w:left w:val="none" w:sz="0" w:space="0" w:color="auto"/>
                                                                                        <w:bottom w:val="none" w:sz="0" w:space="0" w:color="auto"/>
                                                                                        <w:right w:val="none" w:sz="0" w:space="0" w:color="auto"/>
                                                                                      </w:divBdr>
                                                                                    </w:div>
                                                                                  </w:divsChild>
                                                                                </w:div>
                                                                                <w:div w:id="617492127">
                                                                                  <w:marLeft w:val="0"/>
                                                                                  <w:marRight w:val="0"/>
                                                                                  <w:marTop w:val="0"/>
                                                                                  <w:marBottom w:val="0"/>
                                                                                  <w:divBdr>
                                                                                    <w:top w:val="none" w:sz="0" w:space="0" w:color="auto"/>
                                                                                    <w:left w:val="none" w:sz="0" w:space="0" w:color="auto"/>
                                                                                    <w:bottom w:val="none" w:sz="0" w:space="0" w:color="auto"/>
                                                                                    <w:right w:val="none" w:sz="0" w:space="0" w:color="auto"/>
                                                                                  </w:divBdr>
                                                                                  <w:divsChild>
                                                                                    <w:div w:id="1404796025">
                                                                                      <w:marLeft w:val="0"/>
                                                                                      <w:marRight w:val="0"/>
                                                                                      <w:marTop w:val="0"/>
                                                                                      <w:marBottom w:val="0"/>
                                                                                      <w:divBdr>
                                                                                        <w:top w:val="none" w:sz="0" w:space="0" w:color="auto"/>
                                                                                        <w:left w:val="none" w:sz="0" w:space="0" w:color="auto"/>
                                                                                        <w:bottom w:val="none" w:sz="0" w:space="0" w:color="auto"/>
                                                                                        <w:right w:val="none" w:sz="0" w:space="0" w:color="auto"/>
                                                                                      </w:divBdr>
                                                                                    </w:div>
                                                                                    <w:div w:id="1642035593">
                                                                                      <w:marLeft w:val="0"/>
                                                                                      <w:marRight w:val="0"/>
                                                                                      <w:marTop w:val="0"/>
                                                                                      <w:marBottom w:val="0"/>
                                                                                      <w:divBdr>
                                                                                        <w:top w:val="none" w:sz="0" w:space="0" w:color="auto"/>
                                                                                        <w:left w:val="none" w:sz="0" w:space="0" w:color="auto"/>
                                                                                        <w:bottom w:val="none" w:sz="0" w:space="0" w:color="auto"/>
                                                                                        <w:right w:val="none" w:sz="0" w:space="0" w:color="auto"/>
                                                                                      </w:divBdr>
                                                                                    </w:div>
                                                                                    <w:div w:id="690643321">
                                                                                      <w:marLeft w:val="0"/>
                                                                                      <w:marRight w:val="0"/>
                                                                                      <w:marTop w:val="0"/>
                                                                                      <w:marBottom w:val="0"/>
                                                                                      <w:divBdr>
                                                                                        <w:top w:val="none" w:sz="0" w:space="0" w:color="auto"/>
                                                                                        <w:left w:val="none" w:sz="0" w:space="0" w:color="auto"/>
                                                                                        <w:bottom w:val="none" w:sz="0" w:space="0" w:color="auto"/>
                                                                                        <w:right w:val="none" w:sz="0" w:space="0" w:color="auto"/>
                                                                                      </w:divBdr>
                                                                                    </w:div>
                                                                                    <w:div w:id="267203062">
                                                                                      <w:marLeft w:val="0"/>
                                                                                      <w:marRight w:val="0"/>
                                                                                      <w:marTop w:val="0"/>
                                                                                      <w:marBottom w:val="0"/>
                                                                                      <w:divBdr>
                                                                                        <w:top w:val="none" w:sz="0" w:space="0" w:color="auto"/>
                                                                                        <w:left w:val="none" w:sz="0" w:space="0" w:color="auto"/>
                                                                                        <w:bottom w:val="none" w:sz="0" w:space="0" w:color="auto"/>
                                                                                        <w:right w:val="none" w:sz="0" w:space="0" w:color="auto"/>
                                                                                      </w:divBdr>
                                                                                    </w:div>
                                                                                    <w:div w:id="1001736258">
                                                                                      <w:marLeft w:val="0"/>
                                                                                      <w:marRight w:val="0"/>
                                                                                      <w:marTop w:val="0"/>
                                                                                      <w:marBottom w:val="0"/>
                                                                                      <w:divBdr>
                                                                                        <w:top w:val="none" w:sz="0" w:space="0" w:color="auto"/>
                                                                                        <w:left w:val="none" w:sz="0" w:space="0" w:color="auto"/>
                                                                                        <w:bottom w:val="none" w:sz="0" w:space="0" w:color="auto"/>
                                                                                        <w:right w:val="none" w:sz="0" w:space="0" w:color="auto"/>
                                                                                      </w:divBdr>
                                                                                    </w:div>
                                                                                  </w:divsChild>
                                                                                </w:div>
                                                                                <w:div w:id="981274359">
                                                                                  <w:marLeft w:val="0"/>
                                                                                  <w:marRight w:val="0"/>
                                                                                  <w:marTop w:val="0"/>
                                                                                  <w:marBottom w:val="0"/>
                                                                                  <w:divBdr>
                                                                                    <w:top w:val="none" w:sz="0" w:space="0" w:color="auto"/>
                                                                                    <w:left w:val="none" w:sz="0" w:space="0" w:color="auto"/>
                                                                                    <w:bottom w:val="none" w:sz="0" w:space="0" w:color="auto"/>
                                                                                    <w:right w:val="none" w:sz="0" w:space="0" w:color="auto"/>
                                                                                  </w:divBdr>
                                                                                  <w:divsChild>
                                                                                    <w:div w:id="1496189301">
                                                                                      <w:marLeft w:val="0"/>
                                                                                      <w:marRight w:val="0"/>
                                                                                      <w:marTop w:val="0"/>
                                                                                      <w:marBottom w:val="0"/>
                                                                                      <w:divBdr>
                                                                                        <w:top w:val="none" w:sz="0" w:space="0" w:color="auto"/>
                                                                                        <w:left w:val="none" w:sz="0" w:space="0" w:color="auto"/>
                                                                                        <w:bottom w:val="none" w:sz="0" w:space="0" w:color="auto"/>
                                                                                        <w:right w:val="none" w:sz="0" w:space="0" w:color="auto"/>
                                                                                      </w:divBdr>
                                                                                    </w:div>
                                                                                    <w:div w:id="1237591092">
                                                                                      <w:marLeft w:val="0"/>
                                                                                      <w:marRight w:val="0"/>
                                                                                      <w:marTop w:val="0"/>
                                                                                      <w:marBottom w:val="0"/>
                                                                                      <w:divBdr>
                                                                                        <w:top w:val="none" w:sz="0" w:space="0" w:color="auto"/>
                                                                                        <w:left w:val="none" w:sz="0" w:space="0" w:color="auto"/>
                                                                                        <w:bottom w:val="none" w:sz="0" w:space="0" w:color="auto"/>
                                                                                        <w:right w:val="none" w:sz="0" w:space="0" w:color="auto"/>
                                                                                      </w:divBdr>
                                                                                    </w:div>
                                                                                    <w:div w:id="1317685968">
                                                                                      <w:marLeft w:val="0"/>
                                                                                      <w:marRight w:val="0"/>
                                                                                      <w:marTop w:val="0"/>
                                                                                      <w:marBottom w:val="0"/>
                                                                                      <w:divBdr>
                                                                                        <w:top w:val="none" w:sz="0" w:space="0" w:color="auto"/>
                                                                                        <w:left w:val="none" w:sz="0" w:space="0" w:color="auto"/>
                                                                                        <w:bottom w:val="none" w:sz="0" w:space="0" w:color="auto"/>
                                                                                        <w:right w:val="none" w:sz="0" w:space="0" w:color="auto"/>
                                                                                      </w:divBdr>
                                                                                    </w:div>
                                                                                    <w:div w:id="1385057172">
                                                                                      <w:marLeft w:val="0"/>
                                                                                      <w:marRight w:val="0"/>
                                                                                      <w:marTop w:val="0"/>
                                                                                      <w:marBottom w:val="0"/>
                                                                                      <w:divBdr>
                                                                                        <w:top w:val="none" w:sz="0" w:space="0" w:color="auto"/>
                                                                                        <w:left w:val="none" w:sz="0" w:space="0" w:color="auto"/>
                                                                                        <w:bottom w:val="none" w:sz="0" w:space="0" w:color="auto"/>
                                                                                        <w:right w:val="none" w:sz="0" w:space="0" w:color="auto"/>
                                                                                      </w:divBdr>
                                                                                    </w:div>
                                                                                    <w:div w:id="175077319">
                                                                                      <w:marLeft w:val="0"/>
                                                                                      <w:marRight w:val="0"/>
                                                                                      <w:marTop w:val="0"/>
                                                                                      <w:marBottom w:val="0"/>
                                                                                      <w:divBdr>
                                                                                        <w:top w:val="none" w:sz="0" w:space="0" w:color="auto"/>
                                                                                        <w:left w:val="none" w:sz="0" w:space="0" w:color="auto"/>
                                                                                        <w:bottom w:val="none" w:sz="0" w:space="0" w:color="auto"/>
                                                                                        <w:right w:val="none" w:sz="0" w:space="0" w:color="auto"/>
                                                                                      </w:divBdr>
                                                                                    </w:div>
                                                                                  </w:divsChild>
                                                                                </w:div>
                                                                                <w:div w:id="607785297">
                                                                                  <w:marLeft w:val="0"/>
                                                                                  <w:marRight w:val="0"/>
                                                                                  <w:marTop w:val="0"/>
                                                                                  <w:marBottom w:val="0"/>
                                                                                  <w:divBdr>
                                                                                    <w:top w:val="none" w:sz="0" w:space="0" w:color="auto"/>
                                                                                    <w:left w:val="none" w:sz="0" w:space="0" w:color="auto"/>
                                                                                    <w:bottom w:val="none" w:sz="0" w:space="0" w:color="auto"/>
                                                                                    <w:right w:val="none" w:sz="0" w:space="0" w:color="auto"/>
                                                                                  </w:divBdr>
                                                                                  <w:divsChild>
                                                                                    <w:div w:id="729693735">
                                                                                      <w:marLeft w:val="0"/>
                                                                                      <w:marRight w:val="0"/>
                                                                                      <w:marTop w:val="0"/>
                                                                                      <w:marBottom w:val="0"/>
                                                                                      <w:divBdr>
                                                                                        <w:top w:val="none" w:sz="0" w:space="0" w:color="auto"/>
                                                                                        <w:left w:val="none" w:sz="0" w:space="0" w:color="auto"/>
                                                                                        <w:bottom w:val="none" w:sz="0" w:space="0" w:color="auto"/>
                                                                                        <w:right w:val="none" w:sz="0" w:space="0" w:color="auto"/>
                                                                                      </w:divBdr>
                                                                                    </w:div>
                                                                                    <w:div w:id="2104640678">
                                                                                      <w:marLeft w:val="0"/>
                                                                                      <w:marRight w:val="0"/>
                                                                                      <w:marTop w:val="0"/>
                                                                                      <w:marBottom w:val="0"/>
                                                                                      <w:divBdr>
                                                                                        <w:top w:val="none" w:sz="0" w:space="0" w:color="auto"/>
                                                                                        <w:left w:val="none" w:sz="0" w:space="0" w:color="auto"/>
                                                                                        <w:bottom w:val="none" w:sz="0" w:space="0" w:color="auto"/>
                                                                                        <w:right w:val="none" w:sz="0" w:space="0" w:color="auto"/>
                                                                                      </w:divBdr>
                                                                                    </w:div>
                                                                                    <w:div w:id="1530072506">
                                                                                      <w:marLeft w:val="0"/>
                                                                                      <w:marRight w:val="0"/>
                                                                                      <w:marTop w:val="0"/>
                                                                                      <w:marBottom w:val="0"/>
                                                                                      <w:divBdr>
                                                                                        <w:top w:val="none" w:sz="0" w:space="0" w:color="auto"/>
                                                                                        <w:left w:val="none" w:sz="0" w:space="0" w:color="auto"/>
                                                                                        <w:bottom w:val="none" w:sz="0" w:space="0" w:color="auto"/>
                                                                                        <w:right w:val="none" w:sz="0" w:space="0" w:color="auto"/>
                                                                                      </w:divBdr>
                                                                                    </w:div>
                                                                                    <w:div w:id="965428570">
                                                                                      <w:marLeft w:val="0"/>
                                                                                      <w:marRight w:val="0"/>
                                                                                      <w:marTop w:val="0"/>
                                                                                      <w:marBottom w:val="0"/>
                                                                                      <w:divBdr>
                                                                                        <w:top w:val="none" w:sz="0" w:space="0" w:color="auto"/>
                                                                                        <w:left w:val="none" w:sz="0" w:space="0" w:color="auto"/>
                                                                                        <w:bottom w:val="none" w:sz="0" w:space="0" w:color="auto"/>
                                                                                        <w:right w:val="none" w:sz="0" w:space="0" w:color="auto"/>
                                                                                      </w:divBdr>
                                                                                    </w:div>
                                                                                  </w:divsChild>
                                                                                </w:div>
                                                                                <w:div w:id="65543066">
                                                                                  <w:marLeft w:val="0"/>
                                                                                  <w:marRight w:val="0"/>
                                                                                  <w:marTop w:val="0"/>
                                                                                  <w:marBottom w:val="0"/>
                                                                                  <w:divBdr>
                                                                                    <w:top w:val="none" w:sz="0" w:space="0" w:color="auto"/>
                                                                                    <w:left w:val="none" w:sz="0" w:space="0" w:color="auto"/>
                                                                                    <w:bottom w:val="none" w:sz="0" w:space="0" w:color="auto"/>
                                                                                    <w:right w:val="none" w:sz="0" w:space="0" w:color="auto"/>
                                                                                  </w:divBdr>
                                                                                  <w:divsChild>
                                                                                    <w:div w:id="11668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914274">
      <w:bodyDiv w:val="1"/>
      <w:marLeft w:val="0"/>
      <w:marRight w:val="0"/>
      <w:marTop w:val="0"/>
      <w:marBottom w:val="0"/>
      <w:divBdr>
        <w:top w:val="none" w:sz="0" w:space="0" w:color="auto"/>
        <w:left w:val="none" w:sz="0" w:space="0" w:color="auto"/>
        <w:bottom w:val="none" w:sz="0" w:space="0" w:color="auto"/>
        <w:right w:val="none" w:sz="0" w:space="0" w:color="auto"/>
      </w:divBdr>
    </w:div>
    <w:div w:id="1606842911">
      <w:bodyDiv w:val="1"/>
      <w:marLeft w:val="0"/>
      <w:marRight w:val="0"/>
      <w:marTop w:val="0"/>
      <w:marBottom w:val="0"/>
      <w:divBdr>
        <w:top w:val="none" w:sz="0" w:space="0" w:color="auto"/>
        <w:left w:val="none" w:sz="0" w:space="0" w:color="auto"/>
        <w:bottom w:val="none" w:sz="0" w:space="0" w:color="auto"/>
        <w:right w:val="none" w:sz="0" w:space="0" w:color="auto"/>
      </w:divBdr>
      <w:divsChild>
        <w:div w:id="143544395">
          <w:marLeft w:val="0"/>
          <w:marRight w:val="0"/>
          <w:marTop w:val="0"/>
          <w:marBottom w:val="0"/>
          <w:divBdr>
            <w:top w:val="none" w:sz="0" w:space="0" w:color="auto"/>
            <w:left w:val="none" w:sz="0" w:space="0" w:color="auto"/>
            <w:bottom w:val="none" w:sz="0" w:space="0" w:color="auto"/>
            <w:right w:val="none" w:sz="0" w:space="0" w:color="auto"/>
          </w:divBdr>
        </w:div>
      </w:divsChild>
    </w:div>
    <w:div w:id="1634409013">
      <w:bodyDiv w:val="1"/>
      <w:marLeft w:val="0"/>
      <w:marRight w:val="0"/>
      <w:marTop w:val="0"/>
      <w:marBottom w:val="0"/>
      <w:divBdr>
        <w:top w:val="none" w:sz="0" w:space="0" w:color="auto"/>
        <w:left w:val="none" w:sz="0" w:space="0" w:color="auto"/>
        <w:bottom w:val="none" w:sz="0" w:space="0" w:color="auto"/>
        <w:right w:val="none" w:sz="0" w:space="0" w:color="auto"/>
      </w:divBdr>
    </w:div>
    <w:div w:id="1686906752">
      <w:bodyDiv w:val="1"/>
      <w:marLeft w:val="0"/>
      <w:marRight w:val="0"/>
      <w:marTop w:val="0"/>
      <w:marBottom w:val="0"/>
      <w:divBdr>
        <w:top w:val="none" w:sz="0" w:space="0" w:color="auto"/>
        <w:left w:val="none" w:sz="0" w:space="0" w:color="auto"/>
        <w:bottom w:val="none" w:sz="0" w:space="0" w:color="auto"/>
        <w:right w:val="none" w:sz="0" w:space="0" w:color="auto"/>
      </w:divBdr>
    </w:div>
    <w:div w:id="1734041367">
      <w:bodyDiv w:val="1"/>
      <w:marLeft w:val="0"/>
      <w:marRight w:val="0"/>
      <w:marTop w:val="0"/>
      <w:marBottom w:val="0"/>
      <w:divBdr>
        <w:top w:val="none" w:sz="0" w:space="0" w:color="auto"/>
        <w:left w:val="none" w:sz="0" w:space="0" w:color="auto"/>
        <w:bottom w:val="none" w:sz="0" w:space="0" w:color="auto"/>
        <w:right w:val="none" w:sz="0" w:space="0" w:color="auto"/>
      </w:divBdr>
    </w:div>
    <w:div w:id="1814253262">
      <w:bodyDiv w:val="1"/>
      <w:marLeft w:val="0"/>
      <w:marRight w:val="0"/>
      <w:marTop w:val="0"/>
      <w:marBottom w:val="0"/>
      <w:divBdr>
        <w:top w:val="none" w:sz="0" w:space="0" w:color="auto"/>
        <w:left w:val="none" w:sz="0" w:space="0" w:color="auto"/>
        <w:bottom w:val="none" w:sz="0" w:space="0" w:color="auto"/>
        <w:right w:val="none" w:sz="0" w:space="0" w:color="auto"/>
      </w:divBdr>
    </w:div>
    <w:div w:id="1905263083">
      <w:bodyDiv w:val="1"/>
      <w:marLeft w:val="0"/>
      <w:marRight w:val="0"/>
      <w:marTop w:val="0"/>
      <w:marBottom w:val="0"/>
      <w:divBdr>
        <w:top w:val="none" w:sz="0" w:space="0" w:color="auto"/>
        <w:left w:val="none" w:sz="0" w:space="0" w:color="auto"/>
        <w:bottom w:val="none" w:sz="0" w:space="0" w:color="auto"/>
        <w:right w:val="none" w:sz="0" w:space="0" w:color="auto"/>
      </w:divBdr>
      <w:divsChild>
        <w:div w:id="1931423830">
          <w:marLeft w:val="0"/>
          <w:marRight w:val="0"/>
          <w:marTop w:val="0"/>
          <w:marBottom w:val="0"/>
          <w:divBdr>
            <w:top w:val="none" w:sz="0" w:space="0" w:color="auto"/>
            <w:left w:val="none" w:sz="0" w:space="0" w:color="auto"/>
            <w:bottom w:val="none" w:sz="0" w:space="0" w:color="auto"/>
            <w:right w:val="none" w:sz="0" w:space="0" w:color="auto"/>
          </w:divBdr>
          <w:divsChild>
            <w:div w:id="109666183">
              <w:marLeft w:val="0"/>
              <w:marRight w:val="0"/>
              <w:marTop w:val="0"/>
              <w:marBottom w:val="0"/>
              <w:divBdr>
                <w:top w:val="none" w:sz="0" w:space="0" w:color="auto"/>
                <w:left w:val="none" w:sz="0" w:space="0" w:color="auto"/>
                <w:bottom w:val="none" w:sz="0" w:space="0" w:color="auto"/>
                <w:right w:val="none" w:sz="0" w:space="0" w:color="auto"/>
              </w:divBdr>
              <w:divsChild>
                <w:div w:id="329987242">
                  <w:marLeft w:val="0"/>
                  <w:marRight w:val="0"/>
                  <w:marTop w:val="0"/>
                  <w:marBottom w:val="0"/>
                  <w:divBdr>
                    <w:top w:val="none" w:sz="0" w:space="0" w:color="auto"/>
                    <w:left w:val="none" w:sz="0" w:space="0" w:color="auto"/>
                    <w:bottom w:val="none" w:sz="0" w:space="0" w:color="auto"/>
                    <w:right w:val="none" w:sz="0" w:space="0" w:color="auto"/>
                  </w:divBdr>
                  <w:divsChild>
                    <w:div w:id="555625716">
                      <w:marLeft w:val="0"/>
                      <w:marRight w:val="0"/>
                      <w:marTop w:val="0"/>
                      <w:marBottom w:val="0"/>
                      <w:divBdr>
                        <w:top w:val="none" w:sz="0" w:space="0" w:color="auto"/>
                        <w:left w:val="none" w:sz="0" w:space="0" w:color="auto"/>
                        <w:bottom w:val="none" w:sz="0" w:space="0" w:color="auto"/>
                        <w:right w:val="none" w:sz="0" w:space="0" w:color="auto"/>
                      </w:divBdr>
                      <w:divsChild>
                        <w:div w:id="1298991182">
                          <w:marLeft w:val="0"/>
                          <w:marRight w:val="0"/>
                          <w:marTop w:val="0"/>
                          <w:marBottom w:val="0"/>
                          <w:divBdr>
                            <w:top w:val="none" w:sz="0" w:space="0" w:color="auto"/>
                            <w:left w:val="none" w:sz="0" w:space="0" w:color="auto"/>
                            <w:bottom w:val="none" w:sz="0" w:space="0" w:color="auto"/>
                            <w:right w:val="none" w:sz="0" w:space="0" w:color="auto"/>
                          </w:divBdr>
                          <w:divsChild>
                            <w:div w:id="894125550">
                              <w:marLeft w:val="0"/>
                              <w:marRight w:val="0"/>
                              <w:marTop w:val="0"/>
                              <w:marBottom w:val="0"/>
                              <w:divBdr>
                                <w:top w:val="none" w:sz="0" w:space="0" w:color="auto"/>
                                <w:left w:val="none" w:sz="0" w:space="0" w:color="auto"/>
                                <w:bottom w:val="none" w:sz="0" w:space="0" w:color="auto"/>
                                <w:right w:val="none" w:sz="0" w:space="0" w:color="auto"/>
                              </w:divBdr>
                              <w:divsChild>
                                <w:div w:id="1990749089">
                                  <w:marLeft w:val="0"/>
                                  <w:marRight w:val="0"/>
                                  <w:marTop w:val="0"/>
                                  <w:marBottom w:val="0"/>
                                  <w:divBdr>
                                    <w:top w:val="none" w:sz="0" w:space="0" w:color="auto"/>
                                    <w:left w:val="none" w:sz="0" w:space="0" w:color="auto"/>
                                    <w:bottom w:val="none" w:sz="0" w:space="0" w:color="auto"/>
                                    <w:right w:val="none" w:sz="0" w:space="0" w:color="auto"/>
                                  </w:divBdr>
                                  <w:divsChild>
                                    <w:div w:id="137646242">
                                      <w:marLeft w:val="0"/>
                                      <w:marRight w:val="0"/>
                                      <w:marTop w:val="0"/>
                                      <w:marBottom w:val="0"/>
                                      <w:divBdr>
                                        <w:top w:val="none" w:sz="0" w:space="0" w:color="auto"/>
                                        <w:left w:val="none" w:sz="0" w:space="0" w:color="auto"/>
                                        <w:bottom w:val="none" w:sz="0" w:space="0" w:color="auto"/>
                                        <w:right w:val="none" w:sz="0" w:space="0" w:color="auto"/>
                                      </w:divBdr>
                                      <w:divsChild>
                                        <w:div w:id="2105564757">
                                          <w:marLeft w:val="0"/>
                                          <w:marRight w:val="0"/>
                                          <w:marTop w:val="0"/>
                                          <w:marBottom w:val="0"/>
                                          <w:divBdr>
                                            <w:top w:val="none" w:sz="0" w:space="0" w:color="auto"/>
                                            <w:left w:val="none" w:sz="0" w:space="0" w:color="auto"/>
                                            <w:bottom w:val="none" w:sz="0" w:space="0" w:color="auto"/>
                                            <w:right w:val="none" w:sz="0" w:space="0" w:color="auto"/>
                                          </w:divBdr>
                                          <w:divsChild>
                                            <w:div w:id="391468628">
                                              <w:marLeft w:val="0"/>
                                              <w:marRight w:val="0"/>
                                              <w:marTop w:val="0"/>
                                              <w:marBottom w:val="0"/>
                                              <w:divBdr>
                                                <w:top w:val="none" w:sz="0" w:space="0" w:color="auto"/>
                                                <w:left w:val="none" w:sz="0" w:space="0" w:color="auto"/>
                                                <w:bottom w:val="none" w:sz="0" w:space="0" w:color="auto"/>
                                                <w:right w:val="none" w:sz="0" w:space="0" w:color="auto"/>
                                              </w:divBdr>
                                              <w:divsChild>
                                                <w:div w:id="1043285761">
                                                  <w:marLeft w:val="0"/>
                                                  <w:marRight w:val="0"/>
                                                  <w:marTop w:val="0"/>
                                                  <w:marBottom w:val="0"/>
                                                  <w:divBdr>
                                                    <w:top w:val="none" w:sz="0" w:space="0" w:color="auto"/>
                                                    <w:left w:val="none" w:sz="0" w:space="0" w:color="auto"/>
                                                    <w:bottom w:val="none" w:sz="0" w:space="0" w:color="auto"/>
                                                    <w:right w:val="none" w:sz="0" w:space="0" w:color="auto"/>
                                                  </w:divBdr>
                                                  <w:divsChild>
                                                    <w:div w:id="447628728">
                                                      <w:marLeft w:val="0"/>
                                                      <w:marRight w:val="0"/>
                                                      <w:marTop w:val="0"/>
                                                      <w:marBottom w:val="0"/>
                                                      <w:divBdr>
                                                        <w:top w:val="single" w:sz="6" w:space="0" w:color="ABABAB"/>
                                                        <w:left w:val="single" w:sz="6" w:space="0" w:color="ABABAB"/>
                                                        <w:bottom w:val="none" w:sz="0" w:space="0" w:color="auto"/>
                                                        <w:right w:val="single" w:sz="6" w:space="0" w:color="ABABAB"/>
                                                      </w:divBdr>
                                                      <w:divsChild>
                                                        <w:div w:id="610282243">
                                                          <w:marLeft w:val="0"/>
                                                          <w:marRight w:val="0"/>
                                                          <w:marTop w:val="0"/>
                                                          <w:marBottom w:val="0"/>
                                                          <w:divBdr>
                                                            <w:top w:val="none" w:sz="0" w:space="0" w:color="auto"/>
                                                            <w:left w:val="none" w:sz="0" w:space="0" w:color="auto"/>
                                                            <w:bottom w:val="none" w:sz="0" w:space="0" w:color="auto"/>
                                                            <w:right w:val="none" w:sz="0" w:space="0" w:color="auto"/>
                                                          </w:divBdr>
                                                          <w:divsChild>
                                                            <w:div w:id="90593654">
                                                              <w:marLeft w:val="0"/>
                                                              <w:marRight w:val="0"/>
                                                              <w:marTop w:val="0"/>
                                                              <w:marBottom w:val="0"/>
                                                              <w:divBdr>
                                                                <w:top w:val="none" w:sz="0" w:space="0" w:color="auto"/>
                                                                <w:left w:val="none" w:sz="0" w:space="0" w:color="auto"/>
                                                                <w:bottom w:val="none" w:sz="0" w:space="0" w:color="auto"/>
                                                                <w:right w:val="none" w:sz="0" w:space="0" w:color="auto"/>
                                                              </w:divBdr>
                                                              <w:divsChild>
                                                                <w:div w:id="1942686067">
                                                                  <w:marLeft w:val="0"/>
                                                                  <w:marRight w:val="0"/>
                                                                  <w:marTop w:val="0"/>
                                                                  <w:marBottom w:val="0"/>
                                                                  <w:divBdr>
                                                                    <w:top w:val="none" w:sz="0" w:space="0" w:color="auto"/>
                                                                    <w:left w:val="none" w:sz="0" w:space="0" w:color="auto"/>
                                                                    <w:bottom w:val="none" w:sz="0" w:space="0" w:color="auto"/>
                                                                    <w:right w:val="none" w:sz="0" w:space="0" w:color="auto"/>
                                                                  </w:divBdr>
                                                                  <w:divsChild>
                                                                    <w:div w:id="2033414715">
                                                                      <w:marLeft w:val="0"/>
                                                                      <w:marRight w:val="0"/>
                                                                      <w:marTop w:val="0"/>
                                                                      <w:marBottom w:val="0"/>
                                                                      <w:divBdr>
                                                                        <w:top w:val="none" w:sz="0" w:space="0" w:color="auto"/>
                                                                        <w:left w:val="none" w:sz="0" w:space="0" w:color="auto"/>
                                                                        <w:bottom w:val="none" w:sz="0" w:space="0" w:color="auto"/>
                                                                        <w:right w:val="none" w:sz="0" w:space="0" w:color="auto"/>
                                                                      </w:divBdr>
                                                                      <w:divsChild>
                                                                        <w:div w:id="783228056">
                                                                          <w:marLeft w:val="0"/>
                                                                          <w:marRight w:val="0"/>
                                                                          <w:marTop w:val="0"/>
                                                                          <w:marBottom w:val="0"/>
                                                                          <w:divBdr>
                                                                            <w:top w:val="none" w:sz="0" w:space="0" w:color="auto"/>
                                                                            <w:left w:val="none" w:sz="0" w:space="0" w:color="auto"/>
                                                                            <w:bottom w:val="none" w:sz="0" w:space="0" w:color="auto"/>
                                                                            <w:right w:val="none" w:sz="0" w:space="0" w:color="auto"/>
                                                                          </w:divBdr>
                                                                          <w:divsChild>
                                                                            <w:div w:id="1669673105">
                                                                              <w:marLeft w:val="0"/>
                                                                              <w:marRight w:val="0"/>
                                                                              <w:marTop w:val="0"/>
                                                                              <w:marBottom w:val="0"/>
                                                                              <w:divBdr>
                                                                                <w:top w:val="none" w:sz="0" w:space="0" w:color="auto"/>
                                                                                <w:left w:val="none" w:sz="0" w:space="0" w:color="auto"/>
                                                                                <w:bottom w:val="none" w:sz="0" w:space="0" w:color="auto"/>
                                                                                <w:right w:val="none" w:sz="0" w:space="0" w:color="auto"/>
                                                                              </w:divBdr>
                                                                              <w:divsChild>
                                                                                <w:div w:id="1543983800">
                                                                                  <w:marLeft w:val="0"/>
                                                                                  <w:marRight w:val="0"/>
                                                                                  <w:marTop w:val="0"/>
                                                                                  <w:marBottom w:val="0"/>
                                                                                  <w:divBdr>
                                                                                    <w:top w:val="none" w:sz="0" w:space="0" w:color="auto"/>
                                                                                    <w:left w:val="none" w:sz="0" w:space="0" w:color="auto"/>
                                                                                    <w:bottom w:val="none" w:sz="0" w:space="0" w:color="auto"/>
                                                                                    <w:right w:val="none" w:sz="0" w:space="0" w:color="auto"/>
                                                                                  </w:divBdr>
                                                                                  <w:divsChild>
                                                                                    <w:div w:id="617487256">
                                                                                      <w:marLeft w:val="0"/>
                                                                                      <w:marRight w:val="0"/>
                                                                                      <w:marTop w:val="0"/>
                                                                                      <w:marBottom w:val="0"/>
                                                                                      <w:divBdr>
                                                                                        <w:top w:val="none" w:sz="0" w:space="0" w:color="auto"/>
                                                                                        <w:left w:val="none" w:sz="0" w:space="0" w:color="auto"/>
                                                                                        <w:bottom w:val="none" w:sz="0" w:space="0" w:color="auto"/>
                                                                                        <w:right w:val="none" w:sz="0" w:space="0" w:color="auto"/>
                                                                                      </w:divBdr>
                                                                                    </w:div>
                                                                                    <w:div w:id="509369237">
                                                                                      <w:marLeft w:val="0"/>
                                                                                      <w:marRight w:val="0"/>
                                                                                      <w:marTop w:val="0"/>
                                                                                      <w:marBottom w:val="0"/>
                                                                                      <w:divBdr>
                                                                                        <w:top w:val="none" w:sz="0" w:space="0" w:color="auto"/>
                                                                                        <w:left w:val="none" w:sz="0" w:space="0" w:color="auto"/>
                                                                                        <w:bottom w:val="none" w:sz="0" w:space="0" w:color="auto"/>
                                                                                        <w:right w:val="none" w:sz="0" w:space="0" w:color="auto"/>
                                                                                      </w:divBdr>
                                                                                    </w:div>
                                                                                    <w:div w:id="298540747">
                                                                                      <w:marLeft w:val="0"/>
                                                                                      <w:marRight w:val="0"/>
                                                                                      <w:marTop w:val="0"/>
                                                                                      <w:marBottom w:val="0"/>
                                                                                      <w:divBdr>
                                                                                        <w:top w:val="none" w:sz="0" w:space="0" w:color="auto"/>
                                                                                        <w:left w:val="none" w:sz="0" w:space="0" w:color="auto"/>
                                                                                        <w:bottom w:val="none" w:sz="0" w:space="0" w:color="auto"/>
                                                                                        <w:right w:val="none" w:sz="0" w:space="0" w:color="auto"/>
                                                                                      </w:divBdr>
                                                                                    </w:div>
                                                                                    <w:div w:id="964506178">
                                                                                      <w:marLeft w:val="0"/>
                                                                                      <w:marRight w:val="0"/>
                                                                                      <w:marTop w:val="0"/>
                                                                                      <w:marBottom w:val="0"/>
                                                                                      <w:divBdr>
                                                                                        <w:top w:val="none" w:sz="0" w:space="0" w:color="auto"/>
                                                                                        <w:left w:val="none" w:sz="0" w:space="0" w:color="auto"/>
                                                                                        <w:bottom w:val="none" w:sz="0" w:space="0" w:color="auto"/>
                                                                                        <w:right w:val="none" w:sz="0" w:space="0" w:color="auto"/>
                                                                                      </w:divBdr>
                                                                                    </w:div>
                                                                                    <w:div w:id="516820825">
                                                                                      <w:marLeft w:val="0"/>
                                                                                      <w:marRight w:val="0"/>
                                                                                      <w:marTop w:val="0"/>
                                                                                      <w:marBottom w:val="0"/>
                                                                                      <w:divBdr>
                                                                                        <w:top w:val="none" w:sz="0" w:space="0" w:color="auto"/>
                                                                                        <w:left w:val="none" w:sz="0" w:space="0" w:color="auto"/>
                                                                                        <w:bottom w:val="none" w:sz="0" w:space="0" w:color="auto"/>
                                                                                        <w:right w:val="none" w:sz="0" w:space="0" w:color="auto"/>
                                                                                      </w:divBdr>
                                                                                    </w:div>
                                                                                  </w:divsChild>
                                                                                </w:div>
                                                                                <w:div w:id="1883901164">
                                                                                  <w:marLeft w:val="0"/>
                                                                                  <w:marRight w:val="0"/>
                                                                                  <w:marTop w:val="0"/>
                                                                                  <w:marBottom w:val="0"/>
                                                                                  <w:divBdr>
                                                                                    <w:top w:val="none" w:sz="0" w:space="0" w:color="auto"/>
                                                                                    <w:left w:val="none" w:sz="0" w:space="0" w:color="auto"/>
                                                                                    <w:bottom w:val="none" w:sz="0" w:space="0" w:color="auto"/>
                                                                                    <w:right w:val="none" w:sz="0" w:space="0" w:color="auto"/>
                                                                                  </w:divBdr>
                                                                                </w:div>
                                                                                <w:div w:id="1465344751">
                                                                                  <w:marLeft w:val="0"/>
                                                                                  <w:marRight w:val="0"/>
                                                                                  <w:marTop w:val="0"/>
                                                                                  <w:marBottom w:val="0"/>
                                                                                  <w:divBdr>
                                                                                    <w:top w:val="none" w:sz="0" w:space="0" w:color="auto"/>
                                                                                    <w:left w:val="none" w:sz="0" w:space="0" w:color="auto"/>
                                                                                    <w:bottom w:val="none" w:sz="0" w:space="0" w:color="auto"/>
                                                                                    <w:right w:val="none" w:sz="0" w:space="0" w:color="auto"/>
                                                                                  </w:divBdr>
                                                                                </w:div>
                                                                                <w:div w:id="564921804">
                                                                                  <w:marLeft w:val="0"/>
                                                                                  <w:marRight w:val="0"/>
                                                                                  <w:marTop w:val="0"/>
                                                                                  <w:marBottom w:val="0"/>
                                                                                  <w:divBdr>
                                                                                    <w:top w:val="none" w:sz="0" w:space="0" w:color="auto"/>
                                                                                    <w:left w:val="none" w:sz="0" w:space="0" w:color="auto"/>
                                                                                    <w:bottom w:val="none" w:sz="0" w:space="0" w:color="auto"/>
                                                                                    <w:right w:val="none" w:sz="0" w:space="0" w:color="auto"/>
                                                                                  </w:divBdr>
                                                                                </w:div>
                                                                                <w:div w:id="2061054331">
                                                                                  <w:marLeft w:val="0"/>
                                                                                  <w:marRight w:val="0"/>
                                                                                  <w:marTop w:val="0"/>
                                                                                  <w:marBottom w:val="0"/>
                                                                                  <w:divBdr>
                                                                                    <w:top w:val="none" w:sz="0" w:space="0" w:color="auto"/>
                                                                                    <w:left w:val="none" w:sz="0" w:space="0" w:color="auto"/>
                                                                                    <w:bottom w:val="none" w:sz="0" w:space="0" w:color="auto"/>
                                                                                    <w:right w:val="none" w:sz="0" w:space="0" w:color="auto"/>
                                                                                  </w:divBdr>
                                                                                </w:div>
                                                                                <w:div w:id="1066151108">
                                                                                  <w:marLeft w:val="0"/>
                                                                                  <w:marRight w:val="0"/>
                                                                                  <w:marTop w:val="0"/>
                                                                                  <w:marBottom w:val="0"/>
                                                                                  <w:divBdr>
                                                                                    <w:top w:val="none" w:sz="0" w:space="0" w:color="auto"/>
                                                                                    <w:left w:val="none" w:sz="0" w:space="0" w:color="auto"/>
                                                                                    <w:bottom w:val="none" w:sz="0" w:space="0" w:color="auto"/>
                                                                                    <w:right w:val="none" w:sz="0" w:space="0" w:color="auto"/>
                                                                                  </w:divBdr>
                                                                                </w:div>
                                                                                <w:div w:id="1368213721">
                                                                                  <w:marLeft w:val="0"/>
                                                                                  <w:marRight w:val="0"/>
                                                                                  <w:marTop w:val="0"/>
                                                                                  <w:marBottom w:val="0"/>
                                                                                  <w:divBdr>
                                                                                    <w:top w:val="none" w:sz="0" w:space="0" w:color="auto"/>
                                                                                    <w:left w:val="none" w:sz="0" w:space="0" w:color="auto"/>
                                                                                    <w:bottom w:val="none" w:sz="0" w:space="0" w:color="auto"/>
                                                                                    <w:right w:val="none" w:sz="0" w:space="0" w:color="auto"/>
                                                                                  </w:divBdr>
                                                                                  <w:divsChild>
                                                                                    <w:div w:id="21830419">
                                                                                      <w:marLeft w:val="0"/>
                                                                                      <w:marRight w:val="0"/>
                                                                                      <w:marTop w:val="0"/>
                                                                                      <w:marBottom w:val="0"/>
                                                                                      <w:divBdr>
                                                                                        <w:top w:val="none" w:sz="0" w:space="0" w:color="auto"/>
                                                                                        <w:left w:val="none" w:sz="0" w:space="0" w:color="auto"/>
                                                                                        <w:bottom w:val="none" w:sz="0" w:space="0" w:color="auto"/>
                                                                                        <w:right w:val="none" w:sz="0" w:space="0" w:color="auto"/>
                                                                                      </w:divBdr>
                                                                                    </w:div>
                                                                                    <w:div w:id="723600018">
                                                                                      <w:marLeft w:val="0"/>
                                                                                      <w:marRight w:val="0"/>
                                                                                      <w:marTop w:val="0"/>
                                                                                      <w:marBottom w:val="0"/>
                                                                                      <w:divBdr>
                                                                                        <w:top w:val="none" w:sz="0" w:space="0" w:color="auto"/>
                                                                                        <w:left w:val="none" w:sz="0" w:space="0" w:color="auto"/>
                                                                                        <w:bottom w:val="none" w:sz="0" w:space="0" w:color="auto"/>
                                                                                        <w:right w:val="none" w:sz="0" w:space="0" w:color="auto"/>
                                                                                      </w:divBdr>
                                                                                    </w:div>
                                                                                    <w:div w:id="1789159605">
                                                                                      <w:marLeft w:val="0"/>
                                                                                      <w:marRight w:val="0"/>
                                                                                      <w:marTop w:val="0"/>
                                                                                      <w:marBottom w:val="0"/>
                                                                                      <w:divBdr>
                                                                                        <w:top w:val="none" w:sz="0" w:space="0" w:color="auto"/>
                                                                                        <w:left w:val="none" w:sz="0" w:space="0" w:color="auto"/>
                                                                                        <w:bottom w:val="none" w:sz="0" w:space="0" w:color="auto"/>
                                                                                        <w:right w:val="none" w:sz="0" w:space="0" w:color="auto"/>
                                                                                      </w:divBdr>
                                                                                    </w:div>
                                                                                    <w:div w:id="35550644">
                                                                                      <w:marLeft w:val="0"/>
                                                                                      <w:marRight w:val="0"/>
                                                                                      <w:marTop w:val="0"/>
                                                                                      <w:marBottom w:val="0"/>
                                                                                      <w:divBdr>
                                                                                        <w:top w:val="none" w:sz="0" w:space="0" w:color="auto"/>
                                                                                        <w:left w:val="none" w:sz="0" w:space="0" w:color="auto"/>
                                                                                        <w:bottom w:val="none" w:sz="0" w:space="0" w:color="auto"/>
                                                                                        <w:right w:val="none" w:sz="0" w:space="0" w:color="auto"/>
                                                                                      </w:divBdr>
                                                                                    </w:div>
                                                                                    <w:div w:id="758329176">
                                                                                      <w:marLeft w:val="0"/>
                                                                                      <w:marRight w:val="0"/>
                                                                                      <w:marTop w:val="0"/>
                                                                                      <w:marBottom w:val="0"/>
                                                                                      <w:divBdr>
                                                                                        <w:top w:val="none" w:sz="0" w:space="0" w:color="auto"/>
                                                                                        <w:left w:val="none" w:sz="0" w:space="0" w:color="auto"/>
                                                                                        <w:bottom w:val="none" w:sz="0" w:space="0" w:color="auto"/>
                                                                                        <w:right w:val="none" w:sz="0" w:space="0" w:color="auto"/>
                                                                                      </w:divBdr>
                                                                                    </w:div>
                                                                                  </w:divsChild>
                                                                                </w:div>
                                                                                <w:div w:id="20711759">
                                                                                  <w:marLeft w:val="0"/>
                                                                                  <w:marRight w:val="0"/>
                                                                                  <w:marTop w:val="0"/>
                                                                                  <w:marBottom w:val="0"/>
                                                                                  <w:divBdr>
                                                                                    <w:top w:val="none" w:sz="0" w:space="0" w:color="auto"/>
                                                                                    <w:left w:val="none" w:sz="0" w:space="0" w:color="auto"/>
                                                                                    <w:bottom w:val="none" w:sz="0" w:space="0" w:color="auto"/>
                                                                                    <w:right w:val="none" w:sz="0" w:space="0" w:color="auto"/>
                                                                                  </w:divBdr>
                                                                                  <w:divsChild>
                                                                                    <w:div w:id="1170174302">
                                                                                      <w:marLeft w:val="0"/>
                                                                                      <w:marRight w:val="0"/>
                                                                                      <w:marTop w:val="0"/>
                                                                                      <w:marBottom w:val="0"/>
                                                                                      <w:divBdr>
                                                                                        <w:top w:val="none" w:sz="0" w:space="0" w:color="auto"/>
                                                                                        <w:left w:val="none" w:sz="0" w:space="0" w:color="auto"/>
                                                                                        <w:bottom w:val="none" w:sz="0" w:space="0" w:color="auto"/>
                                                                                        <w:right w:val="none" w:sz="0" w:space="0" w:color="auto"/>
                                                                                      </w:divBdr>
                                                                                    </w:div>
                                                                                    <w:div w:id="1140538576">
                                                                                      <w:marLeft w:val="0"/>
                                                                                      <w:marRight w:val="0"/>
                                                                                      <w:marTop w:val="0"/>
                                                                                      <w:marBottom w:val="0"/>
                                                                                      <w:divBdr>
                                                                                        <w:top w:val="none" w:sz="0" w:space="0" w:color="auto"/>
                                                                                        <w:left w:val="none" w:sz="0" w:space="0" w:color="auto"/>
                                                                                        <w:bottom w:val="none" w:sz="0" w:space="0" w:color="auto"/>
                                                                                        <w:right w:val="none" w:sz="0" w:space="0" w:color="auto"/>
                                                                                      </w:divBdr>
                                                                                    </w:div>
                                                                                    <w:div w:id="289212779">
                                                                                      <w:marLeft w:val="0"/>
                                                                                      <w:marRight w:val="0"/>
                                                                                      <w:marTop w:val="0"/>
                                                                                      <w:marBottom w:val="0"/>
                                                                                      <w:divBdr>
                                                                                        <w:top w:val="none" w:sz="0" w:space="0" w:color="auto"/>
                                                                                        <w:left w:val="none" w:sz="0" w:space="0" w:color="auto"/>
                                                                                        <w:bottom w:val="none" w:sz="0" w:space="0" w:color="auto"/>
                                                                                        <w:right w:val="none" w:sz="0" w:space="0" w:color="auto"/>
                                                                                      </w:divBdr>
                                                                                    </w:div>
                                                                                    <w:div w:id="1421871947">
                                                                                      <w:marLeft w:val="0"/>
                                                                                      <w:marRight w:val="0"/>
                                                                                      <w:marTop w:val="0"/>
                                                                                      <w:marBottom w:val="0"/>
                                                                                      <w:divBdr>
                                                                                        <w:top w:val="none" w:sz="0" w:space="0" w:color="auto"/>
                                                                                        <w:left w:val="none" w:sz="0" w:space="0" w:color="auto"/>
                                                                                        <w:bottom w:val="none" w:sz="0" w:space="0" w:color="auto"/>
                                                                                        <w:right w:val="none" w:sz="0" w:space="0" w:color="auto"/>
                                                                                      </w:divBdr>
                                                                                    </w:div>
                                                                                    <w:div w:id="1011420194">
                                                                                      <w:marLeft w:val="0"/>
                                                                                      <w:marRight w:val="0"/>
                                                                                      <w:marTop w:val="0"/>
                                                                                      <w:marBottom w:val="0"/>
                                                                                      <w:divBdr>
                                                                                        <w:top w:val="none" w:sz="0" w:space="0" w:color="auto"/>
                                                                                        <w:left w:val="none" w:sz="0" w:space="0" w:color="auto"/>
                                                                                        <w:bottom w:val="none" w:sz="0" w:space="0" w:color="auto"/>
                                                                                        <w:right w:val="none" w:sz="0" w:space="0" w:color="auto"/>
                                                                                      </w:divBdr>
                                                                                    </w:div>
                                                                                  </w:divsChild>
                                                                                </w:div>
                                                                                <w:div w:id="1005322402">
                                                                                  <w:marLeft w:val="0"/>
                                                                                  <w:marRight w:val="0"/>
                                                                                  <w:marTop w:val="0"/>
                                                                                  <w:marBottom w:val="0"/>
                                                                                  <w:divBdr>
                                                                                    <w:top w:val="none" w:sz="0" w:space="0" w:color="auto"/>
                                                                                    <w:left w:val="none" w:sz="0" w:space="0" w:color="auto"/>
                                                                                    <w:bottom w:val="none" w:sz="0" w:space="0" w:color="auto"/>
                                                                                    <w:right w:val="none" w:sz="0" w:space="0" w:color="auto"/>
                                                                                  </w:divBdr>
                                                                                  <w:divsChild>
                                                                                    <w:div w:id="788089329">
                                                                                      <w:marLeft w:val="0"/>
                                                                                      <w:marRight w:val="0"/>
                                                                                      <w:marTop w:val="0"/>
                                                                                      <w:marBottom w:val="0"/>
                                                                                      <w:divBdr>
                                                                                        <w:top w:val="none" w:sz="0" w:space="0" w:color="auto"/>
                                                                                        <w:left w:val="none" w:sz="0" w:space="0" w:color="auto"/>
                                                                                        <w:bottom w:val="none" w:sz="0" w:space="0" w:color="auto"/>
                                                                                        <w:right w:val="none" w:sz="0" w:space="0" w:color="auto"/>
                                                                                      </w:divBdr>
                                                                                    </w:div>
                                                                                    <w:div w:id="982198596">
                                                                                      <w:marLeft w:val="0"/>
                                                                                      <w:marRight w:val="0"/>
                                                                                      <w:marTop w:val="0"/>
                                                                                      <w:marBottom w:val="0"/>
                                                                                      <w:divBdr>
                                                                                        <w:top w:val="none" w:sz="0" w:space="0" w:color="auto"/>
                                                                                        <w:left w:val="none" w:sz="0" w:space="0" w:color="auto"/>
                                                                                        <w:bottom w:val="none" w:sz="0" w:space="0" w:color="auto"/>
                                                                                        <w:right w:val="none" w:sz="0" w:space="0" w:color="auto"/>
                                                                                      </w:divBdr>
                                                                                    </w:div>
                                                                                    <w:div w:id="636185571">
                                                                                      <w:marLeft w:val="0"/>
                                                                                      <w:marRight w:val="0"/>
                                                                                      <w:marTop w:val="0"/>
                                                                                      <w:marBottom w:val="0"/>
                                                                                      <w:divBdr>
                                                                                        <w:top w:val="none" w:sz="0" w:space="0" w:color="auto"/>
                                                                                        <w:left w:val="none" w:sz="0" w:space="0" w:color="auto"/>
                                                                                        <w:bottom w:val="none" w:sz="0" w:space="0" w:color="auto"/>
                                                                                        <w:right w:val="none" w:sz="0" w:space="0" w:color="auto"/>
                                                                                      </w:divBdr>
                                                                                    </w:div>
                                                                                    <w:div w:id="803429431">
                                                                                      <w:marLeft w:val="0"/>
                                                                                      <w:marRight w:val="0"/>
                                                                                      <w:marTop w:val="0"/>
                                                                                      <w:marBottom w:val="0"/>
                                                                                      <w:divBdr>
                                                                                        <w:top w:val="none" w:sz="0" w:space="0" w:color="auto"/>
                                                                                        <w:left w:val="none" w:sz="0" w:space="0" w:color="auto"/>
                                                                                        <w:bottom w:val="none" w:sz="0" w:space="0" w:color="auto"/>
                                                                                        <w:right w:val="none" w:sz="0" w:space="0" w:color="auto"/>
                                                                                      </w:divBdr>
                                                                                    </w:div>
                                                                                  </w:divsChild>
                                                                                </w:div>
                                                                                <w:div w:id="16977399">
                                                                                  <w:marLeft w:val="0"/>
                                                                                  <w:marRight w:val="0"/>
                                                                                  <w:marTop w:val="0"/>
                                                                                  <w:marBottom w:val="0"/>
                                                                                  <w:divBdr>
                                                                                    <w:top w:val="none" w:sz="0" w:space="0" w:color="auto"/>
                                                                                    <w:left w:val="none" w:sz="0" w:space="0" w:color="auto"/>
                                                                                    <w:bottom w:val="none" w:sz="0" w:space="0" w:color="auto"/>
                                                                                    <w:right w:val="none" w:sz="0" w:space="0" w:color="auto"/>
                                                                                  </w:divBdr>
                                                                                  <w:divsChild>
                                                                                    <w:div w:id="1170176360">
                                                                                      <w:marLeft w:val="0"/>
                                                                                      <w:marRight w:val="0"/>
                                                                                      <w:marTop w:val="0"/>
                                                                                      <w:marBottom w:val="0"/>
                                                                                      <w:divBdr>
                                                                                        <w:top w:val="none" w:sz="0" w:space="0" w:color="auto"/>
                                                                                        <w:left w:val="none" w:sz="0" w:space="0" w:color="auto"/>
                                                                                        <w:bottom w:val="none" w:sz="0" w:space="0" w:color="auto"/>
                                                                                        <w:right w:val="none" w:sz="0" w:space="0" w:color="auto"/>
                                                                                      </w:divBdr>
                                                                                    </w:div>
                                                                                    <w:div w:id="646864920">
                                                                                      <w:marLeft w:val="0"/>
                                                                                      <w:marRight w:val="0"/>
                                                                                      <w:marTop w:val="0"/>
                                                                                      <w:marBottom w:val="0"/>
                                                                                      <w:divBdr>
                                                                                        <w:top w:val="none" w:sz="0" w:space="0" w:color="auto"/>
                                                                                        <w:left w:val="none" w:sz="0" w:space="0" w:color="auto"/>
                                                                                        <w:bottom w:val="none" w:sz="0" w:space="0" w:color="auto"/>
                                                                                        <w:right w:val="none" w:sz="0" w:space="0" w:color="auto"/>
                                                                                      </w:divBdr>
                                                                                    </w:div>
                                                                                    <w:div w:id="520976045">
                                                                                      <w:marLeft w:val="0"/>
                                                                                      <w:marRight w:val="0"/>
                                                                                      <w:marTop w:val="0"/>
                                                                                      <w:marBottom w:val="0"/>
                                                                                      <w:divBdr>
                                                                                        <w:top w:val="none" w:sz="0" w:space="0" w:color="auto"/>
                                                                                        <w:left w:val="none" w:sz="0" w:space="0" w:color="auto"/>
                                                                                        <w:bottom w:val="none" w:sz="0" w:space="0" w:color="auto"/>
                                                                                        <w:right w:val="none" w:sz="0" w:space="0" w:color="auto"/>
                                                                                      </w:divBdr>
                                                                                    </w:div>
                                                                                    <w:div w:id="114297265">
                                                                                      <w:marLeft w:val="0"/>
                                                                                      <w:marRight w:val="0"/>
                                                                                      <w:marTop w:val="0"/>
                                                                                      <w:marBottom w:val="0"/>
                                                                                      <w:divBdr>
                                                                                        <w:top w:val="none" w:sz="0" w:space="0" w:color="auto"/>
                                                                                        <w:left w:val="none" w:sz="0" w:space="0" w:color="auto"/>
                                                                                        <w:bottom w:val="none" w:sz="0" w:space="0" w:color="auto"/>
                                                                                        <w:right w:val="none" w:sz="0" w:space="0" w:color="auto"/>
                                                                                      </w:divBdr>
                                                                                    </w:div>
                                                                                    <w:div w:id="1590383225">
                                                                                      <w:marLeft w:val="0"/>
                                                                                      <w:marRight w:val="0"/>
                                                                                      <w:marTop w:val="0"/>
                                                                                      <w:marBottom w:val="0"/>
                                                                                      <w:divBdr>
                                                                                        <w:top w:val="none" w:sz="0" w:space="0" w:color="auto"/>
                                                                                        <w:left w:val="none" w:sz="0" w:space="0" w:color="auto"/>
                                                                                        <w:bottom w:val="none" w:sz="0" w:space="0" w:color="auto"/>
                                                                                        <w:right w:val="none" w:sz="0" w:space="0" w:color="auto"/>
                                                                                      </w:divBdr>
                                                                                    </w:div>
                                                                                  </w:divsChild>
                                                                                </w:div>
                                                                                <w:div w:id="1471940722">
                                                                                  <w:marLeft w:val="0"/>
                                                                                  <w:marRight w:val="0"/>
                                                                                  <w:marTop w:val="0"/>
                                                                                  <w:marBottom w:val="0"/>
                                                                                  <w:divBdr>
                                                                                    <w:top w:val="none" w:sz="0" w:space="0" w:color="auto"/>
                                                                                    <w:left w:val="none" w:sz="0" w:space="0" w:color="auto"/>
                                                                                    <w:bottom w:val="none" w:sz="0" w:space="0" w:color="auto"/>
                                                                                    <w:right w:val="none" w:sz="0" w:space="0" w:color="auto"/>
                                                                                  </w:divBdr>
                                                                                  <w:divsChild>
                                                                                    <w:div w:id="1037655364">
                                                                                      <w:marLeft w:val="0"/>
                                                                                      <w:marRight w:val="0"/>
                                                                                      <w:marTop w:val="0"/>
                                                                                      <w:marBottom w:val="0"/>
                                                                                      <w:divBdr>
                                                                                        <w:top w:val="none" w:sz="0" w:space="0" w:color="auto"/>
                                                                                        <w:left w:val="none" w:sz="0" w:space="0" w:color="auto"/>
                                                                                        <w:bottom w:val="none" w:sz="0" w:space="0" w:color="auto"/>
                                                                                        <w:right w:val="none" w:sz="0" w:space="0" w:color="auto"/>
                                                                                      </w:divBdr>
                                                                                    </w:div>
                                                                                    <w:div w:id="508182120">
                                                                                      <w:marLeft w:val="0"/>
                                                                                      <w:marRight w:val="0"/>
                                                                                      <w:marTop w:val="0"/>
                                                                                      <w:marBottom w:val="0"/>
                                                                                      <w:divBdr>
                                                                                        <w:top w:val="none" w:sz="0" w:space="0" w:color="auto"/>
                                                                                        <w:left w:val="none" w:sz="0" w:space="0" w:color="auto"/>
                                                                                        <w:bottom w:val="none" w:sz="0" w:space="0" w:color="auto"/>
                                                                                        <w:right w:val="none" w:sz="0" w:space="0" w:color="auto"/>
                                                                                      </w:divBdr>
                                                                                    </w:div>
                                                                                    <w:div w:id="664017171">
                                                                                      <w:marLeft w:val="0"/>
                                                                                      <w:marRight w:val="0"/>
                                                                                      <w:marTop w:val="0"/>
                                                                                      <w:marBottom w:val="0"/>
                                                                                      <w:divBdr>
                                                                                        <w:top w:val="none" w:sz="0" w:space="0" w:color="auto"/>
                                                                                        <w:left w:val="none" w:sz="0" w:space="0" w:color="auto"/>
                                                                                        <w:bottom w:val="none" w:sz="0" w:space="0" w:color="auto"/>
                                                                                        <w:right w:val="none" w:sz="0" w:space="0" w:color="auto"/>
                                                                                      </w:divBdr>
                                                                                    </w:div>
                                                                                    <w:div w:id="2023047902">
                                                                                      <w:marLeft w:val="0"/>
                                                                                      <w:marRight w:val="0"/>
                                                                                      <w:marTop w:val="0"/>
                                                                                      <w:marBottom w:val="0"/>
                                                                                      <w:divBdr>
                                                                                        <w:top w:val="none" w:sz="0" w:space="0" w:color="auto"/>
                                                                                        <w:left w:val="none" w:sz="0" w:space="0" w:color="auto"/>
                                                                                        <w:bottom w:val="none" w:sz="0" w:space="0" w:color="auto"/>
                                                                                        <w:right w:val="none" w:sz="0" w:space="0" w:color="auto"/>
                                                                                      </w:divBdr>
                                                                                    </w:div>
                                                                                  </w:divsChild>
                                                                                </w:div>
                                                                                <w:div w:id="647783084">
                                                                                  <w:marLeft w:val="0"/>
                                                                                  <w:marRight w:val="0"/>
                                                                                  <w:marTop w:val="0"/>
                                                                                  <w:marBottom w:val="0"/>
                                                                                  <w:divBdr>
                                                                                    <w:top w:val="none" w:sz="0" w:space="0" w:color="auto"/>
                                                                                    <w:left w:val="none" w:sz="0" w:space="0" w:color="auto"/>
                                                                                    <w:bottom w:val="none" w:sz="0" w:space="0" w:color="auto"/>
                                                                                    <w:right w:val="none" w:sz="0" w:space="0" w:color="auto"/>
                                                                                  </w:divBdr>
                                                                                  <w:divsChild>
                                                                                    <w:div w:id="1962297999">
                                                                                      <w:marLeft w:val="0"/>
                                                                                      <w:marRight w:val="0"/>
                                                                                      <w:marTop w:val="0"/>
                                                                                      <w:marBottom w:val="0"/>
                                                                                      <w:divBdr>
                                                                                        <w:top w:val="none" w:sz="0" w:space="0" w:color="auto"/>
                                                                                        <w:left w:val="none" w:sz="0" w:space="0" w:color="auto"/>
                                                                                        <w:bottom w:val="none" w:sz="0" w:space="0" w:color="auto"/>
                                                                                        <w:right w:val="none" w:sz="0" w:space="0" w:color="auto"/>
                                                                                      </w:divBdr>
                                                                                    </w:div>
                                                                                    <w:div w:id="1703945339">
                                                                                      <w:marLeft w:val="0"/>
                                                                                      <w:marRight w:val="0"/>
                                                                                      <w:marTop w:val="0"/>
                                                                                      <w:marBottom w:val="0"/>
                                                                                      <w:divBdr>
                                                                                        <w:top w:val="none" w:sz="0" w:space="0" w:color="auto"/>
                                                                                        <w:left w:val="none" w:sz="0" w:space="0" w:color="auto"/>
                                                                                        <w:bottom w:val="none" w:sz="0" w:space="0" w:color="auto"/>
                                                                                        <w:right w:val="none" w:sz="0" w:space="0" w:color="auto"/>
                                                                                      </w:divBdr>
                                                                                    </w:div>
                                                                                    <w:div w:id="263149929">
                                                                                      <w:marLeft w:val="0"/>
                                                                                      <w:marRight w:val="0"/>
                                                                                      <w:marTop w:val="0"/>
                                                                                      <w:marBottom w:val="0"/>
                                                                                      <w:divBdr>
                                                                                        <w:top w:val="none" w:sz="0" w:space="0" w:color="auto"/>
                                                                                        <w:left w:val="none" w:sz="0" w:space="0" w:color="auto"/>
                                                                                        <w:bottom w:val="none" w:sz="0" w:space="0" w:color="auto"/>
                                                                                        <w:right w:val="none" w:sz="0" w:space="0" w:color="auto"/>
                                                                                      </w:divBdr>
                                                                                    </w:div>
                                                                                    <w:div w:id="1042484919">
                                                                                      <w:marLeft w:val="0"/>
                                                                                      <w:marRight w:val="0"/>
                                                                                      <w:marTop w:val="0"/>
                                                                                      <w:marBottom w:val="0"/>
                                                                                      <w:divBdr>
                                                                                        <w:top w:val="none" w:sz="0" w:space="0" w:color="auto"/>
                                                                                        <w:left w:val="none" w:sz="0" w:space="0" w:color="auto"/>
                                                                                        <w:bottom w:val="none" w:sz="0" w:space="0" w:color="auto"/>
                                                                                        <w:right w:val="none" w:sz="0" w:space="0" w:color="auto"/>
                                                                                      </w:divBdr>
                                                                                    </w:div>
                                                                                    <w:div w:id="1438135941">
                                                                                      <w:marLeft w:val="0"/>
                                                                                      <w:marRight w:val="0"/>
                                                                                      <w:marTop w:val="0"/>
                                                                                      <w:marBottom w:val="0"/>
                                                                                      <w:divBdr>
                                                                                        <w:top w:val="none" w:sz="0" w:space="0" w:color="auto"/>
                                                                                        <w:left w:val="none" w:sz="0" w:space="0" w:color="auto"/>
                                                                                        <w:bottom w:val="none" w:sz="0" w:space="0" w:color="auto"/>
                                                                                        <w:right w:val="none" w:sz="0" w:space="0" w:color="auto"/>
                                                                                      </w:divBdr>
                                                                                    </w:div>
                                                                                  </w:divsChild>
                                                                                </w:div>
                                                                                <w:div w:id="1018504025">
                                                                                  <w:marLeft w:val="0"/>
                                                                                  <w:marRight w:val="0"/>
                                                                                  <w:marTop w:val="0"/>
                                                                                  <w:marBottom w:val="0"/>
                                                                                  <w:divBdr>
                                                                                    <w:top w:val="none" w:sz="0" w:space="0" w:color="auto"/>
                                                                                    <w:left w:val="none" w:sz="0" w:space="0" w:color="auto"/>
                                                                                    <w:bottom w:val="none" w:sz="0" w:space="0" w:color="auto"/>
                                                                                    <w:right w:val="none" w:sz="0" w:space="0" w:color="auto"/>
                                                                                  </w:divBdr>
                                                                                  <w:divsChild>
                                                                                    <w:div w:id="220167850">
                                                                                      <w:marLeft w:val="0"/>
                                                                                      <w:marRight w:val="0"/>
                                                                                      <w:marTop w:val="0"/>
                                                                                      <w:marBottom w:val="0"/>
                                                                                      <w:divBdr>
                                                                                        <w:top w:val="none" w:sz="0" w:space="0" w:color="auto"/>
                                                                                        <w:left w:val="none" w:sz="0" w:space="0" w:color="auto"/>
                                                                                        <w:bottom w:val="none" w:sz="0" w:space="0" w:color="auto"/>
                                                                                        <w:right w:val="none" w:sz="0" w:space="0" w:color="auto"/>
                                                                                      </w:divBdr>
                                                                                    </w:div>
                                                                                    <w:div w:id="2048678976">
                                                                                      <w:marLeft w:val="0"/>
                                                                                      <w:marRight w:val="0"/>
                                                                                      <w:marTop w:val="0"/>
                                                                                      <w:marBottom w:val="0"/>
                                                                                      <w:divBdr>
                                                                                        <w:top w:val="none" w:sz="0" w:space="0" w:color="auto"/>
                                                                                        <w:left w:val="none" w:sz="0" w:space="0" w:color="auto"/>
                                                                                        <w:bottom w:val="none" w:sz="0" w:space="0" w:color="auto"/>
                                                                                        <w:right w:val="none" w:sz="0" w:space="0" w:color="auto"/>
                                                                                      </w:divBdr>
                                                                                    </w:div>
                                                                                    <w:div w:id="567766047">
                                                                                      <w:marLeft w:val="0"/>
                                                                                      <w:marRight w:val="0"/>
                                                                                      <w:marTop w:val="0"/>
                                                                                      <w:marBottom w:val="0"/>
                                                                                      <w:divBdr>
                                                                                        <w:top w:val="none" w:sz="0" w:space="0" w:color="auto"/>
                                                                                        <w:left w:val="none" w:sz="0" w:space="0" w:color="auto"/>
                                                                                        <w:bottom w:val="none" w:sz="0" w:space="0" w:color="auto"/>
                                                                                        <w:right w:val="none" w:sz="0" w:space="0" w:color="auto"/>
                                                                                      </w:divBdr>
                                                                                    </w:div>
                                                                                    <w:div w:id="326134095">
                                                                                      <w:marLeft w:val="0"/>
                                                                                      <w:marRight w:val="0"/>
                                                                                      <w:marTop w:val="0"/>
                                                                                      <w:marBottom w:val="0"/>
                                                                                      <w:divBdr>
                                                                                        <w:top w:val="none" w:sz="0" w:space="0" w:color="auto"/>
                                                                                        <w:left w:val="none" w:sz="0" w:space="0" w:color="auto"/>
                                                                                        <w:bottom w:val="none" w:sz="0" w:space="0" w:color="auto"/>
                                                                                        <w:right w:val="none" w:sz="0" w:space="0" w:color="auto"/>
                                                                                      </w:divBdr>
                                                                                    </w:div>
                                                                                    <w:div w:id="443118031">
                                                                                      <w:marLeft w:val="0"/>
                                                                                      <w:marRight w:val="0"/>
                                                                                      <w:marTop w:val="0"/>
                                                                                      <w:marBottom w:val="0"/>
                                                                                      <w:divBdr>
                                                                                        <w:top w:val="none" w:sz="0" w:space="0" w:color="auto"/>
                                                                                        <w:left w:val="none" w:sz="0" w:space="0" w:color="auto"/>
                                                                                        <w:bottom w:val="none" w:sz="0" w:space="0" w:color="auto"/>
                                                                                        <w:right w:val="none" w:sz="0" w:space="0" w:color="auto"/>
                                                                                      </w:divBdr>
                                                                                    </w:div>
                                                                                  </w:divsChild>
                                                                                </w:div>
                                                                                <w:div w:id="1812168380">
                                                                                  <w:marLeft w:val="0"/>
                                                                                  <w:marRight w:val="0"/>
                                                                                  <w:marTop w:val="0"/>
                                                                                  <w:marBottom w:val="0"/>
                                                                                  <w:divBdr>
                                                                                    <w:top w:val="none" w:sz="0" w:space="0" w:color="auto"/>
                                                                                    <w:left w:val="none" w:sz="0" w:space="0" w:color="auto"/>
                                                                                    <w:bottom w:val="none" w:sz="0" w:space="0" w:color="auto"/>
                                                                                    <w:right w:val="none" w:sz="0" w:space="0" w:color="auto"/>
                                                                                  </w:divBdr>
                                                                                  <w:divsChild>
                                                                                    <w:div w:id="800269563">
                                                                                      <w:marLeft w:val="0"/>
                                                                                      <w:marRight w:val="0"/>
                                                                                      <w:marTop w:val="0"/>
                                                                                      <w:marBottom w:val="0"/>
                                                                                      <w:divBdr>
                                                                                        <w:top w:val="none" w:sz="0" w:space="0" w:color="auto"/>
                                                                                        <w:left w:val="none" w:sz="0" w:space="0" w:color="auto"/>
                                                                                        <w:bottom w:val="none" w:sz="0" w:space="0" w:color="auto"/>
                                                                                        <w:right w:val="none" w:sz="0" w:space="0" w:color="auto"/>
                                                                                      </w:divBdr>
                                                                                    </w:div>
                                                                                    <w:div w:id="849956296">
                                                                                      <w:marLeft w:val="0"/>
                                                                                      <w:marRight w:val="0"/>
                                                                                      <w:marTop w:val="0"/>
                                                                                      <w:marBottom w:val="0"/>
                                                                                      <w:divBdr>
                                                                                        <w:top w:val="none" w:sz="0" w:space="0" w:color="auto"/>
                                                                                        <w:left w:val="none" w:sz="0" w:space="0" w:color="auto"/>
                                                                                        <w:bottom w:val="none" w:sz="0" w:space="0" w:color="auto"/>
                                                                                        <w:right w:val="none" w:sz="0" w:space="0" w:color="auto"/>
                                                                                      </w:divBdr>
                                                                                    </w:div>
                                                                                    <w:div w:id="328752861">
                                                                                      <w:marLeft w:val="0"/>
                                                                                      <w:marRight w:val="0"/>
                                                                                      <w:marTop w:val="0"/>
                                                                                      <w:marBottom w:val="0"/>
                                                                                      <w:divBdr>
                                                                                        <w:top w:val="none" w:sz="0" w:space="0" w:color="auto"/>
                                                                                        <w:left w:val="none" w:sz="0" w:space="0" w:color="auto"/>
                                                                                        <w:bottom w:val="none" w:sz="0" w:space="0" w:color="auto"/>
                                                                                        <w:right w:val="none" w:sz="0" w:space="0" w:color="auto"/>
                                                                                      </w:divBdr>
                                                                                    </w:div>
                                                                                    <w:div w:id="1816025689">
                                                                                      <w:marLeft w:val="0"/>
                                                                                      <w:marRight w:val="0"/>
                                                                                      <w:marTop w:val="0"/>
                                                                                      <w:marBottom w:val="0"/>
                                                                                      <w:divBdr>
                                                                                        <w:top w:val="none" w:sz="0" w:space="0" w:color="auto"/>
                                                                                        <w:left w:val="none" w:sz="0" w:space="0" w:color="auto"/>
                                                                                        <w:bottom w:val="none" w:sz="0" w:space="0" w:color="auto"/>
                                                                                        <w:right w:val="none" w:sz="0" w:space="0" w:color="auto"/>
                                                                                      </w:divBdr>
                                                                                    </w:div>
                                                                                    <w:div w:id="429549555">
                                                                                      <w:marLeft w:val="0"/>
                                                                                      <w:marRight w:val="0"/>
                                                                                      <w:marTop w:val="0"/>
                                                                                      <w:marBottom w:val="0"/>
                                                                                      <w:divBdr>
                                                                                        <w:top w:val="none" w:sz="0" w:space="0" w:color="auto"/>
                                                                                        <w:left w:val="none" w:sz="0" w:space="0" w:color="auto"/>
                                                                                        <w:bottom w:val="none" w:sz="0" w:space="0" w:color="auto"/>
                                                                                        <w:right w:val="none" w:sz="0" w:space="0" w:color="auto"/>
                                                                                      </w:divBdr>
                                                                                    </w:div>
                                                                                  </w:divsChild>
                                                                                </w:div>
                                                                                <w:div w:id="28648390">
                                                                                  <w:marLeft w:val="0"/>
                                                                                  <w:marRight w:val="0"/>
                                                                                  <w:marTop w:val="0"/>
                                                                                  <w:marBottom w:val="0"/>
                                                                                  <w:divBdr>
                                                                                    <w:top w:val="none" w:sz="0" w:space="0" w:color="auto"/>
                                                                                    <w:left w:val="none" w:sz="0" w:space="0" w:color="auto"/>
                                                                                    <w:bottom w:val="none" w:sz="0" w:space="0" w:color="auto"/>
                                                                                    <w:right w:val="none" w:sz="0" w:space="0" w:color="auto"/>
                                                                                  </w:divBdr>
                                                                                  <w:divsChild>
                                                                                    <w:div w:id="366416648">
                                                                                      <w:marLeft w:val="0"/>
                                                                                      <w:marRight w:val="0"/>
                                                                                      <w:marTop w:val="0"/>
                                                                                      <w:marBottom w:val="0"/>
                                                                                      <w:divBdr>
                                                                                        <w:top w:val="none" w:sz="0" w:space="0" w:color="auto"/>
                                                                                        <w:left w:val="none" w:sz="0" w:space="0" w:color="auto"/>
                                                                                        <w:bottom w:val="none" w:sz="0" w:space="0" w:color="auto"/>
                                                                                        <w:right w:val="none" w:sz="0" w:space="0" w:color="auto"/>
                                                                                      </w:divBdr>
                                                                                    </w:div>
                                                                                    <w:div w:id="508981821">
                                                                                      <w:marLeft w:val="0"/>
                                                                                      <w:marRight w:val="0"/>
                                                                                      <w:marTop w:val="0"/>
                                                                                      <w:marBottom w:val="0"/>
                                                                                      <w:divBdr>
                                                                                        <w:top w:val="none" w:sz="0" w:space="0" w:color="auto"/>
                                                                                        <w:left w:val="none" w:sz="0" w:space="0" w:color="auto"/>
                                                                                        <w:bottom w:val="none" w:sz="0" w:space="0" w:color="auto"/>
                                                                                        <w:right w:val="none" w:sz="0" w:space="0" w:color="auto"/>
                                                                                      </w:divBdr>
                                                                                    </w:div>
                                                                                    <w:div w:id="1237936393">
                                                                                      <w:marLeft w:val="0"/>
                                                                                      <w:marRight w:val="0"/>
                                                                                      <w:marTop w:val="0"/>
                                                                                      <w:marBottom w:val="0"/>
                                                                                      <w:divBdr>
                                                                                        <w:top w:val="none" w:sz="0" w:space="0" w:color="auto"/>
                                                                                        <w:left w:val="none" w:sz="0" w:space="0" w:color="auto"/>
                                                                                        <w:bottom w:val="none" w:sz="0" w:space="0" w:color="auto"/>
                                                                                        <w:right w:val="none" w:sz="0" w:space="0" w:color="auto"/>
                                                                                      </w:divBdr>
                                                                                    </w:div>
                                                                                    <w:div w:id="440804716">
                                                                                      <w:marLeft w:val="0"/>
                                                                                      <w:marRight w:val="0"/>
                                                                                      <w:marTop w:val="0"/>
                                                                                      <w:marBottom w:val="0"/>
                                                                                      <w:divBdr>
                                                                                        <w:top w:val="none" w:sz="0" w:space="0" w:color="auto"/>
                                                                                        <w:left w:val="none" w:sz="0" w:space="0" w:color="auto"/>
                                                                                        <w:bottom w:val="none" w:sz="0" w:space="0" w:color="auto"/>
                                                                                        <w:right w:val="none" w:sz="0" w:space="0" w:color="auto"/>
                                                                                      </w:divBdr>
                                                                                    </w:div>
                                                                                    <w:div w:id="597521766">
                                                                                      <w:marLeft w:val="0"/>
                                                                                      <w:marRight w:val="0"/>
                                                                                      <w:marTop w:val="0"/>
                                                                                      <w:marBottom w:val="0"/>
                                                                                      <w:divBdr>
                                                                                        <w:top w:val="none" w:sz="0" w:space="0" w:color="auto"/>
                                                                                        <w:left w:val="none" w:sz="0" w:space="0" w:color="auto"/>
                                                                                        <w:bottom w:val="none" w:sz="0" w:space="0" w:color="auto"/>
                                                                                        <w:right w:val="none" w:sz="0" w:space="0" w:color="auto"/>
                                                                                      </w:divBdr>
                                                                                    </w:div>
                                                                                  </w:divsChild>
                                                                                </w:div>
                                                                                <w:div w:id="887187695">
                                                                                  <w:marLeft w:val="0"/>
                                                                                  <w:marRight w:val="0"/>
                                                                                  <w:marTop w:val="0"/>
                                                                                  <w:marBottom w:val="0"/>
                                                                                  <w:divBdr>
                                                                                    <w:top w:val="none" w:sz="0" w:space="0" w:color="auto"/>
                                                                                    <w:left w:val="none" w:sz="0" w:space="0" w:color="auto"/>
                                                                                    <w:bottom w:val="none" w:sz="0" w:space="0" w:color="auto"/>
                                                                                    <w:right w:val="none" w:sz="0" w:space="0" w:color="auto"/>
                                                                                  </w:divBdr>
                                                                                  <w:divsChild>
                                                                                    <w:div w:id="670525065">
                                                                                      <w:marLeft w:val="0"/>
                                                                                      <w:marRight w:val="0"/>
                                                                                      <w:marTop w:val="0"/>
                                                                                      <w:marBottom w:val="0"/>
                                                                                      <w:divBdr>
                                                                                        <w:top w:val="none" w:sz="0" w:space="0" w:color="auto"/>
                                                                                        <w:left w:val="none" w:sz="0" w:space="0" w:color="auto"/>
                                                                                        <w:bottom w:val="none" w:sz="0" w:space="0" w:color="auto"/>
                                                                                        <w:right w:val="none" w:sz="0" w:space="0" w:color="auto"/>
                                                                                      </w:divBdr>
                                                                                    </w:div>
                                                                                    <w:div w:id="901478561">
                                                                                      <w:marLeft w:val="0"/>
                                                                                      <w:marRight w:val="0"/>
                                                                                      <w:marTop w:val="0"/>
                                                                                      <w:marBottom w:val="0"/>
                                                                                      <w:divBdr>
                                                                                        <w:top w:val="none" w:sz="0" w:space="0" w:color="auto"/>
                                                                                        <w:left w:val="none" w:sz="0" w:space="0" w:color="auto"/>
                                                                                        <w:bottom w:val="none" w:sz="0" w:space="0" w:color="auto"/>
                                                                                        <w:right w:val="none" w:sz="0" w:space="0" w:color="auto"/>
                                                                                      </w:divBdr>
                                                                                    </w:div>
                                                                                    <w:div w:id="1976136635">
                                                                                      <w:marLeft w:val="0"/>
                                                                                      <w:marRight w:val="0"/>
                                                                                      <w:marTop w:val="0"/>
                                                                                      <w:marBottom w:val="0"/>
                                                                                      <w:divBdr>
                                                                                        <w:top w:val="none" w:sz="0" w:space="0" w:color="auto"/>
                                                                                        <w:left w:val="none" w:sz="0" w:space="0" w:color="auto"/>
                                                                                        <w:bottom w:val="none" w:sz="0" w:space="0" w:color="auto"/>
                                                                                        <w:right w:val="none" w:sz="0" w:space="0" w:color="auto"/>
                                                                                      </w:divBdr>
                                                                                    </w:div>
                                                                                    <w:div w:id="168721713">
                                                                                      <w:marLeft w:val="0"/>
                                                                                      <w:marRight w:val="0"/>
                                                                                      <w:marTop w:val="0"/>
                                                                                      <w:marBottom w:val="0"/>
                                                                                      <w:divBdr>
                                                                                        <w:top w:val="none" w:sz="0" w:space="0" w:color="auto"/>
                                                                                        <w:left w:val="none" w:sz="0" w:space="0" w:color="auto"/>
                                                                                        <w:bottom w:val="none" w:sz="0" w:space="0" w:color="auto"/>
                                                                                        <w:right w:val="none" w:sz="0" w:space="0" w:color="auto"/>
                                                                                      </w:divBdr>
                                                                                    </w:div>
                                                                                    <w:div w:id="2007437548">
                                                                                      <w:marLeft w:val="0"/>
                                                                                      <w:marRight w:val="0"/>
                                                                                      <w:marTop w:val="0"/>
                                                                                      <w:marBottom w:val="0"/>
                                                                                      <w:divBdr>
                                                                                        <w:top w:val="none" w:sz="0" w:space="0" w:color="auto"/>
                                                                                        <w:left w:val="none" w:sz="0" w:space="0" w:color="auto"/>
                                                                                        <w:bottom w:val="none" w:sz="0" w:space="0" w:color="auto"/>
                                                                                        <w:right w:val="none" w:sz="0" w:space="0" w:color="auto"/>
                                                                                      </w:divBdr>
                                                                                    </w:div>
                                                                                  </w:divsChild>
                                                                                </w:div>
                                                                                <w:div w:id="735861060">
                                                                                  <w:marLeft w:val="0"/>
                                                                                  <w:marRight w:val="0"/>
                                                                                  <w:marTop w:val="0"/>
                                                                                  <w:marBottom w:val="0"/>
                                                                                  <w:divBdr>
                                                                                    <w:top w:val="none" w:sz="0" w:space="0" w:color="auto"/>
                                                                                    <w:left w:val="none" w:sz="0" w:space="0" w:color="auto"/>
                                                                                    <w:bottom w:val="none" w:sz="0" w:space="0" w:color="auto"/>
                                                                                    <w:right w:val="none" w:sz="0" w:space="0" w:color="auto"/>
                                                                                  </w:divBdr>
                                                                                  <w:divsChild>
                                                                                    <w:div w:id="1629555325">
                                                                                      <w:marLeft w:val="0"/>
                                                                                      <w:marRight w:val="0"/>
                                                                                      <w:marTop w:val="0"/>
                                                                                      <w:marBottom w:val="0"/>
                                                                                      <w:divBdr>
                                                                                        <w:top w:val="none" w:sz="0" w:space="0" w:color="auto"/>
                                                                                        <w:left w:val="none" w:sz="0" w:space="0" w:color="auto"/>
                                                                                        <w:bottom w:val="none" w:sz="0" w:space="0" w:color="auto"/>
                                                                                        <w:right w:val="none" w:sz="0" w:space="0" w:color="auto"/>
                                                                                      </w:divBdr>
                                                                                    </w:div>
                                                                                    <w:div w:id="1833182414">
                                                                                      <w:marLeft w:val="0"/>
                                                                                      <w:marRight w:val="0"/>
                                                                                      <w:marTop w:val="0"/>
                                                                                      <w:marBottom w:val="0"/>
                                                                                      <w:divBdr>
                                                                                        <w:top w:val="none" w:sz="0" w:space="0" w:color="auto"/>
                                                                                        <w:left w:val="none" w:sz="0" w:space="0" w:color="auto"/>
                                                                                        <w:bottom w:val="none" w:sz="0" w:space="0" w:color="auto"/>
                                                                                        <w:right w:val="none" w:sz="0" w:space="0" w:color="auto"/>
                                                                                      </w:divBdr>
                                                                                    </w:div>
                                                                                    <w:div w:id="1179734317">
                                                                                      <w:marLeft w:val="0"/>
                                                                                      <w:marRight w:val="0"/>
                                                                                      <w:marTop w:val="0"/>
                                                                                      <w:marBottom w:val="0"/>
                                                                                      <w:divBdr>
                                                                                        <w:top w:val="none" w:sz="0" w:space="0" w:color="auto"/>
                                                                                        <w:left w:val="none" w:sz="0" w:space="0" w:color="auto"/>
                                                                                        <w:bottom w:val="none" w:sz="0" w:space="0" w:color="auto"/>
                                                                                        <w:right w:val="none" w:sz="0" w:space="0" w:color="auto"/>
                                                                                      </w:divBdr>
                                                                                    </w:div>
                                                                                    <w:div w:id="874542517">
                                                                                      <w:marLeft w:val="0"/>
                                                                                      <w:marRight w:val="0"/>
                                                                                      <w:marTop w:val="0"/>
                                                                                      <w:marBottom w:val="0"/>
                                                                                      <w:divBdr>
                                                                                        <w:top w:val="none" w:sz="0" w:space="0" w:color="auto"/>
                                                                                        <w:left w:val="none" w:sz="0" w:space="0" w:color="auto"/>
                                                                                        <w:bottom w:val="none" w:sz="0" w:space="0" w:color="auto"/>
                                                                                        <w:right w:val="none" w:sz="0" w:space="0" w:color="auto"/>
                                                                                      </w:divBdr>
                                                                                    </w:div>
                                                                                    <w:div w:id="1097480177">
                                                                                      <w:marLeft w:val="0"/>
                                                                                      <w:marRight w:val="0"/>
                                                                                      <w:marTop w:val="0"/>
                                                                                      <w:marBottom w:val="0"/>
                                                                                      <w:divBdr>
                                                                                        <w:top w:val="none" w:sz="0" w:space="0" w:color="auto"/>
                                                                                        <w:left w:val="none" w:sz="0" w:space="0" w:color="auto"/>
                                                                                        <w:bottom w:val="none" w:sz="0" w:space="0" w:color="auto"/>
                                                                                        <w:right w:val="none" w:sz="0" w:space="0" w:color="auto"/>
                                                                                      </w:divBdr>
                                                                                    </w:div>
                                                                                  </w:divsChild>
                                                                                </w:div>
                                                                                <w:div w:id="197747168">
                                                                                  <w:marLeft w:val="0"/>
                                                                                  <w:marRight w:val="0"/>
                                                                                  <w:marTop w:val="0"/>
                                                                                  <w:marBottom w:val="0"/>
                                                                                  <w:divBdr>
                                                                                    <w:top w:val="none" w:sz="0" w:space="0" w:color="auto"/>
                                                                                    <w:left w:val="none" w:sz="0" w:space="0" w:color="auto"/>
                                                                                    <w:bottom w:val="none" w:sz="0" w:space="0" w:color="auto"/>
                                                                                    <w:right w:val="none" w:sz="0" w:space="0" w:color="auto"/>
                                                                                  </w:divBdr>
                                                                                  <w:divsChild>
                                                                                    <w:div w:id="1079405299">
                                                                                      <w:marLeft w:val="0"/>
                                                                                      <w:marRight w:val="0"/>
                                                                                      <w:marTop w:val="0"/>
                                                                                      <w:marBottom w:val="0"/>
                                                                                      <w:divBdr>
                                                                                        <w:top w:val="none" w:sz="0" w:space="0" w:color="auto"/>
                                                                                        <w:left w:val="none" w:sz="0" w:space="0" w:color="auto"/>
                                                                                        <w:bottom w:val="none" w:sz="0" w:space="0" w:color="auto"/>
                                                                                        <w:right w:val="none" w:sz="0" w:space="0" w:color="auto"/>
                                                                                      </w:divBdr>
                                                                                    </w:div>
                                                                                    <w:div w:id="1919636473">
                                                                                      <w:marLeft w:val="0"/>
                                                                                      <w:marRight w:val="0"/>
                                                                                      <w:marTop w:val="0"/>
                                                                                      <w:marBottom w:val="0"/>
                                                                                      <w:divBdr>
                                                                                        <w:top w:val="none" w:sz="0" w:space="0" w:color="auto"/>
                                                                                        <w:left w:val="none" w:sz="0" w:space="0" w:color="auto"/>
                                                                                        <w:bottom w:val="none" w:sz="0" w:space="0" w:color="auto"/>
                                                                                        <w:right w:val="none" w:sz="0" w:space="0" w:color="auto"/>
                                                                                      </w:divBdr>
                                                                                    </w:div>
                                                                                    <w:div w:id="1028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993909">
      <w:bodyDiv w:val="1"/>
      <w:marLeft w:val="0"/>
      <w:marRight w:val="0"/>
      <w:marTop w:val="0"/>
      <w:marBottom w:val="0"/>
      <w:divBdr>
        <w:top w:val="none" w:sz="0" w:space="0" w:color="auto"/>
        <w:left w:val="none" w:sz="0" w:space="0" w:color="auto"/>
        <w:bottom w:val="none" w:sz="0" w:space="0" w:color="auto"/>
        <w:right w:val="none" w:sz="0" w:space="0" w:color="auto"/>
      </w:divBdr>
      <w:divsChild>
        <w:div w:id="2132239877">
          <w:marLeft w:val="0"/>
          <w:marRight w:val="0"/>
          <w:marTop w:val="0"/>
          <w:marBottom w:val="0"/>
          <w:divBdr>
            <w:top w:val="none" w:sz="0" w:space="0" w:color="auto"/>
            <w:left w:val="none" w:sz="0" w:space="0" w:color="auto"/>
            <w:bottom w:val="none" w:sz="0" w:space="0" w:color="auto"/>
            <w:right w:val="none" w:sz="0" w:space="0" w:color="auto"/>
          </w:divBdr>
          <w:divsChild>
            <w:div w:id="1317687552">
              <w:marLeft w:val="0"/>
              <w:marRight w:val="0"/>
              <w:marTop w:val="0"/>
              <w:marBottom w:val="0"/>
              <w:divBdr>
                <w:top w:val="none" w:sz="0" w:space="0" w:color="auto"/>
                <w:left w:val="none" w:sz="0" w:space="0" w:color="auto"/>
                <w:bottom w:val="none" w:sz="0" w:space="0" w:color="auto"/>
                <w:right w:val="none" w:sz="0" w:space="0" w:color="auto"/>
              </w:divBdr>
              <w:divsChild>
                <w:div w:id="892932583">
                  <w:marLeft w:val="0"/>
                  <w:marRight w:val="0"/>
                  <w:marTop w:val="0"/>
                  <w:marBottom w:val="0"/>
                  <w:divBdr>
                    <w:top w:val="none" w:sz="0" w:space="0" w:color="auto"/>
                    <w:left w:val="none" w:sz="0" w:space="0" w:color="auto"/>
                    <w:bottom w:val="none" w:sz="0" w:space="0" w:color="auto"/>
                    <w:right w:val="none" w:sz="0" w:space="0" w:color="auto"/>
                  </w:divBdr>
                  <w:divsChild>
                    <w:div w:id="715735900">
                      <w:marLeft w:val="0"/>
                      <w:marRight w:val="0"/>
                      <w:marTop w:val="0"/>
                      <w:marBottom w:val="0"/>
                      <w:divBdr>
                        <w:top w:val="none" w:sz="0" w:space="0" w:color="auto"/>
                        <w:left w:val="none" w:sz="0" w:space="0" w:color="auto"/>
                        <w:bottom w:val="none" w:sz="0" w:space="0" w:color="auto"/>
                        <w:right w:val="none" w:sz="0" w:space="0" w:color="auto"/>
                      </w:divBdr>
                      <w:divsChild>
                        <w:div w:id="1213956009">
                          <w:marLeft w:val="0"/>
                          <w:marRight w:val="0"/>
                          <w:marTop w:val="0"/>
                          <w:marBottom w:val="0"/>
                          <w:divBdr>
                            <w:top w:val="none" w:sz="0" w:space="0" w:color="auto"/>
                            <w:left w:val="none" w:sz="0" w:space="0" w:color="auto"/>
                            <w:bottom w:val="none" w:sz="0" w:space="0" w:color="auto"/>
                            <w:right w:val="none" w:sz="0" w:space="0" w:color="auto"/>
                          </w:divBdr>
                          <w:divsChild>
                            <w:div w:id="9237">
                              <w:marLeft w:val="0"/>
                              <w:marRight w:val="0"/>
                              <w:marTop w:val="0"/>
                              <w:marBottom w:val="0"/>
                              <w:divBdr>
                                <w:top w:val="none" w:sz="0" w:space="0" w:color="auto"/>
                                <w:left w:val="none" w:sz="0" w:space="0" w:color="auto"/>
                                <w:bottom w:val="none" w:sz="0" w:space="0" w:color="auto"/>
                                <w:right w:val="none" w:sz="0" w:space="0" w:color="auto"/>
                              </w:divBdr>
                              <w:divsChild>
                                <w:div w:id="825708910">
                                  <w:marLeft w:val="0"/>
                                  <w:marRight w:val="0"/>
                                  <w:marTop w:val="0"/>
                                  <w:marBottom w:val="0"/>
                                  <w:divBdr>
                                    <w:top w:val="none" w:sz="0" w:space="0" w:color="auto"/>
                                    <w:left w:val="none" w:sz="0" w:space="0" w:color="auto"/>
                                    <w:bottom w:val="none" w:sz="0" w:space="0" w:color="auto"/>
                                    <w:right w:val="none" w:sz="0" w:space="0" w:color="auto"/>
                                  </w:divBdr>
                                  <w:divsChild>
                                    <w:div w:id="1737436798">
                                      <w:marLeft w:val="0"/>
                                      <w:marRight w:val="0"/>
                                      <w:marTop w:val="0"/>
                                      <w:marBottom w:val="0"/>
                                      <w:divBdr>
                                        <w:top w:val="none" w:sz="0" w:space="0" w:color="auto"/>
                                        <w:left w:val="none" w:sz="0" w:space="0" w:color="auto"/>
                                        <w:bottom w:val="none" w:sz="0" w:space="0" w:color="auto"/>
                                        <w:right w:val="none" w:sz="0" w:space="0" w:color="auto"/>
                                      </w:divBdr>
                                      <w:divsChild>
                                        <w:div w:id="201094025">
                                          <w:marLeft w:val="0"/>
                                          <w:marRight w:val="0"/>
                                          <w:marTop w:val="0"/>
                                          <w:marBottom w:val="0"/>
                                          <w:divBdr>
                                            <w:top w:val="none" w:sz="0" w:space="0" w:color="auto"/>
                                            <w:left w:val="none" w:sz="0" w:space="0" w:color="auto"/>
                                            <w:bottom w:val="none" w:sz="0" w:space="0" w:color="auto"/>
                                            <w:right w:val="none" w:sz="0" w:space="0" w:color="auto"/>
                                          </w:divBdr>
                                          <w:divsChild>
                                            <w:div w:id="1154101305">
                                              <w:marLeft w:val="0"/>
                                              <w:marRight w:val="0"/>
                                              <w:marTop w:val="0"/>
                                              <w:marBottom w:val="0"/>
                                              <w:divBdr>
                                                <w:top w:val="none" w:sz="0" w:space="0" w:color="auto"/>
                                                <w:left w:val="none" w:sz="0" w:space="0" w:color="auto"/>
                                                <w:bottom w:val="none" w:sz="0" w:space="0" w:color="auto"/>
                                                <w:right w:val="none" w:sz="0" w:space="0" w:color="auto"/>
                                              </w:divBdr>
                                              <w:divsChild>
                                                <w:div w:id="362708696">
                                                  <w:marLeft w:val="0"/>
                                                  <w:marRight w:val="0"/>
                                                  <w:marTop w:val="0"/>
                                                  <w:marBottom w:val="0"/>
                                                  <w:divBdr>
                                                    <w:top w:val="none" w:sz="0" w:space="0" w:color="auto"/>
                                                    <w:left w:val="none" w:sz="0" w:space="0" w:color="auto"/>
                                                    <w:bottom w:val="none" w:sz="0" w:space="0" w:color="auto"/>
                                                    <w:right w:val="none" w:sz="0" w:space="0" w:color="auto"/>
                                                  </w:divBdr>
                                                  <w:divsChild>
                                                    <w:div w:id="1798450119">
                                                      <w:marLeft w:val="0"/>
                                                      <w:marRight w:val="0"/>
                                                      <w:marTop w:val="0"/>
                                                      <w:marBottom w:val="0"/>
                                                      <w:divBdr>
                                                        <w:top w:val="single" w:sz="6" w:space="0" w:color="ABABAB"/>
                                                        <w:left w:val="single" w:sz="6" w:space="0" w:color="ABABAB"/>
                                                        <w:bottom w:val="none" w:sz="0" w:space="0" w:color="auto"/>
                                                        <w:right w:val="single" w:sz="6" w:space="0" w:color="ABABAB"/>
                                                      </w:divBdr>
                                                      <w:divsChild>
                                                        <w:div w:id="217281026">
                                                          <w:marLeft w:val="0"/>
                                                          <w:marRight w:val="0"/>
                                                          <w:marTop w:val="0"/>
                                                          <w:marBottom w:val="0"/>
                                                          <w:divBdr>
                                                            <w:top w:val="none" w:sz="0" w:space="0" w:color="auto"/>
                                                            <w:left w:val="none" w:sz="0" w:space="0" w:color="auto"/>
                                                            <w:bottom w:val="none" w:sz="0" w:space="0" w:color="auto"/>
                                                            <w:right w:val="none" w:sz="0" w:space="0" w:color="auto"/>
                                                          </w:divBdr>
                                                          <w:divsChild>
                                                            <w:div w:id="1225217601">
                                                              <w:marLeft w:val="0"/>
                                                              <w:marRight w:val="0"/>
                                                              <w:marTop w:val="0"/>
                                                              <w:marBottom w:val="0"/>
                                                              <w:divBdr>
                                                                <w:top w:val="none" w:sz="0" w:space="0" w:color="auto"/>
                                                                <w:left w:val="none" w:sz="0" w:space="0" w:color="auto"/>
                                                                <w:bottom w:val="none" w:sz="0" w:space="0" w:color="auto"/>
                                                                <w:right w:val="none" w:sz="0" w:space="0" w:color="auto"/>
                                                              </w:divBdr>
                                                              <w:divsChild>
                                                                <w:div w:id="794449758">
                                                                  <w:marLeft w:val="0"/>
                                                                  <w:marRight w:val="0"/>
                                                                  <w:marTop w:val="0"/>
                                                                  <w:marBottom w:val="0"/>
                                                                  <w:divBdr>
                                                                    <w:top w:val="none" w:sz="0" w:space="0" w:color="auto"/>
                                                                    <w:left w:val="none" w:sz="0" w:space="0" w:color="auto"/>
                                                                    <w:bottom w:val="none" w:sz="0" w:space="0" w:color="auto"/>
                                                                    <w:right w:val="none" w:sz="0" w:space="0" w:color="auto"/>
                                                                  </w:divBdr>
                                                                  <w:divsChild>
                                                                    <w:div w:id="1192642613">
                                                                      <w:marLeft w:val="0"/>
                                                                      <w:marRight w:val="0"/>
                                                                      <w:marTop w:val="0"/>
                                                                      <w:marBottom w:val="0"/>
                                                                      <w:divBdr>
                                                                        <w:top w:val="none" w:sz="0" w:space="0" w:color="auto"/>
                                                                        <w:left w:val="none" w:sz="0" w:space="0" w:color="auto"/>
                                                                        <w:bottom w:val="none" w:sz="0" w:space="0" w:color="auto"/>
                                                                        <w:right w:val="none" w:sz="0" w:space="0" w:color="auto"/>
                                                                      </w:divBdr>
                                                                      <w:divsChild>
                                                                        <w:div w:id="467019096">
                                                                          <w:marLeft w:val="0"/>
                                                                          <w:marRight w:val="0"/>
                                                                          <w:marTop w:val="0"/>
                                                                          <w:marBottom w:val="0"/>
                                                                          <w:divBdr>
                                                                            <w:top w:val="none" w:sz="0" w:space="0" w:color="auto"/>
                                                                            <w:left w:val="none" w:sz="0" w:space="0" w:color="auto"/>
                                                                            <w:bottom w:val="none" w:sz="0" w:space="0" w:color="auto"/>
                                                                            <w:right w:val="none" w:sz="0" w:space="0" w:color="auto"/>
                                                                          </w:divBdr>
                                                                          <w:divsChild>
                                                                            <w:div w:id="353312430">
                                                                              <w:marLeft w:val="0"/>
                                                                              <w:marRight w:val="0"/>
                                                                              <w:marTop w:val="0"/>
                                                                              <w:marBottom w:val="0"/>
                                                                              <w:divBdr>
                                                                                <w:top w:val="none" w:sz="0" w:space="0" w:color="auto"/>
                                                                                <w:left w:val="none" w:sz="0" w:space="0" w:color="auto"/>
                                                                                <w:bottom w:val="none" w:sz="0" w:space="0" w:color="auto"/>
                                                                                <w:right w:val="none" w:sz="0" w:space="0" w:color="auto"/>
                                                                              </w:divBdr>
                                                                              <w:divsChild>
                                                                                <w:div w:id="43917110">
                                                                                  <w:marLeft w:val="0"/>
                                                                                  <w:marRight w:val="0"/>
                                                                                  <w:marTop w:val="0"/>
                                                                                  <w:marBottom w:val="0"/>
                                                                                  <w:divBdr>
                                                                                    <w:top w:val="none" w:sz="0" w:space="0" w:color="auto"/>
                                                                                    <w:left w:val="none" w:sz="0" w:space="0" w:color="auto"/>
                                                                                    <w:bottom w:val="none" w:sz="0" w:space="0" w:color="auto"/>
                                                                                    <w:right w:val="none" w:sz="0" w:space="0" w:color="auto"/>
                                                                                  </w:divBdr>
                                                                                </w:div>
                                                                                <w:div w:id="1497499969">
                                                                                  <w:marLeft w:val="0"/>
                                                                                  <w:marRight w:val="0"/>
                                                                                  <w:marTop w:val="0"/>
                                                                                  <w:marBottom w:val="0"/>
                                                                                  <w:divBdr>
                                                                                    <w:top w:val="none" w:sz="0" w:space="0" w:color="auto"/>
                                                                                    <w:left w:val="none" w:sz="0" w:space="0" w:color="auto"/>
                                                                                    <w:bottom w:val="none" w:sz="0" w:space="0" w:color="auto"/>
                                                                                    <w:right w:val="none" w:sz="0" w:space="0" w:color="auto"/>
                                                                                  </w:divBdr>
                                                                                </w:div>
                                                                                <w:div w:id="2064014268">
                                                                                  <w:marLeft w:val="0"/>
                                                                                  <w:marRight w:val="0"/>
                                                                                  <w:marTop w:val="0"/>
                                                                                  <w:marBottom w:val="0"/>
                                                                                  <w:divBdr>
                                                                                    <w:top w:val="none" w:sz="0" w:space="0" w:color="auto"/>
                                                                                    <w:left w:val="none" w:sz="0" w:space="0" w:color="auto"/>
                                                                                    <w:bottom w:val="none" w:sz="0" w:space="0" w:color="auto"/>
                                                                                    <w:right w:val="none" w:sz="0" w:space="0" w:color="auto"/>
                                                                                  </w:divBdr>
                                                                                </w:div>
                                                                                <w:div w:id="204148978">
                                                                                  <w:marLeft w:val="0"/>
                                                                                  <w:marRight w:val="0"/>
                                                                                  <w:marTop w:val="0"/>
                                                                                  <w:marBottom w:val="0"/>
                                                                                  <w:divBdr>
                                                                                    <w:top w:val="none" w:sz="0" w:space="0" w:color="auto"/>
                                                                                    <w:left w:val="none" w:sz="0" w:space="0" w:color="auto"/>
                                                                                    <w:bottom w:val="none" w:sz="0" w:space="0" w:color="auto"/>
                                                                                    <w:right w:val="none" w:sz="0" w:space="0" w:color="auto"/>
                                                                                  </w:divBdr>
                                                                                  <w:divsChild>
                                                                                    <w:div w:id="1630159771">
                                                                                      <w:marLeft w:val="0"/>
                                                                                      <w:marRight w:val="0"/>
                                                                                      <w:marTop w:val="0"/>
                                                                                      <w:marBottom w:val="0"/>
                                                                                      <w:divBdr>
                                                                                        <w:top w:val="none" w:sz="0" w:space="0" w:color="auto"/>
                                                                                        <w:left w:val="none" w:sz="0" w:space="0" w:color="auto"/>
                                                                                        <w:bottom w:val="none" w:sz="0" w:space="0" w:color="auto"/>
                                                                                        <w:right w:val="none" w:sz="0" w:space="0" w:color="auto"/>
                                                                                      </w:divBdr>
                                                                                    </w:div>
                                                                                    <w:div w:id="666175748">
                                                                                      <w:marLeft w:val="0"/>
                                                                                      <w:marRight w:val="0"/>
                                                                                      <w:marTop w:val="0"/>
                                                                                      <w:marBottom w:val="0"/>
                                                                                      <w:divBdr>
                                                                                        <w:top w:val="none" w:sz="0" w:space="0" w:color="auto"/>
                                                                                        <w:left w:val="none" w:sz="0" w:space="0" w:color="auto"/>
                                                                                        <w:bottom w:val="none" w:sz="0" w:space="0" w:color="auto"/>
                                                                                        <w:right w:val="none" w:sz="0" w:space="0" w:color="auto"/>
                                                                                      </w:divBdr>
                                                                                    </w:div>
                                                                                    <w:div w:id="1677532149">
                                                                                      <w:marLeft w:val="0"/>
                                                                                      <w:marRight w:val="0"/>
                                                                                      <w:marTop w:val="0"/>
                                                                                      <w:marBottom w:val="0"/>
                                                                                      <w:divBdr>
                                                                                        <w:top w:val="none" w:sz="0" w:space="0" w:color="auto"/>
                                                                                        <w:left w:val="none" w:sz="0" w:space="0" w:color="auto"/>
                                                                                        <w:bottom w:val="none" w:sz="0" w:space="0" w:color="auto"/>
                                                                                        <w:right w:val="none" w:sz="0" w:space="0" w:color="auto"/>
                                                                                      </w:divBdr>
                                                                                    </w:div>
                                                                                  </w:divsChild>
                                                                                </w:div>
                                                                                <w:div w:id="754397311">
                                                                                  <w:marLeft w:val="0"/>
                                                                                  <w:marRight w:val="0"/>
                                                                                  <w:marTop w:val="0"/>
                                                                                  <w:marBottom w:val="0"/>
                                                                                  <w:divBdr>
                                                                                    <w:top w:val="none" w:sz="0" w:space="0" w:color="auto"/>
                                                                                    <w:left w:val="none" w:sz="0" w:space="0" w:color="auto"/>
                                                                                    <w:bottom w:val="none" w:sz="0" w:space="0" w:color="auto"/>
                                                                                    <w:right w:val="none" w:sz="0" w:space="0" w:color="auto"/>
                                                                                  </w:divBdr>
                                                                                </w:div>
                                                                                <w:div w:id="544220089">
                                                                                  <w:marLeft w:val="0"/>
                                                                                  <w:marRight w:val="0"/>
                                                                                  <w:marTop w:val="0"/>
                                                                                  <w:marBottom w:val="0"/>
                                                                                  <w:divBdr>
                                                                                    <w:top w:val="none" w:sz="0" w:space="0" w:color="auto"/>
                                                                                    <w:left w:val="none" w:sz="0" w:space="0" w:color="auto"/>
                                                                                    <w:bottom w:val="none" w:sz="0" w:space="0" w:color="auto"/>
                                                                                    <w:right w:val="none" w:sz="0" w:space="0" w:color="auto"/>
                                                                                  </w:divBdr>
                                                                                </w:div>
                                                                                <w:div w:id="1916551853">
                                                                                  <w:marLeft w:val="0"/>
                                                                                  <w:marRight w:val="0"/>
                                                                                  <w:marTop w:val="0"/>
                                                                                  <w:marBottom w:val="0"/>
                                                                                  <w:divBdr>
                                                                                    <w:top w:val="none" w:sz="0" w:space="0" w:color="auto"/>
                                                                                    <w:left w:val="none" w:sz="0" w:space="0" w:color="auto"/>
                                                                                    <w:bottom w:val="none" w:sz="0" w:space="0" w:color="auto"/>
                                                                                    <w:right w:val="none" w:sz="0" w:space="0" w:color="auto"/>
                                                                                  </w:divBdr>
                                                                                </w:div>
                                                                                <w:div w:id="10760151">
                                                                                  <w:marLeft w:val="0"/>
                                                                                  <w:marRight w:val="0"/>
                                                                                  <w:marTop w:val="0"/>
                                                                                  <w:marBottom w:val="0"/>
                                                                                  <w:divBdr>
                                                                                    <w:top w:val="none" w:sz="0" w:space="0" w:color="auto"/>
                                                                                    <w:left w:val="none" w:sz="0" w:space="0" w:color="auto"/>
                                                                                    <w:bottom w:val="none" w:sz="0" w:space="0" w:color="auto"/>
                                                                                    <w:right w:val="none" w:sz="0" w:space="0" w:color="auto"/>
                                                                                  </w:divBdr>
                                                                                </w:div>
                                                                                <w:div w:id="1925456406">
                                                                                  <w:marLeft w:val="0"/>
                                                                                  <w:marRight w:val="0"/>
                                                                                  <w:marTop w:val="0"/>
                                                                                  <w:marBottom w:val="0"/>
                                                                                  <w:divBdr>
                                                                                    <w:top w:val="none" w:sz="0" w:space="0" w:color="auto"/>
                                                                                    <w:left w:val="none" w:sz="0" w:space="0" w:color="auto"/>
                                                                                    <w:bottom w:val="none" w:sz="0" w:space="0" w:color="auto"/>
                                                                                    <w:right w:val="none" w:sz="0" w:space="0" w:color="auto"/>
                                                                                  </w:divBdr>
                                                                                </w:div>
                                                                                <w:div w:id="1748646498">
                                                                                  <w:marLeft w:val="0"/>
                                                                                  <w:marRight w:val="0"/>
                                                                                  <w:marTop w:val="0"/>
                                                                                  <w:marBottom w:val="0"/>
                                                                                  <w:divBdr>
                                                                                    <w:top w:val="none" w:sz="0" w:space="0" w:color="auto"/>
                                                                                    <w:left w:val="none" w:sz="0" w:space="0" w:color="auto"/>
                                                                                    <w:bottom w:val="none" w:sz="0" w:space="0" w:color="auto"/>
                                                                                    <w:right w:val="none" w:sz="0" w:space="0" w:color="auto"/>
                                                                                  </w:divBdr>
                                                                                  <w:divsChild>
                                                                                    <w:div w:id="1163936199">
                                                                                      <w:marLeft w:val="0"/>
                                                                                      <w:marRight w:val="0"/>
                                                                                      <w:marTop w:val="0"/>
                                                                                      <w:marBottom w:val="0"/>
                                                                                      <w:divBdr>
                                                                                        <w:top w:val="none" w:sz="0" w:space="0" w:color="auto"/>
                                                                                        <w:left w:val="none" w:sz="0" w:space="0" w:color="auto"/>
                                                                                        <w:bottom w:val="none" w:sz="0" w:space="0" w:color="auto"/>
                                                                                        <w:right w:val="none" w:sz="0" w:space="0" w:color="auto"/>
                                                                                      </w:divBdr>
                                                                                    </w:div>
                                                                                    <w:div w:id="920723474">
                                                                                      <w:marLeft w:val="0"/>
                                                                                      <w:marRight w:val="0"/>
                                                                                      <w:marTop w:val="0"/>
                                                                                      <w:marBottom w:val="0"/>
                                                                                      <w:divBdr>
                                                                                        <w:top w:val="none" w:sz="0" w:space="0" w:color="auto"/>
                                                                                        <w:left w:val="none" w:sz="0" w:space="0" w:color="auto"/>
                                                                                        <w:bottom w:val="none" w:sz="0" w:space="0" w:color="auto"/>
                                                                                        <w:right w:val="none" w:sz="0" w:space="0" w:color="auto"/>
                                                                                      </w:divBdr>
                                                                                    </w:div>
                                                                                    <w:div w:id="1527332063">
                                                                                      <w:marLeft w:val="0"/>
                                                                                      <w:marRight w:val="0"/>
                                                                                      <w:marTop w:val="0"/>
                                                                                      <w:marBottom w:val="0"/>
                                                                                      <w:divBdr>
                                                                                        <w:top w:val="none" w:sz="0" w:space="0" w:color="auto"/>
                                                                                        <w:left w:val="none" w:sz="0" w:space="0" w:color="auto"/>
                                                                                        <w:bottom w:val="none" w:sz="0" w:space="0" w:color="auto"/>
                                                                                        <w:right w:val="none" w:sz="0" w:space="0" w:color="auto"/>
                                                                                      </w:divBdr>
                                                                                    </w:div>
                                                                                    <w:div w:id="1136265228">
                                                                                      <w:marLeft w:val="0"/>
                                                                                      <w:marRight w:val="0"/>
                                                                                      <w:marTop w:val="0"/>
                                                                                      <w:marBottom w:val="0"/>
                                                                                      <w:divBdr>
                                                                                        <w:top w:val="none" w:sz="0" w:space="0" w:color="auto"/>
                                                                                        <w:left w:val="none" w:sz="0" w:space="0" w:color="auto"/>
                                                                                        <w:bottom w:val="none" w:sz="0" w:space="0" w:color="auto"/>
                                                                                        <w:right w:val="none" w:sz="0" w:space="0" w:color="auto"/>
                                                                                      </w:divBdr>
                                                                                    </w:div>
                                                                                    <w:div w:id="973145251">
                                                                                      <w:marLeft w:val="0"/>
                                                                                      <w:marRight w:val="0"/>
                                                                                      <w:marTop w:val="0"/>
                                                                                      <w:marBottom w:val="0"/>
                                                                                      <w:divBdr>
                                                                                        <w:top w:val="none" w:sz="0" w:space="0" w:color="auto"/>
                                                                                        <w:left w:val="none" w:sz="0" w:space="0" w:color="auto"/>
                                                                                        <w:bottom w:val="none" w:sz="0" w:space="0" w:color="auto"/>
                                                                                        <w:right w:val="none" w:sz="0" w:space="0" w:color="auto"/>
                                                                                      </w:divBdr>
                                                                                    </w:div>
                                                                                  </w:divsChild>
                                                                                </w:div>
                                                                                <w:div w:id="1096558296">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 w:id="1606503545">
                                                                                      <w:marLeft w:val="0"/>
                                                                                      <w:marRight w:val="0"/>
                                                                                      <w:marTop w:val="0"/>
                                                                                      <w:marBottom w:val="0"/>
                                                                                      <w:divBdr>
                                                                                        <w:top w:val="none" w:sz="0" w:space="0" w:color="auto"/>
                                                                                        <w:left w:val="none" w:sz="0" w:space="0" w:color="auto"/>
                                                                                        <w:bottom w:val="none" w:sz="0" w:space="0" w:color="auto"/>
                                                                                        <w:right w:val="none" w:sz="0" w:space="0" w:color="auto"/>
                                                                                      </w:divBdr>
                                                                                    </w:div>
                                                                                    <w:div w:id="1759207406">
                                                                                      <w:marLeft w:val="0"/>
                                                                                      <w:marRight w:val="0"/>
                                                                                      <w:marTop w:val="0"/>
                                                                                      <w:marBottom w:val="0"/>
                                                                                      <w:divBdr>
                                                                                        <w:top w:val="none" w:sz="0" w:space="0" w:color="auto"/>
                                                                                        <w:left w:val="none" w:sz="0" w:space="0" w:color="auto"/>
                                                                                        <w:bottom w:val="none" w:sz="0" w:space="0" w:color="auto"/>
                                                                                        <w:right w:val="none" w:sz="0" w:space="0" w:color="auto"/>
                                                                                      </w:divBdr>
                                                                                    </w:div>
                                                                                    <w:div w:id="1168790515">
                                                                                      <w:marLeft w:val="0"/>
                                                                                      <w:marRight w:val="0"/>
                                                                                      <w:marTop w:val="0"/>
                                                                                      <w:marBottom w:val="0"/>
                                                                                      <w:divBdr>
                                                                                        <w:top w:val="none" w:sz="0" w:space="0" w:color="auto"/>
                                                                                        <w:left w:val="none" w:sz="0" w:space="0" w:color="auto"/>
                                                                                        <w:bottom w:val="none" w:sz="0" w:space="0" w:color="auto"/>
                                                                                        <w:right w:val="none" w:sz="0" w:space="0" w:color="auto"/>
                                                                                      </w:divBdr>
                                                                                    </w:div>
                                                                                    <w:div w:id="848259014">
                                                                                      <w:marLeft w:val="0"/>
                                                                                      <w:marRight w:val="0"/>
                                                                                      <w:marTop w:val="0"/>
                                                                                      <w:marBottom w:val="0"/>
                                                                                      <w:divBdr>
                                                                                        <w:top w:val="none" w:sz="0" w:space="0" w:color="auto"/>
                                                                                        <w:left w:val="none" w:sz="0" w:space="0" w:color="auto"/>
                                                                                        <w:bottom w:val="none" w:sz="0" w:space="0" w:color="auto"/>
                                                                                        <w:right w:val="none" w:sz="0" w:space="0" w:color="auto"/>
                                                                                      </w:divBdr>
                                                                                    </w:div>
                                                                                  </w:divsChild>
                                                                                </w:div>
                                                                                <w:div w:id="1481799605">
                                                                                  <w:marLeft w:val="0"/>
                                                                                  <w:marRight w:val="0"/>
                                                                                  <w:marTop w:val="0"/>
                                                                                  <w:marBottom w:val="0"/>
                                                                                  <w:divBdr>
                                                                                    <w:top w:val="none" w:sz="0" w:space="0" w:color="auto"/>
                                                                                    <w:left w:val="none" w:sz="0" w:space="0" w:color="auto"/>
                                                                                    <w:bottom w:val="none" w:sz="0" w:space="0" w:color="auto"/>
                                                                                    <w:right w:val="none" w:sz="0" w:space="0" w:color="auto"/>
                                                                                  </w:divBdr>
                                                                                  <w:divsChild>
                                                                                    <w:div w:id="918635187">
                                                                                      <w:marLeft w:val="0"/>
                                                                                      <w:marRight w:val="0"/>
                                                                                      <w:marTop w:val="0"/>
                                                                                      <w:marBottom w:val="0"/>
                                                                                      <w:divBdr>
                                                                                        <w:top w:val="none" w:sz="0" w:space="0" w:color="auto"/>
                                                                                        <w:left w:val="none" w:sz="0" w:space="0" w:color="auto"/>
                                                                                        <w:bottom w:val="none" w:sz="0" w:space="0" w:color="auto"/>
                                                                                        <w:right w:val="none" w:sz="0" w:space="0" w:color="auto"/>
                                                                                      </w:divBdr>
                                                                                    </w:div>
                                                                                    <w:div w:id="1669480404">
                                                                                      <w:marLeft w:val="0"/>
                                                                                      <w:marRight w:val="0"/>
                                                                                      <w:marTop w:val="0"/>
                                                                                      <w:marBottom w:val="0"/>
                                                                                      <w:divBdr>
                                                                                        <w:top w:val="none" w:sz="0" w:space="0" w:color="auto"/>
                                                                                        <w:left w:val="none" w:sz="0" w:space="0" w:color="auto"/>
                                                                                        <w:bottom w:val="none" w:sz="0" w:space="0" w:color="auto"/>
                                                                                        <w:right w:val="none" w:sz="0" w:space="0" w:color="auto"/>
                                                                                      </w:divBdr>
                                                                                    </w:div>
                                                                                    <w:div w:id="1207597834">
                                                                                      <w:marLeft w:val="0"/>
                                                                                      <w:marRight w:val="0"/>
                                                                                      <w:marTop w:val="0"/>
                                                                                      <w:marBottom w:val="0"/>
                                                                                      <w:divBdr>
                                                                                        <w:top w:val="none" w:sz="0" w:space="0" w:color="auto"/>
                                                                                        <w:left w:val="none" w:sz="0" w:space="0" w:color="auto"/>
                                                                                        <w:bottom w:val="none" w:sz="0" w:space="0" w:color="auto"/>
                                                                                        <w:right w:val="none" w:sz="0" w:space="0" w:color="auto"/>
                                                                                      </w:divBdr>
                                                                                    </w:div>
                                                                                    <w:div w:id="340014890">
                                                                                      <w:marLeft w:val="0"/>
                                                                                      <w:marRight w:val="0"/>
                                                                                      <w:marTop w:val="0"/>
                                                                                      <w:marBottom w:val="0"/>
                                                                                      <w:divBdr>
                                                                                        <w:top w:val="none" w:sz="0" w:space="0" w:color="auto"/>
                                                                                        <w:left w:val="none" w:sz="0" w:space="0" w:color="auto"/>
                                                                                        <w:bottom w:val="none" w:sz="0" w:space="0" w:color="auto"/>
                                                                                        <w:right w:val="none" w:sz="0" w:space="0" w:color="auto"/>
                                                                                      </w:divBdr>
                                                                                    </w:div>
                                                                                  </w:divsChild>
                                                                                </w:div>
                                                                                <w:div w:id="336463993">
                                                                                  <w:marLeft w:val="0"/>
                                                                                  <w:marRight w:val="0"/>
                                                                                  <w:marTop w:val="0"/>
                                                                                  <w:marBottom w:val="0"/>
                                                                                  <w:divBdr>
                                                                                    <w:top w:val="none" w:sz="0" w:space="0" w:color="auto"/>
                                                                                    <w:left w:val="none" w:sz="0" w:space="0" w:color="auto"/>
                                                                                    <w:bottom w:val="none" w:sz="0" w:space="0" w:color="auto"/>
                                                                                    <w:right w:val="none" w:sz="0" w:space="0" w:color="auto"/>
                                                                                  </w:divBdr>
                                                                                  <w:divsChild>
                                                                                    <w:div w:id="340088470">
                                                                                      <w:marLeft w:val="0"/>
                                                                                      <w:marRight w:val="0"/>
                                                                                      <w:marTop w:val="0"/>
                                                                                      <w:marBottom w:val="0"/>
                                                                                      <w:divBdr>
                                                                                        <w:top w:val="none" w:sz="0" w:space="0" w:color="auto"/>
                                                                                        <w:left w:val="none" w:sz="0" w:space="0" w:color="auto"/>
                                                                                        <w:bottom w:val="none" w:sz="0" w:space="0" w:color="auto"/>
                                                                                        <w:right w:val="none" w:sz="0" w:space="0" w:color="auto"/>
                                                                                      </w:divBdr>
                                                                                    </w:div>
                                                                                    <w:div w:id="1234391346">
                                                                                      <w:marLeft w:val="0"/>
                                                                                      <w:marRight w:val="0"/>
                                                                                      <w:marTop w:val="0"/>
                                                                                      <w:marBottom w:val="0"/>
                                                                                      <w:divBdr>
                                                                                        <w:top w:val="none" w:sz="0" w:space="0" w:color="auto"/>
                                                                                        <w:left w:val="none" w:sz="0" w:space="0" w:color="auto"/>
                                                                                        <w:bottom w:val="none" w:sz="0" w:space="0" w:color="auto"/>
                                                                                        <w:right w:val="none" w:sz="0" w:space="0" w:color="auto"/>
                                                                                      </w:divBdr>
                                                                                    </w:div>
                                                                                    <w:div w:id="490295052">
                                                                                      <w:marLeft w:val="0"/>
                                                                                      <w:marRight w:val="0"/>
                                                                                      <w:marTop w:val="0"/>
                                                                                      <w:marBottom w:val="0"/>
                                                                                      <w:divBdr>
                                                                                        <w:top w:val="none" w:sz="0" w:space="0" w:color="auto"/>
                                                                                        <w:left w:val="none" w:sz="0" w:space="0" w:color="auto"/>
                                                                                        <w:bottom w:val="none" w:sz="0" w:space="0" w:color="auto"/>
                                                                                        <w:right w:val="none" w:sz="0" w:space="0" w:color="auto"/>
                                                                                      </w:divBdr>
                                                                                    </w:div>
                                                                                    <w:div w:id="393356576">
                                                                                      <w:marLeft w:val="0"/>
                                                                                      <w:marRight w:val="0"/>
                                                                                      <w:marTop w:val="0"/>
                                                                                      <w:marBottom w:val="0"/>
                                                                                      <w:divBdr>
                                                                                        <w:top w:val="none" w:sz="0" w:space="0" w:color="auto"/>
                                                                                        <w:left w:val="none" w:sz="0" w:space="0" w:color="auto"/>
                                                                                        <w:bottom w:val="none" w:sz="0" w:space="0" w:color="auto"/>
                                                                                        <w:right w:val="none" w:sz="0" w:space="0" w:color="auto"/>
                                                                                      </w:divBdr>
                                                                                    </w:div>
                                                                                    <w:div w:id="1544171777">
                                                                                      <w:marLeft w:val="0"/>
                                                                                      <w:marRight w:val="0"/>
                                                                                      <w:marTop w:val="0"/>
                                                                                      <w:marBottom w:val="0"/>
                                                                                      <w:divBdr>
                                                                                        <w:top w:val="none" w:sz="0" w:space="0" w:color="auto"/>
                                                                                        <w:left w:val="none" w:sz="0" w:space="0" w:color="auto"/>
                                                                                        <w:bottom w:val="none" w:sz="0" w:space="0" w:color="auto"/>
                                                                                        <w:right w:val="none" w:sz="0" w:space="0" w:color="auto"/>
                                                                                      </w:divBdr>
                                                                                    </w:div>
                                                                                  </w:divsChild>
                                                                                </w:div>
                                                                                <w:div w:id="866986633">
                                                                                  <w:marLeft w:val="0"/>
                                                                                  <w:marRight w:val="0"/>
                                                                                  <w:marTop w:val="0"/>
                                                                                  <w:marBottom w:val="0"/>
                                                                                  <w:divBdr>
                                                                                    <w:top w:val="none" w:sz="0" w:space="0" w:color="auto"/>
                                                                                    <w:left w:val="none" w:sz="0" w:space="0" w:color="auto"/>
                                                                                    <w:bottom w:val="none" w:sz="0" w:space="0" w:color="auto"/>
                                                                                    <w:right w:val="none" w:sz="0" w:space="0" w:color="auto"/>
                                                                                  </w:divBdr>
                                                                                  <w:divsChild>
                                                                                    <w:div w:id="405760687">
                                                                                      <w:marLeft w:val="0"/>
                                                                                      <w:marRight w:val="0"/>
                                                                                      <w:marTop w:val="0"/>
                                                                                      <w:marBottom w:val="0"/>
                                                                                      <w:divBdr>
                                                                                        <w:top w:val="none" w:sz="0" w:space="0" w:color="auto"/>
                                                                                        <w:left w:val="none" w:sz="0" w:space="0" w:color="auto"/>
                                                                                        <w:bottom w:val="none" w:sz="0" w:space="0" w:color="auto"/>
                                                                                        <w:right w:val="none" w:sz="0" w:space="0" w:color="auto"/>
                                                                                      </w:divBdr>
                                                                                    </w:div>
                                                                                    <w:div w:id="1688479087">
                                                                                      <w:marLeft w:val="0"/>
                                                                                      <w:marRight w:val="0"/>
                                                                                      <w:marTop w:val="0"/>
                                                                                      <w:marBottom w:val="0"/>
                                                                                      <w:divBdr>
                                                                                        <w:top w:val="none" w:sz="0" w:space="0" w:color="auto"/>
                                                                                        <w:left w:val="none" w:sz="0" w:space="0" w:color="auto"/>
                                                                                        <w:bottom w:val="none" w:sz="0" w:space="0" w:color="auto"/>
                                                                                        <w:right w:val="none" w:sz="0" w:space="0" w:color="auto"/>
                                                                                      </w:divBdr>
                                                                                    </w:div>
                                                                                    <w:div w:id="649795773">
                                                                                      <w:marLeft w:val="0"/>
                                                                                      <w:marRight w:val="0"/>
                                                                                      <w:marTop w:val="0"/>
                                                                                      <w:marBottom w:val="0"/>
                                                                                      <w:divBdr>
                                                                                        <w:top w:val="none" w:sz="0" w:space="0" w:color="auto"/>
                                                                                        <w:left w:val="none" w:sz="0" w:space="0" w:color="auto"/>
                                                                                        <w:bottom w:val="none" w:sz="0" w:space="0" w:color="auto"/>
                                                                                        <w:right w:val="none" w:sz="0" w:space="0" w:color="auto"/>
                                                                                      </w:divBdr>
                                                                                    </w:div>
                                                                                    <w:div w:id="556823985">
                                                                                      <w:marLeft w:val="0"/>
                                                                                      <w:marRight w:val="0"/>
                                                                                      <w:marTop w:val="0"/>
                                                                                      <w:marBottom w:val="0"/>
                                                                                      <w:divBdr>
                                                                                        <w:top w:val="none" w:sz="0" w:space="0" w:color="auto"/>
                                                                                        <w:left w:val="none" w:sz="0" w:space="0" w:color="auto"/>
                                                                                        <w:bottom w:val="none" w:sz="0" w:space="0" w:color="auto"/>
                                                                                        <w:right w:val="none" w:sz="0" w:space="0" w:color="auto"/>
                                                                                      </w:divBdr>
                                                                                    </w:div>
                                                                                  </w:divsChild>
                                                                                </w:div>
                                                                                <w:div w:id="1285573117">
                                                                                  <w:marLeft w:val="0"/>
                                                                                  <w:marRight w:val="0"/>
                                                                                  <w:marTop w:val="0"/>
                                                                                  <w:marBottom w:val="0"/>
                                                                                  <w:divBdr>
                                                                                    <w:top w:val="none" w:sz="0" w:space="0" w:color="auto"/>
                                                                                    <w:left w:val="none" w:sz="0" w:space="0" w:color="auto"/>
                                                                                    <w:bottom w:val="none" w:sz="0" w:space="0" w:color="auto"/>
                                                                                    <w:right w:val="none" w:sz="0" w:space="0" w:color="auto"/>
                                                                                  </w:divBdr>
                                                                                  <w:divsChild>
                                                                                    <w:div w:id="1340888926">
                                                                                      <w:marLeft w:val="0"/>
                                                                                      <w:marRight w:val="0"/>
                                                                                      <w:marTop w:val="0"/>
                                                                                      <w:marBottom w:val="0"/>
                                                                                      <w:divBdr>
                                                                                        <w:top w:val="none" w:sz="0" w:space="0" w:color="auto"/>
                                                                                        <w:left w:val="none" w:sz="0" w:space="0" w:color="auto"/>
                                                                                        <w:bottom w:val="none" w:sz="0" w:space="0" w:color="auto"/>
                                                                                        <w:right w:val="none" w:sz="0" w:space="0" w:color="auto"/>
                                                                                      </w:divBdr>
                                                                                    </w:div>
                                                                                    <w:div w:id="1504928448">
                                                                                      <w:marLeft w:val="0"/>
                                                                                      <w:marRight w:val="0"/>
                                                                                      <w:marTop w:val="0"/>
                                                                                      <w:marBottom w:val="0"/>
                                                                                      <w:divBdr>
                                                                                        <w:top w:val="none" w:sz="0" w:space="0" w:color="auto"/>
                                                                                        <w:left w:val="none" w:sz="0" w:space="0" w:color="auto"/>
                                                                                        <w:bottom w:val="none" w:sz="0" w:space="0" w:color="auto"/>
                                                                                        <w:right w:val="none" w:sz="0" w:space="0" w:color="auto"/>
                                                                                      </w:divBdr>
                                                                                    </w:div>
                                                                                    <w:div w:id="249393040">
                                                                                      <w:marLeft w:val="0"/>
                                                                                      <w:marRight w:val="0"/>
                                                                                      <w:marTop w:val="0"/>
                                                                                      <w:marBottom w:val="0"/>
                                                                                      <w:divBdr>
                                                                                        <w:top w:val="none" w:sz="0" w:space="0" w:color="auto"/>
                                                                                        <w:left w:val="none" w:sz="0" w:space="0" w:color="auto"/>
                                                                                        <w:bottom w:val="none" w:sz="0" w:space="0" w:color="auto"/>
                                                                                        <w:right w:val="none" w:sz="0" w:space="0" w:color="auto"/>
                                                                                      </w:divBdr>
                                                                                    </w:div>
                                                                                    <w:div w:id="1421484275">
                                                                                      <w:marLeft w:val="0"/>
                                                                                      <w:marRight w:val="0"/>
                                                                                      <w:marTop w:val="0"/>
                                                                                      <w:marBottom w:val="0"/>
                                                                                      <w:divBdr>
                                                                                        <w:top w:val="none" w:sz="0" w:space="0" w:color="auto"/>
                                                                                        <w:left w:val="none" w:sz="0" w:space="0" w:color="auto"/>
                                                                                        <w:bottom w:val="none" w:sz="0" w:space="0" w:color="auto"/>
                                                                                        <w:right w:val="none" w:sz="0" w:space="0" w:color="auto"/>
                                                                                      </w:divBdr>
                                                                                    </w:div>
                                                                                    <w:div w:id="547037595">
                                                                                      <w:marLeft w:val="0"/>
                                                                                      <w:marRight w:val="0"/>
                                                                                      <w:marTop w:val="0"/>
                                                                                      <w:marBottom w:val="0"/>
                                                                                      <w:divBdr>
                                                                                        <w:top w:val="none" w:sz="0" w:space="0" w:color="auto"/>
                                                                                        <w:left w:val="none" w:sz="0" w:space="0" w:color="auto"/>
                                                                                        <w:bottom w:val="none" w:sz="0" w:space="0" w:color="auto"/>
                                                                                        <w:right w:val="none" w:sz="0" w:space="0" w:color="auto"/>
                                                                                      </w:divBdr>
                                                                                    </w:div>
                                                                                  </w:divsChild>
                                                                                </w:div>
                                                                                <w:div w:id="190655319">
                                                                                  <w:marLeft w:val="0"/>
                                                                                  <w:marRight w:val="0"/>
                                                                                  <w:marTop w:val="0"/>
                                                                                  <w:marBottom w:val="0"/>
                                                                                  <w:divBdr>
                                                                                    <w:top w:val="none" w:sz="0" w:space="0" w:color="auto"/>
                                                                                    <w:left w:val="none" w:sz="0" w:space="0" w:color="auto"/>
                                                                                    <w:bottom w:val="none" w:sz="0" w:space="0" w:color="auto"/>
                                                                                    <w:right w:val="none" w:sz="0" w:space="0" w:color="auto"/>
                                                                                  </w:divBdr>
                                                                                  <w:divsChild>
                                                                                    <w:div w:id="493767119">
                                                                                      <w:marLeft w:val="0"/>
                                                                                      <w:marRight w:val="0"/>
                                                                                      <w:marTop w:val="0"/>
                                                                                      <w:marBottom w:val="0"/>
                                                                                      <w:divBdr>
                                                                                        <w:top w:val="none" w:sz="0" w:space="0" w:color="auto"/>
                                                                                        <w:left w:val="none" w:sz="0" w:space="0" w:color="auto"/>
                                                                                        <w:bottom w:val="none" w:sz="0" w:space="0" w:color="auto"/>
                                                                                        <w:right w:val="none" w:sz="0" w:space="0" w:color="auto"/>
                                                                                      </w:divBdr>
                                                                                    </w:div>
                                                                                    <w:div w:id="864169576">
                                                                                      <w:marLeft w:val="0"/>
                                                                                      <w:marRight w:val="0"/>
                                                                                      <w:marTop w:val="0"/>
                                                                                      <w:marBottom w:val="0"/>
                                                                                      <w:divBdr>
                                                                                        <w:top w:val="none" w:sz="0" w:space="0" w:color="auto"/>
                                                                                        <w:left w:val="none" w:sz="0" w:space="0" w:color="auto"/>
                                                                                        <w:bottom w:val="none" w:sz="0" w:space="0" w:color="auto"/>
                                                                                        <w:right w:val="none" w:sz="0" w:space="0" w:color="auto"/>
                                                                                      </w:divBdr>
                                                                                    </w:div>
                                                                                    <w:div w:id="45418045">
                                                                                      <w:marLeft w:val="0"/>
                                                                                      <w:marRight w:val="0"/>
                                                                                      <w:marTop w:val="0"/>
                                                                                      <w:marBottom w:val="0"/>
                                                                                      <w:divBdr>
                                                                                        <w:top w:val="none" w:sz="0" w:space="0" w:color="auto"/>
                                                                                        <w:left w:val="none" w:sz="0" w:space="0" w:color="auto"/>
                                                                                        <w:bottom w:val="none" w:sz="0" w:space="0" w:color="auto"/>
                                                                                        <w:right w:val="none" w:sz="0" w:space="0" w:color="auto"/>
                                                                                      </w:divBdr>
                                                                                    </w:div>
                                                                                    <w:div w:id="1640458512">
                                                                                      <w:marLeft w:val="0"/>
                                                                                      <w:marRight w:val="0"/>
                                                                                      <w:marTop w:val="0"/>
                                                                                      <w:marBottom w:val="0"/>
                                                                                      <w:divBdr>
                                                                                        <w:top w:val="none" w:sz="0" w:space="0" w:color="auto"/>
                                                                                        <w:left w:val="none" w:sz="0" w:space="0" w:color="auto"/>
                                                                                        <w:bottom w:val="none" w:sz="0" w:space="0" w:color="auto"/>
                                                                                        <w:right w:val="none" w:sz="0" w:space="0" w:color="auto"/>
                                                                                      </w:divBdr>
                                                                                    </w:div>
                                                                                    <w:div w:id="1033724481">
                                                                                      <w:marLeft w:val="0"/>
                                                                                      <w:marRight w:val="0"/>
                                                                                      <w:marTop w:val="0"/>
                                                                                      <w:marBottom w:val="0"/>
                                                                                      <w:divBdr>
                                                                                        <w:top w:val="none" w:sz="0" w:space="0" w:color="auto"/>
                                                                                        <w:left w:val="none" w:sz="0" w:space="0" w:color="auto"/>
                                                                                        <w:bottom w:val="none" w:sz="0" w:space="0" w:color="auto"/>
                                                                                        <w:right w:val="none" w:sz="0" w:space="0" w:color="auto"/>
                                                                                      </w:divBdr>
                                                                                    </w:div>
                                                                                  </w:divsChild>
                                                                                </w:div>
                                                                                <w:div w:id="1662588209">
                                                                                  <w:marLeft w:val="0"/>
                                                                                  <w:marRight w:val="0"/>
                                                                                  <w:marTop w:val="0"/>
                                                                                  <w:marBottom w:val="0"/>
                                                                                  <w:divBdr>
                                                                                    <w:top w:val="none" w:sz="0" w:space="0" w:color="auto"/>
                                                                                    <w:left w:val="none" w:sz="0" w:space="0" w:color="auto"/>
                                                                                    <w:bottom w:val="none" w:sz="0" w:space="0" w:color="auto"/>
                                                                                    <w:right w:val="none" w:sz="0" w:space="0" w:color="auto"/>
                                                                                  </w:divBdr>
                                                                                  <w:divsChild>
                                                                                    <w:div w:id="821116761">
                                                                                      <w:marLeft w:val="0"/>
                                                                                      <w:marRight w:val="0"/>
                                                                                      <w:marTop w:val="0"/>
                                                                                      <w:marBottom w:val="0"/>
                                                                                      <w:divBdr>
                                                                                        <w:top w:val="none" w:sz="0" w:space="0" w:color="auto"/>
                                                                                        <w:left w:val="none" w:sz="0" w:space="0" w:color="auto"/>
                                                                                        <w:bottom w:val="none" w:sz="0" w:space="0" w:color="auto"/>
                                                                                        <w:right w:val="none" w:sz="0" w:space="0" w:color="auto"/>
                                                                                      </w:divBdr>
                                                                                    </w:div>
                                                                                    <w:div w:id="259146684">
                                                                                      <w:marLeft w:val="0"/>
                                                                                      <w:marRight w:val="0"/>
                                                                                      <w:marTop w:val="0"/>
                                                                                      <w:marBottom w:val="0"/>
                                                                                      <w:divBdr>
                                                                                        <w:top w:val="none" w:sz="0" w:space="0" w:color="auto"/>
                                                                                        <w:left w:val="none" w:sz="0" w:space="0" w:color="auto"/>
                                                                                        <w:bottom w:val="none" w:sz="0" w:space="0" w:color="auto"/>
                                                                                        <w:right w:val="none" w:sz="0" w:space="0" w:color="auto"/>
                                                                                      </w:divBdr>
                                                                                    </w:div>
                                                                                    <w:div w:id="240335262">
                                                                                      <w:marLeft w:val="0"/>
                                                                                      <w:marRight w:val="0"/>
                                                                                      <w:marTop w:val="0"/>
                                                                                      <w:marBottom w:val="0"/>
                                                                                      <w:divBdr>
                                                                                        <w:top w:val="none" w:sz="0" w:space="0" w:color="auto"/>
                                                                                        <w:left w:val="none" w:sz="0" w:space="0" w:color="auto"/>
                                                                                        <w:bottom w:val="none" w:sz="0" w:space="0" w:color="auto"/>
                                                                                        <w:right w:val="none" w:sz="0" w:space="0" w:color="auto"/>
                                                                                      </w:divBdr>
                                                                                    </w:div>
                                                                                    <w:div w:id="20545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sChild>
        <w:div w:id="476149264">
          <w:marLeft w:val="0"/>
          <w:marRight w:val="0"/>
          <w:marTop w:val="0"/>
          <w:marBottom w:val="0"/>
          <w:divBdr>
            <w:top w:val="none" w:sz="0" w:space="0" w:color="auto"/>
            <w:left w:val="none" w:sz="0" w:space="0" w:color="auto"/>
            <w:bottom w:val="none" w:sz="0" w:space="0" w:color="auto"/>
            <w:right w:val="none" w:sz="0" w:space="0" w:color="auto"/>
          </w:divBdr>
          <w:divsChild>
            <w:div w:id="1953199266">
              <w:marLeft w:val="0"/>
              <w:marRight w:val="0"/>
              <w:marTop w:val="0"/>
              <w:marBottom w:val="0"/>
              <w:divBdr>
                <w:top w:val="none" w:sz="0" w:space="0" w:color="auto"/>
                <w:left w:val="none" w:sz="0" w:space="0" w:color="auto"/>
                <w:bottom w:val="none" w:sz="0" w:space="0" w:color="auto"/>
                <w:right w:val="none" w:sz="0" w:space="0" w:color="auto"/>
              </w:divBdr>
              <w:divsChild>
                <w:div w:id="2078815479">
                  <w:marLeft w:val="0"/>
                  <w:marRight w:val="0"/>
                  <w:marTop w:val="0"/>
                  <w:marBottom w:val="0"/>
                  <w:divBdr>
                    <w:top w:val="none" w:sz="0" w:space="0" w:color="auto"/>
                    <w:left w:val="none" w:sz="0" w:space="0" w:color="auto"/>
                    <w:bottom w:val="none" w:sz="0" w:space="0" w:color="auto"/>
                    <w:right w:val="none" w:sz="0" w:space="0" w:color="auto"/>
                  </w:divBdr>
                  <w:divsChild>
                    <w:div w:id="130247447">
                      <w:marLeft w:val="0"/>
                      <w:marRight w:val="0"/>
                      <w:marTop w:val="0"/>
                      <w:marBottom w:val="0"/>
                      <w:divBdr>
                        <w:top w:val="none" w:sz="0" w:space="0" w:color="auto"/>
                        <w:left w:val="none" w:sz="0" w:space="0" w:color="auto"/>
                        <w:bottom w:val="none" w:sz="0" w:space="0" w:color="auto"/>
                        <w:right w:val="none" w:sz="0" w:space="0" w:color="auto"/>
                      </w:divBdr>
                      <w:divsChild>
                        <w:div w:id="833956026">
                          <w:marLeft w:val="0"/>
                          <w:marRight w:val="0"/>
                          <w:marTop w:val="0"/>
                          <w:marBottom w:val="0"/>
                          <w:divBdr>
                            <w:top w:val="none" w:sz="0" w:space="0" w:color="auto"/>
                            <w:left w:val="none" w:sz="0" w:space="0" w:color="auto"/>
                            <w:bottom w:val="none" w:sz="0" w:space="0" w:color="auto"/>
                            <w:right w:val="none" w:sz="0" w:space="0" w:color="auto"/>
                          </w:divBdr>
                          <w:divsChild>
                            <w:div w:id="1883319987">
                              <w:marLeft w:val="0"/>
                              <w:marRight w:val="0"/>
                              <w:marTop w:val="0"/>
                              <w:marBottom w:val="0"/>
                              <w:divBdr>
                                <w:top w:val="none" w:sz="0" w:space="0" w:color="auto"/>
                                <w:left w:val="none" w:sz="0" w:space="0" w:color="auto"/>
                                <w:bottom w:val="none" w:sz="0" w:space="0" w:color="auto"/>
                                <w:right w:val="none" w:sz="0" w:space="0" w:color="auto"/>
                              </w:divBdr>
                              <w:divsChild>
                                <w:div w:id="972637699">
                                  <w:marLeft w:val="0"/>
                                  <w:marRight w:val="0"/>
                                  <w:marTop w:val="0"/>
                                  <w:marBottom w:val="0"/>
                                  <w:divBdr>
                                    <w:top w:val="none" w:sz="0" w:space="0" w:color="auto"/>
                                    <w:left w:val="none" w:sz="0" w:space="0" w:color="auto"/>
                                    <w:bottom w:val="none" w:sz="0" w:space="0" w:color="auto"/>
                                    <w:right w:val="none" w:sz="0" w:space="0" w:color="auto"/>
                                  </w:divBdr>
                                  <w:divsChild>
                                    <w:div w:id="930628287">
                                      <w:marLeft w:val="0"/>
                                      <w:marRight w:val="0"/>
                                      <w:marTop w:val="0"/>
                                      <w:marBottom w:val="0"/>
                                      <w:divBdr>
                                        <w:top w:val="none" w:sz="0" w:space="0" w:color="auto"/>
                                        <w:left w:val="none" w:sz="0" w:space="0" w:color="auto"/>
                                        <w:bottom w:val="none" w:sz="0" w:space="0" w:color="auto"/>
                                        <w:right w:val="none" w:sz="0" w:space="0" w:color="auto"/>
                                      </w:divBdr>
                                      <w:divsChild>
                                        <w:div w:id="1592157136">
                                          <w:marLeft w:val="0"/>
                                          <w:marRight w:val="0"/>
                                          <w:marTop w:val="0"/>
                                          <w:marBottom w:val="0"/>
                                          <w:divBdr>
                                            <w:top w:val="none" w:sz="0" w:space="0" w:color="auto"/>
                                            <w:left w:val="none" w:sz="0" w:space="0" w:color="auto"/>
                                            <w:bottom w:val="none" w:sz="0" w:space="0" w:color="auto"/>
                                            <w:right w:val="none" w:sz="0" w:space="0" w:color="auto"/>
                                          </w:divBdr>
                                          <w:divsChild>
                                            <w:div w:id="1917206051">
                                              <w:marLeft w:val="0"/>
                                              <w:marRight w:val="0"/>
                                              <w:marTop w:val="0"/>
                                              <w:marBottom w:val="0"/>
                                              <w:divBdr>
                                                <w:top w:val="none" w:sz="0" w:space="0" w:color="auto"/>
                                                <w:left w:val="none" w:sz="0" w:space="0" w:color="auto"/>
                                                <w:bottom w:val="none" w:sz="0" w:space="0" w:color="auto"/>
                                                <w:right w:val="none" w:sz="0" w:space="0" w:color="auto"/>
                                              </w:divBdr>
                                              <w:divsChild>
                                                <w:div w:id="824862076">
                                                  <w:marLeft w:val="0"/>
                                                  <w:marRight w:val="0"/>
                                                  <w:marTop w:val="0"/>
                                                  <w:marBottom w:val="0"/>
                                                  <w:divBdr>
                                                    <w:top w:val="none" w:sz="0" w:space="0" w:color="auto"/>
                                                    <w:left w:val="none" w:sz="0" w:space="0" w:color="auto"/>
                                                    <w:bottom w:val="none" w:sz="0" w:space="0" w:color="auto"/>
                                                    <w:right w:val="none" w:sz="0" w:space="0" w:color="auto"/>
                                                  </w:divBdr>
                                                  <w:divsChild>
                                                    <w:div w:id="1053386864">
                                                      <w:marLeft w:val="0"/>
                                                      <w:marRight w:val="0"/>
                                                      <w:marTop w:val="0"/>
                                                      <w:marBottom w:val="0"/>
                                                      <w:divBdr>
                                                        <w:top w:val="single" w:sz="6" w:space="0" w:color="ABABAB"/>
                                                        <w:left w:val="single" w:sz="6" w:space="0" w:color="ABABAB"/>
                                                        <w:bottom w:val="none" w:sz="0" w:space="0" w:color="auto"/>
                                                        <w:right w:val="single" w:sz="6" w:space="0" w:color="ABABAB"/>
                                                      </w:divBdr>
                                                      <w:divsChild>
                                                        <w:div w:id="1766000018">
                                                          <w:marLeft w:val="0"/>
                                                          <w:marRight w:val="0"/>
                                                          <w:marTop w:val="0"/>
                                                          <w:marBottom w:val="0"/>
                                                          <w:divBdr>
                                                            <w:top w:val="none" w:sz="0" w:space="0" w:color="auto"/>
                                                            <w:left w:val="none" w:sz="0" w:space="0" w:color="auto"/>
                                                            <w:bottom w:val="none" w:sz="0" w:space="0" w:color="auto"/>
                                                            <w:right w:val="none" w:sz="0" w:space="0" w:color="auto"/>
                                                          </w:divBdr>
                                                          <w:divsChild>
                                                            <w:div w:id="2018653948">
                                                              <w:marLeft w:val="0"/>
                                                              <w:marRight w:val="0"/>
                                                              <w:marTop w:val="0"/>
                                                              <w:marBottom w:val="0"/>
                                                              <w:divBdr>
                                                                <w:top w:val="none" w:sz="0" w:space="0" w:color="auto"/>
                                                                <w:left w:val="none" w:sz="0" w:space="0" w:color="auto"/>
                                                                <w:bottom w:val="none" w:sz="0" w:space="0" w:color="auto"/>
                                                                <w:right w:val="none" w:sz="0" w:space="0" w:color="auto"/>
                                                              </w:divBdr>
                                                              <w:divsChild>
                                                                <w:div w:id="1581258513">
                                                                  <w:marLeft w:val="0"/>
                                                                  <w:marRight w:val="0"/>
                                                                  <w:marTop w:val="0"/>
                                                                  <w:marBottom w:val="0"/>
                                                                  <w:divBdr>
                                                                    <w:top w:val="none" w:sz="0" w:space="0" w:color="auto"/>
                                                                    <w:left w:val="none" w:sz="0" w:space="0" w:color="auto"/>
                                                                    <w:bottom w:val="none" w:sz="0" w:space="0" w:color="auto"/>
                                                                    <w:right w:val="none" w:sz="0" w:space="0" w:color="auto"/>
                                                                  </w:divBdr>
                                                                  <w:divsChild>
                                                                    <w:div w:id="224800333">
                                                                      <w:marLeft w:val="0"/>
                                                                      <w:marRight w:val="0"/>
                                                                      <w:marTop w:val="0"/>
                                                                      <w:marBottom w:val="0"/>
                                                                      <w:divBdr>
                                                                        <w:top w:val="none" w:sz="0" w:space="0" w:color="auto"/>
                                                                        <w:left w:val="none" w:sz="0" w:space="0" w:color="auto"/>
                                                                        <w:bottom w:val="none" w:sz="0" w:space="0" w:color="auto"/>
                                                                        <w:right w:val="none" w:sz="0" w:space="0" w:color="auto"/>
                                                                      </w:divBdr>
                                                                      <w:divsChild>
                                                                        <w:div w:id="1058941852">
                                                                          <w:marLeft w:val="0"/>
                                                                          <w:marRight w:val="0"/>
                                                                          <w:marTop w:val="0"/>
                                                                          <w:marBottom w:val="0"/>
                                                                          <w:divBdr>
                                                                            <w:top w:val="none" w:sz="0" w:space="0" w:color="auto"/>
                                                                            <w:left w:val="none" w:sz="0" w:space="0" w:color="auto"/>
                                                                            <w:bottom w:val="none" w:sz="0" w:space="0" w:color="auto"/>
                                                                            <w:right w:val="none" w:sz="0" w:space="0" w:color="auto"/>
                                                                          </w:divBdr>
                                                                          <w:divsChild>
                                                                            <w:div w:id="1345740645">
                                                                              <w:marLeft w:val="0"/>
                                                                              <w:marRight w:val="0"/>
                                                                              <w:marTop w:val="0"/>
                                                                              <w:marBottom w:val="0"/>
                                                                              <w:divBdr>
                                                                                <w:top w:val="none" w:sz="0" w:space="0" w:color="auto"/>
                                                                                <w:left w:val="none" w:sz="0" w:space="0" w:color="auto"/>
                                                                                <w:bottom w:val="none" w:sz="0" w:space="0" w:color="auto"/>
                                                                                <w:right w:val="none" w:sz="0" w:space="0" w:color="auto"/>
                                                                              </w:divBdr>
                                                                              <w:divsChild>
                                                                                <w:div w:id="1285697655">
                                                                                  <w:marLeft w:val="0"/>
                                                                                  <w:marRight w:val="0"/>
                                                                                  <w:marTop w:val="0"/>
                                                                                  <w:marBottom w:val="0"/>
                                                                                  <w:divBdr>
                                                                                    <w:top w:val="none" w:sz="0" w:space="0" w:color="auto"/>
                                                                                    <w:left w:val="none" w:sz="0" w:space="0" w:color="auto"/>
                                                                                    <w:bottom w:val="none" w:sz="0" w:space="0" w:color="auto"/>
                                                                                    <w:right w:val="none" w:sz="0" w:space="0" w:color="auto"/>
                                                                                  </w:divBdr>
                                                                                </w:div>
                                                                                <w:div w:id="1995058740">
                                                                                  <w:marLeft w:val="0"/>
                                                                                  <w:marRight w:val="0"/>
                                                                                  <w:marTop w:val="0"/>
                                                                                  <w:marBottom w:val="0"/>
                                                                                  <w:divBdr>
                                                                                    <w:top w:val="none" w:sz="0" w:space="0" w:color="auto"/>
                                                                                    <w:left w:val="none" w:sz="0" w:space="0" w:color="auto"/>
                                                                                    <w:bottom w:val="none" w:sz="0" w:space="0" w:color="auto"/>
                                                                                    <w:right w:val="none" w:sz="0" w:space="0" w:color="auto"/>
                                                                                  </w:divBdr>
                                                                                  <w:divsChild>
                                                                                    <w:div w:id="1498838401">
                                                                                      <w:marLeft w:val="0"/>
                                                                                      <w:marRight w:val="0"/>
                                                                                      <w:marTop w:val="0"/>
                                                                                      <w:marBottom w:val="0"/>
                                                                                      <w:divBdr>
                                                                                        <w:top w:val="none" w:sz="0" w:space="0" w:color="auto"/>
                                                                                        <w:left w:val="none" w:sz="0" w:space="0" w:color="auto"/>
                                                                                        <w:bottom w:val="none" w:sz="0" w:space="0" w:color="auto"/>
                                                                                        <w:right w:val="none" w:sz="0" w:space="0" w:color="auto"/>
                                                                                      </w:divBdr>
                                                                                    </w:div>
                                                                                    <w:div w:id="241305544">
                                                                                      <w:marLeft w:val="0"/>
                                                                                      <w:marRight w:val="0"/>
                                                                                      <w:marTop w:val="0"/>
                                                                                      <w:marBottom w:val="0"/>
                                                                                      <w:divBdr>
                                                                                        <w:top w:val="none" w:sz="0" w:space="0" w:color="auto"/>
                                                                                        <w:left w:val="none" w:sz="0" w:space="0" w:color="auto"/>
                                                                                        <w:bottom w:val="none" w:sz="0" w:space="0" w:color="auto"/>
                                                                                        <w:right w:val="none" w:sz="0" w:space="0" w:color="auto"/>
                                                                                      </w:divBdr>
                                                                                    </w:div>
                                                                                    <w:div w:id="238057474">
                                                                                      <w:marLeft w:val="0"/>
                                                                                      <w:marRight w:val="0"/>
                                                                                      <w:marTop w:val="0"/>
                                                                                      <w:marBottom w:val="0"/>
                                                                                      <w:divBdr>
                                                                                        <w:top w:val="none" w:sz="0" w:space="0" w:color="auto"/>
                                                                                        <w:left w:val="none" w:sz="0" w:space="0" w:color="auto"/>
                                                                                        <w:bottom w:val="none" w:sz="0" w:space="0" w:color="auto"/>
                                                                                        <w:right w:val="none" w:sz="0" w:space="0" w:color="auto"/>
                                                                                      </w:divBdr>
                                                                                    </w:div>
                                                                                    <w:div w:id="869605178">
                                                                                      <w:marLeft w:val="0"/>
                                                                                      <w:marRight w:val="0"/>
                                                                                      <w:marTop w:val="0"/>
                                                                                      <w:marBottom w:val="0"/>
                                                                                      <w:divBdr>
                                                                                        <w:top w:val="none" w:sz="0" w:space="0" w:color="auto"/>
                                                                                        <w:left w:val="none" w:sz="0" w:space="0" w:color="auto"/>
                                                                                        <w:bottom w:val="none" w:sz="0" w:space="0" w:color="auto"/>
                                                                                        <w:right w:val="none" w:sz="0" w:space="0" w:color="auto"/>
                                                                                      </w:divBdr>
                                                                                    </w:div>
                                                                                  </w:divsChild>
                                                                                </w:div>
                                                                                <w:div w:id="455681908">
                                                                                  <w:marLeft w:val="0"/>
                                                                                  <w:marRight w:val="0"/>
                                                                                  <w:marTop w:val="0"/>
                                                                                  <w:marBottom w:val="0"/>
                                                                                  <w:divBdr>
                                                                                    <w:top w:val="none" w:sz="0" w:space="0" w:color="auto"/>
                                                                                    <w:left w:val="none" w:sz="0" w:space="0" w:color="auto"/>
                                                                                    <w:bottom w:val="none" w:sz="0" w:space="0" w:color="auto"/>
                                                                                    <w:right w:val="none" w:sz="0" w:space="0" w:color="auto"/>
                                                                                  </w:divBdr>
                                                                                </w:div>
                                                                                <w:div w:id="808976868">
                                                                                  <w:marLeft w:val="0"/>
                                                                                  <w:marRight w:val="0"/>
                                                                                  <w:marTop w:val="0"/>
                                                                                  <w:marBottom w:val="0"/>
                                                                                  <w:divBdr>
                                                                                    <w:top w:val="none" w:sz="0" w:space="0" w:color="auto"/>
                                                                                    <w:left w:val="none" w:sz="0" w:space="0" w:color="auto"/>
                                                                                    <w:bottom w:val="none" w:sz="0" w:space="0" w:color="auto"/>
                                                                                    <w:right w:val="none" w:sz="0" w:space="0" w:color="auto"/>
                                                                                  </w:divBdr>
                                                                                </w:div>
                                                                                <w:div w:id="12654557">
                                                                                  <w:marLeft w:val="0"/>
                                                                                  <w:marRight w:val="0"/>
                                                                                  <w:marTop w:val="0"/>
                                                                                  <w:marBottom w:val="0"/>
                                                                                  <w:divBdr>
                                                                                    <w:top w:val="none" w:sz="0" w:space="0" w:color="auto"/>
                                                                                    <w:left w:val="none" w:sz="0" w:space="0" w:color="auto"/>
                                                                                    <w:bottom w:val="none" w:sz="0" w:space="0" w:color="auto"/>
                                                                                    <w:right w:val="none" w:sz="0" w:space="0" w:color="auto"/>
                                                                                  </w:divBdr>
                                                                                </w:div>
                                                                                <w:div w:id="441994602">
                                                                                  <w:marLeft w:val="0"/>
                                                                                  <w:marRight w:val="0"/>
                                                                                  <w:marTop w:val="0"/>
                                                                                  <w:marBottom w:val="0"/>
                                                                                  <w:divBdr>
                                                                                    <w:top w:val="none" w:sz="0" w:space="0" w:color="auto"/>
                                                                                    <w:left w:val="none" w:sz="0" w:space="0" w:color="auto"/>
                                                                                    <w:bottom w:val="none" w:sz="0" w:space="0" w:color="auto"/>
                                                                                    <w:right w:val="none" w:sz="0" w:space="0" w:color="auto"/>
                                                                                  </w:divBdr>
                                                                                </w:div>
                                                                                <w:div w:id="127864054">
                                                                                  <w:marLeft w:val="0"/>
                                                                                  <w:marRight w:val="0"/>
                                                                                  <w:marTop w:val="0"/>
                                                                                  <w:marBottom w:val="0"/>
                                                                                  <w:divBdr>
                                                                                    <w:top w:val="none" w:sz="0" w:space="0" w:color="auto"/>
                                                                                    <w:left w:val="none" w:sz="0" w:space="0" w:color="auto"/>
                                                                                    <w:bottom w:val="none" w:sz="0" w:space="0" w:color="auto"/>
                                                                                    <w:right w:val="none" w:sz="0" w:space="0" w:color="auto"/>
                                                                                  </w:divBdr>
                                                                                </w:div>
                                                                                <w:div w:id="311908181">
                                                                                  <w:marLeft w:val="0"/>
                                                                                  <w:marRight w:val="0"/>
                                                                                  <w:marTop w:val="0"/>
                                                                                  <w:marBottom w:val="0"/>
                                                                                  <w:divBdr>
                                                                                    <w:top w:val="none" w:sz="0" w:space="0" w:color="auto"/>
                                                                                    <w:left w:val="none" w:sz="0" w:space="0" w:color="auto"/>
                                                                                    <w:bottom w:val="none" w:sz="0" w:space="0" w:color="auto"/>
                                                                                    <w:right w:val="none" w:sz="0" w:space="0" w:color="auto"/>
                                                                                  </w:divBdr>
                                                                                  <w:divsChild>
                                                                                    <w:div w:id="940114789">
                                                                                      <w:marLeft w:val="0"/>
                                                                                      <w:marRight w:val="0"/>
                                                                                      <w:marTop w:val="0"/>
                                                                                      <w:marBottom w:val="0"/>
                                                                                      <w:divBdr>
                                                                                        <w:top w:val="none" w:sz="0" w:space="0" w:color="auto"/>
                                                                                        <w:left w:val="none" w:sz="0" w:space="0" w:color="auto"/>
                                                                                        <w:bottom w:val="none" w:sz="0" w:space="0" w:color="auto"/>
                                                                                        <w:right w:val="none" w:sz="0" w:space="0" w:color="auto"/>
                                                                                      </w:divBdr>
                                                                                    </w:div>
                                                                                    <w:div w:id="1239561360">
                                                                                      <w:marLeft w:val="0"/>
                                                                                      <w:marRight w:val="0"/>
                                                                                      <w:marTop w:val="0"/>
                                                                                      <w:marBottom w:val="0"/>
                                                                                      <w:divBdr>
                                                                                        <w:top w:val="none" w:sz="0" w:space="0" w:color="auto"/>
                                                                                        <w:left w:val="none" w:sz="0" w:space="0" w:color="auto"/>
                                                                                        <w:bottom w:val="none" w:sz="0" w:space="0" w:color="auto"/>
                                                                                        <w:right w:val="none" w:sz="0" w:space="0" w:color="auto"/>
                                                                                      </w:divBdr>
                                                                                    </w:div>
                                                                                    <w:div w:id="607858222">
                                                                                      <w:marLeft w:val="0"/>
                                                                                      <w:marRight w:val="0"/>
                                                                                      <w:marTop w:val="0"/>
                                                                                      <w:marBottom w:val="0"/>
                                                                                      <w:divBdr>
                                                                                        <w:top w:val="none" w:sz="0" w:space="0" w:color="auto"/>
                                                                                        <w:left w:val="none" w:sz="0" w:space="0" w:color="auto"/>
                                                                                        <w:bottom w:val="none" w:sz="0" w:space="0" w:color="auto"/>
                                                                                        <w:right w:val="none" w:sz="0" w:space="0" w:color="auto"/>
                                                                                      </w:divBdr>
                                                                                    </w:div>
                                                                                    <w:div w:id="2051374844">
                                                                                      <w:marLeft w:val="0"/>
                                                                                      <w:marRight w:val="0"/>
                                                                                      <w:marTop w:val="0"/>
                                                                                      <w:marBottom w:val="0"/>
                                                                                      <w:divBdr>
                                                                                        <w:top w:val="none" w:sz="0" w:space="0" w:color="auto"/>
                                                                                        <w:left w:val="none" w:sz="0" w:space="0" w:color="auto"/>
                                                                                        <w:bottom w:val="none" w:sz="0" w:space="0" w:color="auto"/>
                                                                                        <w:right w:val="none" w:sz="0" w:space="0" w:color="auto"/>
                                                                                      </w:divBdr>
                                                                                    </w:div>
                                                                                    <w:div w:id="692613192">
                                                                                      <w:marLeft w:val="0"/>
                                                                                      <w:marRight w:val="0"/>
                                                                                      <w:marTop w:val="0"/>
                                                                                      <w:marBottom w:val="0"/>
                                                                                      <w:divBdr>
                                                                                        <w:top w:val="none" w:sz="0" w:space="0" w:color="auto"/>
                                                                                        <w:left w:val="none" w:sz="0" w:space="0" w:color="auto"/>
                                                                                        <w:bottom w:val="none" w:sz="0" w:space="0" w:color="auto"/>
                                                                                        <w:right w:val="none" w:sz="0" w:space="0" w:color="auto"/>
                                                                                      </w:divBdr>
                                                                                    </w:div>
                                                                                  </w:divsChild>
                                                                                </w:div>
                                                                                <w:div w:id="1253662986">
                                                                                  <w:marLeft w:val="0"/>
                                                                                  <w:marRight w:val="0"/>
                                                                                  <w:marTop w:val="0"/>
                                                                                  <w:marBottom w:val="0"/>
                                                                                  <w:divBdr>
                                                                                    <w:top w:val="none" w:sz="0" w:space="0" w:color="auto"/>
                                                                                    <w:left w:val="none" w:sz="0" w:space="0" w:color="auto"/>
                                                                                    <w:bottom w:val="none" w:sz="0" w:space="0" w:color="auto"/>
                                                                                    <w:right w:val="none" w:sz="0" w:space="0" w:color="auto"/>
                                                                                  </w:divBdr>
                                                                                  <w:divsChild>
                                                                                    <w:div w:id="827869528">
                                                                                      <w:marLeft w:val="0"/>
                                                                                      <w:marRight w:val="0"/>
                                                                                      <w:marTop w:val="0"/>
                                                                                      <w:marBottom w:val="0"/>
                                                                                      <w:divBdr>
                                                                                        <w:top w:val="none" w:sz="0" w:space="0" w:color="auto"/>
                                                                                        <w:left w:val="none" w:sz="0" w:space="0" w:color="auto"/>
                                                                                        <w:bottom w:val="none" w:sz="0" w:space="0" w:color="auto"/>
                                                                                        <w:right w:val="none" w:sz="0" w:space="0" w:color="auto"/>
                                                                                      </w:divBdr>
                                                                                    </w:div>
                                                                                    <w:div w:id="424764625">
                                                                                      <w:marLeft w:val="0"/>
                                                                                      <w:marRight w:val="0"/>
                                                                                      <w:marTop w:val="0"/>
                                                                                      <w:marBottom w:val="0"/>
                                                                                      <w:divBdr>
                                                                                        <w:top w:val="none" w:sz="0" w:space="0" w:color="auto"/>
                                                                                        <w:left w:val="none" w:sz="0" w:space="0" w:color="auto"/>
                                                                                        <w:bottom w:val="none" w:sz="0" w:space="0" w:color="auto"/>
                                                                                        <w:right w:val="none" w:sz="0" w:space="0" w:color="auto"/>
                                                                                      </w:divBdr>
                                                                                    </w:div>
                                                                                    <w:div w:id="1315909072">
                                                                                      <w:marLeft w:val="0"/>
                                                                                      <w:marRight w:val="0"/>
                                                                                      <w:marTop w:val="0"/>
                                                                                      <w:marBottom w:val="0"/>
                                                                                      <w:divBdr>
                                                                                        <w:top w:val="none" w:sz="0" w:space="0" w:color="auto"/>
                                                                                        <w:left w:val="none" w:sz="0" w:space="0" w:color="auto"/>
                                                                                        <w:bottom w:val="none" w:sz="0" w:space="0" w:color="auto"/>
                                                                                        <w:right w:val="none" w:sz="0" w:space="0" w:color="auto"/>
                                                                                      </w:divBdr>
                                                                                    </w:div>
                                                                                    <w:div w:id="446463511">
                                                                                      <w:marLeft w:val="0"/>
                                                                                      <w:marRight w:val="0"/>
                                                                                      <w:marTop w:val="0"/>
                                                                                      <w:marBottom w:val="0"/>
                                                                                      <w:divBdr>
                                                                                        <w:top w:val="none" w:sz="0" w:space="0" w:color="auto"/>
                                                                                        <w:left w:val="none" w:sz="0" w:space="0" w:color="auto"/>
                                                                                        <w:bottom w:val="none" w:sz="0" w:space="0" w:color="auto"/>
                                                                                        <w:right w:val="none" w:sz="0" w:space="0" w:color="auto"/>
                                                                                      </w:divBdr>
                                                                                    </w:div>
                                                                                    <w:div w:id="1480655981">
                                                                                      <w:marLeft w:val="0"/>
                                                                                      <w:marRight w:val="0"/>
                                                                                      <w:marTop w:val="0"/>
                                                                                      <w:marBottom w:val="0"/>
                                                                                      <w:divBdr>
                                                                                        <w:top w:val="none" w:sz="0" w:space="0" w:color="auto"/>
                                                                                        <w:left w:val="none" w:sz="0" w:space="0" w:color="auto"/>
                                                                                        <w:bottom w:val="none" w:sz="0" w:space="0" w:color="auto"/>
                                                                                        <w:right w:val="none" w:sz="0" w:space="0" w:color="auto"/>
                                                                                      </w:divBdr>
                                                                                    </w:div>
                                                                                  </w:divsChild>
                                                                                </w:div>
                                                                                <w:div w:id="523594535">
                                                                                  <w:marLeft w:val="0"/>
                                                                                  <w:marRight w:val="0"/>
                                                                                  <w:marTop w:val="0"/>
                                                                                  <w:marBottom w:val="0"/>
                                                                                  <w:divBdr>
                                                                                    <w:top w:val="none" w:sz="0" w:space="0" w:color="auto"/>
                                                                                    <w:left w:val="none" w:sz="0" w:space="0" w:color="auto"/>
                                                                                    <w:bottom w:val="none" w:sz="0" w:space="0" w:color="auto"/>
                                                                                    <w:right w:val="none" w:sz="0" w:space="0" w:color="auto"/>
                                                                                  </w:divBdr>
                                                                                  <w:divsChild>
                                                                                    <w:div w:id="1628048162">
                                                                                      <w:marLeft w:val="0"/>
                                                                                      <w:marRight w:val="0"/>
                                                                                      <w:marTop w:val="0"/>
                                                                                      <w:marBottom w:val="0"/>
                                                                                      <w:divBdr>
                                                                                        <w:top w:val="none" w:sz="0" w:space="0" w:color="auto"/>
                                                                                        <w:left w:val="none" w:sz="0" w:space="0" w:color="auto"/>
                                                                                        <w:bottom w:val="none" w:sz="0" w:space="0" w:color="auto"/>
                                                                                        <w:right w:val="none" w:sz="0" w:space="0" w:color="auto"/>
                                                                                      </w:divBdr>
                                                                                    </w:div>
                                                                                    <w:div w:id="468743660">
                                                                                      <w:marLeft w:val="0"/>
                                                                                      <w:marRight w:val="0"/>
                                                                                      <w:marTop w:val="0"/>
                                                                                      <w:marBottom w:val="0"/>
                                                                                      <w:divBdr>
                                                                                        <w:top w:val="none" w:sz="0" w:space="0" w:color="auto"/>
                                                                                        <w:left w:val="none" w:sz="0" w:space="0" w:color="auto"/>
                                                                                        <w:bottom w:val="none" w:sz="0" w:space="0" w:color="auto"/>
                                                                                        <w:right w:val="none" w:sz="0" w:space="0" w:color="auto"/>
                                                                                      </w:divBdr>
                                                                                    </w:div>
                                                                                    <w:div w:id="221598335">
                                                                                      <w:marLeft w:val="0"/>
                                                                                      <w:marRight w:val="0"/>
                                                                                      <w:marTop w:val="0"/>
                                                                                      <w:marBottom w:val="0"/>
                                                                                      <w:divBdr>
                                                                                        <w:top w:val="none" w:sz="0" w:space="0" w:color="auto"/>
                                                                                        <w:left w:val="none" w:sz="0" w:space="0" w:color="auto"/>
                                                                                        <w:bottom w:val="none" w:sz="0" w:space="0" w:color="auto"/>
                                                                                        <w:right w:val="none" w:sz="0" w:space="0" w:color="auto"/>
                                                                                      </w:divBdr>
                                                                                    </w:div>
                                                                                    <w:div w:id="1668165432">
                                                                                      <w:marLeft w:val="0"/>
                                                                                      <w:marRight w:val="0"/>
                                                                                      <w:marTop w:val="0"/>
                                                                                      <w:marBottom w:val="0"/>
                                                                                      <w:divBdr>
                                                                                        <w:top w:val="none" w:sz="0" w:space="0" w:color="auto"/>
                                                                                        <w:left w:val="none" w:sz="0" w:space="0" w:color="auto"/>
                                                                                        <w:bottom w:val="none" w:sz="0" w:space="0" w:color="auto"/>
                                                                                        <w:right w:val="none" w:sz="0" w:space="0" w:color="auto"/>
                                                                                      </w:divBdr>
                                                                                    </w:div>
                                                                                    <w:div w:id="37753121">
                                                                                      <w:marLeft w:val="0"/>
                                                                                      <w:marRight w:val="0"/>
                                                                                      <w:marTop w:val="0"/>
                                                                                      <w:marBottom w:val="0"/>
                                                                                      <w:divBdr>
                                                                                        <w:top w:val="none" w:sz="0" w:space="0" w:color="auto"/>
                                                                                        <w:left w:val="none" w:sz="0" w:space="0" w:color="auto"/>
                                                                                        <w:bottom w:val="none" w:sz="0" w:space="0" w:color="auto"/>
                                                                                        <w:right w:val="none" w:sz="0" w:space="0" w:color="auto"/>
                                                                                      </w:divBdr>
                                                                                    </w:div>
                                                                                  </w:divsChild>
                                                                                </w:div>
                                                                                <w:div w:id="630937676">
                                                                                  <w:marLeft w:val="0"/>
                                                                                  <w:marRight w:val="0"/>
                                                                                  <w:marTop w:val="0"/>
                                                                                  <w:marBottom w:val="0"/>
                                                                                  <w:divBdr>
                                                                                    <w:top w:val="none" w:sz="0" w:space="0" w:color="auto"/>
                                                                                    <w:left w:val="none" w:sz="0" w:space="0" w:color="auto"/>
                                                                                    <w:bottom w:val="none" w:sz="0" w:space="0" w:color="auto"/>
                                                                                    <w:right w:val="none" w:sz="0" w:space="0" w:color="auto"/>
                                                                                  </w:divBdr>
                                                                                  <w:divsChild>
                                                                                    <w:div w:id="145633754">
                                                                                      <w:marLeft w:val="0"/>
                                                                                      <w:marRight w:val="0"/>
                                                                                      <w:marTop w:val="0"/>
                                                                                      <w:marBottom w:val="0"/>
                                                                                      <w:divBdr>
                                                                                        <w:top w:val="none" w:sz="0" w:space="0" w:color="auto"/>
                                                                                        <w:left w:val="none" w:sz="0" w:space="0" w:color="auto"/>
                                                                                        <w:bottom w:val="none" w:sz="0" w:space="0" w:color="auto"/>
                                                                                        <w:right w:val="none" w:sz="0" w:space="0" w:color="auto"/>
                                                                                      </w:divBdr>
                                                                                    </w:div>
                                                                                    <w:div w:id="481195622">
                                                                                      <w:marLeft w:val="0"/>
                                                                                      <w:marRight w:val="0"/>
                                                                                      <w:marTop w:val="0"/>
                                                                                      <w:marBottom w:val="0"/>
                                                                                      <w:divBdr>
                                                                                        <w:top w:val="none" w:sz="0" w:space="0" w:color="auto"/>
                                                                                        <w:left w:val="none" w:sz="0" w:space="0" w:color="auto"/>
                                                                                        <w:bottom w:val="none" w:sz="0" w:space="0" w:color="auto"/>
                                                                                        <w:right w:val="none" w:sz="0" w:space="0" w:color="auto"/>
                                                                                      </w:divBdr>
                                                                                    </w:div>
                                                                                    <w:div w:id="1072510610">
                                                                                      <w:marLeft w:val="0"/>
                                                                                      <w:marRight w:val="0"/>
                                                                                      <w:marTop w:val="0"/>
                                                                                      <w:marBottom w:val="0"/>
                                                                                      <w:divBdr>
                                                                                        <w:top w:val="none" w:sz="0" w:space="0" w:color="auto"/>
                                                                                        <w:left w:val="none" w:sz="0" w:space="0" w:color="auto"/>
                                                                                        <w:bottom w:val="none" w:sz="0" w:space="0" w:color="auto"/>
                                                                                        <w:right w:val="none" w:sz="0" w:space="0" w:color="auto"/>
                                                                                      </w:divBdr>
                                                                                    </w:div>
                                                                                    <w:div w:id="428307935">
                                                                                      <w:marLeft w:val="0"/>
                                                                                      <w:marRight w:val="0"/>
                                                                                      <w:marTop w:val="0"/>
                                                                                      <w:marBottom w:val="0"/>
                                                                                      <w:divBdr>
                                                                                        <w:top w:val="none" w:sz="0" w:space="0" w:color="auto"/>
                                                                                        <w:left w:val="none" w:sz="0" w:space="0" w:color="auto"/>
                                                                                        <w:bottom w:val="none" w:sz="0" w:space="0" w:color="auto"/>
                                                                                        <w:right w:val="none" w:sz="0" w:space="0" w:color="auto"/>
                                                                                      </w:divBdr>
                                                                                    </w:div>
                                                                                  </w:divsChild>
                                                                                </w:div>
                                                                                <w:div w:id="1480879032">
                                                                                  <w:marLeft w:val="0"/>
                                                                                  <w:marRight w:val="0"/>
                                                                                  <w:marTop w:val="0"/>
                                                                                  <w:marBottom w:val="0"/>
                                                                                  <w:divBdr>
                                                                                    <w:top w:val="none" w:sz="0" w:space="0" w:color="auto"/>
                                                                                    <w:left w:val="none" w:sz="0" w:space="0" w:color="auto"/>
                                                                                    <w:bottom w:val="none" w:sz="0" w:space="0" w:color="auto"/>
                                                                                    <w:right w:val="none" w:sz="0" w:space="0" w:color="auto"/>
                                                                                  </w:divBdr>
                                                                                  <w:divsChild>
                                                                                    <w:div w:id="2070152419">
                                                                                      <w:marLeft w:val="0"/>
                                                                                      <w:marRight w:val="0"/>
                                                                                      <w:marTop w:val="0"/>
                                                                                      <w:marBottom w:val="0"/>
                                                                                      <w:divBdr>
                                                                                        <w:top w:val="none" w:sz="0" w:space="0" w:color="auto"/>
                                                                                        <w:left w:val="none" w:sz="0" w:space="0" w:color="auto"/>
                                                                                        <w:bottom w:val="none" w:sz="0" w:space="0" w:color="auto"/>
                                                                                        <w:right w:val="none" w:sz="0" w:space="0" w:color="auto"/>
                                                                                      </w:divBdr>
                                                                                    </w:div>
                                                                                    <w:div w:id="770053627">
                                                                                      <w:marLeft w:val="0"/>
                                                                                      <w:marRight w:val="0"/>
                                                                                      <w:marTop w:val="0"/>
                                                                                      <w:marBottom w:val="0"/>
                                                                                      <w:divBdr>
                                                                                        <w:top w:val="none" w:sz="0" w:space="0" w:color="auto"/>
                                                                                        <w:left w:val="none" w:sz="0" w:space="0" w:color="auto"/>
                                                                                        <w:bottom w:val="none" w:sz="0" w:space="0" w:color="auto"/>
                                                                                        <w:right w:val="none" w:sz="0" w:space="0" w:color="auto"/>
                                                                                      </w:divBdr>
                                                                                    </w:div>
                                                                                    <w:div w:id="1505900280">
                                                                                      <w:marLeft w:val="0"/>
                                                                                      <w:marRight w:val="0"/>
                                                                                      <w:marTop w:val="0"/>
                                                                                      <w:marBottom w:val="0"/>
                                                                                      <w:divBdr>
                                                                                        <w:top w:val="none" w:sz="0" w:space="0" w:color="auto"/>
                                                                                        <w:left w:val="none" w:sz="0" w:space="0" w:color="auto"/>
                                                                                        <w:bottom w:val="none" w:sz="0" w:space="0" w:color="auto"/>
                                                                                        <w:right w:val="none" w:sz="0" w:space="0" w:color="auto"/>
                                                                                      </w:divBdr>
                                                                                    </w:div>
                                                                                    <w:div w:id="1322348461">
                                                                                      <w:marLeft w:val="0"/>
                                                                                      <w:marRight w:val="0"/>
                                                                                      <w:marTop w:val="0"/>
                                                                                      <w:marBottom w:val="0"/>
                                                                                      <w:divBdr>
                                                                                        <w:top w:val="none" w:sz="0" w:space="0" w:color="auto"/>
                                                                                        <w:left w:val="none" w:sz="0" w:space="0" w:color="auto"/>
                                                                                        <w:bottom w:val="none" w:sz="0" w:space="0" w:color="auto"/>
                                                                                        <w:right w:val="none" w:sz="0" w:space="0" w:color="auto"/>
                                                                                      </w:divBdr>
                                                                                    </w:div>
                                                                                  </w:divsChild>
                                                                                </w:div>
                                                                                <w:div w:id="303849387">
                                                                                  <w:marLeft w:val="0"/>
                                                                                  <w:marRight w:val="0"/>
                                                                                  <w:marTop w:val="0"/>
                                                                                  <w:marBottom w:val="0"/>
                                                                                  <w:divBdr>
                                                                                    <w:top w:val="none" w:sz="0" w:space="0" w:color="auto"/>
                                                                                    <w:left w:val="none" w:sz="0" w:space="0" w:color="auto"/>
                                                                                    <w:bottom w:val="none" w:sz="0" w:space="0" w:color="auto"/>
                                                                                    <w:right w:val="none" w:sz="0" w:space="0" w:color="auto"/>
                                                                                  </w:divBdr>
                                                                                </w:div>
                                                                                <w:div w:id="1142650726">
                                                                                  <w:marLeft w:val="0"/>
                                                                                  <w:marRight w:val="0"/>
                                                                                  <w:marTop w:val="0"/>
                                                                                  <w:marBottom w:val="0"/>
                                                                                  <w:divBdr>
                                                                                    <w:top w:val="none" w:sz="0" w:space="0" w:color="auto"/>
                                                                                    <w:left w:val="none" w:sz="0" w:space="0" w:color="auto"/>
                                                                                    <w:bottom w:val="none" w:sz="0" w:space="0" w:color="auto"/>
                                                                                    <w:right w:val="none" w:sz="0" w:space="0" w:color="auto"/>
                                                                                  </w:divBdr>
                                                                                </w:div>
                                                                                <w:div w:id="629287894">
                                                                                  <w:marLeft w:val="0"/>
                                                                                  <w:marRight w:val="0"/>
                                                                                  <w:marTop w:val="0"/>
                                                                                  <w:marBottom w:val="0"/>
                                                                                  <w:divBdr>
                                                                                    <w:top w:val="none" w:sz="0" w:space="0" w:color="auto"/>
                                                                                    <w:left w:val="none" w:sz="0" w:space="0" w:color="auto"/>
                                                                                    <w:bottom w:val="none" w:sz="0" w:space="0" w:color="auto"/>
                                                                                    <w:right w:val="none" w:sz="0" w:space="0" w:color="auto"/>
                                                                                  </w:divBdr>
                                                                                </w:div>
                                                                                <w:div w:id="909147511">
                                                                                  <w:marLeft w:val="0"/>
                                                                                  <w:marRight w:val="0"/>
                                                                                  <w:marTop w:val="0"/>
                                                                                  <w:marBottom w:val="0"/>
                                                                                  <w:divBdr>
                                                                                    <w:top w:val="none" w:sz="0" w:space="0" w:color="auto"/>
                                                                                    <w:left w:val="none" w:sz="0" w:space="0" w:color="auto"/>
                                                                                    <w:bottom w:val="none" w:sz="0" w:space="0" w:color="auto"/>
                                                                                    <w:right w:val="none" w:sz="0" w:space="0" w:color="auto"/>
                                                                                  </w:divBdr>
                                                                                </w:div>
                                                                                <w:div w:id="1732192946">
                                                                                  <w:marLeft w:val="0"/>
                                                                                  <w:marRight w:val="0"/>
                                                                                  <w:marTop w:val="0"/>
                                                                                  <w:marBottom w:val="0"/>
                                                                                  <w:divBdr>
                                                                                    <w:top w:val="none" w:sz="0" w:space="0" w:color="auto"/>
                                                                                    <w:left w:val="none" w:sz="0" w:space="0" w:color="auto"/>
                                                                                    <w:bottom w:val="none" w:sz="0" w:space="0" w:color="auto"/>
                                                                                    <w:right w:val="none" w:sz="0" w:space="0" w:color="auto"/>
                                                                                  </w:divBdr>
                                                                                </w:div>
                                                                                <w:div w:id="1440297625">
                                                                                  <w:marLeft w:val="0"/>
                                                                                  <w:marRight w:val="0"/>
                                                                                  <w:marTop w:val="0"/>
                                                                                  <w:marBottom w:val="0"/>
                                                                                  <w:divBdr>
                                                                                    <w:top w:val="none" w:sz="0" w:space="0" w:color="auto"/>
                                                                                    <w:left w:val="none" w:sz="0" w:space="0" w:color="auto"/>
                                                                                    <w:bottom w:val="none" w:sz="0" w:space="0" w:color="auto"/>
                                                                                    <w:right w:val="none" w:sz="0" w:space="0" w:color="auto"/>
                                                                                  </w:divBdr>
                                                                                  <w:divsChild>
                                                                                    <w:div w:id="2134057419">
                                                                                      <w:marLeft w:val="0"/>
                                                                                      <w:marRight w:val="0"/>
                                                                                      <w:marTop w:val="0"/>
                                                                                      <w:marBottom w:val="0"/>
                                                                                      <w:divBdr>
                                                                                        <w:top w:val="none" w:sz="0" w:space="0" w:color="auto"/>
                                                                                        <w:left w:val="none" w:sz="0" w:space="0" w:color="auto"/>
                                                                                        <w:bottom w:val="none" w:sz="0" w:space="0" w:color="auto"/>
                                                                                        <w:right w:val="none" w:sz="0" w:space="0" w:color="auto"/>
                                                                                      </w:divBdr>
                                                                                    </w:div>
                                                                                    <w:div w:id="2065172499">
                                                                                      <w:marLeft w:val="0"/>
                                                                                      <w:marRight w:val="0"/>
                                                                                      <w:marTop w:val="0"/>
                                                                                      <w:marBottom w:val="0"/>
                                                                                      <w:divBdr>
                                                                                        <w:top w:val="none" w:sz="0" w:space="0" w:color="auto"/>
                                                                                        <w:left w:val="none" w:sz="0" w:space="0" w:color="auto"/>
                                                                                        <w:bottom w:val="none" w:sz="0" w:space="0" w:color="auto"/>
                                                                                        <w:right w:val="none" w:sz="0" w:space="0" w:color="auto"/>
                                                                                      </w:divBdr>
                                                                                    </w:div>
                                                                                    <w:div w:id="1337729283">
                                                                                      <w:marLeft w:val="0"/>
                                                                                      <w:marRight w:val="0"/>
                                                                                      <w:marTop w:val="0"/>
                                                                                      <w:marBottom w:val="0"/>
                                                                                      <w:divBdr>
                                                                                        <w:top w:val="none" w:sz="0" w:space="0" w:color="auto"/>
                                                                                        <w:left w:val="none" w:sz="0" w:space="0" w:color="auto"/>
                                                                                        <w:bottom w:val="none" w:sz="0" w:space="0" w:color="auto"/>
                                                                                        <w:right w:val="none" w:sz="0" w:space="0" w:color="auto"/>
                                                                                      </w:divBdr>
                                                                                    </w:div>
                                                                                    <w:div w:id="227426604">
                                                                                      <w:marLeft w:val="0"/>
                                                                                      <w:marRight w:val="0"/>
                                                                                      <w:marTop w:val="0"/>
                                                                                      <w:marBottom w:val="0"/>
                                                                                      <w:divBdr>
                                                                                        <w:top w:val="none" w:sz="0" w:space="0" w:color="auto"/>
                                                                                        <w:left w:val="none" w:sz="0" w:space="0" w:color="auto"/>
                                                                                        <w:bottom w:val="none" w:sz="0" w:space="0" w:color="auto"/>
                                                                                        <w:right w:val="none" w:sz="0" w:space="0" w:color="auto"/>
                                                                                      </w:divBdr>
                                                                                    </w:div>
                                                                                    <w:div w:id="813449536">
                                                                                      <w:marLeft w:val="0"/>
                                                                                      <w:marRight w:val="0"/>
                                                                                      <w:marTop w:val="0"/>
                                                                                      <w:marBottom w:val="0"/>
                                                                                      <w:divBdr>
                                                                                        <w:top w:val="none" w:sz="0" w:space="0" w:color="auto"/>
                                                                                        <w:left w:val="none" w:sz="0" w:space="0" w:color="auto"/>
                                                                                        <w:bottom w:val="none" w:sz="0" w:space="0" w:color="auto"/>
                                                                                        <w:right w:val="none" w:sz="0" w:space="0" w:color="auto"/>
                                                                                      </w:divBdr>
                                                                                    </w:div>
                                                                                  </w:divsChild>
                                                                                </w:div>
                                                                                <w:div w:id="288627919">
                                                                                  <w:marLeft w:val="0"/>
                                                                                  <w:marRight w:val="0"/>
                                                                                  <w:marTop w:val="0"/>
                                                                                  <w:marBottom w:val="0"/>
                                                                                  <w:divBdr>
                                                                                    <w:top w:val="none" w:sz="0" w:space="0" w:color="auto"/>
                                                                                    <w:left w:val="none" w:sz="0" w:space="0" w:color="auto"/>
                                                                                    <w:bottom w:val="none" w:sz="0" w:space="0" w:color="auto"/>
                                                                                    <w:right w:val="none" w:sz="0" w:space="0" w:color="auto"/>
                                                                                  </w:divBdr>
                                                                                  <w:divsChild>
                                                                                    <w:div w:id="677655981">
                                                                                      <w:marLeft w:val="0"/>
                                                                                      <w:marRight w:val="0"/>
                                                                                      <w:marTop w:val="0"/>
                                                                                      <w:marBottom w:val="0"/>
                                                                                      <w:divBdr>
                                                                                        <w:top w:val="none" w:sz="0" w:space="0" w:color="auto"/>
                                                                                        <w:left w:val="none" w:sz="0" w:space="0" w:color="auto"/>
                                                                                        <w:bottom w:val="none" w:sz="0" w:space="0" w:color="auto"/>
                                                                                        <w:right w:val="none" w:sz="0" w:space="0" w:color="auto"/>
                                                                                      </w:divBdr>
                                                                                    </w:div>
                                                                                    <w:div w:id="1251550793">
                                                                                      <w:marLeft w:val="0"/>
                                                                                      <w:marRight w:val="0"/>
                                                                                      <w:marTop w:val="0"/>
                                                                                      <w:marBottom w:val="0"/>
                                                                                      <w:divBdr>
                                                                                        <w:top w:val="none" w:sz="0" w:space="0" w:color="auto"/>
                                                                                        <w:left w:val="none" w:sz="0" w:space="0" w:color="auto"/>
                                                                                        <w:bottom w:val="none" w:sz="0" w:space="0" w:color="auto"/>
                                                                                        <w:right w:val="none" w:sz="0" w:space="0" w:color="auto"/>
                                                                                      </w:divBdr>
                                                                                    </w:div>
                                                                                    <w:div w:id="1339309641">
                                                                                      <w:marLeft w:val="0"/>
                                                                                      <w:marRight w:val="0"/>
                                                                                      <w:marTop w:val="0"/>
                                                                                      <w:marBottom w:val="0"/>
                                                                                      <w:divBdr>
                                                                                        <w:top w:val="none" w:sz="0" w:space="0" w:color="auto"/>
                                                                                        <w:left w:val="none" w:sz="0" w:space="0" w:color="auto"/>
                                                                                        <w:bottom w:val="none" w:sz="0" w:space="0" w:color="auto"/>
                                                                                        <w:right w:val="none" w:sz="0" w:space="0" w:color="auto"/>
                                                                                      </w:divBdr>
                                                                                    </w:div>
                                                                                    <w:div w:id="2111387798">
                                                                                      <w:marLeft w:val="0"/>
                                                                                      <w:marRight w:val="0"/>
                                                                                      <w:marTop w:val="0"/>
                                                                                      <w:marBottom w:val="0"/>
                                                                                      <w:divBdr>
                                                                                        <w:top w:val="none" w:sz="0" w:space="0" w:color="auto"/>
                                                                                        <w:left w:val="none" w:sz="0" w:space="0" w:color="auto"/>
                                                                                        <w:bottom w:val="none" w:sz="0" w:space="0" w:color="auto"/>
                                                                                        <w:right w:val="none" w:sz="0" w:space="0" w:color="auto"/>
                                                                                      </w:divBdr>
                                                                                    </w:div>
                                                                                    <w:div w:id="528031823">
                                                                                      <w:marLeft w:val="0"/>
                                                                                      <w:marRight w:val="0"/>
                                                                                      <w:marTop w:val="0"/>
                                                                                      <w:marBottom w:val="0"/>
                                                                                      <w:divBdr>
                                                                                        <w:top w:val="none" w:sz="0" w:space="0" w:color="auto"/>
                                                                                        <w:left w:val="none" w:sz="0" w:space="0" w:color="auto"/>
                                                                                        <w:bottom w:val="none" w:sz="0" w:space="0" w:color="auto"/>
                                                                                        <w:right w:val="none" w:sz="0" w:space="0" w:color="auto"/>
                                                                                      </w:divBdr>
                                                                                    </w:div>
                                                                                  </w:divsChild>
                                                                                </w:div>
                                                                                <w:div w:id="260843297">
                                                                                  <w:marLeft w:val="0"/>
                                                                                  <w:marRight w:val="0"/>
                                                                                  <w:marTop w:val="0"/>
                                                                                  <w:marBottom w:val="0"/>
                                                                                  <w:divBdr>
                                                                                    <w:top w:val="none" w:sz="0" w:space="0" w:color="auto"/>
                                                                                    <w:left w:val="none" w:sz="0" w:space="0" w:color="auto"/>
                                                                                    <w:bottom w:val="none" w:sz="0" w:space="0" w:color="auto"/>
                                                                                    <w:right w:val="none" w:sz="0" w:space="0" w:color="auto"/>
                                                                                  </w:divBdr>
                                                                                  <w:divsChild>
                                                                                    <w:div w:id="1849323901">
                                                                                      <w:marLeft w:val="0"/>
                                                                                      <w:marRight w:val="0"/>
                                                                                      <w:marTop w:val="0"/>
                                                                                      <w:marBottom w:val="0"/>
                                                                                      <w:divBdr>
                                                                                        <w:top w:val="none" w:sz="0" w:space="0" w:color="auto"/>
                                                                                        <w:left w:val="none" w:sz="0" w:space="0" w:color="auto"/>
                                                                                        <w:bottom w:val="none" w:sz="0" w:space="0" w:color="auto"/>
                                                                                        <w:right w:val="none" w:sz="0" w:space="0" w:color="auto"/>
                                                                                      </w:divBdr>
                                                                                    </w:div>
                                                                                    <w:div w:id="1829057208">
                                                                                      <w:marLeft w:val="0"/>
                                                                                      <w:marRight w:val="0"/>
                                                                                      <w:marTop w:val="0"/>
                                                                                      <w:marBottom w:val="0"/>
                                                                                      <w:divBdr>
                                                                                        <w:top w:val="none" w:sz="0" w:space="0" w:color="auto"/>
                                                                                        <w:left w:val="none" w:sz="0" w:space="0" w:color="auto"/>
                                                                                        <w:bottom w:val="none" w:sz="0" w:space="0" w:color="auto"/>
                                                                                        <w:right w:val="none" w:sz="0" w:space="0" w:color="auto"/>
                                                                                      </w:divBdr>
                                                                                    </w:div>
                                                                                    <w:div w:id="1651444760">
                                                                                      <w:marLeft w:val="0"/>
                                                                                      <w:marRight w:val="0"/>
                                                                                      <w:marTop w:val="0"/>
                                                                                      <w:marBottom w:val="0"/>
                                                                                      <w:divBdr>
                                                                                        <w:top w:val="none" w:sz="0" w:space="0" w:color="auto"/>
                                                                                        <w:left w:val="none" w:sz="0" w:space="0" w:color="auto"/>
                                                                                        <w:bottom w:val="none" w:sz="0" w:space="0" w:color="auto"/>
                                                                                        <w:right w:val="none" w:sz="0" w:space="0" w:color="auto"/>
                                                                                      </w:divBdr>
                                                                                    </w:div>
                                                                                    <w:div w:id="2093887099">
                                                                                      <w:marLeft w:val="0"/>
                                                                                      <w:marRight w:val="0"/>
                                                                                      <w:marTop w:val="0"/>
                                                                                      <w:marBottom w:val="0"/>
                                                                                      <w:divBdr>
                                                                                        <w:top w:val="none" w:sz="0" w:space="0" w:color="auto"/>
                                                                                        <w:left w:val="none" w:sz="0" w:space="0" w:color="auto"/>
                                                                                        <w:bottom w:val="none" w:sz="0" w:space="0" w:color="auto"/>
                                                                                        <w:right w:val="none" w:sz="0" w:space="0" w:color="auto"/>
                                                                                      </w:divBdr>
                                                                                    </w:div>
                                                                                    <w:div w:id="1226140917">
                                                                                      <w:marLeft w:val="0"/>
                                                                                      <w:marRight w:val="0"/>
                                                                                      <w:marTop w:val="0"/>
                                                                                      <w:marBottom w:val="0"/>
                                                                                      <w:divBdr>
                                                                                        <w:top w:val="none" w:sz="0" w:space="0" w:color="auto"/>
                                                                                        <w:left w:val="none" w:sz="0" w:space="0" w:color="auto"/>
                                                                                        <w:bottom w:val="none" w:sz="0" w:space="0" w:color="auto"/>
                                                                                        <w:right w:val="none" w:sz="0" w:space="0" w:color="auto"/>
                                                                                      </w:divBdr>
                                                                                    </w:div>
                                                                                  </w:divsChild>
                                                                                </w:div>
                                                                                <w:div w:id="649139728">
                                                                                  <w:marLeft w:val="0"/>
                                                                                  <w:marRight w:val="0"/>
                                                                                  <w:marTop w:val="0"/>
                                                                                  <w:marBottom w:val="0"/>
                                                                                  <w:divBdr>
                                                                                    <w:top w:val="none" w:sz="0" w:space="0" w:color="auto"/>
                                                                                    <w:left w:val="none" w:sz="0" w:space="0" w:color="auto"/>
                                                                                    <w:bottom w:val="none" w:sz="0" w:space="0" w:color="auto"/>
                                                                                    <w:right w:val="none" w:sz="0" w:space="0" w:color="auto"/>
                                                                                  </w:divBdr>
                                                                                  <w:divsChild>
                                                                                    <w:div w:id="1234853819">
                                                                                      <w:marLeft w:val="0"/>
                                                                                      <w:marRight w:val="0"/>
                                                                                      <w:marTop w:val="0"/>
                                                                                      <w:marBottom w:val="0"/>
                                                                                      <w:divBdr>
                                                                                        <w:top w:val="none" w:sz="0" w:space="0" w:color="auto"/>
                                                                                        <w:left w:val="none" w:sz="0" w:space="0" w:color="auto"/>
                                                                                        <w:bottom w:val="none" w:sz="0" w:space="0" w:color="auto"/>
                                                                                        <w:right w:val="none" w:sz="0" w:space="0" w:color="auto"/>
                                                                                      </w:divBdr>
                                                                                    </w:div>
                                                                                    <w:div w:id="353577120">
                                                                                      <w:marLeft w:val="0"/>
                                                                                      <w:marRight w:val="0"/>
                                                                                      <w:marTop w:val="0"/>
                                                                                      <w:marBottom w:val="0"/>
                                                                                      <w:divBdr>
                                                                                        <w:top w:val="none" w:sz="0" w:space="0" w:color="auto"/>
                                                                                        <w:left w:val="none" w:sz="0" w:space="0" w:color="auto"/>
                                                                                        <w:bottom w:val="none" w:sz="0" w:space="0" w:color="auto"/>
                                                                                        <w:right w:val="none" w:sz="0" w:space="0" w:color="auto"/>
                                                                                      </w:divBdr>
                                                                                    </w:div>
                                                                                    <w:div w:id="1183472657">
                                                                                      <w:marLeft w:val="0"/>
                                                                                      <w:marRight w:val="0"/>
                                                                                      <w:marTop w:val="0"/>
                                                                                      <w:marBottom w:val="0"/>
                                                                                      <w:divBdr>
                                                                                        <w:top w:val="none" w:sz="0" w:space="0" w:color="auto"/>
                                                                                        <w:left w:val="none" w:sz="0" w:space="0" w:color="auto"/>
                                                                                        <w:bottom w:val="none" w:sz="0" w:space="0" w:color="auto"/>
                                                                                        <w:right w:val="none" w:sz="0" w:space="0" w:color="auto"/>
                                                                                      </w:divBdr>
                                                                                    </w:div>
                                                                                    <w:div w:id="669329225">
                                                                                      <w:marLeft w:val="0"/>
                                                                                      <w:marRight w:val="0"/>
                                                                                      <w:marTop w:val="0"/>
                                                                                      <w:marBottom w:val="0"/>
                                                                                      <w:divBdr>
                                                                                        <w:top w:val="none" w:sz="0" w:space="0" w:color="auto"/>
                                                                                        <w:left w:val="none" w:sz="0" w:space="0" w:color="auto"/>
                                                                                        <w:bottom w:val="none" w:sz="0" w:space="0" w:color="auto"/>
                                                                                        <w:right w:val="none" w:sz="0" w:space="0" w:color="auto"/>
                                                                                      </w:divBdr>
                                                                                    </w:div>
                                                                                    <w:div w:id="982738218">
                                                                                      <w:marLeft w:val="0"/>
                                                                                      <w:marRight w:val="0"/>
                                                                                      <w:marTop w:val="0"/>
                                                                                      <w:marBottom w:val="0"/>
                                                                                      <w:divBdr>
                                                                                        <w:top w:val="none" w:sz="0" w:space="0" w:color="auto"/>
                                                                                        <w:left w:val="none" w:sz="0" w:space="0" w:color="auto"/>
                                                                                        <w:bottom w:val="none" w:sz="0" w:space="0" w:color="auto"/>
                                                                                        <w:right w:val="none" w:sz="0" w:space="0" w:color="auto"/>
                                                                                      </w:divBdr>
                                                                                    </w:div>
                                                                                  </w:divsChild>
                                                                                </w:div>
                                                                                <w:div w:id="1819689072">
                                                                                  <w:marLeft w:val="0"/>
                                                                                  <w:marRight w:val="0"/>
                                                                                  <w:marTop w:val="0"/>
                                                                                  <w:marBottom w:val="0"/>
                                                                                  <w:divBdr>
                                                                                    <w:top w:val="none" w:sz="0" w:space="0" w:color="auto"/>
                                                                                    <w:left w:val="none" w:sz="0" w:space="0" w:color="auto"/>
                                                                                    <w:bottom w:val="none" w:sz="0" w:space="0" w:color="auto"/>
                                                                                    <w:right w:val="none" w:sz="0" w:space="0" w:color="auto"/>
                                                                                  </w:divBdr>
                                                                                  <w:divsChild>
                                                                                    <w:div w:id="1984654186">
                                                                                      <w:marLeft w:val="0"/>
                                                                                      <w:marRight w:val="0"/>
                                                                                      <w:marTop w:val="0"/>
                                                                                      <w:marBottom w:val="0"/>
                                                                                      <w:divBdr>
                                                                                        <w:top w:val="none" w:sz="0" w:space="0" w:color="auto"/>
                                                                                        <w:left w:val="none" w:sz="0" w:space="0" w:color="auto"/>
                                                                                        <w:bottom w:val="none" w:sz="0" w:space="0" w:color="auto"/>
                                                                                        <w:right w:val="none" w:sz="0" w:space="0" w:color="auto"/>
                                                                                      </w:divBdr>
                                                                                    </w:div>
                                                                                    <w:div w:id="1991590679">
                                                                                      <w:marLeft w:val="0"/>
                                                                                      <w:marRight w:val="0"/>
                                                                                      <w:marTop w:val="0"/>
                                                                                      <w:marBottom w:val="0"/>
                                                                                      <w:divBdr>
                                                                                        <w:top w:val="none" w:sz="0" w:space="0" w:color="auto"/>
                                                                                        <w:left w:val="none" w:sz="0" w:space="0" w:color="auto"/>
                                                                                        <w:bottom w:val="none" w:sz="0" w:space="0" w:color="auto"/>
                                                                                        <w:right w:val="none" w:sz="0" w:space="0" w:color="auto"/>
                                                                                      </w:divBdr>
                                                                                    </w:div>
                                                                                    <w:div w:id="1779790089">
                                                                                      <w:marLeft w:val="0"/>
                                                                                      <w:marRight w:val="0"/>
                                                                                      <w:marTop w:val="0"/>
                                                                                      <w:marBottom w:val="0"/>
                                                                                      <w:divBdr>
                                                                                        <w:top w:val="none" w:sz="0" w:space="0" w:color="auto"/>
                                                                                        <w:left w:val="none" w:sz="0" w:space="0" w:color="auto"/>
                                                                                        <w:bottom w:val="none" w:sz="0" w:space="0" w:color="auto"/>
                                                                                        <w:right w:val="none" w:sz="0" w:space="0" w:color="auto"/>
                                                                                      </w:divBdr>
                                                                                    </w:div>
                                                                                    <w:div w:id="675771921">
                                                                                      <w:marLeft w:val="0"/>
                                                                                      <w:marRight w:val="0"/>
                                                                                      <w:marTop w:val="0"/>
                                                                                      <w:marBottom w:val="0"/>
                                                                                      <w:divBdr>
                                                                                        <w:top w:val="none" w:sz="0" w:space="0" w:color="auto"/>
                                                                                        <w:left w:val="none" w:sz="0" w:space="0" w:color="auto"/>
                                                                                        <w:bottom w:val="none" w:sz="0" w:space="0" w:color="auto"/>
                                                                                        <w:right w:val="none" w:sz="0" w:space="0" w:color="auto"/>
                                                                                      </w:divBdr>
                                                                                    </w:div>
                                                                                    <w:div w:id="898445572">
                                                                                      <w:marLeft w:val="0"/>
                                                                                      <w:marRight w:val="0"/>
                                                                                      <w:marTop w:val="0"/>
                                                                                      <w:marBottom w:val="0"/>
                                                                                      <w:divBdr>
                                                                                        <w:top w:val="none" w:sz="0" w:space="0" w:color="auto"/>
                                                                                        <w:left w:val="none" w:sz="0" w:space="0" w:color="auto"/>
                                                                                        <w:bottom w:val="none" w:sz="0" w:space="0" w:color="auto"/>
                                                                                        <w:right w:val="none" w:sz="0" w:space="0" w:color="auto"/>
                                                                                      </w:divBdr>
                                                                                    </w:div>
                                                                                  </w:divsChild>
                                                                                </w:div>
                                                                                <w:div w:id="2106463718">
                                                                                  <w:marLeft w:val="0"/>
                                                                                  <w:marRight w:val="0"/>
                                                                                  <w:marTop w:val="0"/>
                                                                                  <w:marBottom w:val="0"/>
                                                                                  <w:divBdr>
                                                                                    <w:top w:val="none" w:sz="0" w:space="0" w:color="auto"/>
                                                                                    <w:left w:val="none" w:sz="0" w:space="0" w:color="auto"/>
                                                                                    <w:bottom w:val="none" w:sz="0" w:space="0" w:color="auto"/>
                                                                                    <w:right w:val="none" w:sz="0" w:space="0" w:color="auto"/>
                                                                                  </w:divBdr>
                                                                                  <w:divsChild>
                                                                                    <w:div w:id="222064577">
                                                                                      <w:marLeft w:val="0"/>
                                                                                      <w:marRight w:val="0"/>
                                                                                      <w:marTop w:val="0"/>
                                                                                      <w:marBottom w:val="0"/>
                                                                                      <w:divBdr>
                                                                                        <w:top w:val="none" w:sz="0" w:space="0" w:color="auto"/>
                                                                                        <w:left w:val="none" w:sz="0" w:space="0" w:color="auto"/>
                                                                                        <w:bottom w:val="none" w:sz="0" w:space="0" w:color="auto"/>
                                                                                        <w:right w:val="none" w:sz="0" w:space="0" w:color="auto"/>
                                                                                      </w:divBdr>
                                                                                    </w:div>
                                                                                    <w:div w:id="2003266289">
                                                                                      <w:marLeft w:val="0"/>
                                                                                      <w:marRight w:val="0"/>
                                                                                      <w:marTop w:val="0"/>
                                                                                      <w:marBottom w:val="0"/>
                                                                                      <w:divBdr>
                                                                                        <w:top w:val="none" w:sz="0" w:space="0" w:color="auto"/>
                                                                                        <w:left w:val="none" w:sz="0" w:space="0" w:color="auto"/>
                                                                                        <w:bottom w:val="none" w:sz="0" w:space="0" w:color="auto"/>
                                                                                        <w:right w:val="none" w:sz="0" w:space="0" w:color="auto"/>
                                                                                      </w:divBdr>
                                                                                    </w:div>
                                                                                    <w:div w:id="1500727471">
                                                                                      <w:marLeft w:val="0"/>
                                                                                      <w:marRight w:val="0"/>
                                                                                      <w:marTop w:val="0"/>
                                                                                      <w:marBottom w:val="0"/>
                                                                                      <w:divBdr>
                                                                                        <w:top w:val="none" w:sz="0" w:space="0" w:color="auto"/>
                                                                                        <w:left w:val="none" w:sz="0" w:space="0" w:color="auto"/>
                                                                                        <w:bottom w:val="none" w:sz="0" w:space="0" w:color="auto"/>
                                                                                        <w:right w:val="none" w:sz="0" w:space="0" w:color="auto"/>
                                                                                      </w:divBdr>
                                                                                    </w:div>
                                                                                    <w:div w:id="1379552154">
                                                                                      <w:marLeft w:val="0"/>
                                                                                      <w:marRight w:val="0"/>
                                                                                      <w:marTop w:val="0"/>
                                                                                      <w:marBottom w:val="0"/>
                                                                                      <w:divBdr>
                                                                                        <w:top w:val="none" w:sz="0" w:space="0" w:color="auto"/>
                                                                                        <w:left w:val="none" w:sz="0" w:space="0" w:color="auto"/>
                                                                                        <w:bottom w:val="none" w:sz="0" w:space="0" w:color="auto"/>
                                                                                        <w:right w:val="none" w:sz="0" w:space="0" w:color="auto"/>
                                                                                      </w:divBdr>
                                                                                    </w:div>
                                                                                  </w:divsChild>
                                                                                </w:div>
                                                                                <w:div w:id="1966042501">
                                                                                  <w:marLeft w:val="0"/>
                                                                                  <w:marRight w:val="0"/>
                                                                                  <w:marTop w:val="0"/>
                                                                                  <w:marBottom w:val="0"/>
                                                                                  <w:divBdr>
                                                                                    <w:top w:val="none" w:sz="0" w:space="0" w:color="auto"/>
                                                                                    <w:left w:val="none" w:sz="0" w:space="0" w:color="auto"/>
                                                                                    <w:bottom w:val="none" w:sz="0" w:space="0" w:color="auto"/>
                                                                                    <w:right w:val="none" w:sz="0" w:space="0" w:color="auto"/>
                                                                                  </w:divBdr>
                                                                                  <w:divsChild>
                                                                                    <w:div w:id="468330350">
                                                                                      <w:marLeft w:val="0"/>
                                                                                      <w:marRight w:val="0"/>
                                                                                      <w:marTop w:val="0"/>
                                                                                      <w:marBottom w:val="0"/>
                                                                                      <w:divBdr>
                                                                                        <w:top w:val="none" w:sz="0" w:space="0" w:color="auto"/>
                                                                                        <w:left w:val="none" w:sz="0" w:space="0" w:color="auto"/>
                                                                                        <w:bottom w:val="none" w:sz="0" w:space="0" w:color="auto"/>
                                                                                        <w:right w:val="none" w:sz="0" w:space="0" w:color="auto"/>
                                                                                      </w:divBdr>
                                                                                    </w:div>
                                                                                    <w:div w:id="1286497340">
                                                                                      <w:marLeft w:val="0"/>
                                                                                      <w:marRight w:val="0"/>
                                                                                      <w:marTop w:val="0"/>
                                                                                      <w:marBottom w:val="0"/>
                                                                                      <w:divBdr>
                                                                                        <w:top w:val="none" w:sz="0" w:space="0" w:color="auto"/>
                                                                                        <w:left w:val="none" w:sz="0" w:space="0" w:color="auto"/>
                                                                                        <w:bottom w:val="none" w:sz="0" w:space="0" w:color="auto"/>
                                                                                        <w:right w:val="none" w:sz="0" w:space="0" w:color="auto"/>
                                                                                      </w:divBdr>
                                                                                    </w:div>
                                                                                    <w:div w:id="1826819850">
                                                                                      <w:marLeft w:val="0"/>
                                                                                      <w:marRight w:val="0"/>
                                                                                      <w:marTop w:val="0"/>
                                                                                      <w:marBottom w:val="0"/>
                                                                                      <w:divBdr>
                                                                                        <w:top w:val="none" w:sz="0" w:space="0" w:color="auto"/>
                                                                                        <w:left w:val="none" w:sz="0" w:space="0" w:color="auto"/>
                                                                                        <w:bottom w:val="none" w:sz="0" w:space="0" w:color="auto"/>
                                                                                        <w:right w:val="none" w:sz="0" w:space="0" w:color="auto"/>
                                                                                      </w:divBdr>
                                                                                    </w:div>
                                                                                    <w:div w:id="252008801">
                                                                                      <w:marLeft w:val="0"/>
                                                                                      <w:marRight w:val="0"/>
                                                                                      <w:marTop w:val="0"/>
                                                                                      <w:marBottom w:val="0"/>
                                                                                      <w:divBdr>
                                                                                        <w:top w:val="none" w:sz="0" w:space="0" w:color="auto"/>
                                                                                        <w:left w:val="none" w:sz="0" w:space="0" w:color="auto"/>
                                                                                        <w:bottom w:val="none" w:sz="0" w:space="0" w:color="auto"/>
                                                                                        <w:right w:val="none" w:sz="0" w:space="0" w:color="auto"/>
                                                                                      </w:divBdr>
                                                                                    </w:div>
                                                                                    <w:div w:id="1028528022">
                                                                                      <w:marLeft w:val="0"/>
                                                                                      <w:marRight w:val="0"/>
                                                                                      <w:marTop w:val="0"/>
                                                                                      <w:marBottom w:val="0"/>
                                                                                      <w:divBdr>
                                                                                        <w:top w:val="none" w:sz="0" w:space="0" w:color="auto"/>
                                                                                        <w:left w:val="none" w:sz="0" w:space="0" w:color="auto"/>
                                                                                        <w:bottom w:val="none" w:sz="0" w:space="0" w:color="auto"/>
                                                                                        <w:right w:val="none" w:sz="0" w:space="0" w:color="auto"/>
                                                                                      </w:divBdr>
                                                                                    </w:div>
                                                                                  </w:divsChild>
                                                                                </w:div>
                                                                                <w:div w:id="1736931692">
                                                                                  <w:marLeft w:val="0"/>
                                                                                  <w:marRight w:val="0"/>
                                                                                  <w:marTop w:val="0"/>
                                                                                  <w:marBottom w:val="0"/>
                                                                                  <w:divBdr>
                                                                                    <w:top w:val="none" w:sz="0" w:space="0" w:color="auto"/>
                                                                                    <w:left w:val="none" w:sz="0" w:space="0" w:color="auto"/>
                                                                                    <w:bottom w:val="none" w:sz="0" w:space="0" w:color="auto"/>
                                                                                    <w:right w:val="none" w:sz="0" w:space="0" w:color="auto"/>
                                                                                  </w:divBdr>
                                                                                  <w:divsChild>
                                                                                    <w:div w:id="6921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181157">
      <w:bodyDiv w:val="1"/>
      <w:marLeft w:val="0"/>
      <w:marRight w:val="0"/>
      <w:marTop w:val="0"/>
      <w:marBottom w:val="0"/>
      <w:divBdr>
        <w:top w:val="none" w:sz="0" w:space="0" w:color="auto"/>
        <w:left w:val="none" w:sz="0" w:space="0" w:color="auto"/>
        <w:bottom w:val="none" w:sz="0" w:space="0" w:color="auto"/>
        <w:right w:val="none" w:sz="0" w:space="0" w:color="auto"/>
      </w:divBdr>
    </w:div>
    <w:div w:id="1998341464">
      <w:bodyDiv w:val="1"/>
      <w:marLeft w:val="0"/>
      <w:marRight w:val="0"/>
      <w:marTop w:val="0"/>
      <w:marBottom w:val="0"/>
      <w:divBdr>
        <w:top w:val="none" w:sz="0" w:space="0" w:color="auto"/>
        <w:left w:val="none" w:sz="0" w:space="0" w:color="auto"/>
        <w:bottom w:val="none" w:sz="0" w:space="0" w:color="auto"/>
        <w:right w:val="none" w:sz="0" w:space="0" w:color="auto"/>
      </w:divBdr>
      <w:divsChild>
        <w:div w:id="1467818953">
          <w:marLeft w:val="0"/>
          <w:marRight w:val="0"/>
          <w:marTop w:val="0"/>
          <w:marBottom w:val="0"/>
          <w:divBdr>
            <w:top w:val="none" w:sz="0" w:space="0" w:color="auto"/>
            <w:left w:val="none" w:sz="0" w:space="0" w:color="auto"/>
            <w:bottom w:val="none" w:sz="0" w:space="0" w:color="auto"/>
            <w:right w:val="none" w:sz="0" w:space="0" w:color="auto"/>
          </w:divBdr>
          <w:divsChild>
            <w:div w:id="1049912806">
              <w:marLeft w:val="0"/>
              <w:marRight w:val="0"/>
              <w:marTop w:val="0"/>
              <w:marBottom w:val="0"/>
              <w:divBdr>
                <w:top w:val="none" w:sz="0" w:space="0" w:color="auto"/>
                <w:left w:val="none" w:sz="0" w:space="0" w:color="auto"/>
                <w:bottom w:val="none" w:sz="0" w:space="0" w:color="auto"/>
                <w:right w:val="none" w:sz="0" w:space="0" w:color="auto"/>
              </w:divBdr>
              <w:divsChild>
                <w:div w:id="411898289">
                  <w:marLeft w:val="0"/>
                  <w:marRight w:val="0"/>
                  <w:marTop w:val="0"/>
                  <w:marBottom w:val="0"/>
                  <w:divBdr>
                    <w:top w:val="none" w:sz="0" w:space="0" w:color="auto"/>
                    <w:left w:val="none" w:sz="0" w:space="0" w:color="auto"/>
                    <w:bottom w:val="none" w:sz="0" w:space="0" w:color="auto"/>
                    <w:right w:val="none" w:sz="0" w:space="0" w:color="auto"/>
                  </w:divBdr>
                  <w:divsChild>
                    <w:div w:id="327829263">
                      <w:marLeft w:val="0"/>
                      <w:marRight w:val="0"/>
                      <w:marTop w:val="0"/>
                      <w:marBottom w:val="0"/>
                      <w:divBdr>
                        <w:top w:val="none" w:sz="0" w:space="0" w:color="auto"/>
                        <w:left w:val="none" w:sz="0" w:space="0" w:color="auto"/>
                        <w:bottom w:val="none" w:sz="0" w:space="0" w:color="auto"/>
                        <w:right w:val="none" w:sz="0" w:space="0" w:color="auto"/>
                      </w:divBdr>
                      <w:divsChild>
                        <w:div w:id="731806852">
                          <w:marLeft w:val="0"/>
                          <w:marRight w:val="0"/>
                          <w:marTop w:val="0"/>
                          <w:marBottom w:val="0"/>
                          <w:divBdr>
                            <w:top w:val="none" w:sz="0" w:space="0" w:color="auto"/>
                            <w:left w:val="none" w:sz="0" w:space="0" w:color="auto"/>
                            <w:bottom w:val="none" w:sz="0" w:space="0" w:color="auto"/>
                            <w:right w:val="none" w:sz="0" w:space="0" w:color="auto"/>
                          </w:divBdr>
                          <w:divsChild>
                            <w:div w:id="160170218">
                              <w:marLeft w:val="0"/>
                              <w:marRight w:val="0"/>
                              <w:marTop w:val="0"/>
                              <w:marBottom w:val="0"/>
                              <w:divBdr>
                                <w:top w:val="none" w:sz="0" w:space="0" w:color="auto"/>
                                <w:left w:val="none" w:sz="0" w:space="0" w:color="auto"/>
                                <w:bottom w:val="none" w:sz="0" w:space="0" w:color="auto"/>
                                <w:right w:val="none" w:sz="0" w:space="0" w:color="auto"/>
                              </w:divBdr>
                              <w:divsChild>
                                <w:div w:id="1979265144">
                                  <w:marLeft w:val="0"/>
                                  <w:marRight w:val="0"/>
                                  <w:marTop w:val="0"/>
                                  <w:marBottom w:val="0"/>
                                  <w:divBdr>
                                    <w:top w:val="none" w:sz="0" w:space="0" w:color="auto"/>
                                    <w:left w:val="none" w:sz="0" w:space="0" w:color="auto"/>
                                    <w:bottom w:val="none" w:sz="0" w:space="0" w:color="auto"/>
                                    <w:right w:val="none" w:sz="0" w:space="0" w:color="auto"/>
                                  </w:divBdr>
                                  <w:divsChild>
                                    <w:div w:id="71700331">
                                      <w:marLeft w:val="0"/>
                                      <w:marRight w:val="0"/>
                                      <w:marTop w:val="0"/>
                                      <w:marBottom w:val="0"/>
                                      <w:divBdr>
                                        <w:top w:val="none" w:sz="0" w:space="0" w:color="auto"/>
                                        <w:left w:val="none" w:sz="0" w:space="0" w:color="auto"/>
                                        <w:bottom w:val="none" w:sz="0" w:space="0" w:color="auto"/>
                                        <w:right w:val="none" w:sz="0" w:space="0" w:color="auto"/>
                                      </w:divBdr>
                                      <w:divsChild>
                                        <w:div w:id="1967542201">
                                          <w:marLeft w:val="0"/>
                                          <w:marRight w:val="0"/>
                                          <w:marTop w:val="0"/>
                                          <w:marBottom w:val="0"/>
                                          <w:divBdr>
                                            <w:top w:val="none" w:sz="0" w:space="0" w:color="auto"/>
                                            <w:left w:val="none" w:sz="0" w:space="0" w:color="auto"/>
                                            <w:bottom w:val="none" w:sz="0" w:space="0" w:color="auto"/>
                                            <w:right w:val="none" w:sz="0" w:space="0" w:color="auto"/>
                                          </w:divBdr>
                                          <w:divsChild>
                                            <w:div w:id="1175337037">
                                              <w:marLeft w:val="0"/>
                                              <w:marRight w:val="0"/>
                                              <w:marTop w:val="0"/>
                                              <w:marBottom w:val="0"/>
                                              <w:divBdr>
                                                <w:top w:val="none" w:sz="0" w:space="0" w:color="auto"/>
                                                <w:left w:val="none" w:sz="0" w:space="0" w:color="auto"/>
                                                <w:bottom w:val="none" w:sz="0" w:space="0" w:color="auto"/>
                                                <w:right w:val="none" w:sz="0" w:space="0" w:color="auto"/>
                                              </w:divBdr>
                                              <w:divsChild>
                                                <w:div w:id="104467685">
                                                  <w:marLeft w:val="0"/>
                                                  <w:marRight w:val="0"/>
                                                  <w:marTop w:val="0"/>
                                                  <w:marBottom w:val="0"/>
                                                  <w:divBdr>
                                                    <w:top w:val="none" w:sz="0" w:space="0" w:color="auto"/>
                                                    <w:left w:val="none" w:sz="0" w:space="0" w:color="auto"/>
                                                    <w:bottom w:val="none" w:sz="0" w:space="0" w:color="auto"/>
                                                    <w:right w:val="none" w:sz="0" w:space="0" w:color="auto"/>
                                                  </w:divBdr>
                                                  <w:divsChild>
                                                    <w:div w:id="1367944872">
                                                      <w:marLeft w:val="0"/>
                                                      <w:marRight w:val="0"/>
                                                      <w:marTop w:val="0"/>
                                                      <w:marBottom w:val="0"/>
                                                      <w:divBdr>
                                                        <w:top w:val="single" w:sz="12" w:space="0" w:color="ABABAB"/>
                                                        <w:left w:val="single" w:sz="6" w:space="0" w:color="ABABAB"/>
                                                        <w:bottom w:val="none" w:sz="0" w:space="0" w:color="auto"/>
                                                        <w:right w:val="single" w:sz="6" w:space="0" w:color="ABABAB"/>
                                                      </w:divBdr>
                                                      <w:divsChild>
                                                        <w:div w:id="1722632870">
                                                          <w:marLeft w:val="0"/>
                                                          <w:marRight w:val="0"/>
                                                          <w:marTop w:val="0"/>
                                                          <w:marBottom w:val="0"/>
                                                          <w:divBdr>
                                                            <w:top w:val="none" w:sz="0" w:space="0" w:color="auto"/>
                                                            <w:left w:val="none" w:sz="0" w:space="0" w:color="auto"/>
                                                            <w:bottom w:val="none" w:sz="0" w:space="0" w:color="auto"/>
                                                            <w:right w:val="none" w:sz="0" w:space="0" w:color="auto"/>
                                                          </w:divBdr>
                                                          <w:divsChild>
                                                            <w:div w:id="1308627275">
                                                              <w:marLeft w:val="0"/>
                                                              <w:marRight w:val="0"/>
                                                              <w:marTop w:val="0"/>
                                                              <w:marBottom w:val="0"/>
                                                              <w:divBdr>
                                                                <w:top w:val="none" w:sz="0" w:space="0" w:color="auto"/>
                                                                <w:left w:val="none" w:sz="0" w:space="0" w:color="auto"/>
                                                                <w:bottom w:val="none" w:sz="0" w:space="0" w:color="auto"/>
                                                                <w:right w:val="none" w:sz="0" w:space="0" w:color="auto"/>
                                                              </w:divBdr>
                                                              <w:divsChild>
                                                                <w:div w:id="910190631">
                                                                  <w:marLeft w:val="0"/>
                                                                  <w:marRight w:val="0"/>
                                                                  <w:marTop w:val="0"/>
                                                                  <w:marBottom w:val="0"/>
                                                                  <w:divBdr>
                                                                    <w:top w:val="none" w:sz="0" w:space="0" w:color="auto"/>
                                                                    <w:left w:val="none" w:sz="0" w:space="0" w:color="auto"/>
                                                                    <w:bottom w:val="none" w:sz="0" w:space="0" w:color="auto"/>
                                                                    <w:right w:val="none" w:sz="0" w:space="0" w:color="auto"/>
                                                                  </w:divBdr>
                                                                  <w:divsChild>
                                                                    <w:div w:id="543172622">
                                                                      <w:marLeft w:val="0"/>
                                                                      <w:marRight w:val="0"/>
                                                                      <w:marTop w:val="0"/>
                                                                      <w:marBottom w:val="0"/>
                                                                      <w:divBdr>
                                                                        <w:top w:val="none" w:sz="0" w:space="0" w:color="auto"/>
                                                                        <w:left w:val="none" w:sz="0" w:space="0" w:color="auto"/>
                                                                        <w:bottom w:val="none" w:sz="0" w:space="0" w:color="auto"/>
                                                                        <w:right w:val="none" w:sz="0" w:space="0" w:color="auto"/>
                                                                      </w:divBdr>
                                                                      <w:divsChild>
                                                                        <w:div w:id="283389729">
                                                                          <w:marLeft w:val="0"/>
                                                                          <w:marRight w:val="0"/>
                                                                          <w:marTop w:val="0"/>
                                                                          <w:marBottom w:val="0"/>
                                                                          <w:divBdr>
                                                                            <w:top w:val="none" w:sz="0" w:space="0" w:color="auto"/>
                                                                            <w:left w:val="none" w:sz="0" w:space="0" w:color="auto"/>
                                                                            <w:bottom w:val="none" w:sz="0" w:space="0" w:color="auto"/>
                                                                            <w:right w:val="none" w:sz="0" w:space="0" w:color="auto"/>
                                                                          </w:divBdr>
                                                                          <w:divsChild>
                                                                            <w:div w:id="1300113545">
                                                                              <w:marLeft w:val="0"/>
                                                                              <w:marRight w:val="0"/>
                                                                              <w:marTop w:val="0"/>
                                                                              <w:marBottom w:val="0"/>
                                                                              <w:divBdr>
                                                                                <w:top w:val="none" w:sz="0" w:space="0" w:color="auto"/>
                                                                                <w:left w:val="none" w:sz="0" w:space="0" w:color="auto"/>
                                                                                <w:bottom w:val="none" w:sz="0" w:space="0" w:color="auto"/>
                                                                                <w:right w:val="none" w:sz="0" w:space="0" w:color="auto"/>
                                                                              </w:divBdr>
                                                                              <w:divsChild>
                                                                                <w:div w:id="858278730">
                                                                                  <w:marLeft w:val="0"/>
                                                                                  <w:marRight w:val="0"/>
                                                                                  <w:marTop w:val="0"/>
                                                                                  <w:marBottom w:val="0"/>
                                                                                  <w:divBdr>
                                                                                    <w:top w:val="none" w:sz="0" w:space="0" w:color="auto"/>
                                                                                    <w:left w:val="none" w:sz="0" w:space="0" w:color="auto"/>
                                                                                    <w:bottom w:val="none" w:sz="0" w:space="0" w:color="auto"/>
                                                                                    <w:right w:val="none" w:sz="0" w:space="0" w:color="auto"/>
                                                                                  </w:divBdr>
                                                                                </w:div>
                                                                                <w:div w:id="13965388">
                                                                                  <w:marLeft w:val="0"/>
                                                                                  <w:marRight w:val="0"/>
                                                                                  <w:marTop w:val="0"/>
                                                                                  <w:marBottom w:val="0"/>
                                                                                  <w:divBdr>
                                                                                    <w:top w:val="none" w:sz="0" w:space="0" w:color="auto"/>
                                                                                    <w:left w:val="none" w:sz="0" w:space="0" w:color="auto"/>
                                                                                    <w:bottom w:val="none" w:sz="0" w:space="0" w:color="auto"/>
                                                                                    <w:right w:val="none" w:sz="0" w:space="0" w:color="auto"/>
                                                                                  </w:divBdr>
                                                                                </w:div>
                                                                                <w:div w:id="922253093">
                                                                                  <w:marLeft w:val="0"/>
                                                                                  <w:marRight w:val="0"/>
                                                                                  <w:marTop w:val="0"/>
                                                                                  <w:marBottom w:val="0"/>
                                                                                  <w:divBdr>
                                                                                    <w:top w:val="none" w:sz="0" w:space="0" w:color="auto"/>
                                                                                    <w:left w:val="none" w:sz="0" w:space="0" w:color="auto"/>
                                                                                    <w:bottom w:val="none" w:sz="0" w:space="0" w:color="auto"/>
                                                                                    <w:right w:val="none" w:sz="0" w:space="0" w:color="auto"/>
                                                                                  </w:divBdr>
                                                                                </w:div>
                                                                                <w:div w:id="1191799075">
                                                                                  <w:marLeft w:val="0"/>
                                                                                  <w:marRight w:val="0"/>
                                                                                  <w:marTop w:val="0"/>
                                                                                  <w:marBottom w:val="0"/>
                                                                                  <w:divBdr>
                                                                                    <w:top w:val="none" w:sz="0" w:space="0" w:color="auto"/>
                                                                                    <w:left w:val="none" w:sz="0" w:space="0" w:color="auto"/>
                                                                                    <w:bottom w:val="none" w:sz="0" w:space="0" w:color="auto"/>
                                                                                    <w:right w:val="none" w:sz="0" w:space="0" w:color="auto"/>
                                                                                  </w:divBdr>
                                                                                  <w:divsChild>
                                                                                    <w:div w:id="1585335060">
                                                                                      <w:marLeft w:val="0"/>
                                                                                      <w:marRight w:val="0"/>
                                                                                      <w:marTop w:val="0"/>
                                                                                      <w:marBottom w:val="0"/>
                                                                                      <w:divBdr>
                                                                                        <w:top w:val="none" w:sz="0" w:space="0" w:color="auto"/>
                                                                                        <w:left w:val="none" w:sz="0" w:space="0" w:color="auto"/>
                                                                                        <w:bottom w:val="none" w:sz="0" w:space="0" w:color="auto"/>
                                                                                        <w:right w:val="none" w:sz="0" w:space="0" w:color="auto"/>
                                                                                      </w:divBdr>
                                                                                    </w:div>
                                                                                    <w:div w:id="1761440849">
                                                                                      <w:marLeft w:val="0"/>
                                                                                      <w:marRight w:val="0"/>
                                                                                      <w:marTop w:val="0"/>
                                                                                      <w:marBottom w:val="0"/>
                                                                                      <w:divBdr>
                                                                                        <w:top w:val="none" w:sz="0" w:space="0" w:color="auto"/>
                                                                                        <w:left w:val="none" w:sz="0" w:space="0" w:color="auto"/>
                                                                                        <w:bottom w:val="none" w:sz="0" w:space="0" w:color="auto"/>
                                                                                        <w:right w:val="none" w:sz="0" w:space="0" w:color="auto"/>
                                                                                      </w:divBdr>
                                                                                    </w:div>
                                                                                    <w:div w:id="1828470904">
                                                                                      <w:marLeft w:val="0"/>
                                                                                      <w:marRight w:val="0"/>
                                                                                      <w:marTop w:val="0"/>
                                                                                      <w:marBottom w:val="0"/>
                                                                                      <w:divBdr>
                                                                                        <w:top w:val="none" w:sz="0" w:space="0" w:color="auto"/>
                                                                                        <w:left w:val="none" w:sz="0" w:space="0" w:color="auto"/>
                                                                                        <w:bottom w:val="none" w:sz="0" w:space="0" w:color="auto"/>
                                                                                        <w:right w:val="none" w:sz="0" w:space="0" w:color="auto"/>
                                                                                      </w:divBdr>
                                                                                    </w:div>
                                                                                    <w:div w:id="1361322082">
                                                                                      <w:marLeft w:val="0"/>
                                                                                      <w:marRight w:val="0"/>
                                                                                      <w:marTop w:val="0"/>
                                                                                      <w:marBottom w:val="0"/>
                                                                                      <w:divBdr>
                                                                                        <w:top w:val="none" w:sz="0" w:space="0" w:color="auto"/>
                                                                                        <w:left w:val="none" w:sz="0" w:space="0" w:color="auto"/>
                                                                                        <w:bottom w:val="none" w:sz="0" w:space="0" w:color="auto"/>
                                                                                        <w:right w:val="none" w:sz="0" w:space="0" w:color="auto"/>
                                                                                      </w:divBdr>
                                                                                    </w:div>
                                                                                    <w:div w:id="1618295223">
                                                                                      <w:marLeft w:val="0"/>
                                                                                      <w:marRight w:val="0"/>
                                                                                      <w:marTop w:val="0"/>
                                                                                      <w:marBottom w:val="0"/>
                                                                                      <w:divBdr>
                                                                                        <w:top w:val="none" w:sz="0" w:space="0" w:color="auto"/>
                                                                                        <w:left w:val="none" w:sz="0" w:space="0" w:color="auto"/>
                                                                                        <w:bottom w:val="none" w:sz="0" w:space="0" w:color="auto"/>
                                                                                        <w:right w:val="none" w:sz="0" w:space="0" w:color="auto"/>
                                                                                      </w:divBdr>
                                                                                    </w:div>
                                                                                  </w:divsChild>
                                                                                </w:div>
                                                                                <w:div w:id="1715152836">
                                                                                  <w:marLeft w:val="0"/>
                                                                                  <w:marRight w:val="0"/>
                                                                                  <w:marTop w:val="0"/>
                                                                                  <w:marBottom w:val="0"/>
                                                                                  <w:divBdr>
                                                                                    <w:top w:val="none" w:sz="0" w:space="0" w:color="auto"/>
                                                                                    <w:left w:val="none" w:sz="0" w:space="0" w:color="auto"/>
                                                                                    <w:bottom w:val="none" w:sz="0" w:space="0" w:color="auto"/>
                                                                                    <w:right w:val="none" w:sz="0" w:space="0" w:color="auto"/>
                                                                                  </w:divBdr>
                                                                                  <w:divsChild>
                                                                                    <w:div w:id="320427512">
                                                                                      <w:marLeft w:val="0"/>
                                                                                      <w:marRight w:val="0"/>
                                                                                      <w:marTop w:val="0"/>
                                                                                      <w:marBottom w:val="0"/>
                                                                                      <w:divBdr>
                                                                                        <w:top w:val="none" w:sz="0" w:space="0" w:color="auto"/>
                                                                                        <w:left w:val="none" w:sz="0" w:space="0" w:color="auto"/>
                                                                                        <w:bottom w:val="none" w:sz="0" w:space="0" w:color="auto"/>
                                                                                        <w:right w:val="none" w:sz="0" w:space="0" w:color="auto"/>
                                                                                      </w:divBdr>
                                                                                    </w:div>
                                                                                    <w:div w:id="1038748938">
                                                                                      <w:marLeft w:val="0"/>
                                                                                      <w:marRight w:val="0"/>
                                                                                      <w:marTop w:val="0"/>
                                                                                      <w:marBottom w:val="0"/>
                                                                                      <w:divBdr>
                                                                                        <w:top w:val="none" w:sz="0" w:space="0" w:color="auto"/>
                                                                                        <w:left w:val="none" w:sz="0" w:space="0" w:color="auto"/>
                                                                                        <w:bottom w:val="none" w:sz="0" w:space="0" w:color="auto"/>
                                                                                        <w:right w:val="none" w:sz="0" w:space="0" w:color="auto"/>
                                                                                      </w:divBdr>
                                                                                    </w:div>
                                                                                    <w:div w:id="1347823414">
                                                                                      <w:marLeft w:val="0"/>
                                                                                      <w:marRight w:val="0"/>
                                                                                      <w:marTop w:val="0"/>
                                                                                      <w:marBottom w:val="0"/>
                                                                                      <w:divBdr>
                                                                                        <w:top w:val="none" w:sz="0" w:space="0" w:color="auto"/>
                                                                                        <w:left w:val="none" w:sz="0" w:space="0" w:color="auto"/>
                                                                                        <w:bottom w:val="none" w:sz="0" w:space="0" w:color="auto"/>
                                                                                        <w:right w:val="none" w:sz="0" w:space="0" w:color="auto"/>
                                                                                      </w:divBdr>
                                                                                    </w:div>
                                                                                    <w:div w:id="1737781213">
                                                                                      <w:marLeft w:val="0"/>
                                                                                      <w:marRight w:val="0"/>
                                                                                      <w:marTop w:val="0"/>
                                                                                      <w:marBottom w:val="0"/>
                                                                                      <w:divBdr>
                                                                                        <w:top w:val="none" w:sz="0" w:space="0" w:color="auto"/>
                                                                                        <w:left w:val="none" w:sz="0" w:space="0" w:color="auto"/>
                                                                                        <w:bottom w:val="none" w:sz="0" w:space="0" w:color="auto"/>
                                                                                        <w:right w:val="none" w:sz="0" w:space="0" w:color="auto"/>
                                                                                      </w:divBdr>
                                                                                    </w:div>
                                                                                    <w:div w:id="244195723">
                                                                                      <w:marLeft w:val="0"/>
                                                                                      <w:marRight w:val="0"/>
                                                                                      <w:marTop w:val="0"/>
                                                                                      <w:marBottom w:val="0"/>
                                                                                      <w:divBdr>
                                                                                        <w:top w:val="none" w:sz="0" w:space="0" w:color="auto"/>
                                                                                        <w:left w:val="none" w:sz="0" w:space="0" w:color="auto"/>
                                                                                        <w:bottom w:val="none" w:sz="0" w:space="0" w:color="auto"/>
                                                                                        <w:right w:val="none" w:sz="0" w:space="0" w:color="auto"/>
                                                                                      </w:divBdr>
                                                                                    </w:div>
                                                                                  </w:divsChild>
                                                                                </w:div>
                                                                                <w:div w:id="64301811">
                                                                                  <w:marLeft w:val="0"/>
                                                                                  <w:marRight w:val="0"/>
                                                                                  <w:marTop w:val="0"/>
                                                                                  <w:marBottom w:val="0"/>
                                                                                  <w:divBdr>
                                                                                    <w:top w:val="none" w:sz="0" w:space="0" w:color="auto"/>
                                                                                    <w:left w:val="none" w:sz="0" w:space="0" w:color="auto"/>
                                                                                    <w:bottom w:val="none" w:sz="0" w:space="0" w:color="auto"/>
                                                                                    <w:right w:val="none" w:sz="0" w:space="0" w:color="auto"/>
                                                                                  </w:divBdr>
                                                                                  <w:divsChild>
                                                                                    <w:div w:id="724723622">
                                                                                      <w:marLeft w:val="0"/>
                                                                                      <w:marRight w:val="0"/>
                                                                                      <w:marTop w:val="0"/>
                                                                                      <w:marBottom w:val="0"/>
                                                                                      <w:divBdr>
                                                                                        <w:top w:val="none" w:sz="0" w:space="0" w:color="auto"/>
                                                                                        <w:left w:val="none" w:sz="0" w:space="0" w:color="auto"/>
                                                                                        <w:bottom w:val="none" w:sz="0" w:space="0" w:color="auto"/>
                                                                                        <w:right w:val="none" w:sz="0" w:space="0" w:color="auto"/>
                                                                                      </w:divBdr>
                                                                                    </w:div>
                                                                                    <w:div w:id="1423643436">
                                                                                      <w:marLeft w:val="0"/>
                                                                                      <w:marRight w:val="0"/>
                                                                                      <w:marTop w:val="0"/>
                                                                                      <w:marBottom w:val="0"/>
                                                                                      <w:divBdr>
                                                                                        <w:top w:val="none" w:sz="0" w:space="0" w:color="auto"/>
                                                                                        <w:left w:val="none" w:sz="0" w:space="0" w:color="auto"/>
                                                                                        <w:bottom w:val="none" w:sz="0" w:space="0" w:color="auto"/>
                                                                                        <w:right w:val="none" w:sz="0" w:space="0" w:color="auto"/>
                                                                                      </w:divBdr>
                                                                                    </w:div>
                                                                                    <w:div w:id="1410080084">
                                                                                      <w:marLeft w:val="0"/>
                                                                                      <w:marRight w:val="0"/>
                                                                                      <w:marTop w:val="0"/>
                                                                                      <w:marBottom w:val="0"/>
                                                                                      <w:divBdr>
                                                                                        <w:top w:val="none" w:sz="0" w:space="0" w:color="auto"/>
                                                                                        <w:left w:val="none" w:sz="0" w:space="0" w:color="auto"/>
                                                                                        <w:bottom w:val="none" w:sz="0" w:space="0" w:color="auto"/>
                                                                                        <w:right w:val="none" w:sz="0" w:space="0" w:color="auto"/>
                                                                                      </w:divBdr>
                                                                                    </w:div>
                                                                                    <w:div w:id="1074816789">
                                                                                      <w:marLeft w:val="0"/>
                                                                                      <w:marRight w:val="0"/>
                                                                                      <w:marTop w:val="0"/>
                                                                                      <w:marBottom w:val="0"/>
                                                                                      <w:divBdr>
                                                                                        <w:top w:val="none" w:sz="0" w:space="0" w:color="auto"/>
                                                                                        <w:left w:val="none" w:sz="0" w:space="0" w:color="auto"/>
                                                                                        <w:bottom w:val="none" w:sz="0" w:space="0" w:color="auto"/>
                                                                                        <w:right w:val="none" w:sz="0" w:space="0" w:color="auto"/>
                                                                                      </w:divBdr>
                                                                                    </w:div>
                                                                                    <w:div w:id="1162624404">
                                                                                      <w:marLeft w:val="0"/>
                                                                                      <w:marRight w:val="0"/>
                                                                                      <w:marTop w:val="0"/>
                                                                                      <w:marBottom w:val="0"/>
                                                                                      <w:divBdr>
                                                                                        <w:top w:val="none" w:sz="0" w:space="0" w:color="auto"/>
                                                                                        <w:left w:val="none" w:sz="0" w:space="0" w:color="auto"/>
                                                                                        <w:bottom w:val="none" w:sz="0" w:space="0" w:color="auto"/>
                                                                                        <w:right w:val="none" w:sz="0" w:space="0" w:color="auto"/>
                                                                                      </w:divBdr>
                                                                                    </w:div>
                                                                                  </w:divsChild>
                                                                                </w:div>
                                                                                <w:div w:id="851845287">
                                                                                  <w:marLeft w:val="0"/>
                                                                                  <w:marRight w:val="0"/>
                                                                                  <w:marTop w:val="0"/>
                                                                                  <w:marBottom w:val="0"/>
                                                                                  <w:divBdr>
                                                                                    <w:top w:val="none" w:sz="0" w:space="0" w:color="auto"/>
                                                                                    <w:left w:val="none" w:sz="0" w:space="0" w:color="auto"/>
                                                                                    <w:bottom w:val="none" w:sz="0" w:space="0" w:color="auto"/>
                                                                                    <w:right w:val="none" w:sz="0" w:space="0" w:color="auto"/>
                                                                                  </w:divBdr>
                                                                                </w:div>
                                                                                <w:div w:id="1202522492">
                                                                                  <w:marLeft w:val="0"/>
                                                                                  <w:marRight w:val="0"/>
                                                                                  <w:marTop w:val="0"/>
                                                                                  <w:marBottom w:val="0"/>
                                                                                  <w:divBdr>
                                                                                    <w:top w:val="none" w:sz="0" w:space="0" w:color="auto"/>
                                                                                    <w:left w:val="none" w:sz="0" w:space="0" w:color="auto"/>
                                                                                    <w:bottom w:val="none" w:sz="0" w:space="0" w:color="auto"/>
                                                                                    <w:right w:val="none" w:sz="0" w:space="0" w:color="auto"/>
                                                                                  </w:divBdr>
                                                                                </w:div>
                                                                                <w:div w:id="1491015907">
                                                                                  <w:marLeft w:val="0"/>
                                                                                  <w:marRight w:val="0"/>
                                                                                  <w:marTop w:val="0"/>
                                                                                  <w:marBottom w:val="0"/>
                                                                                  <w:divBdr>
                                                                                    <w:top w:val="none" w:sz="0" w:space="0" w:color="auto"/>
                                                                                    <w:left w:val="none" w:sz="0" w:space="0" w:color="auto"/>
                                                                                    <w:bottom w:val="none" w:sz="0" w:space="0" w:color="auto"/>
                                                                                    <w:right w:val="none" w:sz="0" w:space="0" w:color="auto"/>
                                                                                  </w:divBdr>
                                                                                </w:div>
                                                                                <w:div w:id="1113131346">
                                                                                  <w:marLeft w:val="0"/>
                                                                                  <w:marRight w:val="0"/>
                                                                                  <w:marTop w:val="0"/>
                                                                                  <w:marBottom w:val="0"/>
                                                                                  <w:divBdr>
                                                                                    <w:top w:val="none" w:sz="0" w:space="0" w:color="auto"/>
                                                                                    <w:left w:val="none" w:sz="0" w:space="0" w:color="auto"/>
                                                                                    <w:bottom w:val="none" w:sz="0" w:space="0" w:color="auto"/>
                                                                                    <w:right w:val="none" w:sz="0" w:space="0" w:color="auto"/>
                                                                                  </w:divBdr>
                                                                                </w:div>
                                                                                <w:div w:id="177233776">
                                                                                  <w:marLeft w:val="0"/>
                                                                                  <w:marRight w:val="0"/>
                                                                                  <w:marTop w:val="0"/>
                                                                                  <w:marBottom w:val="0"/>
                                                                                  <w:divBdr>
                                                                                    <w:top w:val="none" w:sz="0" w:space="0" w:color="auto"/>
                                                                                    <w:left w:val="none" w:sz="0" w:space="0" w:color="auto"/>
                                                                                    <w:bottom w:val="none" w:sz="0" w:space="0" w:color="auto"/>
                                                                                    <w:right w:val="none" w:sz="0" w:space="0" w:color="auto"/>
                                                                                  </w:divBdr>
                                                                                </w:div>
                                                                                <w:div w:id="1578199486">
                                                                                  <w:marLeft w:val="0"/>
                                                                                  <w:marRight w:val="0"/>
                                                                                  <w:marTop w:val="0"/>
                                                                                  <w:marBottom w:val="0"/>
                                                                                  <w:divBdr>
                                                                                    <w:top w:val="none" w:sz="0" w:space="0" w:color="auto"/>
                                                                                    <w:left w:val="none" w:sz="0" w:space="0" w:color="auto"/>
                                                                                    <w:bottom w:val="none" w:sz="0" w:space="0" w:color="auto"/>
                                                                                    <w:right w:val="none" w:sz="0" w:space="0" w:color="auto"/>
                                                                                  </w:divBdr>
                                                                                  <w:divsChild>
                                                                                    <w:div w:id="1872571424">
                                                                                      <w:marLeft w:val="0"/>
                                                                                      <w:marRight w:val="0"/>
                                                                                      <w:marTop w:val="0"/>
                                                                                      <w:marBottom w:val="0"/>
                                                                                      <w:divBdr>
                                                                                        <w:top w:val="none" w:sz="0" w:space="0" w:color="auto"/>
                                                                                        <w:left w:val="none" w:sz="0" w:space="0" w:color="auto"/>
                                                                                        <w:bottom w:val="none" w:sz="0" w:space="0" w:color="auto"/>
                                                                                        <w:right w:val="none" w:sz="0" w:space="0" w:color="auto"/>
                                                                                      </w:divBdr>
                                                                                    </w:div>
                                                                                    <w:div w:id="1559896855">
                                                                                      <w:marLeft w:val="0"/>
                                                                                      <w:marRight w:val="0"/>
                                                                                      <w:marTop w:val="0"/>
                                                                                      <w:marBottom w:val="0"/>
                                                                                      <w:divBdr>
                                                                                        <w:top w:val="none" w:sz="0" w:space="0" w:color="auto"/>
                                                                                        <w:left w:val="none" w:sz="0" w:space="0" w:color="auto"/>
                                                                                        <w:bottom w:val="none" w:sz="0" w:space="0" w:color="auto"/>
                                                                                        <w:right w:val="none" w:sz="0" w:space="0" w:color="auto"/>
                                                                                      </w:divBdr>
                                                                                    </w:div>
                                                                                    <w:div w:id="932398344">
                                                                                      <w:marLeft w:val="0"/>
                                                                                      <w:marRight w:val="0"/>
                                                                                      <w:marTop w:val="0"/>
                                                                                      <w:marBottom w:val="0"/>
                                                                                      <w:divBdr>
                                                                                        <w:top w:val="none" w:sz="0" w:space="0" w:color="auto"/>
                                                                                        <w:left w:val="none" w:sz="0" w:space="0" w:color="auto"/>
                                                                                        <w:bottom w:val="none" w:sz="0" w:space="0" w:color="auto"/>
                                                                                        <w:right w:val="none" w:sz="0" w:space="0" w:color="auto"/>
                                                                                      </w:divBdr>
                                                                                    </w:div>
                                                                                  </w:divsChild>
                                                                                </w:div>
                                                                                <w:div w:id="1815638116">
                                                                                  <w:marLeft w:val="0"/>
                                                                                  <w:marRight w:val="0"/>
                                                                                  <w:marTop w:val="0"/>
                                                                                  <w:marBottom w:val="0"/>
                                                                                  <w:divBdr>
                                                                                    <w:top w:val="none" w:sz="0" w:space="0" w:color="auto"/>
                                                                                    <w:left w:val="none" w:sz="0" w:space="0" w:color="auto"/>
                                                                                    <w:bottom w:val="none" w:sz="0" w:space="0" w:color="auto"/>
                                                                                    <w:right w:val="none" w:sz="0" w:space="0" w:color="auto"/>
                                                                                  </w:divBdr>
                                                                                  <w:divsChild>
                                                                                    <w:div w:id="865407428">
                                                                                      <w:marLeft w:val="0"/>
                                                                                      <w:marRight w:val="0"/>
                                                                                      <w:marTop w:val="0"/>
                                                                                      <w:marBottom w:val="0"/>
                                                                                      <w:divBdr>
                                                                                        <w:top w:val="none" w:sz="0" w:space="0" w:color="auto"/>
                                                                                        <w:left w:val="none" w:sz="0" w:space="0" w:color="auto"/>
                                                                                        <w:bottom w:val="none" w:sz="0" w:space="0" w:color="auto"/>
                                                                                        <w:right w:val="none" w:sz="0" w:space="0" w:color="auto"/>
                                                                                      </w:divBdr>
                                                                                    </w:div>
                                                                                    <w:div w:id="575634172">
                                                                                      <w:marLeft w:val="0"/>
                                                                                      <w:marRight w:val="0"/>
                                                                                      <w:marTop w:val="0"/>
                                                                                      <w:marBottom w:val="0"/>
                                                                                      <w:divBdr>
                                                                                        <w:top w:val="none" w:sz="0" w:space="0" w:color="auto"/>
                                                                                        <w:left w:val="none" w:sz="0" w:space="0" w:color="auto"/>
                                                                                        <w:bottom w:val="none" w:sz="0" w:space="0" w:color="auto"/>
                                                                                        <w:right w:val="none" w:sz="0" w:space="0" w:color="auto"/>
                                                                                      </w:divBdr>
                                                                                    </w:div>
                                                                                    <w:div w:id="878277981">
                                                                                      <w:marLeft w:val="0"/>
                                                                                      <w:marRight w:val="0"/>
                                                                                      <w:marTop w:val="0"/>
                                                                                      <w:marBottom w:val="0"/>
                                                                                      <w:divBdr>
                                                                                        <w:top w:val="none" w:sz="0" w:space="0" w:color="auto"/>
                                                                                        <w:left w:val="none" w:sz="0" w:space="0" w:color="auto"/>
                                                                                        <w:bottom w:val="none" w:sz="0" w:space="0" w:color="auto"/>
                                                                                        <w:right w:val="none" w:sz="0" w:space="0" w:color="auto"/>
                                                                                      </w:divBdr>
                                                                                    </w:div>
                                                                                    <w:div w:id="619918613">
                                                                                      <w:marLeft w:val="0"/>
                                                                                      <w:marRight w:val="0"/>
                                                                                      <w:marTop w:val="0"/>
                                                                                      <w:marBottom w:val="0"/>
                                                                                      <w:divBdr>
                                                                                        <w:top w:val="none" w:sz="0" w:space="0" w:color="auto"/>
                                                                                        <w:left w:val="none" w:sz="0" w:space="0" w:color="auto"/>
                                                                                        <w:bottom w:val="none" w:sz="0" w:space="0" w:color="auto"/>
                                                                                        <w:right w:val="none" w:sz="0" w:space="0" w:color="auto"/>
                                                                                      </w:divBdr>
                                                                                    </w:div>
                                                                                  </w:divsChild>
                                                                                </w:div>
                                                                                <w:div w:id="1501116221">
                                                                                  <w:marLeft w:val="0"/>
                                                                                  <w:marRight w:val="0"/>
                                                                                  <w:marTop w:val="0"/>
                                                                                  <w:marBottom w:val="0"/>
                                                                                  <w:divBdr>
                                                                                    <w:top w:val="none" w:sz="0" w:space="0" w:color="auto"/>
                                                                                    <w:left w:val="none" w:sz="0" w:space="0" w:color="auto"/>
                                                                                    <w:bottom w:val="none" w:sz="0" w:space="0" w:color="auto"/>
                                                                                    <w:right w:val="none" w:sz="0" w:space="0" w:color="auto"/>
                                                                                  </w:divBdr>
                                                                                </w:div>
                                                                                <w:div w:id="1219708419">
                                                                                  <w:marLeft w:val="0"/>
                                                                                  <w:marRight w:val="0"/>
                                                                                  <w:marTop w:val="0"/>
                                                                                  <w:marBottom w:val="0"/>
                                                                                  <w:divBdr>
                                                                                    <w:top w:val="none" w:sz="0" w:space="0" w:color="auto"/>
                                                                                    <w:left w:val="none" w:sz="0" w:space="0" w:color="auto"/>
                                                                                    <w:bottom w:val="none" w:sz="0" w:space="0" w:color="auto"/>
                                                                                    <w:right w:val="none" w:sz="0" w:space="0" w:color="auto"/>
                                                                                  </w:divBdr>
                                                                                </w:div>
                                                                                <w:div w:id="9064927">
                                                                                  <w:marLeft w:val="0"/>
                                                                                  <w:marRight w:val="0"/>
                                                                                  <w:marTop w:val="0"/>
                                                                                  <w:marBottom w:val="0"/>
                                                                                  <w:divBdr>
                                                                                    <w:top w:val="none" w:sz="0" w:space="0" w:color="auto"/>
                                                                                    <w:left w:val="none" w:sz="0" w:space="0" w:color="auto"/>
                                                                                    <w:bottom w:val="none" w:sz="0" w:space="0" w:color="auto"/>
                                                                                    <w:right w:val="none" w:sz="0" w:space="0" w:color="auto"/>
                                                                                  </w:divBdr>
                                                                                </w:div>
                                                                                <w:div w:id="1850754619">
                                                                                  <w:marLeft w:val="0"/>
                                                                                  <w:marRight w:val="0"/>
                                                                                  <w:marTop w:val="0"/>
                                                                                  <w:marBottom w:val="0"/>
                                                                                  <w:divBdr>
                                                                                    <w:top w:val="none" w:sz="0" w:space="0" w:color="auto"/>
                                                                                    <w:left w:val="none" w:sz="0" w:space="0" w:color="auto"/>
                                                                                    <w:bottom w:val="none" w:sz="0" w:space="0" w:color="auto"/>
                                                                                    <w:right w:val="none" w:sz="0" w:space="0" w:color="auto"/>
                                                                                  </w:divBdr>
                                                                                </w:div>
                                                                                <w:div w:id="1501697922">
                                                                                  <w:marLeft w:val="0"/>
                                                                                  <w:marRight w:val="0"/>
                                                                                  <w:marTop w:val="0"/>
                                                                                  <w:marBottom w:val="0"/>
                                                                                  <w:divBdr>
                                                                                    <w:top w:val="none" w:sz="0" w:space="0" w:color="auto"/>
                                                                                    <w:left w:val="none" w:sz="0" w:space="0" w:color="auto"/>
                                                                                    <w:bottom w:val="none" w:sz="0" w:space="0" w:color="auto"/>
                                                                                    <w:right w:val="none" w:sz="0" w:space="0" w:color="auto"/>
                                                                                  </w:divBdr>
                                                                                </w:div>
                                                                                <w:div w:id="1418134468">
                                                                                  <w:marLeft w:val="0"/>
                                                                                  <w:marRight w:val="0"/>
                                                                                  <w:marTop w:val="0"/>
                                                                                  <w:marBottom w:val="0"/>
                                                                                  <w:divBdr>
                                                                                    <w:top w:val="none" w:sz="0" w:space="0" w:color="auto"/>
                                                                                    <w:left w:val="none" w:sz="0" w:space="0" w:color="auto"/>
                                                                                    <w:bottom w:val="none" w:sz="0" w:space="0" w:color="auto"/>
                                                                                    <w:right w:val="none" w:sz="0" w:space="0" w:color="auto"/>
                                                                                  </w:divBdr>
                                                                                </w:div>
                                                                                <w:div w:id="169488773">
                                                                                  <w:marLeft w:val="0"/>
                                                                                  <w:marRight w:val="0"/>
                                                                                  <w:marTop w:val="0"/>
                                                                                  <w:marBottom w:val="0"/>
                                                                                  <w:divBdr>
                                                                                    <w:top w:val="none" w:sz="0" w:space="0" w:color="auto"/>
                                                                                    <w:left w:val="none" w:sz="0" w:space="0" w:color="auto"/>
                                                                                    <w:bottom w:val="none" w:sz="0" w:space="0" w:color="auto"/>
                                                                                    <w:right w:val="none" w:sz="0" w:space="0" w:color="auto"/>
                                                                                  </w:divBdr>
                                                                                </w:div>
                                                                                <w:div w:id="1278024823">
                                                                                  <w:marLeft w:val="0"/>
                                                                                  <w:marRight w:val="0"/>
                                                                                  <w:marTop w:val="0"/>
                                                                                  <w:marBottom w:val="0"/>
                                                                                  <w:divBdr>
                                                                                    <w:top w:val="none" w:sz="0" w:space="0" w:color="auto"/>
                                                                                    <w:left w:val="none" w:sz="0" w:space="0" w:color="auto"/>
                                                                                    <w:bottom w:val="none" w:sz="0" w:space="0" w:color="auto"/>
                                                                                    <w:right w:val="none" w:sz="0" w:space="0" w:color="auto"/>
                                                                                  </w:divBdr>
                                                                                </w:div>
                                                                                <w:div w:id="2124492128">
                                                                                  <w:marLeft w:val="0"/>
                                                                                  <w:marRight w:val="0"/>
                                                                                  <w:marTop w:val="0"/>
                                                                                  <w:marBottom w:val="0"/>
                                                                                  <w:divBdr>
                                                                                    <w:top w:val="none" w:sz="0" w:space="0" w:color="auto"/>
                                                                                    <w:left w:val="none" w:sz="0" w:space="0" w:color="auto"/>
                                                                                    <w:bottom w:val="none" w:sz="0" w:space="0" w:color="auto"/>
                                                                                    <w:right w:val="none" w:sz="0" w:space="0" w:color="auto"/>
                                                                                  </w:divBdr>
                                                                                </w:div>
                                                                                <w:div w:id="1246719511">
                                                                                  <w:marLeft w:val="0"/>
                                                                                  <w:marRight w:val="0"/>
                                                                                  <w:marTop w:val="0"/>
                                                                                  <w:marBottom w:val="0"/>
                                                                                  <w:divBdr>
                                                                                    <w:top w:val="none" w:sz="0" w:space="0" w:color="auto"/>
                                                                                    <w:left w:val="none" w:sz="0" w:space="0" w:color="auto"/>
                                                                                    <w:bottom w:val="none" w:sz="0" w:space="0" w:color="auto"/>
                                                                                    <w:right w:val="none" w:sz="0" w:space="0" w:color="auto"/>
                                                                                  </w:divBdr>
                                                                                </w:div>
                                                                                <w:div w:id="1951930963">
                                                                                  <w:marLeft w:val="0"/>
                                                                                  <w:marRight w:val="0"/>
                                                                                  <w:marTop w:val="0"/>
                                                                                  <w:marBottom w:val="0"/>
                                                                                  <w:divBdr>
                                                                                    <w:top w:val="none" w:sz="0" w:space="0" w:color="auto"/>
                                                                                    <w:left w:val="none" w:sz="0" w:space="0" w:color="auto"/>
                                                                                    <w:bottom w:val="none" w:sz="0" w:space="0" w:color="auto"/>
                                                                                    <w:right w:val="none" w:sz="0" w:space="0" w:color="auto"/>
                                                                                  </w:divBdr>
                                                                                  <w:divsChild>
                                                                                    <w:div w:id="2135517573">
                                                                                      <w:marLeft w:val="0"/>
                                                                                      <w:marRight w:val="0"/>
                                                                                      <w:marTop w:val="0"/>
                                                                                      <w:marBottom w:val="0"/>
                                                                                      <w:divBdr>
                                                                                        <w:top w:val="none" w:sz="0" w:space="0" w:color="auto"/>
                                                                                        <w:left w:val="none" w:sz="0" w:space="0" w:color="auto"/>
                                                                                        <w:bottom w:val="none" w:sz="0" w:space="0" w:color="auto"/>
                                                                                        <w:right w:val="none" w:sz="0" w:space="0" w:color="auto"/>
                                                                                      </w:divBdr>
                                                                                    </w:div>
                                                                                    <w:div w:id="1666321800">
                                                                                      <w:marLeft w:val="0"/>
                                                                                      <w:marRight w:val="0"/>
                                                                                      <w:marTop w:val="0"/>
                                                                                      <w:marBottom w:val="0"/>
                                                                                      <w:divBdr>
                                                                                        <w:top w:val="none" w:sz="0" w:space="0" w:color="auto"/>
                                                                                        <w:left w:val="none" w:sz="0" w:space="0" w:color="auto"/>
                                                                                        <w:bottom w:val="none" w:sz="0" w:space="0" w:color="auto"/>
                                                                                        <w:right w:val="none" w:sz="0" w:space="0" w:color="auto"/>
                                                                                      </w:divBdr>
                                                                                    </w:div>
                                                                                    <w:div w:id="642127251">
                                                                                      <w:marLeft w:val="0"/>
                                                                                      <w:marRight w:val="0"/>
                                                                                      <w:marTop w:val="0"/>
                                                                                      <w:marBottom w:val="0"/>
                                                                                      <w:divBdr>
                                                                                        <w:top w:val="none" w:sz="0" w:space="0" w:color="auto"/>
                                                                                        <w:left w:val="none" w:sz="0" w:space="0" w:color="auto"/>
                                                                                        <w:bottom w:val="none" w:sz="0" w:space="0" w:color="auto"/>
                                                                                        <w:right w:val="none" w:sz="0" w:space="0" w:color="auto"/>
                                                                                      </w:divBdr>
                                                                                    </w:div>
                                                                                    <w:div w:id="553854267">
                                                                                      <w:marLeft w:val="0"/>
                                                                                      <w:marRight w:val="0"/>
                                                                                      <w:marTop w:val="0"/>
                                                                                      <w:marBottom w:val="0"/>
                                                                                      <w:divBdr>
                                                                                        <w:top w:val="none" w:sz="0" w:space="0" w:color="auto"/>
                                                                                        <w:left w:val="none" w:sz="0" w:space="0" w:color="auto"/>
                                                                                        <w:bottom w:val="none" w:sz="0" w:space="0" w:color="auto"/>
                                                                                        <w:right w:val="none" w:sz="0" w:space="0" w:color="auto"/>
                                                                                      </w:divBdr>
                                                                                    </w:div>
                                                                                    <w:div w:id="1243416746">
                                                                                      <w:marLeft w:val="0"/>
                                                                                      <w:marRight w:val="0"/>
                                                                                      <w:marTop w:val="0"/>
                                                                                      <w:marBottom w:val="0"/>
                                                                                      <w:divBdr>
                                                                                        <w:top w:val="none" w:sz="0" w:space="0" w:color="auto"/>
                                                                                        <w:left w:val="none" w:sz="0" w:space="0" w:color="auto"/>
                                                                                        <w:bottom w:val="none" w:sz="0" w:space="0" w:color="auto"/>
                                                                                        <w:right w:val="none" w:sz="0" w:space="0" w:color="auto"/>
                                                                                      </w:divBdr>
                                                                                    </w:div>
                                                                                  </w:divsChild>
                                                                                </w:div>
                                                                                <w:div w:id="1577276871">
                                                                                  <w:marLeft w:val="0"/>
                                                                                  <w:marRight w:val="0"/>
                                                                                  <w:marTop w:val="0"/>
                                                                                  <w:marBottom w:val="0"/>
                                                                                  <w:divBdr>
                                                                                    <w:top w:val="none" w:sz="0" w:space="0" w:color="auto"/>
                                                                                    <w:left w:val="none" w:sz="0" w:space="0" w:color="auto"/>
                                                                                    <w:bottom w:val="none" w:sz="0" w:space="0" w:color="auto"/>
                                                                                    <w:right w:val="none" w:sz="0" w:space="0" w:color="auto"/>
                                                                                  </w:divBdr>
                                                                                  <w:divsChild>
                                                                                    <w:div w:id="1953397067">
                                                                                      <w:marLeft w:val="0"/>
                                                                                      <w:marRight w:val="0"/>
                                                                                      <w:marTop w:val="0"/>
                                                                                      <w:marBottom w:val="0"/>
                                                                                      <w:divBdr>
                                                                                        <w:top w:val="none" w:sz="0" w:space="0" w:color="auto"/>
                                                                                        <w:left w:val="none" w:sz="0" w:space="0" w:color="auto"/>
                                                                                        <w:bottom w:val="none" w:sz="0" w:space="0" w:color="auto"/>
                                                                                        <w:right w:val="none" w:sz="0" w:space="0" w:color="auto"/>
                                                                                      </w:divBdr>
                                                                                    </w:div>
                                                                                    <w:div w:id="1873565676">
                                                                                      <w:marLeft w:val="0"/>
                                                                                      <w:marRight w:val="0"/>
                                                                                      <w:marTop w:val="0"/>
                                                                                      <w:marBottom w:val="0"/>
                                                                                      <w:divBdr>
                                                                                        <w:top w:val="none" w:sz="0" w:space="0" w:color="auto"/>
                                                                                        <w:left w:val="none" w:sz="0" w:space="0" w:color="auto"/>
                                                                                        <w:bottom w:val="none" w:sz="0" w:space="0" w:color="auto"/>
                                                                                        <w:right w:val="none" w:sz="0" w:space="0" w:color="auto"/>
                                                                                      </w:divBdr>
                                                                                    </w:div>
                                                                                    <w:div w:id="1837457502">
                                                                                      <w:marLeft w:val="0"/>
                                                                                      <w:marRight w:val="0"/>
                                                                                      <w:marTop w:val="0"/>
                                                                                      <w:marBottom w:val="0"/>
                                                                                      <w:divBdr>
                                                                                        <w:top w:val="none" w:sz="0" w:space="0" w:color="auto"/>
                                                                                        <w:left w:val="none" w:sz="0" w:space="0" w:color="auto"/>
                                                                                        <w:bottom w:val="none" w:sz="0" w:space="0" w:color="auto"/>
                                                                                        <w:right w:val="none" w:sz="0" w:space="0" w:color="auto"/>
                                                                                      </w:divBdr>
                                                                                    </w:div>
                                                                                    <w:div w:id="2025353098">
                                                                                      <w:marLeft w:val="0"/>
                                                                                      <w:marRight w:val="0"/>
                                                                                      <w:marTop w:val="0"/>
                                                                                      <w:marBottom w:val="0"/>
                                                                                      <w:divBdr>
                                                                                        <w:top w:val="none" w:sz="0" w:space="0" w:color="auto"/>
                                                                                        <w:left w:val="none" w:sz="0" w:space="0" w:color="auto"/>
                                                                                        <w:bottom w:val="none" w:sz="0" w:space="0" w:color="auto"/>
                                                                                        <w:right w:val="none" w:sz="0" w:space="0" w:color="auto"/>
                                                                                      </w:divBdr>
                                                                                    </w:div>
                                                                                    <w:div w:id="447746228">
                                                                                      <w:marLeft w:val="0"/>
                                                                                      <w:marRight w:val="0"/>
                                                                                      <w:marTop w:val="0"/>
                                                                                      <w:marBottom w:val="0"/>
                                                                                      <w:divBdr>
                                                                                        <w:top w:val="none" w:sz="0" w:space="0" w:color="auto"/>
                                                                                        <w:left w:val="none" w:sz="0" w:space="0" w:color="auto"/>
                                                                                        <w:bottom w:val="none" w:sz="0" w:space="0" w:color="auto"/>
                                                                                        <w:right w:val="none" w:sz="0" w:space="0" w:color="auto"/>
                                                                                      </w:divBdr>
                                                                                    </w:div>
                                                                                  </w:divsChild>
                                                                                </w:div>
                                                                                <w:div w:id="769468300">
                                                                                  <w:marLeft w:val="0"/>
                                                                                  <w:marRight w:val="0"/>
                                                                                  <w:marTop w:val="0"/>
                                                                                  <w:marBottom w:val="0"/>
                                                                                  <w:divBdr>
                                                                                    <w:top w:val="none" w:sz="0" w:space="0" w:color="auto"/>
                                                                                    <w:left w:val="none" w:sz="0" w:space="0" w:color="auto"/>
                                                                                    <w:bottom w:val="none" w:sz="0" w:space="0" w:color="auto"/>
                                                                                    <w:right w:val="none" w:sz="0" w:space="0" w:color="auto"/>
                                                                                  </w:divBdr>
                                                                                  <w:divsChild>
                                                                                    <w:div w:id="1612198209">
                                                                                      <w:marLeft w:val="0"/>
                                                                                      <w:marRight w:val="0"/>
                                                                                      <w:marTop w:val="0"/>
                                                                                      <w:marBottom w:val="0"/>
                                                                                      <w:divBdr>
                                                                                        <w:top w:val="none" w:sz="0" w:space="0" w:color="auto"/>
                                                                                        <w:left w:val="none" w:sz="0" w:space="0" w:color="auto"/>
                                                                                        <w:bottom w:val="none" w:sz="0" w:space="0" w:color="auto"/>
                                                                                        <w:right w:val="none" w:sz="0" w:space="0" w:color="auto"/>
                                                                                      </w:divBdr>
                                                                                    </w:div>
                                                                                    <w:div w:id="302781745">
                                                                                      <w:marLeft w:val="0"/>
                                                                                      <w:marRight w:val="0"/>
                                                                                      <w:marTop w:val="0"/>
                                                                                      <w:marBottom w:val="0"/>
                                                                                      <w:divBdr>
                                                                                        <w:top w:val="none" w:sz="0" w:space="0" w:color="auto"/>
                                                                                        <w:left w:val="none" w:sz="0" w:space="0" w:color="auto"/>
                                                                                        <w:bottom w:val="none" w:sz="0" w:space="0" w:color="auto"/>
                                                                                        <w:right w:val="none" w:sz="0" w:space="0" w:color="auto"/>
                                                                                      </w:divBdr>
                                                                                    </w:div>
                                                                                    <w:div w:id="221409464">
                                                                                      <w:marLeft w:val="0"/>
                                                                                      <w:marRight w:val="0"/>
                                                                                      <w:marTop w:val="0"/>
                                                                                      <w:marBottom w:val="0"/>
                                                                                      <w:divBdr>
                                                                                        <w:top w:val="none" w:sz="0" w:space="0" w:color="auto"/>
                                                                                        <w:left w:val="none" w:sz="0" w:space="0" w:color="auto"/>
                                                                                        <w:bottom w:val="none" w:sz="0" w:space="0" w:color="auto"/>
                                                                                        <w:right w:val="none" w:sz="0" w:space="0" w:color="auto"/>
                                                                                      </w:divBdr>
                                                                                    </w:div>
                                                                                    <w:div w:id="1550456060">
                                                                                      <w:marLeft w:val="0"/>
                                                                                      <w:marRight w:val="0"/>
                                                                                      <w:marTop w:val="0"/>
                                                                                      <w:marBottom w:val="0"/>
                                                                                      <w:divBdr>
                                                                                        <w:top w:val="none" w:sz="0" w:space="0" w:color="auto"/>
                                                                                        <w:left w:val="none" w:sz="0" w:space="0" w:color="auto"/>
                                                                                        <w:bottom w:val="none" w:sz="0" w:space="0" w:color="auto"/>
                                                                                        <w:right w:val="none" w:sz="0" w:space="0" w:color="auto"/>
                                                                                      </w:divBdr>
                                                                                    </w:div>
                                                                                    <w:div w:id="176769327">
                                                                                      <w:marLeft w:val="0"/>
                                                                                      <w:marRight w:val="0"/>
                                                                                      <w:marTop w:val="0"/>
                                                                                      <w:marBottom w:val="0"/>
                                                                                      <w:divBdr>
                                                                                        <w:top w:val="none" w:sz="0" w:space="0" w:color="auto"/>
                                                                                        <w:left w:val="none" w:sz="0" w:space="0" w:color="auto"/>
                                                                                        <w:bottom w:val="none" w:sz="0" w:space="0" w:color="auto"/>
                                                                                        <w:right w:val="none" w:sz="0" w:space="0" w:color="auto"/>
                                                                                      </w:divBdr>
                                                                                    </w:div>
                                                                                  </w:divsChild>
                                                                                </w:div>
                                                                                <w:div w:id="599877771">
                                                                                  <w:marLeft w:val="0"/>
                                                                                  <w:marRight w:val="0"/>
                                                                                  <w:marTop w:val="0"/>
                                                                                  <w:marBottom w:val="0"/>
                                                                                  <w:divBdr>
                                                                                    <w:top w:val="none" w:sz="0" w:space="0" w:color="auto"/>
                                                                                    <w:left w:val="none" w:sz="0" w:space="0" w:color="auto"/>
                                                                                    <w:bottom w:val="none" w:sz="0" w:space="0" w:color="auto"/>
                                                                                    <w:right w:val="none" w:sz="0" w:space="0" w:color="auto"/>
                                                                                  </w:divBdr>
                                                                                  <w:divsChild>
                                                                                    <w:div w:id="1973291993">
                                                                                      <w:marLeft w:val="0"/>
                                                                                      <w:marRight w:val="0"/>
                                                                                      <w:marTop w:val="0"/>
                                                                                      <w:marBottom w:val="0"/>
                                                                                      <w:divBdr>
                                                                                        <w:top w:val="none" w:sz="0" w:space="0" w:color="auto"/>
                                                                                        <w:left w:val="none" w:sz="0" w:space="0" w:color="auto"/>
                                                                                        <w:bottom w:val="none" w:sz="0" w:space="0" w:color="auto"/>
                                                                                        <w:right w:val="none" w:sz="0" w:space="0" w:color="auto"/>
                                                                                      </w:divBdr>
                                                                                    </w:div>
                                                                                    <w:div w:id="1915896894">
                                                                                      <w:marLeft w:val="0"/>
                                                                                      <w:marRight w:val="0"/>
                                                                                      <w:marTop w:val="0"/>
                                                                                      <w:marBottom w:val="0"/>
                                                                                      <w:divBdr>
                                                                                        <w:top w:val="none" w:sz="0" w:space="0" w:color="auto"/>
                                                                                        <w:left w:val="none" w:sz="0" w:space="0" w:color="auto"/>
                                                                                        <w:bottom w:val="none" w:sz="0" w:space="0" w:color="auto"/>
                                                                                        <w:right w:val="none" w:sz="0" w:space="0" w:color="auto"/>
                                                                                      </w:divBdr>
                                                                                    </w:div>
                                                                                    <w:div w:id="413164957">
                                                                                      <w:marLeft w:val="0"/>
                                                                                      <w:marRight w:val="0"/>
                                                                                      <w:marTop w:val="0"/>
                                                                                      <w:marBottom w:val="0"/>
                                                                                      <w:divBdr>
                                                                                        <w:top w:val="none" w:sz="0" w:space="0" w:color="auto"/>
                                                                                        <w:left w:val="none" w:sz="0" w:space="0" w:color="auto"/>
                                                                                        <w:bottom w:val="none" w:sz="0" w:space="0" w:color="auto"/>
                                                                                        <w:right w:val="none" w:sz="0" w:space="0" w:color="auto"/>
                                                                                      </w:divBdr>
                                                                                    </w:div>
                                                                                    <w:div w:id="37976576">
                                                                                      <w:marLeft w:val="0"/>
                                                                                      <w:marRight w:val="0"/>
                                                                                      <w:marTop w:val="0"/>
                                                                                      <w:marBottom w:val="0"/>
                                                                                      <w:divBdr>
                                                                                        <w:top w:val="none" w:sz="0" w:space="0" w:color="auto"/>
                                                                                        <w:left w:val="none" w:sz="0" w:space="0" w:color="auto"/>
                                                                                        <w:bottom w:val="none" w:sz="0" w:space="0" w:color="auto"/>
                                                                                        <w:right w:val="none" w:sz="0" w:space="0" w:color="auto"/>
                                                                                      </w:divBdr>
                                                                                    </w:div>
                                                                                    <w:div w:id="35858742">
                                                                                      <w:marLeft w:val="0"/>
                                                                                      <w:marRight w:val="0"/>
                                                                                      <w:marTop w:val="0"/>
                                                                                      <w:marBottom w:val="0"/>
                                                                                      <w:divBdr>
                                                                                        <w:top w:val="none" w:sz="0" w:space="0" w:color="auto"/>
                                                                                        <w:left w:val="none" w:sz="0" w:space="0" w:color="auto"/>
                                                                                        <w:bottom w:val="none" w:sz="0" w:space="0" w:color="auto"/>
                                                                                        <w:right w:val="none" w:sz="0" w:space="0" w:color="auto"/>
                                                                                      </w:divBdr>
                                                                                    </w:div>
                                                                                  </w:divsChild>
                                                                                </w:div>
                                                                                <w:div w:id="894312490">
                                                                                  <w:marLeft w:val="0"/>
                                                                                  <w:marRight w:val="0"/>
                                                                                  <w:marTop w:val="0"/>
                                                                                  <w:marBottom w:val="0"/>
                                                                                  <w:divBdr>
                                                                                    <w:top w:val="none" w:sz="0" w:space="0" w:color="auto"/>
                                                                                    <w:left w:val="none" w:sz="0" w:space="0" w:color="auto"/>
                                                                                    <w:bottom w:val="none" w:sz="0" w:space="0" w:color="auto"/>
                                                                                    <w:right w:val="none" w:sz="0" w:space="0" w:color="auto"/>
                                                                                  </w:divBdr>
                                                                                </w:div>
                                                                                <w:div w:id="2056614678">
                                                                                  <w:marLeft w:val="0"/>
                                                                                  <w:marRight w:val="0"/>
                                                                                  <w:marTop w:val="0"/>
                                                                                  <w:marBottom w:val="0"/>
                                                                                  <w:divBdr>
                                                                                    <w:top w:val="none" w:sz="0" w:space="0" w:color="auto"/>
                                                                                    <w:left w:val="none" w:sz="0" w:space="0" w:color="auto"/>
                                                                                    <w:bottom w:val="none" w:sz="0" w:space="0" w:color="auto"/>
                                                                                    <w:right w:val="none" w:sz="0" w:space="0" w:color="auto"/>
                                                                                  </w:divBdr>
                                                                                </w:div>
                                                                                <w:div w:id="129074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0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ncbi.nlm.nih.gov/pmc/articles/PMC5859629/"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federalregister.gov/articles/2014/01/29/2014-01674/draft-guideline-centers-for-disease-control-and-prevention-draft-guideline-for-the-prevention-of"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qualityforum.org/QPS/0529" TargetMode="External"/><Relationship Id="rId2" Type="http://schemas.openxmlformats.org/officeDocument/2006/relationships/customXml" Target="../customXml/item2.xml"/><Relationship Id="rId16" Type="http://schemas.openxmlformats.org/officeDocument/2006/relationships/hyperlink" Target="http://www.cdc.gov/nhsn/xls/aur/aur-eligible-antimicrobial-agents.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cs.ca.gov/provgovpart/Documents/Waiver%20Renewal/MC2020AttFF.pdf" TargetMode="External"/><Relationship Id="rId5" Type="http://schemas.openxmlformats.org/officeDocument/2006/relationships/numbering" Target="numbering.xml"/><Relationship Id="rId15" Type="http://schemas.openxmlformats.org/officeDocument/2006/relationships/hyperlink" Target="http://www.cdc.gov/nhsn/CDA/index.html"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nhsn/PDFs/pscManual/11pscAURcurrent.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ho.int/gpsc/global-guidelines-web.pdf" TargetMode="External"/><Relationship Id="rId2" Type="http://schemas.openxmlformats.org/officeDocument/2006/relationships/hyperlink" Target="http://jamanetwork.com/article.aspx?doi=10.1001/jamasurg.2017.0904" TargetMode="External"/><Relationship Id="rId1" Type="http://schemas.openxmlformats.org/officeDocument/2006/relationships/hyperlink" Target="https://www.federalregister.gov/articles/2014/01/29/2014-01674/draft-guideline-centers-for-disease-control-and-prevention-draft-guideline-for-the-prevention-o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surveymonkey.com/r/5YKJ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B7E6503D940B42BC920389A96564D4" ma:contentTypeVersion="8" ma:contentTypeDescription="Create a new document." ma:contentTypeScope="" ma:versionID="a0e5a90ee8a15f5c8c7c3156bdf4d28a">
  <xsd:schema xmlns:xsd="http://www.w3.org/2001/XMLSchema" xmlns:xs="http://www.w3.org/2001/XMLSchema" xmlns:p="http://schemas.microsoft.com/office/2006/metadata/properties" xmlns:ns2="6fa9b19c-491d-46f8-b26f-37ea675d2041" xmlns:ns3="5812a074-bffa-4c5c-ba3f-8a55b90ab7d5" targetNamespace="http://schemas.microsoft.com/office/2006/metadata/properties" ma:root="true" ma:fieldsID="4e9ee77013b12f2a3d3133eed0a18b37" ns2:_="" ns3:_="">
    <xsd:import namespace="6fa9b19c-491d-46f8-b26f-37ea675d2041"/>
    <xsd:import namespace="5812a074-bffa-4c5c-ba3f-8a55b90ab7d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9b19c-491d-46f8-b26f-37ea675d20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12a074-bffa-4c5c-ba3f-8a55b90ab7d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fa9b19c-491d-46f8-b26f-37ea675d2041">
      <UserInfo>
        <DisplayName>Holly Spalt</DisplayName>
        <AccountId>1018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CA8B2-2BA1-4823-8D24-285784ADB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9b19c-491d-46f8-b26f-37ea675d2041"/>
    <ds:schemaRef ds:uri="5812a074-bffa-4c5c-ba3f-8a55b90ab7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DD515-176A-451E-91D2-C9BFADB7E035}">
  <ds:schemaRefs>
    <ds:schemaRef ds:uri="http://schemas.microsoft.com/office/2006/metadata/properties"/>
    <ds:schemaRef ds:uri="5812a074-bffa-4c5c-ba3f-8a55b90ab7d5"/>
    <ds:schemaRef ds:uri="http://schemas.microsoft.com/office/2006/documentManagement/types"/>
    <ds:schemaRef ds:uri="http://purl.org/dc/terms/"/>
    <ds:schemaRef ds:uri="http://schemas.openxmlformats.org/package/2006/metadata/core-properties"/>
    <ds:schemaRef ds:uri="http://purl.org/dc/dcmitype/"/>
    <ds:schemaRef ds:uri="6fa9b19c-491d-46f8-b26f-37ea675d2041"/>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E12A65F-BF2F-4C9E-B6DD-EFDE7D76AA45}">
  <ds:schemaRefs>
    <ds:schemaRef ds:uri="http://schemas.microsoft.com/sharepoint/v3/contenttype/forms"/>
  </ds:schemaRefs>
</ds:datastoreItem>
</file>

<file path=customXml/itemProps4.xml><?xml version="1.0" encoding="utf-8"?>
<ds:datastoreItem xmlns:ds="http://schemas.openxmlformats.org/officeDocument/2006/customXml" ds:itemID="{A04137B7-D7B2-4B3A-ACB8-35D5B095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4782</Words>
  <Characters>27261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Jenneil Magpantay</dc:creator>
  <cp:keywords/>
  <dc:description/>
  <cp:lastModifiedBy>Dana Pong</cp:lastModifiedBy>
  <cp:revision>3</cp:revision>
  <dcterms:created xsi:type="dcterms:W3CDTF">2019-04-22T17:11:00Z</dcterms:created>
  <dcterms:modified xsi:type="dcterms:W3CDTF">2019-05-13T17:48:00Z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0x010100E4B7E6503D940B42BC920389A96564D4</vt:lpwstr>
  </property>
</Properties>
</file>