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D488" w14:textId="77777777" w:rsidR="006F42AB" w:rsidRPr="006F42AB" w:rsidRDefault="006F42AB" w:rsidP="006F42AB">
      <w:pPr>
        <w:tabs>
          <w:tab w:val="left" w:pos="777"/>
        </w:tabs>
        <w:autoSpaceDE/>
        <w:autoSpaceDN/>
        <w:spacing w:before="44"/>
        <w:ind w:left="-496"/>
        <w:outlineLvl w:val="0"/>
        <w:rPr>
          <w:rFonts w:cstheme="minorBidi"/>
          <w:b/>
          <w:bCs/>
          <w:color w:val="1F487C"/>
          <w:spacing w:val="-1"/>
          <w:sz w:val="28"/>
          <w:szCs w:val="28"/>
        </w:rPr>
      </w:pPr>
    </w:p>
    <w:p w14:paraId="4DA84AEF" w14:textId="63238D89" w:rsidR="006F42AB" w:rsidRPr="006F42AB" w:rsidRDefault="006F42AB" w:rsidP="006F42AB">
      <w:pPr>
        <w:tabs>
          <w:tab w:val="left" w:pos="777"/>
        </w:tabs>
        <w:autoSpaceDE/>
        <w:autoSpaceDN/>
        <w:spacing w:before="44"/>
        <w:ind w:left="-496"/>
        <w:outlineLvl w:val="0"/>
        <w:rPr>
          <w:rFonts w:cstheme="minorBidi"/>
          <w:b/>
          <w:bCs/>
          <w:color w:val="1F487C"/>
          <w:spacing w:val="-1"/>
          <w:sz w:val="28"/>
          <w:szCs w:val="28"/>
        </w:rPr>
      </w:pPr>
      <w:r w:rsidRPr="006F42AB">
        <w:rPr>
          <w:rFonts w:cstheme="minorBidi"/>
          <w:b/>
          <w:bCs/>
          <w:color w:val="1F487C"/>
          <w:spacing w:val="-1"/>
          <w:sz w:val="28"/>
          <w:szCs w:val="28"/>
        </w:rPr>
        <w:t xml:space="preserve">2.7.5 - Palliative care service </w:t>
      </w:r>
      <w:del w:id="0" w:author="LHanson" w:date="2019-04-24T20:27:00Z">
        <w:r w:rsidRPr="00E54FB2" w:rsidDel="0053246D">
          <w:rPr>
            <w:rFonts w:cstheme="minorBidi"/>
            <w:b/>
            <w:bCs/>
            <w:color w:val="FF0000"/>
            <w:spacing w:val="-1"/>
            <w:sz w:val="28"/>
            <w:szCs w:val="28"/>
          </w:rPr>
          <w:delText xml:space="preserve">offered </w:delText>
        </w:r>
      </w:del>
      <w:ins w:id="1" w:author="LHanson" w:date="2019-04-24T20:27:00Z">
        <w:r w:rsidR="0053246D" w:rsidRPr="00E54FB2">
          <w:rPr>
            <w:rFonts w:cstheme="minorBidi"/>
            <w:b/>
            <w:bCs/>
            <w:color w:val="FF0000"/>
            <w:spacing w:val="-1"/>
            <w:sz w:val="28"/>
            <w:szCs w:val="28"/>
          </w:rPr>
          <w:t xml:space="preserve">provided </w:t>
        </w:r>
      </w:ins>
      <w:r w:rsidRPr="006F42AB">
        <w:rPr>
          <w:rFonts w:cstheme="minorBidi"/>
          <w:b/>
          <w:bCs/>
          <w:color w:val="1F487C"/>
          <w:spacing w:val="-1"/>
          <w:sz w:val="28"/>
          <w:szCs w:val="28"/>
        </w:rPr>
        <w:t xml:space="preserve">to patients with </w:t>
      </w:r>
      <w:commentRangeStart w:id="2"/>
      <w:commentRangeStart w:id="3"/>
      <w:del w:id="4" w:author="David Lown" w:date="2019-04-25T11:16:00Z">
        <w:r w:rsidRPr="00E75278" w:rsidDel="00E75278">
          <w:rPr>
            <w:rFonts w:cstheme="minorBidi"/>
            <w:b/>
            <w:bCs/>
            <w:color w:val="FF0000"/>
            <w:spacing w:val="-1"/>
            <w:sz w:val="28"/>
            <w:szCs w:val="28"/>
          </w:rPr>
          <w:delText>advanced</w:delText>
        </w:r>
      </w:del>
      <w:ins w:id="5" w:author="David Lown" w:date="2019-04-25T11:16:00Z">
        <w:r w:rsidR="00E75278" w:rsidRPr="00E75278">
          <w:rPr>
            <w:rFonts w:cstheme="minorBidi"/>
            <w:b/>
            <w:bCs/>
            <w:color w:val="FF0000"/>
            <w:spacing w:val="-1"/>
            <w:sz w:val="28"/>
            <w:szCs w:val="28"/>
          </w:rPr>
          <w:t>serious</w:t>
        </w:r>
      </w:ins>
      <w:r w:rsidRPr="00E75278">
        <w:rPr>
          <w:rFonts w:cstheme="minorBidi"/>
          <w:b/>
          <w:bCs/>
          <w:color w:val="FF0000"/>
          <w:spacing w:val="-1"/>
          <w:sz w:val="28"/>
          <w:szCs w:val="28"/>
        </w:rPr>
        <w:t xml:space="preserve"> </w:t>
      </w:r>
      <w:r w:rsidRPr="006F42AB">
        <w:rPr>
          <w:rFonts w:cstheme="minorBidi"/>
          <w:b/>
          <w:bCs/>
          <w:color w:val="1F487C"/>
          <w:spacing w:val="-1"/>
          <w:sz w:val="28"/>
          <w:szCs w:val="28"/>
        </w:rPr>
        <w:t>illness</w:t>
      </w:r>
      <w:commentRangeEnd w:id="2"/>
      <w:r w:rsidR="0053246D">
        <w:rPr>
          <w:rStyle w:val="CommentReference"/>
        </w:rPr>
        <w:commentReference w:id="2"/>
      </w:r>
      <w:commentRangeEnd w:id="3"/>
      <w:r w:rsidR="007873CC">
        <w:rPr>
          <w:rStyle w:val="CommentReference"/>
        </w:rPr>
        <w:commentReference w:id="3"/>
      </w:r>
      <w:r w:rsidRPr="006F42AB">
        <w:rPr>
          <w:rFonts w:cstheme="minorBidi"/>
          <w:b/>
          <w:bCs/>
          <w:color w:val="1F487C"/>
          <w:spacing w:val="-1"/>
          <w:sz w:val="28"/>
          <w:szCs w:val="28"/>
        </w:rPr>
        <w:cr/>
      </w:r>
    </w:p>
    <w:tbl>
      <w:tblPr>
        <w:tblW w:w="9570" w:type="dxa"/>
        <w:tblInd w:w="113" w:type="dxa"/>
        <w:tblLayout w:type="fixed"/>
        <w:tblCellMar>
          <w:left w:w="0" w:type="dxa"/>
          <w:right w:w="0" w:type="dxa"/>
        </w:tblCellMar>
        <w:tblLook w:val="01E0" w:firstRow="1" w:lastRow="1" w:firstColumn="1" w:lastColumn="1" w:noHBand="0" w:noVBand="0"/>
      </w:tblPr>
      <w:tblGrid>
        <w:gridCol w:w="9570"/>
      </w:tblGrid>
      <w:tr w:rsidR="007C7620" w:rsidRPr="007D5506" w14:paraId="75A245C5" w14:textId="77777777" w:rsidTr="002C2DD3">
        <w:trPr>
          <w:trHeight w:hRule="exact" w:val="326"/>
        </w:trPr>
        <w:tc>
          <w:tcPr>
            <w:tcW w:w="9570" w:type="dxa"/>
            <w:tcBorders>
              <w:top w:val="single" w:sz="5" w:space="0" w:color="000000"/>
              <w:left w:val="single" w:sz="5" w:space="0" w:color="000000"/>
              <w:bottom w:val="single" w:sz="5" w:space="0" w:color="000000"/>
              <w:right w:val="single" w:sz="5" w:space="0" w:color="000000"/>
            </w:tcBorders>
          </w:tcPr>
          <w:p w14:paraId="5148EC68" w14:textId="77777777" w:rsidR="007C7620" w:rsidRPr="007D5506" w:rsidRDefault="007C7620" w:rsidP="002C2DD3">
            <w:pPr>
              <w:autoSpaceDE/>
              <w:autoSpaceDN/>
              <w:spacing w:before="65"/>
              <w:ind w:left="102"/>
              <w:rPr>
                <w:rFonts w:eastAsiaTheme="minorHAnsi" w:hAnsiTheme="minorHAnsi" w:cstheme="minorBidi"/>
                <w:b/>
                <w:spacing w:val="-1"/>
                <w:sz w:val="20"/>
              </w:rPr>
            </w:pPr>
            <w:r>
              <w:rPr>
                <w:rFonts w:eastAsiaTheme="minorHAnsi" w:hAnsiTheme="minorHAnsi" w:cstheme="minorBidi"/>
                <w:b/>
                <w:spacing w:val="-1"/>
                <w:sz w:val="20"/>
              </w:rPr>
              <w:t>Document Control Log</w:t>
            </w:r>
          </w:p>
        </w:tc>
      </w:tr>
      <w:tr w:rsidR="007C7620" w:rsidRPr="007D5506" w14:paraId="6AB457C4" w14:textId="77777777" w:rsidTr="002C2DD3">
        <w:trPr>
          <w:trHeight w:hRule="exact" w:val="326"/>
        </w:trPr>
        <w:tc>
          <w:tcPr>
            <w:tcW w:w="9570" w:type="dxa"/>
            <w:tcBorders>
              <w:top w:val="single" w:sz="5" w:space="0" w:color="000000"/>
              <w:left w:val="single" w:sz="5" w:space="0" w:color="000000"/>
              <w:bottom w:val="single" w:sz="5" w:space="0" w:color="000000"/>
              <w:right w:val="single" w:sz="5" w:space="0" w:color="000000"/>
            </w:tcBorders>
          </w:tcPr>
          <w:p w14:paraId="6D5B82C3" w14:textId="03CFA46B" w:rsidR="007C7620" w:rsidRPr="007D5506" w:rsidRDefault="007C7620" w:rsidP="00702484">
            <w:pPr>
              <w:autoSpaceDE/>
              <w:autoSpaceDN/>
              <w:spacing w:before="65"/>
              <w:ind w:left="102"/>
              <w:rPr>
                <w:rFonts w:eastAsiaTheme="minorHAnsi" w:hAnsiTheme="minorHAnsi" w:cstheme="minorBidi"/>
                <w:b/>
                <w:spacing w:val="-1"/>
                <w:sz w:val="20"/>
              </w:rPr>
            </w:pPr>
            <w:r>
              <w:fldChar w:fldCharType="begin"/>
            </w:r>
            <w:r>
              <w:instrText xml:space="preserve"> HYPERLINK \l "m275" </w:instrText>
            </w:r>
            <w:r>
              <w:fldChar w:fldCharType="separate"/>
            </w:r>
            <w:r w:rsidRPr="00665ED7">
              <w:rPr>
                <w:rFonts w:eastAsiaTheme="minorHAnsi" w:hAnsiTheme="minorHAnsi" w:cstheme="minorBidi"/>
                <w:b/>
                <w:color w:val="0000FF"/>
                <w:spacing w:val="-1"/>
                <w:sz w:val="20"/>
                <w:u w:val="single"/>
              </w:rPr>
              <w:t>2.7.5</w:t>
            </w:r>
            <w:r w:rsidRPr="00665ED7">
              <w:rPr>
                <w:rFonts w:eastAsiaTheme="minorHAnsi" w:hAnsiTheme="minorHAnsi" w:cstheme="minorBidi"/>
                <w:b/>
                <w:color w:val="0000FF"/>
                <w:spacing w:val="-4"/>
                <w:sz w:val="20"/>
                <w:u w:val="single"/>
              </w:rPr>
              <w:t xml:space="preserve"> </w:t>
            </w:r>
            <w:r w:rsidRPr="00665ED7">
              <w:rPr>
                <w:rFonts w:eastAsiaTheme="minorHAnsi" w:hAnsiTheme="minorHAnsi" w:cstheme="minorBidi"/>
                <w:b/>
                <w:color w:val="0000FF"/>
                <w:sz w:val="20"/>
                <w:u w:val="single"/>
              </w:rPr>
              <w:t>-</w:t>
            </w:r>
            <w:r w:rsidRPr="00665ED7">
              <w:rPr>
                <w:rFonts w:eastAsiaTheme="minorHAnsi" w:hAnsiTheme="minorHAnsi" w:cstheme="minorBidi"/>
                <w:b/>
                <w:color w:val="0000FF"/>
                <w:spacing w:val="-6"/>
                <w:sz w:val="20"/>
                <w:u w:val="single"/>
              </w:rPr>
              <w:t xml:space="preserve"> </w:t>
            </w:r>
            <w:r w:rsidRPr="00665ED7">
              <w:rPr>
                <w:rFonts w:eastAsiaTheme="minorHAnsi" w:hAnsiTheme="minorHAnsi" w:cstheme="minorBidi"/>
                <w:b/>
                <w:color w:val="0000FF"/>
                <w:spacing w:val="-1"/>
                <w:sz w:val="20"/>
                <w:u w:val="single"/>
              </w:rPr>
              <w:t>Palliative</w:t>
            </w:r>
            <w:r w:rsidRPr="00665ED7">
              <w:rPr>
                <w:rFonts w:eastAsiaTheme="minorHAnsi" w:hAnsiTheme="minorHAnsi" w:cstheme="minorBidi"/>
                <w:b/>
                <w:color w:val="0000FF"/>
                <w:spacing w:val="-6"/>
                <w:sz w:val="20"/>
                <w:u w:val="single"/>
              </w:rPr>
              <w:t xml:space="preserve"> </w:t>
            </w:r>
            <w:r w:rsidRPr="00665ED7">
              <w:rPr>
                <w:rFonts w:eastAsiaTheme="minorHAnsi" w:hAnsiTheme="minorHAnsi" w:cstheme="minorBidi"/>
                <w:b/>
                <w:color w:val="0000FF"/>
                <w:sz w:val="20"/>
                <w:u w:val="single"/>
              </w:rPr>
              <w:t>care</w:t>
            </w:r>
            <w:r w:rsidRPr="00665ED7">
              <w:rPr>
                <w:rFonts w:eastAsiaTheme="minorHAnsi" w:hAnsiTheme="minorHAnsi" w:cstheme="minorBidi"/>
                <w:b/>
                <w:color w:val="0000FF"/>
                <w:spacing w:val="-5"/>
                <w:sz w:val="20"/>
                <w:u w:val="single"/>
              </w:rPr>
              <w:t xml:space="preserve"> </w:t>
            </w:r>
            <w:r w:rsidRPr="00665ED7">
              <w:rPr>
                <w:rFonts w:eastAsiaTheme="minorHAnsi" w:hAnsiTheme="minorHAnsi" w:cstheme="minorBidi"/>
                <w:b/>
                <w:color w:val="0000FF"/>
                <w:spacing w:val="-1"/>
                <w:sz w:val="20"/>
                <w:u w:val="single"/>
              </w:rPr>
              <w:t>service</w:t>
            </w:r>
            <w:r w:rsidRPr="00665ED7">
              <w:rPr>
                <w:rFonts w:eastAsiaTheme="minorHAnsi" w:hAnsiTheme="minorHAnsi" w:cstheme="minorBidi"/>
                <w:b/>
                <w:color w:val="0000FF"/>
                <w:spacing w:val="-4"/>
                <w:sz w:val="20"/>
                <w:u w:val="single"/>
              </w:rPr>
              <w:t xml:space="preserve"> </w:t>
            </w:r>
            <w:del w:id="6" w:author="David Lown" w:date="2019-04-17T14:36:00Z">
              <w:r w:rsidRPr="00E54FB2" w:rsidDel="00702484">
                <w:rPr>
                  <w:rFonts w:eastAsiaTheme="minorHAnsi" w:hAnsiTheme="minorHAnsi" w:cstheme="minorBidi"/>
                  <w:b/>
                  <w:color w:val="FF0000"/>
                  <w:spacing w:val="-1"/>
                  <w:sz w:val="20"/>
                  <w:u w:val="single"/>
                </w:rPr>
                <w:delText>offered</w:delText>
              </w:r>
              <w:r w:rsidRPr="00E54FB2" w:rsidDel="00702484">
                <w:rPr>
                  <w:rFonts w:eastAsiaTheme="minorHAnsi" w:hAnsiTheme="minorHAnsi" w:cstheme="minorBidi"/>
                  <w:b/>
                  <w:color w:val="FF0000"/>
                  <w:spacing w:val="-5"/>
                  <w:sz w:val="20"/>
                  <w:u w:val="single"/>
                </w:rPr>
                <w:delText xml:space="preserve"> </w:delText>
              </w:r>
            </w:del>
            <w:ins w:id="7" w:author="David Lown" w:date="2019-03-01T10:45:00Z">
              <w:r w:rsidRPr="00E54FB2">
                <w:rPr>
                  <w:rFonts w:eastAsiaTheme="minorHAnsi" w:hAnsiTheme="minorHAnsi" w:cstheme="minorBidi"/>
                  <w:b/>
                  <w:color w:val="FF0000"/>
                  <w:spacing w:val="-5"/>
                  <w:sz w:val="20"/>
                  <w:u w:val="single"/>
                </w:rPr>
                <w:t xml:space="preserve">provided </w:t>
              </w:r>
            </w:ins>
            <w:r w:rsidRPr="00665ED7">
              <w:rPr>
                <w:rFonts w:eastAsiaTheme="minorHAnsi" w:hAnsiTheme="minorHAnsi" w:cstheme="minorBidi"/>
                <w:b/>
                <w:color w:val="0000FF"/>
                <w:sz w:val="20"/>
                <w:u w:val="single"/>
              </w:rPr>
              <w:t xml:space="preserve">to patients with </w:t>
            </w:r>
            <w:del w:id="8" w:author="David Lown" w:date="2019-04-25T11:14:00Z">
              <w:r w:rsidRPr="00665ED7" w:rsidDel="00E75278">
                <w:rPr>
                  <w:rFonts w:eastAsiaTheme="minorHAnsi" w:hAnsiTheme="minorHAnsi" w:cstheme="minorBidi"/>
                  <w:b/>
                  <w:color w:val="0000FF"/>
                  <w:sz w:val="20"/>
                  <w:u w:val="single"/>
                </w:rPr>
                <w:delText>advanced</w:delText>
              </w:r>
            </w:del>
            <w:ins w:id="9" w:author="David Lown" w:date="2019-04-25T11:14:00Z">
              <w:r w:rsidR="00E75278" w:rsidRPr="00E75278">
                <w:rPr>
                  <w:rFonts w:eastAsiaTheme="minorHAnsi" w:hAnsiTheme="minorHAnsi" w:cstheme="minorBidi"/>
                  <w:b/>
                  <w:color w:val="FF0000"/>
                  <w:sz w:val="20"/>
                  <w:u w:val="single"/>
                </w:rPr>
                <w:t>serious</w:t>
              </w:r>
            </w:ins>
            <w:r w:rsidRPr="00665ED7">
              <w:rPr>
                <w:rFonts w:eastAsiaTheme="minorHAnsi" w:hAnsiTheme="minorHAnsi" w:cstheme="minorBidi"/>
                <w:b/>
                <w:color w:val="0000FF"/>
                <w:spacing w:val="-5"/>
                <w:sz w:val="20"/>
                <w:u w:val="single"/>
              </w:rPr>
              <w:t xml:space="preserve"> </w:t>
            </w:r>
            <w:r w:rsidRPr="00665ED7">
              <w:rPr>
                <w:rFonts w:eastAsiaTheme="minorHAnsi" w:hAnsiTheme="minorHAnsi" w:cstheme="minorBidi"/>
                <w:b/>
                <w:color w:val="0000FF"/>
                <w:spacing w:val="-1"/>
                <w:sz w:val="20"/>
                <w:u w:val="single"/>
              </w:rPr>
              <w:t>illness</w:t>
            </w:r>
            <w:r>
              <w:rPr>
                <w:rFonts w:eastAsiaTheme="minorHAnsi" w:hAnsiTheme="minorHAnsi" w:cstheme="minorBidi"/>
                <w:b/>
                <w:color w:val="0000FF"/>
                <w:spacing w:val="-1"/>
                <w:sz w:val="20"/>
                <w:u w:val="single"/>
              </w:rPr>
              <w:fldChar w:fldCharType="end"/>
            </w:r>
          </w:p>
        </w:tc>
      </w:tr>
      <w:tr w:rsidR="007C7620" w:rsidRPr="007D5506" w14:paraId="168B4F2F" w14:textId="77777777" w:rsidTr="002C2DD3">
        <w:trPr>
          <w:trHeight w:hRule="exact" w:val="326"/>
        </w:trPr>
        <w:tc>
          <w:tcPr>
            <w:tcW w:w="9570" w:type="dxa"/>
            <w:tcBorders>
              <w:top w:val="single" w:sz="5" w:space="0" w:color="000000"/>
              <w:left w:val="single" w:sz="5" w:space="0" w:color="000000"/>
              <w:bottom w:val="single" w:sz="5" w:space="0" w:color="000000"/>
              <w:right w:val="single" w:sz="5" w:space="0" w:color="000000"/>
            </w:tcBorders>
          </w:tcPr>
          <w:p w14:paraId="2397EDD2" w14:textId="77777777" w:rsidR="007C7620" w:rsidRPr="007D5506" w:rsidRDefault="007C7620" w:rsidP="002C2DD3">
            <w:pPr>
              <w:autoSpaceDE/>
              <w:autoSpaceDN/>
              <w:spacing w:before="65"/>
              <w:ind w:left="102"/>
              <w:rPr>
                <w:sz w:val="20"/>
                <w:szCs w:val="20"/>
              </w:rPr>
            </w:pPr>
            <w:r w:rsidRPr="007D5506">
              <w:rPr>
                <w:rFonts w:eastAsiaTheme="minorHAnsi" w:hAnsiTheme="minorHAnsi" w:cstheme="minorBidi"/>
                <w:b/>
                <w:spacing w:val="-1"/>
                <w:sz w:val="20"/>
              </w:rPr>
              <w:t>Specification</w:t>
            </w:r>
            <w:r w:rsidRPr="007D5506">
              <w:rPr>
                <w:rFonts w:eastAsiaTheme="minorHAnsi" w:hAnsiTheme="minorHAnsi" w:cstheme="minorBidi"/>
                <w:b/>
                <w:spacing w:val="-7"/>
                <w:sz w:val="20"/>
              </w:rPr>
              <w:t xml:space="preserve"> </w:t>
            </w:r>
            <w:r w:rsidRPr="007D5506">
              <w:rPr>
                <w:rFonts w:eastAsiaTheme="minorHAnsi" w:hAnsiTheme="minorHAnsi" w:cstheme="minorBidi"/>
                <w:b/>
                <w:sz w:val="20"/>
              </w:rPr>
              <w:t>Source:</w:t>
            </w:r>
            <w:r w:rsidRPr="007D5506">
              <w:rPr>
                <w:rFonts w:eastAsiaTheme="minorHAnsi" w:hAnsiTheme="minorHAnsi" w:cstheme="minorBidi"/>
                <w:b/>
                <w:spacing w:val="35"/>
                <w:sz w:val="20"/>
              </w:rPr>
              <w:t xml:space="preserve"> </w:t>
            </w:r>
            <w:r w:rsidRPr="007D5506">
              <w:rPr>
                <w:rFonts w:eastAsiaTheme="minorHAnsi" w:hAnsiTheme="minorHAnsi" w:cstheme="minorBidi"/>
                <w:sz w:val="20"/>
              </w:rPr>
              <w:t>PRIME</w:t>
            </w:r>
            <w:r w:rsidRPr="007D5506">
              <w:rPr>
                <w:rFonts w:eastAsiaTheme="minorHAnsi" w:hAnsiTheme="minorHAnsi" w:cstheme="minorBidi"/>
                <w:spacing w:val="-7"/>
                <w:sz w:val="20"/>
              </w:rPr>
              <w:t xml:space="preserve"> </w:t>
            </w:r>
            <w:r w:rsidRPr="007D5506">
              <w:rPr>
                <w:rFonts w:eastAsiaTheme="minorHAnsi" w:hAnsiTheme="minorHAnsi" w:cstheme="minorBidi"/>
                <w:spacing w:val="-1"/>
                <w:sz w:val="20"/>
              </w:rPr>
              <w:t>Innovative</w:t>
            </w:r>
            <w:r w:rsidRPr="007D5506">
              <w:rPr>
                <w:rFonts w:eastAsiaTheme="minorHAnsi" w:hAnsiTheme="minorHAnsi" w:cstheme="minorBidi"/>
                <w:spacing w:val="-6"/>
                <w:sz w:val="20"/>
              </w:rPr>
              <w:t xml:space="preserve"> </w:t>
            </w:r>
            <w:r w:rsidRPr="007D5506">
              <w:rPr>
                <w:rFonts w:eastAsiaTheme="minorHAnsi" w:hAnsiTheme="minorHAnsi" w:cstheme="minorBidi"/>
                <w:sz w:val="20"/>
              </w:rPr>
              <w:t>Me</w:t>
            </w:r>
            <w:r>
              <w:rPr>
                <w:rFonts w:eastAsiaTheme="minorHAnsi" w:hAnsiTheme="minorHAnsi" w:cstheme="minorBidi"/>
                <w:sz w:val="20"/>
              </w:rPr>
              <w:t>asure</w:t>
            </w:r>
            <w:r w:rsidRPr="007D5506">
              <w:rPr>
                <w:rFonts w:eastAsiaTheme="minorHAnsi" w:hAnsiTheme="minorHAnsi" w:cstheme="minorBidi"/>
                <w:spacing w:val="-6"/>
                <w:sz w:val="20"/>
              </w:rPr>
              <w:t xml:space="preserve"> </w:t>
            </w:r>
            <w:r w:rsidRPr="007D5506">
              <w:rPr>
                <w:rFonts w:eastAsiaTheme="minorHAnsi" w:hAnsiTheme="minorHAnsi" w:cstheme="minorBidi"/>
                <w:spacing w:val="-1"/>
                <w:sz w:val="20"/>
              </w:rPr>
              <w:t>Steward</w:t>
            </w:r>
            <w:r w:rsidRPr="007D5506">
              <w:rPr>
                <w:rFonts w:eastAsiaTheme="minorHAnsi" w:hAnsiTheme="minorHAnsi" w:cstheme="minorBidi"/>
                <w:spacing w:val="-6"/>
                <w:sz w:val="20"/>
              </w:rPr>
              <w:t xml:space="preserve"> </w:t>
            </w:r>
            <w:r w:rsidRPr="007D5506">
              <w:rPr>
                <w:rFonts w:eastAsiaTheme="minorHAnsi" w:hAnsiTheme="minorHAnsi" w:cstheme="minorBidi"/>
                <w:spacing w:val="-1"/>
                <w:sz w:val="20"/>
              </w:rPr>
              <w:t>(University</w:t>
            </w:r>
            <w:r w:rsidRPr="007D5506">
              <w:rPr>
                <w:rFonts w:eastAsiaTheme="minorHAnsi" w:hAnsiTheme="minorHAnsi" w:cstheme="minorBidi"/>
                <w:spacing w:val="-6"/>
                <w:sz w:val="20"/>
              </w:rPr>
              <w:t xml:space="preserve"> </w:t>
            </w:r>
            <w:r w:rsidRPr="007D5506">
              <w:rPr>
                <w:rFonts w:eastAsiaTheme="minorHAnsi" w:hAnsiTheme="minorHAnsi" w:cstheme="minorBidi"/>
                <w:sz w:val="20"/>
              </w:rPr>
              <w:t>of</w:t>
            </w:r>
            <w:r w:rsidRPr="007D5506">
              <w:rPr>
                <w:rFonts w:eastAsiaTheme="minorHAnsi" w:hAnsiTheme="minorHAnsi" w:cstheme="minorBidi"/>
                <w:spacing w:val="-8"/>
                <w:sz w:val="20"/>
              </w:rPr>
              <w:t xml:space="preserve"> </w:t>
            </w:r>
            <w:r w:rsidRPr="007D5506">
              <w:rPr>
                <w:rFonts w:eastAsiaTheme="minorHAnsi" w:hAnsiTheme="minorHAnsi" w:cstheme="minorBidi"/>
                <w:spacing w:val="-1"/>
                <w:sz w:val="20"/>
              </w:rPr>
              <w:t>California,</w:t>
            </w:r>
            <w:r w:rsidRPr="007D5506">
              <w:rPr>
                <w:rFonts w:eastAsiaTheme="minorHAnsi" w:hAnsiTheme="minorHAnsi" w:cstheme="minorBidi"/>
                <w:spacing w:val="-6"/>
                <w:sz w:val="20"/>
              </w:rPr>
              <w:t xml:space="preserve"> </w:t>
            </w:r>
            <w:r w:rsidRPr="007D5506">
              <w:rPr>
                <w:rFonts w:eastAsiaTheme="minorHAnsi" w:hAnsiTheme="minorHAnsi" w:cstheme="minorBidi"/>
                <w:spacing w:val="-1"/>
                <w:sz w:val="20"/>
              </w:rPr>
              <w:t>San</w:t>
            </w:r>
            <w:r w:rsidRPr="007D5506">
              <w:rPr>
                <w:rFonts w:eastAsiaTheme="minorHAnsi" w:hAnsiTheme="minorHAnsi" w:cstheme="minorBidi"/>
                <w:spacing w:val="-7"/>
                <w:sz w:val="20"/>
              </w:rPr>
              <w:t xml:space="preserve"> </w:t>
            </w:r>
            <w:r w:rsidRPr="007D5506">
              <w:rPr>
                <w:rFonts w:eastAsiaTheme="minorHAnsi" w:hAnsiTheme="minorHAnsi" w:cstheme="minorBidi"/>
                <w:spacing w:val="-1"/>
                <w:sz w:val="20"/>
              </w:rPr>
              <w:t>Francisco)</w:t>
            </w:r>
          </w:p>
        </w:tc>
      </w:tr>
      <w:tr w:rsidR="007C7620" w:rsidRPr="00966659" w14:paraId="398258D9" w14:textId="77777777" w:rsidTr="00E54FB2">
        <w:trPr>
          <w:trHeight w:hRule="exact" w:val="2874"/>
        </w:trPr>
        <w:tc>
          <w:tcPr>
            <w:tcW w:w="9570" w:type="dxa"/>
            <w:tcBorders>
              <w:top w:val="single" w:sz="5" w:space="0" w:color="000000"/>
              <w:left w:val="single" w:sz="5" w:space="0" w:color="000000"/>
              <w:bottom w:val="single" w:sz="5" w:space="0" w:color="000000"/>
              <w:right w:val="single" w:sz="5" w:space="0" w:color="000000"/>
            </w:tcBorders>
          </w:tcPr>
          <w:p w14:paraId="796972E5" w14:textId="0A213E91" w:rsidR="007C7620" w:rsidRPr="007D5506" w:rsidRDefault="007C7620" w:rsidP="002C2DD3">
            <w:pPr>
              <w:autoSpaceDE/>
              <w:autoSpaceDN/>
              <w:ind w:left="102" w:right="351"/>
              <w:rPr>
                <w:rFonts w:eastAsiaTheme="minorHAnsi" w:hAnsiTheme="minorHAnsi" w:cstheme="minorBidi"/>
                <w:sz w:val="20"/>
                <w:szCs w:val="20"/>
              </w:rPr>
            </w:pPr>
            <w:r w:rsidRPr="007D5506">
              <w:rPr>
                <w:rFonts w:eastAsiaTheme="minorHAnsi" w:hAnsiTheme="minorHAnsi" w:cstheme="minorBidi"/>
                <w:b/>
                <w:spacing w:val="-1"/>
                <w:sz w:val="20"/>
                <w:szCs w:val="20"/>
              </w:rPr>
              <w:t>Numerator:</w:t>
            </w:r>
            <w:r w:rsidRPr="007D5506">
              <w:rPr>
                <w:rFonts w:eastAsiaTheme="minorHAnsi" w:hAnsiTheme="minorHAnsi" w:cstheme="minorBidi"/>
                <w:b/>
                <w:spacing w:val="36"/>
                <w:sz w:val="20"/>
                <w:szCs w:val="20"/>
              </w:rPr>
              <w:t xml:space="preserve"> </w:t>
            </w:r>
          </w:p>
          <w:p w14:paraId="5D69BD91" w14:textId="14F0E5D7" w:rsidR="007C7620" w:rsidRPr="007D5506" w:rsidRDefault="007C7620" w:rsidP="002C2DD3">
            <w:pPr>
              <w:autoSpaceDE/>
              <w:autoSpaceDN/>
              <w:spacing w:before="37"/>
              <w:ind w:left="102" w:right="133"/>
              <w:rPr>
                <w:rFonts w:cstheme="minorBidi"/>
                <w:sz w:val="20"/>
                <w:szCs w:val="20"/>
              </w:rPr>
            </w:pPr>
            <w:r w:rsidRPr="007D5506">
              <w:rPr>
                <w:rFonts w:cstheme="minorBidi"/>
                <w:spacing w:val="-1"/>
                <w:sz w:val="20"/>
                <w:szCs w:val="20"/>
              </w:rPr>
              <w:t>Number</w:t>
            </w:r>
            <w:r w:rsidRPr="007D5506">
              <w:rPr>
                <w:rFonts w:cstheme="minorBidi"/>
                <w:spacing w:val="-2"/>
                <w:sz w:val="20"/>
                <w:szCs w:val="20"/>
              </w:rPr>
              <w:t xml:space="preserve"> </w:t>
            </w:r>
            <w:r w:rsidRPr="007D5506">
              <w:rPr>
                <w:rFonts w:cstheme="minorBidi"/>
                <w:sz w:val="20"/>
                <w:szCs w:val="20"/>
              </w:rPr>
              <w:t xml:space="preserve">of </w:t>
            </w:r>
            <w:r w:rsidRPr="007D5506">
              <w:rPr>
                <w:rFonts w:cstheme="minorBidi"/>
                <w:spacing w:val="-1"/>
                <w:sz w:val="20"/>
                <w:szCs w:val="20"/>
              </w:rPr>
              <w:t>individuals</w:t>
            </w:r>
            <w:r w:rsidRPr="007D5506">
              <w:rPr>
                <w:rFonts w:cstheme="minorBidi"/>
                <w:sz w:val="20"/>
                <w:szCs w:val="20"/>
              </w:rPr>
              <w:t xml:space="preserve"> </w:t>
            </w:r>
            <w:r w:rsidRPr="007D5506">
              <w:rPr>
                <w:rFonts w:cstheme="minorBidi"/>
                <w:spacing w:val="-2"/>
                <w:sz w:val="20"/>
                <w:szCs w:val="20"/>
              </w:rPr>
              <w:t>from</w:t>
            </w:r>
            <w:r w:rsidRPr="007D5506">
              <w:rPr>
                <w:rFonts w:cstheme="minorBidi"/>
                <w:spacing w:val="1"/>
                <w:sz w:val="20"/>
                <w:szCs w:val="20"/>
              </w:rPr>
              <w:t xml:space="preserve"> </w:t>
            </w:r>
            <w:r w:rsidRPr="007D5506">
              <w:rPr>
                <w:rFonts w:cstheme="minorBidi"/>
                <w:spacing w:val="-1"/>
                <w:sz w:val="20"/>
                <w:szCs w:val="20"/>
              </w:rPr>
              <w:t>the</w:t>
            </w:r>
            <w:r w:rsidRPr="007D5506">
              <w:rPr>
                <w:rFonts w:cstheme="minorBidi"/>
                <w:sz w:val="20"/>
                <w:szCs w:val="20"/>
              </w:rPr>
              <w:t xml:space="preserve"> </w:t>
            </w:r>
            <w:r w:rsidRPr="007D5506">
              <w:rPr>
                <w:rFonts w:cstheme="minorBidi"/>
                <w:spacing w:val="-1"/>
                <w:sz w:val="20"/>
                <w:szCs w:val="20"/>
              </w:rPr>
              <w:t>denominator</w:t>
            </w:r>
            <w:r w:rsidRPr="007D5506">
              <w:rPr>
                <w:rFonts w:cstheme="minorBidi"/>
                <w:spacing w:val="-2"/>
                <w:sz w:val="20"/>
                <w:szCs w:val="20"/>
              </w:rPr>
              <w:t xml:space="preserve"> </w:t>
            </w:r>
            <w:r w:rsidRPr="007D5506">
              <w:rPr>
                <w:rFonts w:cstheme="minorBidi"/>
                <w:sz w:val="20"/>
                <w:szCs w:val="20"/>
              </w:rPr>
              <w:t xml:space="preserve">with </w:t>
            </w:r>
            <w:r w:rsidRPr="007D5506">
              <w:rPr>
                <w:rFonts w:cstheme="minorBidi"/>
                <w:spacing w:val="-1"/>
                <w:sz w:val="20"/>
                <w:szCs w:val="20"/>
              </w:rPr>
              <w:t>palliative</w:t>
            </w:r>
            <w:r w:rsidRPr="007D5506">
              <w:rPr>
                <w:rFonts w:cstheme="minorBidi"/>
                <w:spacing w:val="-2"/>
                <w:sz w:val="20"/>
                <w:szCs w:val="20"/>
              </w:rPr>
              <w:t xml:space="preserve"> </w:t>
            </w:r>
            <w:r w:rsidRPr="007D5506">
              <w:rPr>
                <w:rFonts w:cstheme="minorBidi"/>
                <w:sz w:val="20"/>
                <w:szCs w:val="20"/>
              </w:rPr>
              <w:t>care</w:t>
            </w:r>
            <w:r w:rsidRPr="007D5506">
              <w:rPr>
                <w:rFonts w:cstheme="minorBidi"/>
                <w:spacing w:val="-3"/>
                <w:sz w:val="20"/>
                <w:szCs w:val="20"/>
              </w:rPr>
              <w:t xml:space="preserve"> </w:t>
            </w:r>
            <w:r w:rsidRPr="007D5506">
              <w:rPr>
                <w:rFonts w:cstheme="minorBidi"/>
                <w:spacing w:val="-1"/>
                <w:sz w:val="20"/>
                <w:szCs w:val="20"/>
              </w:rPr>
              <w:t>services</w:t>
            </w:r>
            <w:r w:rsidRPr="007D5506">
              <w:rPr>
                <w:rFonts w:cstheme="minorBidi"/>
                <w:spacing w:val="-2"/>
                <w:sz w:val="20"/>
                <w:szCs w:val="20"/>
              </w:rPr>
              <w:t xml:space="preserve"> </w:t>
            </w:r>
            <w:del w:id="10" w:author="Coleman, Sara" w:date="2019-04-12T18:51:00Z">
              <w:r w:rsidRPr="00E54FB2" w:rsidDel="00E14024">
                <w:rPr>
                  <w:rFonts w:cstheme="minorBidi"/>
                  <w:color w:val="FF0000"/>
                  <w:spacing w:val="-1"/>
                  <w:sz w:val="20"/>
                  <w:szCs w:val="20"/>
                </w:rPr>
                <w:delText>offered</w:delText>
              </w:r>
              <w:r w:rsidRPr="00E54FB2" w:rsidDel="00E14024">
                <w:rPr>
                  <w:rFonts w:cstheme="minorBidi"/>
                  <w:color w:val="FF0000"/>
                  <w:spacing w:val="2"/>
                  <w:sz w:val="20"/>
                  <w:szCs w:val="20"/>
                </w:rPr>
                <w:delText xml:space="preserve"> </w:delText>
              </w:r>
            </w:del>
            <w:ins w:id="11" w:author="Coleman, Sara" w:date="2019-04-12T18:51:00Z">
              <w:r w:rsidR="00E14024" w:rsidRPr="00E54FB2">
                <w:rPr>
                  <w:rFonts w:cstheme="minorBidi"/>
                  <w:color w:val="FF0000"/>
                  <w:spacing w:val="-1"/>
                  <w:sz w:val="20"/>
                  <w:szCs w:val="20"/>
                </w:rPr>
                <w:t>provided</w:t>
              </w:r>
              <w:r w:rsidR="00E14024" w:rsidRPr="00E54FB2">
                <w:rPr>
                  <w:rFonts w:cstheme="minorBidi"/>
                  <w:color w:val="FF0000"/>
                  <w:spacing w:val="2"/>
                  <w:sz w:val="20"/>
                  <w:szCs w:val="20"/>
                </w:rPr>
                <w:t xml:space="preserve"> </w:t>
              </w:r>
            </w:ins>
            <w:r w:rsidRPr="007D5506">
              <w:rPr>
                <w:rFonts w:cstheme="minorBidi"/>
                <w:sz w:val="20"/>
                <w:szCs w:val="20"/>
              </w:rPr>
              <w:t xml:space="preserve">during the </w:t>
            </w:r>
            <w:r>
              <w:rPr>
                <w:rFonts w:cstheme="minorBidi"/>
                <w:sz w:val="20"/>
                <w:szCs w:val="20"/>
              </w:rPr>
              <w:t>measurement period</w:t>
            </w:r>
            <w:r w:rsidRPr="007D5506">
              <w:rPr>
                <w:rFonts w:cstheme="minorBidi"/>
                <w:spacing w:val="-1"/>
                <w:sz w:val="20"/>
                <w:szCs w:val="20"/>
              </w:rPr>
              <w:t>,</w:t>
            </w:r>
            <w:r w:rsidRPr="007D5506">
              <w:rPr>
                <w:rFonts w:cstheme="minorBidi"/>
                <w:spacing w:val="-2"/>
                <w:sz w:val="20"/>
                <w:szCs w:val="20"/>
              </w:rPr>
              <w:t xml:space="preserve"> </w:t>
            </w:r>
            <w:r w:rsidRPr="007D5506">
              <w:rPr>
                <w:rFonts w:cstheme="minorBidi"/>
                <w:sz w:val="20"/>
                <w:szCs w:val="20"/>
              </w:rPr>
              <w:t>as</w:t>
            </w:r>
            <w:r>
              <w:rPr>
                <w:rFonts w:cstheme="minorBidi"/>
                <w:spacing w:val="71"/>
                <w:sz w:val="20"/>
                <w:szCs w:val="20"/>
              </w:rPr>
              <w:t xml:space="preserve"> </w:t>
            </w:r>
            <w:r w:rsidRPr="007D5506">
              <w:rPr>
                <w:rFonts w:cstheme="minorBidi"/>
                <w:spacing w:val="-1"/>
                <w:sz w:val="20"/>
                <w:szCs w:val="20"/>
              </w:rPr>
              <w:t>evidenced</w:t>
            </w:r>
            <w:r w:rsidRPr="007D5506">
              <w:rPr>
                <w:rFonts w:cstheme="minorBidi"/>
                <w:sz w:val="20"/>
                <w:szCs w:val="20"/>
              </w:rPr>
              <w:t xml:space="preserve"> </w:t>
            </w:r>
            <w:r w:rsidRPr="007D5506">
              <w:rPr>
                <w:rFonts w:cstheme="minorBidi"/>
                <w:spacing w:val="-1"/>
                <w:sz w:val="20"/>
                <w:szCs w:val="20"/>
              </w:rPr>
              <w:t>by</w:t>
            </w:r>
            <w:r w:rsidRPr="007D5506">
              <w:rPr>
                <w:rFonts w:cstheme="minorBidi"/>
                <w:spacing w:val="1"/>
                <w:sz w:val="20"/>
                <w:szCs w:val="20"/>
              </w:rPr>
              <w:t xml:space="preserve"> </w:t>
            </w:r>
            <w:r w:rsidRPr="007D5506">
              <w:rPr>
                <w:rFonts w:cstheme="minorBidi"/>
                <w:spacing w:val="-2"/>
                <w:sz w:val="20"/>
                <w:szCs w:val="20"/>
              </w:rPr>
              <w:t>at</w:t>
            </w:r>
            <w:r w:rsidRPr="007D5506">
              <w:rPr>
                <w:rFonts w:cstheme="minorBidi"/>
                <w:sz w:val="20"/>
                <w:szCs w:val="20"/>
              </w:rPr>
              <w:t xml:space="preserve"> </w:t>
            </w:r>
            <w:r w:rsidRPr="007D5506">
              <w:rPr>
                <w:rFonts w:cstheme="minorBidi"/>
                <w:spacing w:val="-1"/>
                <w:sz w:val="20"/>
                <w:szCs w:val="20"/>
              </w:rPr>
              <w:t>least</w:t>
            </w:r>
            <w:r w:rsidRPr="007D5506">
              <w:rPr>
                <w:rFonts w:cstheme="minorBidi"/>
                <w:spacing w:val="-2"/>
                <w:sz w:val="20"/>
                <w:szCs w:val="20"/>
              </w:rPr>
              <w:t xml:space="preserve"> </w:t>
            </w:r>
            <w:r w:rsidRPr="007D5506">
              <w:rPr>
                <w:rFonts w:cstheme="minorBidi"/>
                <w:sz w:val="20"/>
                <w:szCs w:val="20"/>
              </w:rPr>
              <w:t>one</w:t>
            </w:r>
            <w:r w:rsidRPr="007D5506">
              <w:rPr>
                <w:rFonts w:cstheme="minorBidi"/>
                <w:spacing w:val="-1"/>
                <w:sz w:val="20"/>
                <w:szCs w:val="20"/>
              </w:rPr>
              <w:t xml:space="preserve"> of</w:t>
            </w:r>
            <w:r w:rsidRPr="007D5506">
              <w:rPr>
                <w:rFonts w:cstheme="minorBidi"/>
                <w:sz w:val="20"/>
                <w:szCs w:val="20"/>
              </w:rPr>
              <w:t xml:space="preserve"> </w:t>
            </w:r>
            <w:r w:rsidRPr="007D5506">
              <w:rPr>
                <w:rFonts w:cstheme="minorBidi"/>
                <w:spacing w:val="-1"/>
                <w:sz w:val="20"/>
                <w:szCs w:val="20"/>
              </w:rPr>
              <w:t>the</w:t>
            </w:r>
            <w:r w:rsidRPr="007D5506">
              <w:rPr>
                <w:rFonts w:cstheme="minorBidi"/>
                <w:sz w:val="20"/>
                <w:szCs w:val="20"/>
              </w:rPr>
              <w:t xml:space="preserve"> </w:t>
            </w:r>
            <w:r w:rsidRPr="007D5506">
              <w:rPr>
                <w:rFonts w:cstheme="minorBidi"/>
                <w:spacing w:val="-1"/>
                <w:sz w:val="20"/>
                <w:szCs w:val="20"/>
              </w:rPr>
              <w:t>following</w:t>
            </w:r>
            <w:r w:rsidRPr="007D5506">
              <w:rPr>
                <w:rFonts w:cstheme="minorBidi"/>
                <w:spacing w:val="-2"/>
                <w:sz w:val="20"/>
                <w:szCs w:val="20"/>
              </w:rPr>
              <w:t xml:space="preserve"> </w:t>
            </w:r>
            <w:r w:rsidRPr="007D5506">
              <w:rPr>
                <w:rFonts w:cstheme="minorBidi"/>
                <w:spacing w:val="-1"/>
                <w:sz w:val="20"/>
                <w:szCs w:val="20"/>
              </w:rPr>
              <w:t xml:space="preserve">documented </w:t>
            </w:r>
            <w:r w:rsidRPr="007D5506">
              <w:rPr>
                <w:rFonts w:cstheme="minorBidi"/>
                <w:sz w:val="20"/>
                <w:szCs w:val="20"/>
              </w:rPr>
              <w:t>in the</w:t>
            </w:r>
            <w:r w:rsidRPr="007D5506">
              <w:rPr>
                <w:rFonts w:cstheme="minorBidi"/>
                <w:spacing w:val="-2"/>
                <w:sz w:val="20"/>
                <w:szCs w:val="20"/>
              </w:rPr>
              <w:t xml:space="preserve"> </w:t>
            </w:r>
            <w:r w:rsidRPr="007D5506">
              <w:rPr>
                <w:rFonts w:cstheme="minorBidi"/>
                <w:spacing w:val="-1"/>
                <w:sz w:val="20"/>
                <w:szCs w:val="20"/>
              </w:rPr>
              <w:t>medical</w:t>
            </w:r>
            <w:r w:rsidRPr="007D5506">
              <w:rPr>
                <w:rFonts w:cstheme="minorBidi"/>
                <w:spacing w:val="-2"/>
                <w:sz w:val="20"/>
                <w:szCs w:val="20"/>
              </w:rPr>
              <w:t xml:space="preserve"> </w:t>
            </w:r>
            <w:r w:rsidRPr="007D5506">
              <w:rPr>
                <w:rFonts w:cstheme="minorBidi"/>
                <w:spacing w:val="-1"/>
                <w:sz w:val="20"/>
                <w:szCs w:val="20"/>
              </w:rPr>
              <w:t>record:</w:t>
            </w:r>
          </w:p>
          <w:p w14:paraId="3C9A3F9D" w14:textId="40EAC1E8" w:rsidR="007C7620" w:rsidRPr="007D5506" w:rsidRDefault="007C7620" w:rsidP="007C7620">
            <w:pPr>
              <w:numPr>
                <w:ilvl w:val="3"/>
                <w:numId w:val="21"/>
              </w:numPr>
              <w:tabs>
                <w:tab w:val="left" w:pos="861"/>
              </w:tabs>
              <w:autoSpaceDE/>
              <w:autoSpaceDN/>
              <w:spacing w:line="279" w:lineRule="exact"/>
              <w:ind w:left="511" w:firstLine="0"/>
              <w:rPr>
                <w:rFonts w:cstheme="minorBidi"/>
                <w:sz w:val="20"/>
                <w:szCs w:val="20"/>
              </w:rPr>
            </w:pPr>
            <w:del w:id="12" w:author="Coleman, Sara" w:date="2019-04-12T18:51:00Z">
              <w:r w:rsidRPr="007D5506" w:rsidDel="00E14024">
                <w:rPr>
                  <w:rFonts w:cstheme="minorBidi"/>
                  <w:spacing w:val="-1"/>
                  <w:sz w:val="20"/>
                  <w:szCs w:val="20"/>
                </w:rPr>
                <w:delText>Referral</w:delText>
              </w:r>
              <w:r w:rsidRPr="007D5506" w:rsidDel="00E14024">
                <w:rPr>
                  <w:rFonts w:cstheme="minorBidi"/>
                  <w:spacing w:val="-2"/>
                  <w:sz w:val="20"/>
                  <w:szCs w:val="20"/>
                </w:rPr>
                <w:delText xml:space="preserve"> </w:delText>
              </w:r>
              <w:r w:rsidRPr="007D5506" w:rsidDel="00E14024">
                <w:rPr>
                  <w:rFonts w:cstheme="minorBidi"/>
                  <w:spacing w:val="-1"/>
                  <w:sz w:val="20"/>
                  <w:szCs w:val="20"/>
                </w:rPr>
                <w:delText>to,</w:delText>
              </w:r>
              <w:r w:rsidRPr="007D5506" w:rsidDel="00E14024">
                <w:rPr>
                  <w:rFonts w:cstheme="minorBidi"/>
                  <w:sz w:val="20"/>
                  <w:szCs w:val="20"/>
                </w:rPr>
                <w:delText xml:space="preserve"> or</w:delText>
              </w:r>
              <w:r w:rsidRPr="007D5506" w:rsidDel="00E14024">
                <w:rPr>
                  <w:rFonts w:cstheme="minorBidi"/>
                  <w:spacing w:val="-3"/>
                  <w:sz w:val="20"/>
                  <w:szCs w:val="20"/>
                </w:rPr>
                <w:delText xml:space="preserve"> </w:delText>
              </w:r>
            </w:del>
            <w:ins w:id="13" w:author="Coleman, Sara" w:date="2019-04-12T18:51:00Z">
              <w:r w:rsidR="00E14024">
                <w:rPr>
                  <w:rFonts w:cstheme="minorBidi"/>
                  <w:spacing w:val="-3"/>
                  <w:sz w:val="20"/>
                  <w:szCs w:val="20"/>
                </w:rPr>
                <w:t>E</w:t>
              </w:r>
            </w:ins>
            <w:del w:id="14" w:author="Coleman, Sara" w:date="2019-04-12T18:51:00Z">
              <w:r w:rsidRPr="007D5506" w:rsidDel="00E14024">
                <w:rPr>
                  <w:rFonts w:cstheme="minorBidi"/>
                  <w:spacing w:val="-1"/>
                  <w:sz w:val="20"/>
                  <w:szCs w:val="20"/>
                </w:rPr>
                <w:delText>e</w:delText>
              </w:r>
            </w:del>
            <w:r w:rsidRPr="007D5506">
              <w:rPr>
                <w:rFonts w:cstheme="minorBidi"/>
                <w:spacing w:val="-1"/>
                <w:sz w:val="20"/>
                <w:szCs w:val="20"/>
              </w:rPr>
              <w:t>ncounter</w:t>
            </w:r>
            <w:r w:rsidRPr="007D5506">
              <w:rPr>
                <w:rFonts w:cstheme="minorBidi"/>
                <w:spacing w:val="-3"/>
                <w:sz w:val="20"/>
                <w:szCs w:val="20"/>
              </w:rPr>
              <w:t xml:space="preserve"> </w:t>
            </w:r>
            <w:ins w:id="15" w:author="David Lown" w:date="2019-03-01T10:45:00Z">
              <w:r w:rsidRPr="00E54FB2">
                <w:rPr>
                  <w:rFonts w:cstheme="minorBidi"/>
                  <w:color w:val="FF0000"/>
                  <w:spacing w:val="-3"/>
                  <w:sz w:val="20"/>
                  <w:szCs w:val="20"/>
                </w:rPr>
                <w:t xml:space="preserve">(outpatient or inpatient) </w:t>
              </w:r>
            </w:ins>
            <w:r w:rsidRPr="007D5506">
              <w:rPr>
                <w:rFonts w:cstheme="minorBidi"/>
                <w:spacing w:val="-1"/>
                <w:sz w:val="20"/>
                <w:szCs w:val="20"/>
              </w:rPr>
              <w:t>with</w:t>
            </w:r>
            <w:del w:id="16" w:author="Coleman, Sara" w:date="2019-04-12T18:51:00Z">
              <w:r w:rsidRPr="007D5506" w:rsidDel="00E14024">
                <w:rPr>
                  <w:rFonts w:cstheme="minorBidi"/>
                  <w:spacing w:val="-1"/>
                  <w:sz w:val="20"/>
                  <w:szCs w:val="20"/>
                </w:rPr>
                <w:delText>,</w:delText>
              </w:r>
            </w:del>
            <w:r w:rsidRPr="007D5506">
              <w:rPr>
                <w:rFonts w:cstheme="minorBidi"/>
                <w:sz w:val="20"/>
                <w:szCs w:val="20"/>
              </w:rPr>
              <w:t xml:space="preserve"> </w:t>
            </w:r>
            <w:r w:rsidRPr="007D5506">
              <w:rPr>
                <w:rFonts w:cstheme="minorBidi"/>
                <w:spacing w:val="-1"/>
                <w:sz w:val="20"/>
                <w:szCs w:val="20"/>
              </w:rPr>
              <w:t>Specialty</w:t>
            </w:r>
            <w:r w:rsidRPr="007D5506">
              <w:rPr>
                <w:rFonts w:cstheme="minorBidi"/>
                <w:spacing w:val="-2"/>
                <w:sz w:val="20"/>
                <w:szCs w:val="20"/>
              </w:rPr>
              <w:t xml:space="preserve"> </w:t>
            </w:r>
            <w:r w:rsidRPr="007D5506">
              <w:rPr>
                <w:rFonts w:cstheme="minorBidi"/>
                <w:spacing w:val="-1"/>
                <w:sz w:val="20"/>
                <w:szCs w:val="20"/>
              </w:rPr>
              <w:t>Palliative</w:t>
            </w:r>
            <w:r w:rsidRPr="007D5506">
              <w:rPr>
                <w:rFonts w:cstheme="minorBidi"/>
                <w:sz w:val="20"/>
                <w:szCs w:val="20"/>
              </w:rPr>
              <w:t xml:space="preserve"> </w:t>
            </w:r>
            <w:r w:rsidRPr="007D5506">
              <w:rPr>
                <w:rFonts w:cstheme="minorBidi"/>
                <w:spacing w:val="-2"/>
                <w:sz w:val="20"/>
                <w:szCs w:val="20"/>
              </w:rPr>
              <w:t>Care</w:t>
            </w:r>
            <w:r w:rsidRPr="007D5506">
              <w:rPr>
                <w:rFonts w:cstheme="minorBidi"/>
                <w:sz w:val="20"/>
                <w:szCs w:val="20"/>
              </w:rPr>
              <w:t xml:space="preserve"> </w:t>
            </w:r>
            <w:r w:rsidRPr="007D5506">
              <w:rPr>
                <w:rFonts w:cstheme="minorBidi"/>
                <w:spacing w:val="-1"/>
                <w:sz w:val="20"/>
                <w:szCs w:val="20"/>
              </w:rPr>
              <w:t>Service</w:t>
            </w:r>
          </w:p>
          <w:p w14:paraId="04873F02" w14:textId="47CE6A6A" w:rsidR="007C7620" w:rsidRPr="007D5506" w:rsidRDefault="007C7620" w:rsidP="007C7620">
            <w:pPr>
              <w:numPr>
                <w:ilvl w:val="3"/>
                <w:numId w:val="21"/>
              </w:numPr>
              <w:tabs>
                <w:tab w:val="left" w:pos="861"/>
              </w:tabs>
              <w:autoSpaceDE/>
              <w:autoSpaceDN/>
              <w:spacing w:line="279" w:lineRule="exact"/>
              <w:ind w:left="511" w:firstLine="0"/>
              <w:rPr>
                <w:rFonts w:cstheme="minorBidi"/>
                <w:sz w:val="20"/>
                <w:szCs w:val="20"/>
              </w:rPr>
            </w:pPr>
            <w:del w:id="17" w:author="Coleman, Sara" w:date="2019-04-12T18:51:00Z">
              <w:r w:rsidRPr="007D5506" w:rsidDel="00E14024">
                <w:rPr>
                  <w:rFonts w:cstheme="minorBidi"/>
                  <w:spacing w:val="-1"/>
                  <w:sz w:val="20"/>
                  <w:szCs w:val="20"/>
                </w:rPr>
                <w:delText>Referral</w:delText>
              </w:r>
              <w:r w:rsidRPr="007D5506" w:rsidDel="00E14024">
                <w:rPr>
                  <w:rFonts w:cstheme="minorBidi"/>
                  <w:spacing w:val="-2"/>
                  <w:sz w:val="20"/>
                  <w:szCs w:val="20"/>
                </w:rPr>
                <w:delText xml:space="preserve"> </w:delText>
              </w:r>
              <w:r w:rsidRPr="007D5506" w:rsidDel="00E14024">
                <w:rPr>
                  <w:rFonts w:cstheme="minorBidi"/>
                  <w:spacing w:val="-1"/>
                  <w:sz w:val="20"/>
                  <w:szCs w:val="20"/>
                </w:rPr>
                <w:delText>to,</w:delText>
              </w:r>
              <w:r w:rsidRPr="007D5506" w:rsidDel="00E14024">
                <w:rPr>
                  <w:rFonts w:cstheme="minorBidi"/>
                  <w:sz w:val="20"/>
                  <w:szCs w:val="20"/>
                </w:rPr>
                <w:delText xml:space="preserve"> or</w:delText>
              </w:r>
              <w:r w:rsidRPr="007D5506" w:rsidDel="00E14024">
                <w:rPr>
                  <w:rFonts w:cstheme="minorBidi"/>
                  <w:spacing w:val="-3"/>
                  <w:sz w:val="20"/>
                  <w:szCs w:val="20"/>
                </w:rPr>
                <w:delText xml:space="preserve"> </w:delText>
              </w:r>
              <w:r w:rsidRPr="007D5506" w:rsidDel="00E14024">
                <w:rPr>
                  <w:rFonts w:cstheme="minorBidi"/>
                  <w:spacing w:val="-1"/>
                  <w:sz w:val="20"/>
                  <w:szCs w:val="20"/>
                </w:rPr>
                <w:delText>e</w:delText>
              </w:r>
            </w:del>
            <w:ins w:id="18" w:author="Coleman, Sara" w:date="2019-04-12T18:51:00Z">
              <w:r w:rsidR="00E14024">
                <w:rPr>
                  <w:rFonts w:cstheme="minorBidi"/>
                  <w:spacing w:val="-1"/>
                  <w:sz w:val="20"/>
                  <w:szCs w:val="20"/>
                </w:rPr>
                <w:t>E</w:t>
              </w:r>
            </w:ins>
            <w:r w:rsidRPr="007D5506">
              <w:rPr>
                <w:rFonts w:cstheme="minorBidi"/>
                <w:spacing w:val="-1"/>
                <w:sz w:val="20"/>
                <w:szCs w:val="20"/>
              </w:rPr>
              <w:t>ncounter</w:t>
            </w:r>
            <w:r w:rsidRPr="007D5506">
              <w:rPr>
                <w:rFonts w:cstheme="minorBidi"/>
                <w:spacing w:val="-3"/>
                <w:sz w:val="20"/>
                <w:szCs w:val="20"/>
              </w:rPr>
              <w:t xml:space="preserve"> </w:t>
            </w:r>
            <w:ins w:id="19" w:author="David Lown" w:date="2019-03-01T10:45:00Z">
              <w:r w:rsidRPr="00E54FB2">
                <w:rPr>
                  <w:rFonts w:cstheme="minorBidi"/>
                  <w:color w:val="FF0000"/>
                  <w:spacing w:val="-3"/>
                  <w:sz w:val="20"/>
                  <w:szCs w:val="20"/>
                </w:rPr>
                <w:t xml:space="preserve">(outpatient or inpatient) </w:t>
              </w:r>
            </w:ins>
            <w:r w:rsidRPr="007D5506">
              <w:rPr>
                <w:rFonts w:cstheme="minorBidi"/>
                <w:spacing w:val="-1"/>
                <w:sz w:val="20"/>
                <w:szCs w:val="20"/>
              </w:rPr>
              <w:t>with</w:t>
            </w:r>
            <w:del w:id="20" w:author="Coleman, Sara" w:date="2019-04-12T18:52:00Z">
              <w:r w:rsidRPr="007D5506" w:rsidDel="00E14024">
                <w:rPr>
                  <w:rFonts w:cstheme="minorBidi"/>
                  <w:spacing w:val="-1"/>
                  <w:sz w:val="20"/>
                  <w:szCs w:val="20"/>
                </w:rPr>
                <w:delText>,</w:delText>
              </w:r>
            </w:del>
            <w:r w:rsidRPr="007D5506">
              <w:rPr>
                <w:rFonts w:cstheme="minorBidi"/>
                <w:sz w:val="20"/>
                <w:szCs w:val="20"/>
              </w:rPr>
              <w:t xml:space="preserve"> </w:t>
            </w:r>
            <w:r w:rsidRPr="007D5506">
              <w:rPr>
                <w:rFonts w:cstheme="minorBidi"/>
                <w:spacing w:val="-1"/>
                <w:sz w:val="20"/>
                <w:szCs w:val="20"/>
              </w:rPr>
              <w:t>Hospice</w:t>
            </w:r>
          </w:p>
          <w:p w14:paraId="5388E274" w14:textId="6CFA376A" w:rsidR="007C7620" w:rsidRPr="007C7620" w:rsidDel="00E14024" w:rsidRDefault="007C7620" w:rsidP="007C7620">
            <w:pPr>
              <w:numPr>
                <w:ilvl w:val="3"/>
                <w:numId w:val="21"/>
              </w:numPr>
              <w:tabs>
                <w:tab w:val="left" w:pos="861"/>
              </w:tabs>
              <w:autoSpaceDE/>
              <w:autoSpaceDN/>
              <w:ind w:left="511" w:firstLine="0"/>
              <w:rPr>
                <w:del w:id="21" w:author="Coleman, Sara" w:date="2019-04-12T18:52:00Z"/>
                <w:sz w:val="20"/>
                <w:szCs w:val="20"/>
              </w:rPr>
            </w:pPr>
            <w:del w:id="22" w:author="Coleman, Sara" w:date="2019-04-12T18:52:00Z">
              <w:r w:rsidRPr="007D5506" w:rsidDel="00E14024">
                <w:rPr>
                  <w:rFonts w:cstheme="minorBidi"/>
                  <w:spacing w:val="-1"/>
                  <w:sz w:val="20"/>
                  <w:szCs w:val="20"/>
                </w:rPr>
                <w:delText>Documented discussion</w:delText>
              </w:r>
              <w:r w:rsidRPr="007D5506" w:rsidDel="00E14024">
                <w:rPr>
                  <w:rFonts w:cstheme="minorBidi"/>
                  <w:spacing w:val="-3"/>
                  <w:sz w:val="20"/>
                  <w:szCs w:val="20"/>
                </w:rPr>
                <w:delText xml:space="preserve"> </w:delText>
              </w:r>
              <w:r w:rsidRPr="007D5506" w:rsidDel="00E14024">
                <w:rPr>
                  <w:rFonts w:cstheme="minorBidi"/>
                  <w:sz w:val="20"/>
                  <w:szCs w:val="20"/>
                </w:rPr>
                <w:delText>of</w:delText>
              </w:r>
              <w:r w:rsidRPr="007D5506" w:rsidDel="00E14024">
                <w:rPr>
                  <w:rFonts w:cstheme="minorBidi"/>
                  <w:spacing w:val="-2"/>
                  <w:sz w:val="20"/>
                  <w:szCs w:val="20"/>
                </w:rPr>
                <w:delText xml:space="preserve"> </w:delText>
              </w:r>
              <w:r w:rsidRPr="007D5506" w:rsidDel="00E14024">
                <w:rPr>
                  <w:rFonts w:cstheme="minorBidi"/>
                  <w:spacing w:val="-1"/>
                  <w:sz w:val="20"/>
                  <w:szCs w:val="20"/>
                </w:rPr>
                <w:delText>palliative</w:delText>
              </w:r>
              <w:r w:rsidRPr="007D5506" w:rsidDel="00E14024">
                <w:rPr>
                  <w:rFonts w:cstheme="minorBidi"/>
                  <w:spacing w:val="-2"/>
                  <w:sz w:val="20"/>
                  <w:szCs w:val="20"/>
                </w:rPr>
                <w:delText xml:space="preserve"> </w:delText>
              </w:r>
              <w:r w:rsidRPr="007D5506" w:rsidDel="00E14024">
                <w:rPr>
                  <w:rFonts w:cstheme="minorBidi"/>
                  <w:sz w:val="20"/>
                  <w:szCs w:val="20"/>
                </w:rPr>
                <w:delText>care</w:delText>
              </w:r>
              <w:r w:rsidRPr="007D5506" w:rsidDel="00E14024">
                <w:rPr>
                  <w:rFonts w:cstheme="minorBidi"/>
                  <w:spacing w:val="-2"/>
                  <w:sz w:val="20"/>
                  <w:szCs w:val="20"/>
                </w:rPr>
                <w:delText xml:space="preserve"> </w:delText>
              </w:r>
              <w:r w:rsidRPr="007D5506" w:rsidDel="00E14024">
                <w:rPr>
                  <w:rFonts w:cstheme="minorBidi"/>
                  <w:spacing w:val="-1"/>
                  <w:sz w:val="20"/>
                  <w:szCs w:val="20"/>
                </w:rPr>
                <w:delText>services</w:delText>
              </w:r>
              <w:r w:rsidRPr="007D5506" w:rsidDel="00E14024">
                <w:rPr>
                  <w:rFonts w:cstheme="minorBidi"/>
                  <w:spacing w:val="-2"/>
                  <w:sz w:val="20"/>
                  <w:szCs w:val="20"/>
                </w:rPr>
                <w:delText xml:space="preserve"> being</w:delText>
              </w:r>
              <w:r w:rsidRPr="007D5506" w:rsidDel="00E14024">
                <w:rPr>
                  <w:rFonts w:cstheme="minorBidi"/>
                  <w:spacing w:val="-1"/>
                  <w:sz w:val="20"/>
                  <w:szCs w:val="20"/>
                </w:rPr>
                <w:delText xml:space="preserve"> offered, even</w:delText>
              </w:r>
              <w:r w:rsidRPr="007D5506" w:rsidDel="00E14024">
                <w:rPr>
                  <w:rFonts w:cstheme="minorBidi"/>
                  <w:spacing w:val="3"/>
                  <w:sz w:val="20"/>
                  <w:szCs w:val="20"/>
                </w:rPr>
                <w:delText xml:space="preserve"> </w:delText>
              </w:r>
              <w:r w:rsidRPr="007D5506" w:rsidDel="00E14024">
                <w:rPr>
                  <w:rFonts w:cstheme="minorBidi"/>
                  <w:sz w:val="20"/>
                  <w:szCs w:val="20"/>
                </w:rPr>
                <w:delText>if</w:delText>
              </w:r>
              <w:r w:rsidRPr="007D5506" w:rsidDel="00E14024">
                <w:rPr>
                  <w:rFonts w:cstheme="minorBidi"/>
                  <w:spacing w:val="-3"/>
                  <w:sz w:val="20"/>
                  <w:szCs w:val="20"/>
                </w:rPr>
                <w:delText xml:space="preserve"> </w:delText>
              </w:r>
              <w:r w:rsidRPr="007D5506" w:rsidDel="00E14024">
                <w:rPr>
                  <w:rFonts w:cstheme="minorBidi"/>
                  <w:spacing w:val="-1"/>
                  <w:sz w:val="20"/>
                  <w:szCs w:val="20"/>
                </w:rPr>
                <w:delText>patient</w:delText>
              </w:r>
              <w:r w:rsidRPr="007D5506" w:rsidDel="00E14024">
                <w:rPr>
                  <w:rFonts w:cstheme="minorBidi"/>
                  <w:spacing w:val="-2"/>
                  <w:sz w:val="20"/>
                  <w:szCs w:val="20"/>
                </w:rPr>
                <w:delText xml:space="preserve"> </w:delText>
              </w:r>
              <w:r w:rsidRPr="007D5506" w:rsidDel="00E14024">
                <w:rPr>
                  <w:rFonts w:cstheme="minorBidi"/>
                  <w:spacing w:val="-1"/>
                  <w:sz w:val="20"/>
                  <w:szCs w:val="20"/>
                </w:rPr>
                <w:delText>declined</w:delText>
              </w:r>
            </w:del>
          </w:p>
          <w:p w14:paraId="6F4E3701" w14:textId="45148ADD" w:rsidR="007C7620" w:rsidRPr="007D5506" w:rsidRDefault="007C7620" w:rsidP="007C7620">
            <w:pPr>
              <w:autoSpaceDE/>
              <w:autoSpaceDN/>
              <w:spacing w:before="240"/>
              <w:ind w:left="102" w:right="1174"/>
              <w:rPr>
                <w:ins w:id="23" w:author="David Lown" w:date="2019-03-01T10:43:00Z"/>
                <w:rFonts w:eastAsiaTheme="minorHAnsi" w:hAnsiTheme="minorHAnsi" w:cstheme="minorBidi"/>
                <w:sz w:val="20"/>
                <w:szCs w:val="20"/>
              </w:rPr>
            </w:pPr>
            <w:ins w:id="24" w:author="David Lown" w:date="2019-03-01T10:43:00Z">
              <w:r w:rsidRPr="007D5506">
                <w:rPr>
                  <w:rFonts w:eastAsiaTheme="minorHAnsi" w:hAnsiTheme="minorHAnsi" w:cstheme="minorBidi"/>
                  <w:b/>
                  <w:spacing w:val="-1"/>
                  <w:sz w:val="20"/>
                  <w:szCs w:val="20"/>
                </w:rPr>
                <w:t>Denominator:</w:t>
              </w:r>
              <w:r w:rsidRPr="007D5506">
                <w:rPr>
                  <w:rFonts w:eastAsiaTheme="minorHAnsi" w:hAnsiTheme="minorHAnsi" w:cstheme="minorBidi"/>
                  <w:b/>
                  <w:spacing w:val="36"/>
                  <w:sz w:val="20"/>
                  <w:szCs w:val="20"/>
                </w:rPr>
                <w:t xml:space="preserve"> </w:t>
              </w:r>
            </w:ins>
          </w:p>
          <w:p w14:paraId="351831CC" w14:textId="5769FA13" w:rsidR="007C7620" w:rsidRPr="00E54FB2" w:rsidDel="000E7907" w:rsidRDefault="007C7620" w:rsidP="003D228A">
            <w:pPr>
              <w:ind w:left="61"/>
              <w:rPr>
                <w:del w:id="25" w:author="David Lown" w:date="2019-04-25T12:01:00Z"/>
              </w:rPr>
            </w:pPr>
            <w:ins w:id="26" w:author="David Lown" w:date="2019-03-01T10:43:00Z">
              <w:r w:rsidRPr="007D5506">
                <w:rPr>
                  <w:rFonts w:asciiTheme="minorHAnsi" w:eastAsiaTheme="minorHAnsi" w:hAnsiTheme="minorHAnsi" w:cstheme="minorBidi"/>
                  <w:spacing w:val="-1"/>
                  <w:sz w:val="20"/>
                  <w:szCs w:val="20"/>
                </w:rPr>
                <w:t xml:space="preserve">Individuals age </w:t>
              </w:r>
              <w:del w:id="27" w:author="Coleman, Sara" w:date="2019-04-12T18:52:00Z">
                <w:r w:rsidRPr="007D5506" w:rsidDel="00E14024">
                  <w:rPr>
                    <w:rFonts w:asciiTheme="minorHAnsi" w:eastAsiaTheme="minorHAnsi" w:hAnsiTheme="minorHAnsi" w:cstheme="minorBidi"/>
                    <w:spacing w:val="-1"/>
                    <w:sz w:val="20"/>
                    <w:szCs w:val="20"/>
                  </w:rPr>
                  <w:delText>18</w:delText>
                </w:r>
              </w:del>
            </w:ins>
            <w:ins w:id="28" w:author="Coleman, Sara" w:date="2019-04-12T18:52:00Z">
              <w:r w:rsidR="00E14024">
                <w:rPr>
                  <w:rFonts w:asciiTheme="minorHAnsi" w:eastAsiaTheme="minorHAnsi" w:hAnsiTheme="minorHAnsi" w:cstheme="minorBidi"/>
                  <w:spacing w:val="-1"/>
                  <w:sz w:val="20"/>
                  <w:szCs w:val="20"/>
                </w:rPr>
                <w:t>21</w:t>
              </w:r>
            </w:ins>
            <w:ins w:id="29" w:author="David Lown" w:date="2019-03-01T10:43:00Z">
              <w:r w:rsidRPr="007D5506">
                <w:rPr>
                  <w:rFonts w:asciiTheme="minorHAnsi" w:eastAsiaTheme="minorHAnsi" w:hAnsiTheme="minorHAnsi" w:cstheme="minorBidi"/>
                  <w:spacing w:val="-1"/>
                  <w:sz w:val="20"/>
                  <w:szCs w:val="20"/>
                </w:rPr>
                <w:t xml:space="preserve"> and older</w:t>
              </w:r>
              <w:r w:rsidRPr="007D5506">
                <w:rPr>
                  <w:rFonts w:asciiTheme="minorHAnsi" w:eastAsiaTheme="minorHAnsi" w:hAnsiTheme="minorHAnsi" w:cstheme="minorBidi"/>
                  <w:sz w:val="20"/>
                  <w:szCs w:val="20"/>
                </w:rPr>
                <w:t xml:space="preserve"> in</w:t>
              </w:r>
              <w:r w:rsidRPr="007D5506">
                <w:rPr>
                  <w:rFonts w:asciiTheme="minorHAnsi" w:eastAsiaTheme="minorHAnsi" w:hAnsiTheme="minorHAnsi" w:cstheme="minorBidi"/>
                  <w:spacing w:val="-1"/>
                  <w:sz w:val="20"/>
                  <w:szCs w:val="20"/>
                </w:rPr>
                <w:t xml:space="preserve"> the</w:t>
              </w:r>
              <w:r w:rsidRPr="007D5506">
                <w:rPr>
                  <w:rFonts w:asciiTheme="minorHAnsi" w:eastAsiaTheme="minorHAnsi" w:hAnsiTheme="minorHAnsi" w:cstheme="minorBidi"/>
                  <w:spacing w:val="-2"/>
                  <w:sz w:val="20"/>
                  <w:szCs w:val="20"/>
                </w:rPr>
                <w:t xml:space="preserve"> </w:t>
              </w:r>
              <w:r w:rsidRPr="007D5506">
                <w:rPr>
                  <w:rFonts w:asciiTheme="minorHAnsi" w:eastAsiaTheme="minorHAnsi" w:hAnsiTheme="minorHAnsi" w:cstheme="minorBidi"/>
                  <w:spacing w:val="-1"/>
                  <w:sz w:val="20"/>
                  <w:szCs w:val="20"/>
                </w:rPr>
                <w:t>PRIME eligible population</w:t>
              </w:r>
            </w:ins>
            <w:del w:id="30" w:author="David Lown" w:date="2019-04-17T14:36:00Z">
              <w:r w:rsidRPr="0098535A" w:rsidDel="00702484">
                <w:rPr>
                  <w:rFonts w:asciiTheme="minorHAnsi" w:eastAsiaTheme="minorHAnsi" w:hAnsiTheme="minorHAnsi" w:cstheme="minorBidi"/>
                  <w:color w:val="FF0000"/>
                  <w:spacing w:val="-1"/>
                  <w:sz w:val="20"/>
                  <w:szCs w:val="20"/>
                </w:rPr>
                <w:delText xml:space="preserve">may </w:delText>
              </w:r>
            </w:del>
            <w:ins w:id="31" w:author="Coleman, Sara" w:date="2019-04-12T18:53:00Z">
              <w:del w:id="32" w:author="David Lown" w:date="2019-04-25T11:57:00Z">
                <w:r w:rsidR="00E14024" w:rsidDel="00373A8B">
                  <w:rPr>
                    <w:rFonts w:asciiTheme="minorHAnsi" w:eastAsiaTheme="minorHAnsi" w:hAnsiTheme="minorHAnsi" w:cstheme="minorBidi"/>
                    <w:color w:val="FF0000"/>
                    <w:spacing w:val="-1"/>
                    <w:sz w:val="20"/>
                    <w:szCs w:val="20"/>
                  </w:rPr>
                  <w:delText>diagnosis</w:delText>
                </w:r>
              </w:del>
            </w:ins>
            <w:ins w:id="33" w:author="David Lown" w:date="2019-03-01T10:43:00Z">
              <w:r w:rsidR="00373A8B">
                <w:rPr>
                  <w:rFonts w:asciiTheme="minorHAnsi" w:eastAsiaTheme="minorHAnsi" w:hAnsiTheme="minorHAnsi" w:cstheme="minorBidi"/>
                  <w:color w:val="FF0000"/>
                  <w:spacing w:val="-1"/>
                  <w:sz w:val="20"/>
                  <w:szCs w:val="20"/>
                </w:rPr>
                <w:t xml:space="preserve"> with </w:t>
              </w:r>
            </w:ins>
            <w:ins w:id="34" w:author="David Lown" w:date="2019-04-25T11:58:00Z">
              <w:r w:rsidR="00373A8B">
                <w:rPr>
                  <w:rFonts w:asciiTheme="minorHAnsi" w:eastAsiaTheme="minorHAnsi" w:hAnsiTheme="minorHAnsi" w:cstheme="minorBidi"/>
                  <w:color w:val="FF0000"/>
                  <w:spacing w:val="-1"/>
                  <w:sz w:val="20"/>
                  <w:szCs w:val="20"/>
                </w:rPr>
                <w:t xml:space="preserve">advanced </w:t>
              </w:r>
            </w:ins>
            <w:ins w:id="35" w:author="David Lown" w:date="2019-03-01T10:43:00Z">
              <w:r w:rsidRPr="0098535A">
                <w:rPr>
                  <w:rFonts w:asciiTheme="minorHAnsi" w:eastAsiaTheme="minorHAnsi" w:hAnsiTheme="minorHAnsi" w:cstheme="minorBidi"/>
                  <w:color w:val="FF0000"/>
                  <w:spacing w:val="-1"/>
                  <w:sz w:val="20"/>
                  <w:szCs w:val="20"/>
                </w:rPr>
                <w:t xml:space="preserve">cancer, heart failure, COPD, </w:t>
              </w:r>
            </w:ins>
            <w:ins w:id="36" w:author="David Lown" w:date="2019-04-25T11:59:00Z">
              <w:r w:rsidR="00373A8B" w:rsidRPr="00373A8B">
                <w:rPr>
                  <w:rFonts w:asciiTheme="minorHAnsi" w:eastAsiaTheme="minorHAnsi" w:hAnsiTheme="minorHAnsi" w:cstheme="minorBidi"/>
                  <w:color w:val="FF0000"/>
                  <w:spacing w:val="-1"/>
                  <w:sz w:val="20"/>
                  <w:szCs w:val="20"/>
                </w:rPr>
                <w:t xml:space="preserve">Interstitial lung disease, respiratory failure </w:t>
              </w:r>
            </w:ins>
            <w:ins w:id="37" w:author="David Lown" w:date="2019-03-01T10:43:00Z">
              <w:r w:rsidRPr="0098535A">
                <w:rPr>
                  <w:rFonts w:asciiTheme="minorHAnsi" w:eastAsiaTheme="minorHAnsi" w:hAnsiTheme="minorHAnsi" w:cstheme="minorBidi"/>
                  <w:color w:val="FF0000"/>
                  <w:spacing w:val="-1"/>
                  <w:sz w:val="20"/>
                  <w:szCs w:val="20"/>
                </w:rPr>
                <w:t xml:space="preserve">or </w:t>
              </w:r>
            </w:ins>
            <w:del w:id="38" w:author="David Lown" w:date="2019-04-25T11:17:00Z">
              <w:r w:rsidRPr="0098535A" w:rsidDel="00E75278">
                <w:rPr>
                  <w:rFonts w:asciiTheme="minorHAnsi" w:eastAsiaTheme="minorHAnsi" w:hAnsiTheme="minorHAnsi" w:cstheme="minorBidi"/>
                  <w:color w:val="FF0000"/>
                  <w:spacing w:val="-1"/>
                  <w:sz w:val="20"/>
                  <w:szCs w:val="20"/>
                </w:rPr>
                <w:delText xml:space="preserve">cirrhosis (end stage </w:delText>
              </w:r>
            </w:del>
            <w:ins w:id="39" w:author="David Lown" w:date="2019-04-25T11:17:00Z">
              <w:r w:rsidR="00E75278">
                <w:rPr>
                  <w:rFonts w:asciiTheme="minorHAnsi" w:eastAsiaTheme="minorHAnsi" w:hAnsiTheme="minorHAnsi" w:cstheme="minorBidi"/>
                  <w:color w:val="FF0000"/>
                  <w:spacing w:val="-1"/>
                  <w:sz w:val="20"/>
                  <w:szCs w:val="20"/>
                </w:rPr>
                <w:t xml:space="preserve">advanced </w:t>
              </w:r>
            </w:ins>
            <w:ins w:id="40" w:author="David Lown" w:date="2019-03-01T10:43:00Z">
              <w:r w:rsidR="00373A8B">
                <w:rPr>
                  <w:rFonts w:asciiTheme="minorHAnsi" w:eastAsiaTheme="minorHAnsi" w:hAnsiTheme="minorHAnsi" w:cstheme="minorBidi"/>
                  <w:color w:val="FF0000"/>
                  <w:spacing w:val="-1"/>
                  <w:sz w:val="20"/>
                  <w:szCs w:val="20"/>
                </w:rPr>
                <w:t xml:space="preserve">liver </w:t>
              </w:r>
            </w:ins>
            <w:ins w:id="41" w:author="David Lown" w:date="2019-04-25T11:56:00Z">
              <w:r w:rsidR="00373A8B">
                <w:rPr>
                  <w:rFonts w:asciiTheme="minorHAnsi" w:eastAsiaTheme="minorHAnsi" w:hAnsiTheme="minorHAnsi" w:cstheme="minorBidi"/>
                  <w:color w:val="FF0000"/>
                  <w:spacing w:val="-1"/>
                  <w:sz w:val="20"/>
                  <w:szCs w:val="20"/>
                </w:rPr>
                <w:t>condition</w:t>
              </w:r>
            </w:ins>
            <w:ins w:id="42" w:author="David Lown" w:date="2019-04-25T12:00:00Z">
              <w:r w:rsidR="00373A8B">
                <w:rPr>
                  <w:rFonts w:asciiTheme="minorHAnsi" w:eastAsiaTheme="minorHAnsi" w:hAnsiTheme="minorHAnsi" w:cstheme="minorBidi"/>
                  <w:color w:val="FF0000"/>
                  <w:spacing w:val="-1"/>
                  <w:sz w:val="20"/>
                  <w:szCs w:val="20"/>
                </w:rPr>
                <w:t xml:space="preserve"> </w:t>
              </w:r>
              <w:r w:rsidR="00373A8B" w:rsidRPr="00373A8B">
                <w:rPr>
                  <w:rFonts w:asciiTheme="minorHAnsi" w:eastAsiaTheme="minorHAnsi" w:hAnsiTheme="minorHAnsi" w:cstheme="minorBidi"/>
                  <w:color w:val="FF0000"/>
                  <w:spacing w:val="-1"/>
                  <w:sz w:val="20"/>
                  <w:szCs w:val="20"/>
                </w:rPr>
                <w:t>during the first six months of the measurement period</w:t>
              </w:r>
              <w:r w:rsidR="00373A8B">
                <w:rPr>
                  <w:rFonts w:asciiTheme="minorHAnsi" w:eastAsiaTheme="minorHAnsi" w:hAnsiTheme="minorHAnsi" w:cstheme="minorBidi"/>
                  <w:color w:val="FF0000"/>
                  <w:spacing w:val="-1"/>
                  <w:sz w:val="20"/>
                  <w:szCs w:val="20"/>
                </w:rPr>
                <w:t>.</w:t>
              </w:r>
            </w:ins>
            <w:ins w:id="43" w:author="David Lown" w:date="2019-04-25T11:51:00Z">
              <w:r w:rsidR="00373A8B">
                <w:rPr>
                  <w:rFonts w:asciiTheme="minorHAnsi" w:eastAsiaTheme="minorHAnsi" w:hAnsiTheme="minorHAnsi" w:cstheme="minorBidi"/>
                  <w:color w:val="FF0000"/>
                  <w:spacing w:val="-1"/>
                  <w:sz w:val="20"/>
                  <w:szCs w:val="20"/>
                </w:rPr>
                <w:t xml:space="preserve"> </w:t>
              </w:r>
            </w:ins>
            <w:ins w:id="44" w:author="David Lown" w:date="2019-04-25T12:02:00Z">
              <w:r w:rsidR="000E7907" w:rsidRPr="00E54FB2">
                <w:rPr>
                  <w:rFonts w:cstheme="minorBidi"/>
                  <w:bCs/>
                  <w:i/>
                  <w:color w:val="FF0000"/>
                  <w:spacing w:val="-1"/>
                  <w:sz w:val="20"/>
                </w:rPr>
                <w:t>Reporting entity must include all four conditions in their denominator as defined by Table 1:</w:t>
              </w:r>
              <w:r w:rsidR="000E7907" w:rsidRPr="00E54FB2">
                <w:rPr>
                  <w:rFonts w:cstheme="minorBidi"/>
                  <w:b/>
                  <w:color w:val="FF0000"/>
                  <w:sz w:val="20"/>
                </w:rPr>
                <w:t xml:space="preserve"> </w:t>
              </w:r>
              <w:r w:rsidR="000E7907" w:rsidRPr="00E54FB2">
                <w:rPr>
                  <w:rFonts w:cstheme="minorBidi"/>
                  <w:i/>
                  <w:color w:val="FF0000"/>
                  <w:sz w:val="20"/>
                </w:rPr>
                <w:t xml:space="preserve">Serious Illness </w:t>
              </w:r>
              <w:r w:rsidR="000E7907" w:rsidRPr="00E54FB2">
                <w:rPr>
                  <w:rFonts w:cstheme="minorBidi"/>
                  <w:i/>
                  <w:color w:val="FF0000"/>
                  <w:spacing w:val="-2"/>
                  <w:sz w:val="20"/>
                </w:rPr>
                <w:t>Diagnosis codes</w:t>
              </w:r>
              <w:r w:rsidR="000E7907" w:rsidRPr="00E54FB2">
                <w:rPr>
                  <w:rFonts w:cstheme="minorBidi"/>
                  <w:bCs/>
                  <w:i/>
                  <w:color w:val="FF0000"/>
                  <w:spacing w:val="-1"/>
                  <w:sz w:val="20"/>
                </w:rPr>
                <w:t>.</w:t>
              </w:r>
            </w:ins>
          </w:p>
          <w:p w14:paraId="496A70BD" w14:textId="248AA2FE" w:rsidR="00373A8B" w:rsidRPr="004B66AE" w:rsidRDefault="00373A8B" w:rsidP="00E54FB2">
            <w:pPr>
              <w:autoSpaceDE/>
              <w:autoSpaceDN/>
              <w:ind w:left="61"/>
              <w:outlineLvl w:val="4"/>
              <w:rPr>
                <w:ins w:id="45" w:author="David Lown" w:date="2019-04-25T11:58:00Z"/>
                <w:rFonts w:cstheme="minorBidi"/>
                <w:bCs/>
                <w:i/>
                <w:color w:val="FF0000"/>
                <w:spacing w:val="-1"/>
              </w:rPr>
            </w:pPr>
          </w:p>
          <w:p w14:paraId="7C3B2996" w14:textId="77777777" w:rsidR="007C7620" w:rsidRPr="00966659" w:rsidRDefault="007C7620" w:rsidP="007C7620">
            <w:pPr>
              <w:pStyle w:val="CommentText"/>
            </w:pPr>
          </w:p>
          <w:p w14:paraId="04B74E77" w14:textId="77777777" w:rsidR="007C7620" w:rsidRPr="00966659" w:rsidRDefault="007C7620" w:rsidP="002C2DD3">
            <w:pPr>
              <w:rPr>
                <w:sz w:val="20"/>
                <w:szCs w:val="20"/>
              </w:rPr>
            </w:pPr>
          </w:p>
          <w:p w14:paraId="0749DF29" w14:textId="77777777" w:rsidR="007C7620" w:rsidRPr="00966659" w:rsidRDefault="007C7620" w:rsidP="002C2DD3">
            <w:pPr>
              <w:rPr>
                <w:sz w:val="20"/>
                <w:szCs w:val="20"/>
              </w:rPr>
            </w:pPr>
          </w:p>
          <w:p w14:paraId="3802D6A7" w14:textId="77777777" w:rsidR="007C7620" w:rsidRPr="00966659" w:rsidRDefault="007C7620" w:rsidP="002C2DD3">
            <w:pPr>
              <w:rPr>
                <w:sz w:val="20"/>
                <w:szCs w:val="20"/>
              </w:rPr>
            </w:pPr>
          </w:p>
          <w:p w14:paraId="5FF18554" w14:textId="77777777" w:rsidR="007C7620" w:rsidRPr="00966659" w:rsidRDefault="007C7620" w:rsidP="002C2DD3">
            <w:pPr>
              <w:rPr>
                <w:sz w:val="20"/>
                <w:szCs w:val="20"/>
              </w:rPr>
            </w:pPr>
          </w:p>
          <w:p w14:paraId="4F94DE5A" w14:textId="77777777" w:rsidR="007C7620" w:rsidRPr="00966659" w:rsidRDefault="007C7620" w:rsidP="002C2DD3">
            <w:pPr>
              <w:rPr>
                <w:sz w:val="20"/>
                <w:szCs w:val="20"/>
              </w:rPr>
            </w:pPr>
          </w:p>
          <w:p w14:paraId="1D22FFAF" w14:textId="77777777" w:rsidR="007C7620" w:rsidRPr="00966659" w:rsidRDefault="007C7620" w:rsidP="002C2DD3">
            <w:pPr>
              <w:rPr>
                <w:sz w:val="20"/>
                <w:szCs w:val="20"/>
              </w:rPr>
            </w:pPr>
          </w:p>
          <w:p w14:paraId="62B7A002" w14:textId="77777777" w:rsidR="007C7620" w:rsidRPr="00966659" w:rsidRDefault="007C7620" w:rsidP="002C2DD3">
            <w:pPr>
              <w:rPr>
                <w:sz w:val="20"/>
                <w:szCs w:val="20"/>
              </w:rPr>
            </w:pPr>
          </w:p>
        </w:tc>
      </w:tr>
    </w:tbl>
    <w:p w14:paraId="1363EEE3" w14:textId="77777777" w:rsidR="006F42AB" w:rsidRPr="006F42AB" w:rsidRDefault="006F42AB" w:rsidP="006F42AB">
      <w:pPr>
        <w:tabs>
          <w:tab w:val="left" w:pos="777"/>
        </w:tabs>
        <w:autoSpaceDE/>
        <w:autoSpaceDN/>
        <w:spacing w:before="44"/>
        <w:ind w:left="-496"/>
        <w:outlineLvl w:val="0"/>
        <w:rPr>
          <w:rFonts w:cstheme="minorBidi"/>
          <w:b/>
          <w:bCs/>
          <w:color w:val="1F487C"/>
          <w:spacing w:val="-1"/>
          <w:sz w:val="28"/>
          <w:szCs w:val="28"/>
        </w:rPr>
      </w:pPr>
    </w:p>
    <w:p w14:paraId="7DADF627" w14:textId="77777777" w:rsidR="006F42AB" w:rsidRDefault="006F42AB" w:rsidP="0098320E">
      <w:pPr>
        <w:tabs>
          <w:tab w:val="left" w:pos="777"/>
        </w:tabs>
        <w:autoSpaceDE/>
        <w:autoSpaceDN/>
        <w:spacing w:before="44"/>
        <w:ind w:left="-496"/>
        <w:outlineLvl w:val="0"/>
        <w:rPr>
          <w:rFonts w:cstheme="minorBidi"/>
          <w:b/>
          <w:bCs/>
          <w:color w:val="1F487C"/>
          <w:spacing w:val="-1"/>
          <w:sz w:val="28"/>
          <w:szCs w:val="28"/>
        </w:rPr>
      </w:pPr>
    </w:p>
    <w:p w14:paraId="18E36F94" w14:textId="0675161B" w:rsidR="0098320E" w:rsidRPr="007D5506" w:rsidRDefault="0098320E" w:rsidP="0098320E">
      <w:pPr>
        <w:tabs>
          <w:tab w:val="left" w:pos="777"/>
        </w:tabs>
        <w:autoSpaceDE/>
        <w:autoSpaceDN/>
        <w:spacing w:before="44"/>
        <w:ind w:left="-496"/>
        <w:outlineLvl w:val="0"/>
        <w:rPr>
          <w:rFonts w:cstheme="minorBidi"/>
          <w:sz w:val="28"/>
          <w:szCs w:val="28"/>
        </w:rPr>
      </w:pPr>
      <w:r>
        <w:rPr>
          <w:rFonts w:cstheme="minorBidi"/>
          <w:b/>
          <w:bCs/>
          <w:color w:val="1F487C"/>
          <w:spacing w:val="-1"/>
          <w:sz w:val="28"/>
          <w:szCs w:val="28"/>
        </w:rPr>
        <w:t xml:space="preserve">2.7.5 </w:t>
      </w:r>
      <w:r w:rsidRPr="007D5506">
        <w:rPr>
          <w:rFonts w:cstheme="minorBidi"/>
          <w:b/>
          <w:bCs/>
          <w:color w:val="1F487C"/>
          <w:spacing w:val="-1"/>
          <w:sz w:val="28"/>
          <w:szCs w:val="28"/>
        </w:rPr>
        <w:t>Palliative</w:t>
      </w:r>
      <w:r w:rsidRPr="007D5506">
        <w:rPr>
          <w:rFonts w:cstheme="minorBidi"/>
          <w:b/>
          <w:bCs/>
          <w:color w:val="1F487C"/>
          <w:spacing w:val="-2"/>
          <w:sz w:val="28"/>
          <w:szCs w:val="28"/>
        </w:rPr>
        <w:t xml:space="preserve"> </w:t>
      </w:r>
      <w:r w:rsidRPr="007D5506">
        <w:rPr>
          <w:rFonts w:cstheme="minorBidi"/>
          <w:b/>
          <w:bCs/>
          <w:color w:val="1F487C"/>
          <w:spacing w:val="-1"/>
          <w:sz w:val="28"/>
          <w:szCs w:val="28"/>
        </w:rPr>
        <w:t>care</w:t>
      </w:r>
      <w:r w:rsidRPr="007D5506">
        <w:rPr>
          <w:rFonts w:cstheme="minorBidi"/>
          <w:b/>
          <w:bCs/>
          <w:color w:val="1F487C"/>
          <w:spacing w:val="-4"/>
          <w:sz w:val="28"/>
          <w:szCs w:val="28"/>
        </w:rPr>
        <w:t xml:space="preserve"> </w:t>
      </w:r>
      <w:r w:rsidRPr="007D5506">
        <w:rPr>
          <w:rFonts w:cstheme="minorBidi"/>
          <w:b/>
          <w:bCs/>
          <w:color w:val="1F487C"/>
          <w:spacing w:val="-1"/>
          <w:sz w:val="28"/>
          <w:szCs w:val="28"/>
        </w:rPr>
        <w:t>service</w:t>
      </w:r>
      <w:r w:rsidRPr="007D5506">
        <w:rPr>
          <w:rFonts w:cstheme="minorBidi"/>
          <w:b/>
          <w:bCs/>
          <w:color w:val="1F487C"/>
          <w:sz w:val="28"/>
          <w:szCs w:val="28"/>
        </w:rPr>
        <w:t xml:space="preserve"> </w:t>
      </w:r>
      <w:del w:id="46" w:author="Coleman, Sara" w:date="2019-04-12T18:54:00Z">
        <w:r w:rsidRPr="00E54FB2" w:rsidDel="00E14024">
          <w:rPr>
            <w:rFonts w:cstheme="minorBidi"/>
            <w:b/>
            <w:bCs/>
            <w:color w:val="FF0000"/>
            <w:spacing w:val="-2"/>
            <w:sz w:val="28"/>
            <w:szCs w:val="28"/>
          </w:rPr>
          <w:delText>offered</w:delText>
        </w:r>
        <w:r w:rsidRPr="00E54FB2" w:rsidDel="00E14024">
          <w:rPr>
            <w:rFonts w:cstheme="minorBidi"/>
            <w:b/>
            <w:bCs/>
            <w:color w:val="FF0000"/>
            <w:spacing w:val="1"/>
            <w:sz w:val="28"/>
            <w:szCs w:val="28"/>
          </w:rPr>
          <w:delText xml:space="preserve"> </w:delText>
        </w:r>
      </w:del>
      <w:ins w:id="47" w:author="David Lown" w:date="2019-03-01T09:00:00Z">
        <w:del w:id="48" w:author="Coleman, Sara" w:date="2019-04-12T18:54:00Z">
          <w:r w:rsidR="008C5701" w:rsidRPr="00E54FB2" w:rsidDel="00E14024">
            <w:rPr>
              <w:rFonts w:cstheme="minorBidi"/>
              <w:b/>
              <w:bCs/>
              <w:color w:val="FF0000"/>
              <w:spacing w:val="1"/>
              <w:sz w:val="28"/>
              <w:szCs w:val="28"/>
            </w:rPr>
            <w:delText xml:space="preserve">or </w:delText>
          </w:r>
        </w:del>
        <w:r w:rsidR="008C5701" w:rsidRPr="00E54FB2">
          <w:rPr>
            <w:rFonts w:cstheme="minorBidi"/>
            <w:b/>
            <w:bCs/>
            <w:color w:val="FF0000"/>
            <w:spacing w:val="1"/>
            <w:sz w:val="28"/>
            <w:szCs w:val="28"/>
          </w:rPr>
          <w:t xml:space="preserve">provided </w:t>
        </w:r>
      </w:ins>
      <w:r w:rsidRPr="00035FBC">
        <w:rPr>
          <w:rFonts w:cstheme="minorBidi"/>
          <w:b/>
          <w:bCs/>
          <w:color w:val="1F487C"/>
          <w:spacing w:val="-1"/>
          <w:sz w:val="28"/>
          <w:szCs w:val="28"/>
        </w:rPr>
        <w:t>to patients with</w:t>
      </w:r>
      <w:r w:rsidRPr="00035FBC">
        <w:rPr>
          <w:rFonts w:cstheme="minorBidi"/>
          <w:b/>
          <w:bCs/>
          <w:color w:val="1F487C"/>
          <w:spacing w:val="-2"/>
          <w:sz w:val="28"/>
          <w:szCs w:val="28"/>
        </w:rPr>
        <w:t xml:space="preserve"> </w:t>
      </w:r>
      <w:del w:id="49" w:author="David Lown" w:date="2019-04-25T11:14:00Z">
        <w:r w:rsidRPr="007D5506" w:rsidDel="00E75278">
          <w:rPr>
            <w:rFonts w:cstheme="minorBidi"/>
            <w:b/>
            <w:bCs/>
            <w:color w:val="1F487C"/>
            <w:spacing w:val="-1"/>
            <w:sz w:val="28"/>
            <w:szCs w:val="28"/>
          </w:rPr>
          <w:delText>advanced</w:delText>
        </w:r>
      </w:del>
      <w:ins w:id="50" w:author="David Lown" w:date="2019-04-25T11:14:00Z">
        <w:r w:rsidR="00E75278" w:rsidRPr="00E75278">
          <w:rPr>
            <w:rFonts w:cstheme="minorBidi"/>
            <w:b/>
            <w:bCs/>
            <w:color w:val="FF0000"/>
            <w:spacing w:val="-1"/>
            <w:sz w:val="28"/>
            <w:szCs w:val="28"/>
          </w:rPr>
          <w:t>serious</w:t>
        </w:r>
      </w:ins>
      <w:r w:rsidRPr="007D5506">
        <w:rPr>
          <w:rFonts w:cstheme="minorBidi"/>
          <w:b/>
          <w:bCs/>
          <w:color w:val="1F487C"/>
          <w:sz w:val="28"/>
          <w:szCs w:val="28"/>
        </w:rPr>
        <w:t xml:space="preserve"> </w:t>
      </w:r>
      <w:r w:rsidRPr="007D5506">
        <w:rPr>
          <w:rFonts w:cstheme="minorBidi"/>
          <w:b/>
          <w:bCs/>
          <w:color w:val="1F487C"/>
          <w:spacing w:val="-1"/>
          <w:sz w:val="28"/>
          <w:szCs w:val="28"/>
        </w:rPr>
        <w:t>illness</w:t>
      </w:r>
    </w:p>
    <w:p w14:paraId="683C3FC7" w14:textId="627B6300" w:rsidR="0098320E" w:rsidRPr="007D5506" w:rsidRDefault="0098320E" w:rsidP="002D0FC7">
      <w:pPr>
        <w:autoSpaceDE/>
        <w:autoSpaceDN/>
        <w:spacing w:before="51"/>
        <w:ind w:left="140"/>
        <w:outlineLvl w:val="4"/>
        <w:rPr>
          <w:rFonts w:cstheme="minorBidi"/>
        </w:rPr>
      </w:pPr>
      <w:r w:rsidRPr="007D5506">
        <w:rPr>
          <w:rFonts w:cstheme="minorBidi"/>
          <w:b/>
          <w:bCs/>
          <w:spacing w:val="-1"/>
        </w:rPr>
        <w:t>Summary</w:t>
      </w:r>
      <w:r w:rsidRPr="007D5506">
        <w:rPr>
          <w:rFonts w:cstheme="minorBidi"/>
          <w:b/>
          <w:bCs/>
        </w:rPr>
        <w:t xml:space="preserve"> </w:t>
      </w:r>
      <w:r w:rsidRPr="007D5506">
        <w:rPr>
          <w:rFonts w:cstheme="minorBidi"/>
          <w:b/>
          <w:bCs/>
          <w:spacing w:val="-1"/>
        </w:rPr>
        <w:t>of</w:t>
      </w:r>
      <w:r w:rsidRPr="007D5506">
        <w:rPr>
          <w:rFonts w:cstheme="minorBidi"/>
          <w:b/>
          <w:bCs/>
          <w:spacing w:val="-2"/>
        </w:rPr>
        <w:t xml:space="preserve"> </w:t>
      </w:r>
      <w:r w:rsidRPr="007D5506">
        <w:rPr>
          <w:rFonts w:cstheme="minorBidi"/>
          <w:b/>
          <w:bCs/>
          <w:spacing w:val="-1"/>
        </w:rPr>
        <w:t>Changes</w:t>
      </w:r>
      <w:r w:rsidRPr="007D5506">
        <w:rPr>
          <w:rFonts w:cstheme="minorBidi"/>
          <w:b/>
          <w:bCs/>
        </w:rPr>
        <w:t xml:space="preserve"> </w:t>
      </w:r>
      <w:r w:rsidRPr="007D5506">
        <w:rPr>
          <w:rFonts w:cstheme="minorBidi"/>
          <w:b/>
          <w:bCs/>
          <w:spacing w:val="-1"/>
        </w:rPr>
        <w:t>from</w:t>
      </w:r>
      <w:r w:rsidRPr="007D5506">
        <w:rPr>
          <w:rFonts w:cstheme="minorBidi"/>
          <w:b/>
          <w:bCs/>
          <w:spacing w:val="-2"/>
        </w:rPr>
        <w:t xml:space="preserve"> </w:t>
      </w:r>
      <w:r w:rsidRPr="00E54FB2">
        <w:rPr>
          <w:rFonts w:cstheme="minorBidi"/>
          <w:b/>
          <w:bCs/>
          <w:spacing w:val="-1"/>
        </w:rPr>
        <w:t>DY</w:t>
      </w:r>
      <w:r w:rsidR="002D0FC7" w:rsidRPr="00E54FB2">
        <w:rPr>
          <w:rFonts w:cstheme="minorBidi"/>
          <w:b/>
          <w:bCs/>
          <w:spacing w:val="-1"/>
        </w:rPr>
        <w:t>1</w:t>
      </w:r>
      <w:ins w:id="51" w:author="David Lown" w:date="2019-03-01T08:18:00Z">
        <w:r w:rsidR="000D17A7" w:rsidRPr="00E54FB2">
          <w:rPr>
            <w:rFonts w:cstheme="minorBidi"/>
            <w:b/>
            <w:bCs/>
            <w:spacing w:val="-1"/>
          </w:rPr>
          <w:t>4</w:t>
        </w:r>
      </w:ins>
      <w:del w:id="52" w:author="David Lown" w:date="2019-03-01T08:18:00Z">
        <w:r w:rsidR="002D0FC7" w:rsidRPr="00E54FB2" w:rsidDel="000D17A7">
          <w:rPr>
            <w:rFonts w:cstheme="minorBidi"/>
            <w:b/>
            <w:bCs/>
            <w:spacing w:val="-1"/>
          </w:rPr>
          <w:delText>3</w:delText>
        </w:r>
      </w:del>
      <w:r w:rsidRPr="00E54FB2">
        <w:rPr>
          <w:rFonts w:cstheme="minorBidi"/>
          <w:b/>
          <w:bCs/>
          <w:spacing w:val="-1"/>
        </w:rPr>
        <w:t xml:space="preserve"> Year </w:t>
      </w:r>
      <w:r w:rsidR="0068468E" w:rsidRPr="00E54FB2">
        <w:rPr>
          <w:rFonts w:cstheme="minorBidi"/>
          <w:b/>
          <w:bCs/>
          <w:spacing w:val="-1"/>
        </w:rPr>
        <w:t xml:space="preserve">End </w:t>
      </w:r>
      <w:r>
        <w:rPr>
          <w:rFonts w:cstheme="minorBidi"/>
          <w:b/>
          <w:bCs/>
          <w:spacing w:val="-1"/>
        </w:rPr>
        <w:t xml:space="preserve">Reporting </w:t>
      </w:r>
      <w:r w:rsidRPr="007D5506">
        <w:rPr>
          <w:rFonts w:cstheme="minorBidi"/>
          <w:b/>
          <w:bCs/>
          <w:spacing w:val="-1"/>
        </w:rPr>
        <w:t>Manual</w:t>
      </w:r>
    </w:p>
    <w:p w14:paraId="6A67AC47" w14:textId="77777777" w:rsidR="0098320E" w:rsidRPr="007D5506" w:rsidRDefault="0098320E" w:rsidP="0098320E">
      <w:pPr>
        <w:autoSpaceDE/>
        <w:autoSpaceDN/>
        <w:spacing w:line="20" w:lineRule="atLeast"/>
        <w:ind w:left="105"/>
        <w:rPr>
          <w:sz w:val="2"/>
          <w:szCs w:val="2"/>
        </w:rPr>
      </w:pPr>
      <w:r w:rsidRPr="007D5506">
        <w:rPr>
          <w:noProof/>
          <w:sz w:val="2"/>
          <w:szCs w:val="2"/>
        </w:rPr>
        <mc:AlternateContent>
          <mc:Choice Requires="wpg">
            <w:drawing>
              <wp:inline distT="0" distB="0" distL="0" distR="0" wp14:anchorId="527CF9B1" wp14:editId="1F83D2F8">
                <wp:extent cx="5988685" cy="7620"/>
                <wp:effectExtent l="9525" t="9525" r="2540" b="1905"/>
                <wp:docPr id="127337888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273378881" name="Group 183"/>
                        <wpg:cNvGrpSpPr>
                          <a:grpSpLocks/>
                        </wpg:cNvGrpSpPr>
                        <wpg:grpSpPr bwMode="auto">
                          <a:xfrm>
                            <a:off x="6" y="6"/>
                            <a:ext cx="9419" cy="2"/>
                            <a:chOff x="6" y="6"/>
                            <a:chExt cx="9419" cy="2"/>
                          </a:xfrm>
                        </wpg:grpSpPr>
                        <wps:wsp>
                          <wps:cNvPr id="1273378882" name="Freeform 18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7998AD" id="Group 18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">
                <v:group id="Group 183"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BDdXTIAAAA&#10;4wAAAA8AAAAAAAAAAAAAAAAAqgIAAGRycy9kb3ducmV2LnhtbFBLBQYAAAAABAAEAPoAAACfAwAA&#10;AAA=&#10;">
                  <v:shape id="Freeform 184"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2YsYA&#10;AADjAAAADwAAAGRycy9kb3ducmV2LnhtbERPzWrCQBC+F3yHZQRvdWOkzRJdRaSCh1CoevE2ZMck&#10;mJ0N2a2Jb98tFHqc73/W29G24kG9bxxrWMwTEMSlMw1XGi7nw6sC4QOywdYxaXiSh+1m8rLG3LiB&#10;v+hxCpWIIexz1FCH0OVS+rImi37uOuLI3VxvMcSzr6TpcYjhtpVpkrxLiw3Hhho72tdU3k/fVsNH&#10;xtXxTuqcFYNpnp9FcU3flNaz6bhbgQg0hn/xn/to4vw0Wy4zpVQKvz9FA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52YsYAAADjAAAADwAAAAAAAAAAAAAAAACYAgAAZHJz&#10;L2Rvd25yZXYueG1sUEsFBgAAAAAEAAQA9QAAAIsDAAAAAA==&#10;" path="m,l9419,e" filled="f" strokeweight=".58pt">
                    <v:path arrowok="t" o:connecttype="custom" o:connectlocs="0,0;9419,0" o:connectangles="0,0"/>
                  </v:shape>
                </v:group>
                <w10:anchorlock/>
              </v:group>
            </w:pict>
          </mc:Fallback>
        </mc:AlternateContent>
      </w:r>
    </w:p>
    <w:p w14:paraId="38639A3A" w14:textId="77777777" w:rsidR="008C5701" w:rsidRPr="007C7620" w:rsidRDefault="008C5701" w:rsidP="008C5701">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Changed Title:</w:t>
      </w:r>
    </w:p>
    <w:p w14:paraId="5AF17678" w14:textId="63F96FDE" w:rsidR="008C5701" w:rsidRPr="007C7620" w:rsidRDefault="008C5701" w:rsidP="005519DC">
      <w:pPr>
        <w:pStyle w:val="ListParagraph"/>
        <w:numPr>
          <w:ilvl w:val="1"/>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 xml:space="preserve">From: </w:t>
      </w:r>
      <w:r w:rsidR="0045502F">
        <w:rPr>
          <w:rFonts w:asciiTheme="minorHAnsi" w:eastAsiaTheme="minorHAnsi" w:hAnsiTheme="minorHAnsi" w:cstheme="minorBidi"/>
          <w:color w:val="FF0000"/>
        </w:rPr>
        <w:t>“</w:t>
      </w:r>
      <w:r w:rsidRPr="007C7620">
        <w:rPr>
          <w:rFonts w:asciiTheme="minorHAnsi" w:eastAsiaTheme="minorHAnsi" w:hAnsiTheme="minorHAnsi" w:cstheme="minorBidi"/>
          <w:color w:val="FF0000"/>
        </w:rPr>
        <w:t>Palliative care service offered to patients with advanced illness</w:t>
      </w:r>
      <w:r w:rsidR="0045502F">
        <w:rPr>
          <w:rFonts w:asciiTheme="minorHAnsi" w:eastAsiaTheme="minorHAnsi" w:hAnsiTheme="minorHAnsi" w:cstheme="minorBidi"/>
          <w:color w:val="FF0000"/>
        </w:rPr>
        <w:t>”</w:t>
      </w:r>
    </w:p>
    <w:p w14:paraId="7C5AB9B9" w14:textId="59A7EBB5" w:rsidR="008C5701" w:rsidRPr="007C7620" w:rsidRDefault="008C5701" w:rsidP="005519DC">
      <w:pPr>
        <w:pStyle w:val="ListParagraph"/>
        <w:numPr>
          <w:ilvl w:val="1"/>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 xml:space="preserve">To: </w:t>
      </w:r>
      <w:r w:rsidR="0045502F">
        <w:rPr>
          <w:rFonts w:asciiTheme="minorHAnsi" w:eastAsiaTheme="minorHAnsi" w:hAnsiTheme="minorHAnsi" w:cstheme="minorBidi"/>
          <w:color w:val="FF0000"/>
        </w:rPr>
        <w:t>“</w:t>
      </w:r>
      <w:r w:rsidRPr="007C7620">
        <w:rPr>
          <w:rFonts w:asciiTheme="minorHAnsi" w:eastAsiaTheme="minorHAnsi" w:hAnsiTheme="minorHAnsi" w:cstheme="minorBidi"/>
          <w:color w:val="FF0000"/>
        </w:rPr>
        <w:t xml:space="preserve">Palliative care service provided to patients with </w:t>
      </w:r>
      <w:del w:id="53" w:author="David Lown" w:date="2019-04-25T11:14:00Z">
        <w:r w:rsidRPr="007C7620" w:rsidDel="00E75278">
          <w:rPr>
            <w:rFonts w:asciiTheme="minorHAnsi" w:eastAsiaTheme="minorHAnsi" w:hAnsiTheme="minorHAnsi" w:cstheme="minorBidi"/>
            <w:color w:val="FF0000"/>
          </w:rPr>
          <w:delText>advanced</w:delText>
        </w:r>
      </w:del>
      <w:ins w:id="54" w:author="David Lown" w:date="2019-04-25T11:14:00Z">
        <w:r w:rsidR="00E75278" w:rsidRPr="00E75278">
          <w:rPr>
            <w:rFonts w:asciiTheme="minorHAnsi" w:eastAsiaTheme="minorHAnsi" w:hAnsiTheme="minorHAnsi" w:cstheme="minorBidi"/>
            <w:color w:val="FF0000"/>
          </w:rPr>
          <w:t>serious</w:t>
        </w:r>
      </w:ins>
      <w:r w:rsidRPr="007C7620">
        <w:rPr>
          <w:rFonts w:asciiTheme="minorHAnsi" w:eastAsiaTheme="minorHAnsi" w:hAnsiTheme="minorHAnsi" w:cstheme="minorBidi"/>
          <w:color w:val="FF0000"/>
        </w:rPr>
        <w:t xml:space="preserve"> illness</w:t>
      </w:r>
      <w:r w:rsidR="0045502F">
        <w:rPr>
          <w:rFonts w:asciiTheme="minorHAnsi" w:eastAsiaTheme="minorHAnsi" w:hAnsiTheme="minorHAnsi" w:cstheme="minorBidi"/>
          <w:color w:val="FF0000"/>
        </w:rPr>
        <w:t>”</w:t>
      </w:r>
    </w:p>
    <w:p w14:paraId="2B49EB3C" w14:textId="0F9C9218" w:rsidR="00E75278" w:rsidRDefault="00E75278" w:rsidP="008C5701">
      <w:pPr>
        <w:pStyle w:val="ListParagraph"/>
        <w:numPr>
          <w:ilvl w:val="0"/>
          <w:numId w:val="9"/>
        </w:numPr>
        <w:rPr>
          <w:ins w:id="55" w:author="David Lown" w:date="2019-04-25T11:18:00Z"/>
          <w:rFonts w:asciiTheme="minorHAnsi" w:eastAsiaTheme="minorHAnsi" w:hAnsiTheme="minorHAnsi" w:cstheme="minorBidi"/>
          <w:color w:val="FF0000"/>
        </w:rPr>
      </w:pPr>
      <w:ins w:id="56" w:author="David Lown" w:date="2019-04-25T11:18:00Z">
        <w:r>
          <w:rPr>
            <w:rFonts w:asciiTheme="minorHAnsi" w:eastAsiaTheme="minorHAnsi" w:hAnsiTheme="minorHAnsi" w:cstheme="minorBidi"/>
            <w:color w:val="FF0000"/>
          </w:rPr>
          <w:t>Throughout</w:t>
        </w:r>
      </w:ins>
    </w:p>
    <w:p w14:paraId="42F25100" w14:textId="05F27067" w:rsidR="00B21815" w:rsidRDefault="00B21815">
      <w:pPr>
        <w:pStyle w:val="ListParagraph"/>
        <w:numPr>
          <w:ilvl w:val="1"/>
          <w:numId w:val="9"/>
        </w:numPr>
        <w:rPr>
          <w:ins w:id="57" w:author="David Lown" w:date="2019-04-25T12:20:00Z"/>
          <w:rFonts w:asciiTheme="minorHAnsi" w:eastAsiaTheme="minorHAnsi" w:hAnsiTheme="minorHAnsi" w:cstheme="minorBidi"/>
          <w:color w:val="FF0000"/>
        </w:rPr>
      </w:pPr>
      <w:ins w:id="58" w:author="David Lown" w:date="2019-04-25T12:20:00Z">
        <w:r>
          <w:rPr>
            <w:rFonts w:asciiTheme="minorHAnsi" w:eastAsiaTheme="minorHAnsi" w:hAnsiTheme="minorHAnsi" w:cstheme="minorBidi"/>
            <w:color w:val="FF0000"/>
          </w:rPr>
          <w:t xml:space="preserve">Changed </w:t>
        </w:r>
        <w:r w:rsidRPr="007C7620" w:rsidDel="00E75278">
          <w:rPr>
            <w:rFonts w:asciiTheme="minorHAnsi" w:eastAsiaTheme="minorHAnsi" w:hAnsiTheme="minorHAnsi" w:cstheme="minorBidi"/>
            <w:color w:val="FF0000"/>
          </w:rPr>
          <w:t>References to</w:t>
        </w:r>
        <w:r w:rsidRPr="007C7620">
          <w:rPr>
            <w:rFonts w:asciiTheme="minorHAnsi" w:eastAsiaTheme="minorHAnsi" w:hAnsiTheme="minorHAnsi" w:cstheme="minorBidi"/>
            <w:color w:val="FF0000"/>
          </w:rPr>
          <w:t xml:space="preserve"> “</w:t>
        </w:r>
      </w:ins>
      <w:ins w:id="59" w:author="David Lown" w:date="2019-04-25T12:21:00Z">
        <w:r>
          <w:rPr>
            <w:rFonts w:asciiTheme="minorHAnsi" w:eastAsiaTheme="minorHAnsi" w:hAnsiTheme="minorHAnsi" w:cstheme="minorBidi"/>
            <w:color w:val="FF0000"/>
          </w:rPr>
          <w:t>a</w:t>
        </w:r>
      </w:ins>
      <w:ins w:id="60" w:author="David Lown" w:date="2019-04-25T12:20:00Z">
        <w:r>
          <w:rPr>
            <w:rFonts w:asciiTheme="minorHAnsi" w:eastAsiaTheme="minorHAnsi" w:hAnsiTheme="minorHAnsi" w:cstheme="minorBidi"/>
            <w:color w:val="FF0000"/>
          </w:rPr>
          <w:t>dvanced i</w:t>
        </w:r>
        <w:r w:rsidRPr="007C7620">
          <w:rPr>
            <w:rFonts w:asciiTheme="minorHAnsi" w:eastAsiaTheme="minorHAnsi" w:hAnsiTheme="minorHAnsi" w:cstheme="minorBidi"/>
            <w:color w:val="FF0000"/>
          </w:rPr>
          <w:t xml:space="preserve">llness” </w:t>
        </w:r>
        <w:r w:rsidRPr="007C7620" w:rsidDel="00E75278">
          <w:rPr>
            <w:rFonts w:asciiTheme="minorHAnsi" w:eastAsiaTheme="minorHAnsi" w:hAnsiTheme="minorHAnsi" w:cstheme="minorBidi"/>
            <w:color w:val="FF0000"/>
          </w:rPr>
          <w:t xml:space="preserve">changed </w:t>
        </w:r>
        <w:r w:rsidRPr="007C7620">
          <w:rPr>
            <w:rFonts w:asciiTheme="minorHAnsi" w:eastAsiaTheme="minorHAnsi" w:hAnsiTheme="minorHAnsi" w:cstheme="minorBidi"/>
            <w:color w:val="FF0000"/>
          </w:rPr>
          <w:t>to “</w:t>
        </w:r>
        <w:r>
          <w:rPr>
            <w:rFonts w:asciiTheme="minorHAnsi" w:eastAsiaTheme="minorHAnsi" w:hAnsiTheme="minorHAnsi" w:cstheme="minorBidi"/>
            <w:color w:val="FF0000"/>
          </w:rPr>
          <w:t>s</w:t>
        </w:r>
        <w:r w:rsidRPr="00E75278">
          <w:rPr>
            <w:rFonts w:asciiTheme="minorHAnsi" w:eastAsiaTheme="minorHAnsi" w:hAnsiTheme="minorHAnsi" w:cstheme="minorBidi"/>
            <w:color w:val="FF0000"/>
          </w:rPr>
          <w:t>erious</w:t>
        </w:r>
        <w:r w:rsidRPr="007C7620">
          <w:rPr>
            <w:rFonts w:asciiTheme="minorHAnsi" w:eastAsiaTheme="minorHAnsi" w:hAnsiTheme="minorHAnsi" w:cstheme="minorBidi"/>
            <w:color w:val="FF0000"/>
          </w:rPr>
          <w:t xml:space="preserve"> </w:t>
        </w:r>
        <w:r>
          <w:rPr>
            <w:rFonts w:asciiTheme="minorHAnsi" w:eastAsiaTheme="minorHAnsi" w:hAnsiTheme="minorHAnsi" w:cstheme="minorBidi"/>
            <w:color w:val="FF0000"/>
          </w:rPr>
          <w:t>i</w:t>
        </w:r>
        <w:r w:rsidRPr="007C7620">
          <w:rPr>
            <w:rFonts w:asciiTheme="minorHAnsi" w:eastAsiaTheme="minorHAnsi" w:hAnsiTheme="minorHAnsi" w:cstheme="minorBidi"/>
            <w:color w:val="FF0000"/>
          </w:rPr>
          <w:t>llness”</w:t>
        </w:r>
      </w:ins>
    </w:p>
    <w:p w14:paraId="168D8D65" w14:textId="33714D1F" w:rsidR="006E7DE9" w:rsidRDefault="006E7DE9" w:rsidP="00E75278">
      <w:pPr>
        <w:pStyle w:val="ListParagraph"/>
        <w:numPr>
          <w:ilvl w:val="1"/>
          <w:numId w:val="9"/>
        </w:numPr>
        <w:rPr>
          <w:ins w:id="61" w:author="David Lown" w:date="2019-04-25T12:09:00Z"/>
          <w:rFonts w:asciiTheme="minorHAnsi" w:eastAsiaTheme="minorHAnsi" w:hAnsiTheme="minorHAnsi" w:cstheme="minorBidi"/>
          <w:color w:val="FF0000"/>
        </w:rPr>
      </w:pPr>
      <w:ins w:id="62" w:author="David Lown" w:date="2019-04-25T12:10:00Z">
        <w:r>
          <w:rPr>
            <w:rFonts w:asciiTheme="minorHAnsi" w:eastAsiaTheme="minorHAnsi" w:hAnsiTheme="minorHAnsi" w:cstheme="minorBidi"/>
            <w:color w:val="FF0000"/>
          </w:rPr>
          <w:t>For consistency, c</w:t>
        </w:r>
      </w:ins>
      <w:ins w:id="63" w:author="David Lown" w:date="2019-04-25T12:09:00Z">
        <w:r>
          <w:rPr>
            <w:rFonts w:asciiTheme="minorHAnsi" w:eastAsiaTheme="minorHAnsi" w:hAnsiTheme="minorHAnsi" w:cstheme="minorBidi"/>
            <w:color w:val="FF0000"/>
          </w:rPr>
          <w:t>hanged</w:t>
        </w:r>
      </w:ins>
      <w:ins w:id="64" w:author="David Lown" w:date="2019-04-25T12:10:00Z">
        <w:r>
          <w:rPr>
            <w:rFonts w:asciiTheme="minorHAnsi" w:eastAsiaTheme="minorHAnsi" w:hAnsiTheme="minorHAnsi" w:cstheme="minorBidi"/>
            <w:color w:val="FF0000"/>
          </w:rPr>
          <w:t xml:space="preserve"> all</w:t>
        </w:r>
      </w:ins>
      <w:ins w:id="65" w:author="David Lown" w:date="2019-04-25T12:09:00Z">
        <w:r>
          <w:rPr>
            <w:rFonts w:asciiTheme="minorHAnsi" w:eastAsiaTheme="minorHAnsi" w:hAnsiTheme="minorHAnsi" w:cstheme="minorBidi"/>
            <w:color w:val="FF0000"/>
          </w:rPr>
          <w:t xml:space="preserve"> reference</w:t>
        </w:r>
      </w:ins>
      <w:ins w:id="66" w:author="David Lown" w:date="2019-04-25T12:10:00Z">
        <w:r>
          <w:rPr>
            <w:rFonts w:asciiTheme="minorHAnsi" w:eastAsiaTheme="minorHAnsi" w:hAnsiTheme="minorHAnsi" w:cstheme="minorBidi"/>
            <w:color w:val="FF0000"/>
          </w:rPr>
          <w:t>s</w:t>
        </w:r>
      </w:ins>
      <w:ins w:id="67" w:author="David Lown" w:date="2019-04-25T12:09:00Z">
        <w:r>
          <w:rPr>
            <w:rFonts w:asciiTheme="minorHAnsi" w:eastAsiaTheme="minorHAnsi" w:hAnsiTheme="minorHAnsi" w:cstheme="minorBidi"/>
            <w:color w:val="FF0000"/>
          </w:rPr>
          <w:t xml:space="preserve"> to “cancer”</w:t>
        </w:r>
      </w:ins>
      <w:ins w:id="68" w:author="David Lown" w:date="2019-04-25T12:12:00Z">
        <w:r w:rsidR="006F3619">
          <w:rPr>
            <w:rFonts w:asciiTheme="minorHAnsi" w:eastAsiaTheme="minorHAnsi" w:hAnsiTheme="minorHAnsi" w:cstheme="minorBidi"/>
            <w:color w:val="FF0000"/>
          </w:rPr>
          <w:t>, “advanced cancer”</w:t>
        </w:r>
      </w:ins>
      <w:ins w:id="69" w:author="David Lown" w:date="2019-04-25T12:11:00Z">
        <w:r w:rsidR="006F3619">
          <w:rPr>
            <w:rFonts w:asciiTheme="minorHAnsi" w:eastAsiaTheme="minorHAnsi" w:hAnsiTheme="minorHAnsi" w:cstheme="minorBidi"/>
            <w:color w:val="FF0000"/>
          </w:rPr>
          <w:t xml:space="preserve">, </w:t>
        </w:r>
      </w:ins>
      <w:ins w:id="70" w:author="David Lown" w:date="2019-04-25T12:12:00Z">
        <w:r w:rsidR="006F3619">
          <w:rPr>
            <w:rFonts w:asciiTheme="minorHAnsi" w:eastAsiaTheme="minorHAnsi" w:hAnsiTheme="minorHAnsi" w:cstheme="minorBidi"/>
            <w:color w:val="FF0000"/>
          </w:rPr>
          <w:t xml:space="preserve">or </w:t>
        </w:r>
      </w:ins>
      <w:ins w:id="71" w:author="David Lown" w:date="2019-04-25T12:11:00Z">
        <w:r w:rsidR="006F3619">
          <w:rPr>
            <w:rFonts w:asciiTheme="minorHAnsi" w:eastAsiaTheme="minorHAnsi" w:hAnsiTheme="minorHAnsi" w:cstheme="minorBidi"/>
            <w:color w:val="FF0000"/>
          </w:rPr>
          <w:t>“advanced stage cancer</w:t>
        </w:r>
      </w:ins>
      <w:ins w:id="72" w:author="David Lown" w:date="2019-04-25T12:12:00Z">
        <w:r w:rsidR="006F3619">
          <w:rPr>
            <w:rFonts w:asciiTheme="minorHAnsi" w:eastAsiaTheme="minorHAnsi" w:hAnsiTheme="minorHAnsi" w:cstheme="minorBidi"/>
            <w:color w:val="FF0000"/>
          </w:rPr>
          <w:t>”</w:t>
        </w:r>
      </w:ins>
      <w:ins w:id="73" w:author="David Lown" w:date="2019-04-25T12:09:00Z">
        <w:r>
          <w:rPr>
            <w:rFonts w:asciiTheme="minorHAnsi" w:eastAsiaTheme="minorHAnsi" w:hAnsiTheme="minorHAnsi" w:cstheme="minorBidi"/>
            <w:color w:val="FF0000"/>
          </w:rPr>
          <w:t xml:space="preserve"> to “advanced cancer”</w:t>
        </w:r>
      </w:ins>
    </w:p>
    <w:p w14:paraId="2A0281B8" w14:textId="5E036A43" w:rsidR="00120216" w:rsidRDefault="00120216" w:rsidP="00E75278">
      <w:pPr>
        <w:pStyle w:val="ListParagraph"/>
        <w:numPr>
          <w:ilvl w:val="1"/>
          <w:numId w:val="9"/>
        </w:numPr>
        <w:rPr>
          <w:ins w:id="74" w:author="David Lown" w:date="2019-04-25T12:22:00Z"/>
          <w:rFonts w:asciiTheme="minorHAnsi" w:eastAsiaTheme="minorHAnsi" w:hAnsiTheme="minorHAnsi" w:cstheme="minorBidi"/>
          <w:color w:val="FF0000"/>
        </w:rPr>
      </w:pPr>
      <w:ins w:id="75" w:author="David Lown" w:date="2019-04-25T12:22:00Z">
        <w:r>
          <w:rPr>
            <w:rFonts w:asciiTheme="minorHAnsi" w:eastAsiaTheme="minorHAnsi" w:hAnsiTheme="minorHAnsi" w:cstheme="minorBidi"/>
            <w:color w:val="FF0000"/>
          </w:rPr>
          <w:t>Changed references to “COPD” to “COPD, Interstitial lung disease, or respiratory failure”</w:t>
        </w:r>
      </w:ins>
    </w:p>
    <w:p w14:paraId="7BB38196" w14:textId="3D3747E3" w:rsidR="00E75278" w:rsidRDefault="00E75278" w:rsidP="00E75278">
      <w:pPr>
        <w:pStyle w:val="ListParagraph"/>
        <w:numPr>
          <w:ilvl w:val="1"/>
          <w:numId w:val="9"/>
        </w:numPr>
        <w:rPr>
          <w:ins w:id="76" w:author="David Lown" w:date="2019-04-25T11:19:00Z"/>
          <w:rFonts w:asciiTheme="minorHAnsi" w:eastAsiaTheme="minorHAnsi" w:hAnsiTheme="minorHAnsi" w:cstheme="minorBidi"/>
          <w:color w:val="FF0000"/>
        </w:rPr>
      </w:pPr>
      <w:ins w:id="77" w:author="David Lown" w:date="2019-04-25T11:19:00Z">
        <w:r>
          <w:rPr>
            <w:rFonts w:asciiTheme="minorHAnsi" w:eastAsiaTheme="minorHAnsi" w:hAnsiTheme="minorHAnsi" w:cstheme="minorBidi"/>
            <w:color w:val="FF0000"/>
          </w:rPr>
          <w:t>Changed all references to “cirrhosis</w:t>
        </w:r>
      </w:ins>
      <w:ins w:id="78" w:author="David Lown" w:date="2019-04-25T11:20:00Z">
        <w:r>
          <w:rPr>
            <w:rFonts w:asciiTheme="minorHAnsi" w:eastAsiaTheme="minorHAnsi" w:hAnsiTheme="minorHAnsi" w:cstheme="minorBidi"/>
            <w:color w:val="FF0000"/>
          </w:rPr>
          <w:t xml:space="preserve">” </w:t>
        </w:r>
      </w:ins>
      <w:ins w:id="79" w:author="David Lown" w:date="2019-04-25T11:34:00Z">
        <w:r>
          <w:rPr>
            <w:rFonts w:asciiTheme="minorHAnsi" w:eastAsiaTheme="minorHAnsi" w:hAnsiTheme="minorHAnsi" w:cstheme="minorBidi"/>
            <w:color w:val="FF0000"/>
          </w:rPr>
          <w:t xml:space="preserve">and </w:t>
        </w:r>
      </w:ins>
      <w:ins w:id="80" w:author="David Lown" w:date="2019-04-25T11:20:00Z">
        <w:r>
          <w:rPr>
            <w:rFonts w:asciiTheme="minorHAnsi" w:eastAsiaTheme="minorHAnsi" w:hAnsiTheme="minorHAnsi" w:cstheme="minorBidi"/>
            <w:color w:val="FF0000"/>
          </w:rPr>
          <w:t xml:space="preserve">“end stage liver disease” to “advanced liver </w:t>
        </w:r>
      </w:ins>
      <w:ins w:id="81" w:author="David Lown" w:date="2019-04-25T12:19:00Z">
        <w:r w:rsidR="00B21815">
          <w:rPr>
            <w:rFonts w:asciiTheme="minorHAnsi" w:eastAsiaTheme="minorHAnsi" w:hAnsiTheme="minorHAnsi" w:cstheme="minorBidi"/>
            <w:color w:val="FF0000"/>
          </w:rPr>
          <w:t>condition</w:t>
        </w:r>
      </w:ins>
      <w:ins w:id="82" w:author="David Lown" w:date="2019-04-25T11:20:00Z">
        <w:r>
          <w:rPr>
            <w:rFonts w:asciiTheme="minorHAnsi" w:eastAsiaTheme="minorHAnsi" w:hAnsiTheme="minorHAnsi" w:cstheme="minorBidi"/>
            <w:color w:val="FF0000"/>
          </w:rPr>
          <w:t>”</w:t>
        </w:r>
      </w:ins>
    </w:p>
    <w:p w14:paraId="79C1E0F3" w14:textId="737D0405" w:rsidR="008C5701" w:rsidRPr="007C7620" w:rsidRDefault="008C5701" w:rsidP="00E75278">
      <w:pPr>
        <w:pStyle w:val="ListParagraph"/>
        <w:numPr>
          <w:ilvl w:val="1"/>
          <w:numId w:val="9"/>
        </w:numPr>
        <w:rPr>
          <w:rFonts w:asciiTheme="minorHAnsi" w:eastAsiaTheme="minorHAnsi" w:hAnsiTheme="minorHAnsi" w:cstheme="minorBidi"/>
          <w:color w:val="FF0000"/>
        </w:rPr>
      </w:pPr>
      <w:del w:id="83" w:author="David Lown" w:date="2019-04-25T11:18:00Z">
        <w:r w:rsidRPr="007C7620" w:rsidDel="00E75278">
          <w:rPr>
            <w:rFonts w:asciiTheme="minorHAnsi" w:eastAsiaTheme="minorHAnsi" w:hAnsiTheme="minorHAnsi" w:cstheme="minorBidi"/>
            <w:color w:val="FF0000"/>
          </w:rPr>
          <w:delText xml:space="preserve">Throughout, </w:delText>
        </w:r>
      </w:del>
      <w:ins w:id="84" w:author="David Lown" w:date="2019-04-25T11:19:00Z">
        <w:r w:rsidR="00E75278">
          <w:rPr>
            <w:rFonts w:asciiTheme="minorHAnsi" w:eastAsiaTheme="minorHAnsi" w:hAnsiTheme="minorHAnsi" w:cstheme="minorBidi"/>
            <w:color w:val="FF0000"/>
          </w:rPr>
          <w:t>R</w:t>
        </w:r>
      </w:ins>
      <w:del w:id="85" w:author="David Lown" w:date="2019-04-25T11:19:00Z">
        <w:r w:rsidRPr="007C7620" w:rsidDel="00E75278">
          <w:rPr>
            <w:rFonts w:asciiTheme="minorHAnsi" w:eastAsiaTheme="minorHAnsi" w:hAnsiTheme="minorHAnsi" w:cstheme="minorBidi"/>
            <w:color w:val="FF0000"/>
          </w:rPr>
          <w:delText>r</w:delText>
        </w:r>
      </w:del>
      <w:r w:rsidRPr="007C7620">
        <w:rPr>
          <w:rFonts w:asciiTheme="minorHAnsi" w:eastAsiaTheme="minorHAnsi" w:hAnsiTheme="minorHAnsi" w:cstheme="minorBidi"/>
          <w:color w:val="FF0000"/>
        </w:rPr>
        <w:t>emoved all instructions, references and codes for conditions other than</w:t>
      </w:r>
      <w:ins w:id="86" w:author="David Lown" w:date="2019-04-25T12:19:00Z">
        <w:r w:rsidR="00B21815">
          <w:rPr>
            <w:rFonts w:asciiTheme="minorHAnsi" w:eastAsiaTheme="minorHAnsi" w:hAnsiTheme="minorHAnsi" w:cstheme="minorBidi"/>
            <w:color w:val="FF0000"/>
          </w:rPr>
          <w:t xml:space="preserve"> advanced</w:t>
        </w:r>
      </w:ins>
      <w:r w:rsidR="00A44976" w:rsidRPr="007C7620">
        <w:rPr>
          <w:rFonts w:asciiTheme="minorHAnsi" w:eastAsiaTheme="minorHAnsi" w:hAnsiTheme="minorHAnsi" w:cstheme="minorBidi"/>
          <w:color w:val="FF0000"/>
        </w:rPr>
        <w:t xml:space="preserve"> cancer, CHF, COPD</w:t>
      </w:r>
      <w:ins w:id="87" w:author="David Lown" w:date="2019-04-25T12:20:00Z">
        <w:r w:rsidR="00B21815">
          <w:rPr>
            <w:rFonts w:asciiTheme="minorHAnsi" w:eastAsiaTheme="minorHAnsi" w:hAnsiTheme="minorHAnsi" w:cstheme="minorBidi"/>
            <w:color w:val="FF0000"/>
          </w:rPr>
          <w:t>, Interstitial lung disease, respiratory failure</w:t>
        </w:r>
      </w:ins>
      <w:r w:rsidR="00A44976" w:rsidRPr="007C7620">
        <w:rPr>
          <w:rFonts w:asciiTheme="minorHAnsi" w:eastAsiaTheme="minorHAnsi" w:hAnsiTheme="minorHAnsi" w:cstheme="minorBidi"/>
          <w:color w:val="FF0000"/>
        </w:rPr>
        <w:t xml:space="preserve"> or </w:t>
      </w:r>
      <w:del w:id="88" w:author="David Lown" w:date="2019-04-25T11:20:00Z">
        <w:r w:rsidR="00A44976" w:rsidRPr="007C7620" w:rsidDel="00E75278">
          <w:rPr>
            <w:rFonts w:asciiTheme="minorHAnsi" w:eastAsiaTheme="minorHAnsi" w:hAnsiTheme="minorHAnsi" w:cstheme="minorBidi"/>
            <w:color w:val="FF0000"/>
          </w:rPr>
          <w:delText>cirrhosis/ESLD</w:delText>
        </w:r>
      </w:del>
      <w:ins w:id="89" w:author="David Lown" w:date="2019-04-25T11:20:00Z">
        <w:r w:rsidR="00E75278">
          <w:rPr>
            <w:rFonts w:asciiTheme="minorHAnsi" w:eastAsiaTheme="minorHAnsi" w:hAnsiTheme="minorHAnsi" w:cstheme="minorBidi"/>
            <w:color w:val="FF0000"/>
          </w:rPr>
          <w:t xml:space="preserve">advanced liver </w:t>
        </w:r>
      </w:ins>
      <w:ins w:id="90" w:author="David Lown" w:date="2019-04-25T12:20:00Z">
        <w:r w:rsidR="00B21815">
          <w:rPr>
            <w:rFonts w:asciiTheme="minorHAnsi" w:eastAsiaTheme="minorHAnsi" w:hAnsiTheme="minorHAnsi" w:cstheme="minorBidi"/>
            <w:color w:val="FF0000"/>
          </w:rPr>
          <w:t>condition</w:t>
        </w:r>
      </w:ins>
      <w:r w:rsidRPr="007C7620">
        <w:rPr>
          <w:rFonts w:asciiTheme="minorHAnsi" w:eastAsiaTheme="minorHAnsi" w:hAnsiTheme="minorHAnsi" w:cstheme="minorBidi"/>
          <w:color w:val="FF0000"/>
        </w:rPr>
        <w:t>.</w:t>
      </w:r>
    </w:p>
    <w:p w14:paraId="1DDFCAEE" w14:textId="7C6138F5" w:rsidR="008C5701" w:rsidDel="00B21815" w:rsidRDefault="008C5701" w:rsidP="00E75278">
      <w:pPr>
        <w:pStyle w:val="ListParagraph"/>
        <w:numPr>
          <w:ilvl w:val="1"/>
          <w:numId w:val="9"/>
        </w:numPr>
        <w:rPr>
          <w:del w:id="91" w:author="David Lown" w:date="2019-04-25T12:20:00Z"/>
          <w:rFonts w:asciiTheme="minorHAnsi" w:eastAsiaTheme="minorHAnsi" w:hAnsiTheme="minorHAnsi" w:cstheme="minorBidi"/>
          <w:color w:val="FF0000"/>
        </w:rPr>
      </w:pPr>
      <w:del w:id="92" w:author="David Lown" w:date="2019-04-25T11:18:00Z">
        <w:r w:rsidRPr="007C7620" w:rsidDel="00E75278">
          <w:rPr>
            <w:rFonts w:asciiTheme="minorHAnsi" w:eastAsiaTheme="minorHAnsi" w:hAnsiTheme="minorHAnsi" w:cstheme="minorBidi"/>
            <w:color w:val="FF0000"/>
          </w:rPr>
          <w:delText>R</w:delText>
        </w:r>
      </w:del>
      <w:del w:id="93" w:author="David Lown" w:date="2019-04-25T11:19:00Z">
        <w:r w:rsidRPr="007C7620" w:rsidDel="00E75278">
          <w:rPr>
            <w:rFonts w:asciiTheme="minorHAnsi" w:eastAsiaTheme="minorHAnsi" w:hAnsiTheme="minorHAnsi" w:cstheme="minorBidi"/>
            <w:color w:val="FF0000"/>
          </w:rPr>
          <w:delText>eferences to</w:delText>
        </w:r>
      </w:del>
      <w:del w:id="94" w:author="David Lown" w:date="2019-04-25T12:20:00Z">
        <w:r w:rsidRPr="007C7620" w:rsidDel="00B21815">
          <w:rPr>
            <w:rFonts w:asciiTheme="minorHAnsi" w:eastAsiaTheme="minorHAnsi" w:hAnsiTheme="minorHAnsi" w:cstheme="minorBidi"/>
            <w:color w:val="FF0000"/>
          </w:rPr>
          <w:delText xml:space="preserve"> “</w:delText>
        </w:r>
      </w:del>
      <w:del w:id="95" w:author="David Lown" w:date="2019-04-25T11:18:00Z">
        <w:r w:rsidRPr="007C7620" w:rsidDel="00E75278">
          <w:rPr>
            <w:rFonts w:asciiTheme="minorHAnsi" w:eastAsiaTheme="minorHAnsi" w:hAnsiTheme="minorHAnsi" w:cstheme="minorBidi"/>
            <w:color w:val="FF0000"/>
          </w:rPr>
          <w:delText xml:space="preserve">Serious </w:delText>
        </w:r>
      </w:del>
      <w:del w:id="96" w:author="David Lown" w:date="2019-04-25T11:19:00Z">
        <w:r w:rsidRPr="007C7620" w:rsidDel="00E75278">
          <w:rPr>
            <w:rFonts w:asciiTheme="minorHAnsi" w:eastAsiaTheme="minorHAnsi" w:hAnsiTheme="minorHAnsi" w:cstheme="minorBidi"/>
            <w:color w:val="FF0000"/>
          </w:rPr>
          <w:delText>I</w:delText>
        </w:r>
      </w:del>
      <w:del w:id="97" w:author="David Lown" w:date="2019-04-25T12:20:00Z">
        <w:r w:rsidRPr="007C7620" w:rsidDel="00B21815">
          <w:rPr>
            <w:rFonts w:asciiTheme="minorHAnsi" w:eastAsiaTheme="minorHAnsi" w:hAnsiTheme="minorHAnsi" w:cstheme="minorBidi"/>
            <w:color w:val="FF0000"/>
          </w:rPr>
          <w:delText xml:space="preserve">llness” </w:delText>
        </w:r>
      </w:del>
      <w:del w:id="98" w:author="David Lown" w:date="2019-04-25T11:19:00Z">
        <w:r w:rsidRPr="007C7620" w:rsidDel="00E75278">
          <w:rPr>
            <w:rFonts w:asciiTheme="minorHAnsi" w:eastAsiaTheme="minorHAnsi" w:hAnsiTheme="minorHAnsi" w:cstheme="minorBidi"/>
            <w:color w:val="FF0000"/>
          </w:rPr>
          <w:delText xml:space="preserve">changed </w:delText>
        </w:r>
      </w:del>
      <w:del w:id="99" w:author="David Lown" w:date="2019-04-25T12:20:00Z">
        <w:r w:rsidRPr="007C7620" w:rsidDel="00B21815">
          <w:rPr>
            <w:rFonts w:asciiTheme="minorHAnsi" w:eastAsiaTheme="minorHAnsi" w:hAnsiTheme="minorHAnsi" w:cstheme="minorBidi"/>
            <w:color w:val="FF0000"/>
          </w:rPr>
          <w:delText>to “</w:delText>
        </w:r>
      </w:del>
      <w:del w:id="100" w:author="David Lown" w:date="2019-04-25T11:14:00Z">
        <w:r w:rsidRPr="007C7620" w:rsidDel="00E75278">
          <w:rPr>
            <w:rFonts w:asciiTheme="minorHAnsi" w:eastAsiaTheme="minorHAnsi" w:hAnsiTheme="minorHAnsi" w:cstheme="minorBidi"/>
            <w:color w:val="FF0000"/>
          </w:rPr>
          <w:delText>Advanced</w:delText>
        </w:r>
      </w:del>
      <w:del w:id="101" w:author="David Lown" w:date="2019-04-25T12:20:00Z">
        <w:r w:rsidRPr="007C7620" w:rsidDel="00B21815">
          <w:rPr>
            <w:rFonts w:asciiTheme="minorHAnsi" w:eastAsiaTheme="minorHAnsi" w:hAnsiTheme="minorHAnsi" w:cstheme="minorBidi"/>
            <w:color w:val="FF0000"/>
          </w:rPr>
          <w:delText xml:space="preserve"> </w:delText>
        </w:r>
      </w:del>
      <w:del w:id="102" w:author="David Lown" w:date="2019-04-25T11:19:00Z">
        <w:r w:rsidRPr="007C7620" w:rsidDel="00E75278">
          <w:rPr>
            <w:rFonts w:asciiTheme="minorHAnsi" w:eastAsiaTheme="minorHAnsi" w:hAnsiTheme="minorHAnsi" w:cstheme="minorBidi"/>
            <w:color w:val="FF0000"/>
          </w:rPr>
          <w:delText>I</w:delText>
        </w:r>
      </w:del>
      <w:del w:id="103" w:author="David Lown" w:date="2019-04-25T12:20:00Z">
        <w:r w:rsidRPr="007C7620" w:rsidDel="00B21815">
          <w:rPr>
            <w:rFonts w:asciiTheme="minorHAnsi" w:eastAsiaTheme="minorHAnsi" w:hAnsiTheme="minorHAnsi" w:cstheme="minorBidi"/>
            <w:color w:val="FF0000"/>
          </w:rPr>
          <w:delText>llness”</w:delText>
        </w:r>
      </w:del>
    </w:p>
    <w:p w14:paraId="5334D95C" w14:textId="77777777" w:rsidR="009A7A96" w:rsidRDefault="009A7A96" w:rsidP="009A7A96">
      <w:pPr>
        <w:pStyle w:val="ListParagraph"/>
        <w:numPr>
          <w:ilvl w:val="0"/>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Value Sets: </w:t>
      </w:r>
    </w:p>
    <w:p w14:paraId="53A76D5E" w14:textId="25B7CF3E" w:rsidR="00B37A2A" w:rsidRDefault="009A7A96" w:rsidP="00B37A2A">
      <w:pPr>
        <w:pStyle w:val="ListParagraph"/>
        <w:numPr>
          <w:ilvl w:val="1"/>
          <w:numId w:val="9"/>
        </w:numPr>
        <w:rPr>
          <w:rFonts w:asciiTheme="minorHAnsi" w:eastAsiaTheme="minorHAnsi" w:hAnsiTheme="minorHAnsi" w:cstheme="minorBidi"/>
          <w:color w:val="FF0000"/>
        </w:rPr>
      </w:pPr>
      <w:r w:rsidRPr="009A7A96">
        <w:rPr>
          <w:rFonts w:asciiTheme="minorHAnsi" w:eastAsiaTheme="minorHAnsi" w:hAnsiTheme="minorHAnsi" w:cstheme="minorBidi"/>
          <w:color w:val="FF0000"/>
        </w:rPr>
        <w:t>Removed: “</w:t>
      </w:r>
      <w:r w:rsidRPr="000D7816">
        <w:rPr>
          <w:color w:val="FF0000"/>
        </w:rPr>
        <w:t>No external value sets required for this metric;</w:t>
      </w:r>
      <w:r w:rsidRPr="000D7816">
        <w:rPr>
          <w:rFonts w:asciiTheme="minorHAnsi" w:eastAsiaTheme="minorHAnsi" w:hAnsiTheme="minorHAnsi" w:cstheme="minorBidi"/>
          <w:color w:val="FF0000"/>
        </w:rPr>
        <w:t>“</w:t>
      </w:r>
    </w:p>
    <w:p w14:paraId="07A2E74C" w14:textId="28367C8B" w:rsidR="00B37A2A" w:rsidRPr="00B37A2A" w:rsidRDefault="00B37A2A" w:rsidP="00B37A2A">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Changed “All required codes are listed…” to “A</w:t>
      </w:r>
      <w:r w:rsidRPr="00B37A2A">
        <w:rPr>
          <w:rFonts w:asciiTheme="minorHAnsi" w:eastAsiaTheme="minorHAnsi" w:hAnsiTheme="minorHAnsi" w:cstheme="minorBidi"/>
          <w:color w:val="FF0000"/>
        </w:rPr>
        <w:t>ll required Serious Illness Diagnosis codes</w:t>
      </w:r>
      <w:r>
        <w:rPr>
          <w:rFonts w:asciiTheme="minorHAnsi" w:eastAsiaTheme="minorHAnsi" w:hAnsiTheme="minorHAnsi" w:cstheme="minorBidi"/>
          <w:color w:val="FF0000"/>
        </w:rPr>
        <w:t>”</w:t>
      </w:r>
    </w:p>
    <w:p w14:paraId="41E2BBF0" w14:textId="77777777" w:rsidR="00B37A2A" w:rsidRDefault="009A7A96" w:rsidP="009A7A96">
      <w:pPr>
        <w:pStyle w:val="ListParagraph"/>
        <w:numPr>
          <w:ilvl w:val="1"/>
          <w:numId w:val="9"/>
        </w:numPr>
        <w:rPr>
          <w:rFonts w:asciiTheme="minorHAnsi" w:eastAsiaTheme="minorHAnsi" w:hAnsiTheme="minorHAnsi" w:cstheme="minorBidi"/>
          <w:color w:val="FF0000"/>
        </w:rPr>
      </w:pPr>
      <w:r w:rsidRPr="000D7816">
        <w:rPr>
          <w:rFonts w:asciiTheme="minorHAnsi" w:eastAsiaTheme="minorHAnsi" w:hAnsiTheme="minorHAnsi" w:cstheme="minorBidi"/>
          <w:color w:val="FF0000"/>
        </w:rPr>
        <w:t>A</w:t>
      </w:r>
      <w:r w:rsidR="00B37A2A">
        <w:rPr>
          <w:rFonts w:asciiTheme="minorHAnsi" w:eastAsiaTheme="minorHAnsi" w:hAnsiTheme="minorHAnsi" w:cstheme="minorBidi"/>
          <w:color w:val="FF0000"/>
        </w:rPr>
        <w:t>dded</w:t>
      </w:r>
      <w:del w:id="104" w:author="David Lown" w:date="2019-04-25T12:23:00Z">
        <w:r w:rsidR="00B37A2A" w:rsidDel="00120216">
          <w:rPr>
            <w:rFonts w:asciiTheme="minorHAnsi" w:eastAsiaTheme="minorHAnsi" w:hAnsiTheme="minorHAnsi" w:cstheme="minorBidi"/>
            <w:color w:val="FF0000"/>
          </w:rPr>
          <w:delText>:</w:delText>
        </w:r>
      </w:del>
    </w:p>
    <w:p w14:paraId="78ABD59E" w14:textId="189221D5" w:rsidR="00B37A2A" w:rsidRPr="0009099D" w:rsidRDefault="00120216" w:rsidP="006E79DF">
      <w:pPr>
        <w:numPr>
          <w:ilvl w:val="2"/>
          <w:numId w:val="9"/>
        </w:numPr>
        <w:tabs>
          <w:tab w:val="left" w:pos="861"/>
        </w:tabs>
        <w:autoSpaceDE/>
        <w:autoSpaceDN/>
        <w:spacing w:line="277" w:lineRule="auto"/>
        <w:rPr>
          <w:rFonts w:cstheme="minorBidi"/>
          <w:color w:val="FF0000"/>
        </w:rPr>
      </w:pPr>
      <w:ins w:id="105" w:author="David Lown" w:date="2019-04-25T12:23:00Z">
        <w:r>
          <w:rPr>
            <w:rFonts w:cstheme="minorBidi"/>
            <w:color w:val="FF0000"/>
            <w:spacing w:val="-1"/>
          </w:rPr>
          <w:t>“</w:t>
        </w:r>
      </w:ins>
      <w:r w:rsidR="00B37A2A" w:rsidRPr="00B37A2A">
        <w:rPr>
          <w:rFonts w:cstheme="minorBidi"/>
          <w:color w:val="FF0000"/>
          <w:spacing w:val="-1"/>
        </w:rPr>
        <w:t xml:space="preserve">A spreadsheet of the same </w:t>
      </w:r>
      <w:commentRangeStart w:id="106"/>
      <w:r w:rsidR="00B37A2A" w:rsidRPr="00B37A2A">
        <w:rPr>
          <w:rFonts w:cstheme="minorBidi"/>
          <w:color w:val="FF0000"/>
          <w:spacing w:val="-1"/>
        </w:rPr>
        <w:t xml:space="preserve">Serious Illness Diagnosis codes </w:t>
      </w:r>
      <w:commentRangeEnd w:id="106"/>
      <w:r w:rsidR="0053246D">
        <w:rPr>
          <w:rStyle w:val="CommentReference"/>
        </w:rPr>
        <w:commentReference w:id="106"/>
      </w:r>
      <w:r w:rsidR="00B37A2A" w:rsidRPr="00B37A2A">
        <w:rPr>
          <w:rFonts w:cstheme="minorBidi"/>
          <w:color w:val="FF0000"/>
          <w:spacing w:val="-1"/>
        </w:rPr>
        <w:t>including individual code descriptions is available for download at the following link</w:t>
      </w:r>
      <w:ins w:id="107" w:author="Dana Pong" w:date="2019-05-13T11:00:00Z">
        <w:r w:rsidR="00703240">
          <w:rPr>
            <w:rFonts w:cstheme="minorBidi"/>
            <w:color w:val="FF0000"/>
            <w:spacing w:val="-1"/>
          </w:rPr>
          <w:t xml:space="preserve"> </w:t>
        </w:r>
      </w:ins>
      <w:ins w:id="108" w:author="Dana Pong" w:date="2019-05-13T14:52:00Z">
        <w:r w:rsidR="006E79DF">
          <w:rPr>
            <w:rFonts w:cstheme="minorBidi"/>
            <w:color w:val="FF0000"/>
            <w:spacing w:val="-1"/>
          </w:rPr>
          <w:fldChar w:fldCharType="begin"/>
        </w:r>
        <w:r w:rsidR="006E79DF">
          <w:rPr>
            <w:rFonts w:cstheme="minorBidi"/>
            <w:color w:val="FF0000"/>
            <w:spacing w:val="-1"/>
          </w:rPr>
          <w:instrText xml:space="preserve"> HYPERLINK "https://safetynetinstitute.org/wp-content/uploads/2019/05/icd10-serious-illness-feb2019_final_prime-2.7.5-specific-codes.xlsx%20%20" </w:instrText>
        </w:r>
        <w:r w:rsidR="006E79DF">
          <w:rPr>
            <w:rFonts w:cstheme="minorBidi"/>
            <w:color w:val="FF0000"/>
            <w:spacing w:val="-1"/>
          </w:rPr>
        </w:r>
        <w:r w:rsidR="006E79DF">
          <w:rPr>
            <w:rFonts w:cstheme="minorBidi"/>
            <w:color w:val="FF0000"/>
            <w:spacing w:val="-1"/>
          </w:rPr>
          <w:fldChar w:fldCharType="separate"/>
        </w:r>
        <w:r w:rsidR="006E79DF" w:rsidRPr="006E79DF">
          <w:rPr>
            <w:rStyle w:val="Hyperlink"/>
            <w:rFonts w:cstheme="minorBidi"/>
            <w:spacing w:val="-1"/>
          </w:rPr>
          <w:t xml:space="preserve">https://safetynetinstitute.org/wp-content/uploads/2019/05/icd10-serious-illness-feb2019_final_prime-2.7.5-specific-codes.xlsx </w:t>
        </w:r>
        <w:r w:rsidR="006E79DF">
          <w:rPr>
            <w:rFonts w:cstheme="minorBidi"/>
            <w:color w:val="FF0000"/>
            <w:spacing w:val="-1"/>
          </w:rPr>
          <w:fldChar w:fldCharType="end"/>
        </w:r>
      </w:ins>
      <w:del w:id="109" w:author="Dana Pong" w:date="2019-05-13T10:59:00Z">
        <w:r w:rsidR="00B37A2A" w:rsidRPr="0009099D" w:rsidDel="00703240">
          <w:rPr>
            <w:rFonts w:cstheme="minorBidi"/>
            <w:color w:val="FF0000"/>
            <w:spacing w:val="-1"/>
          </w:rPr>
          <w:delText xml:space="preserve"> </w:delText>
        </w:r>
      </w:del>
    </w:p>
    <w:p w14:paraId="1796363F" w14:textId="3F3DE71B" w:rsidR="00B37A2A" w:rsidRPr="00B37A2A" w:rsidRDefault="00B37A2A" w:rsidP="00B37A2A">
      <w:pPr>
        <w:numPr>
          <w:ilvl w:val="2"/>
          <w:numId w:val="9"/>
        </w:numPr>
        <w:tabs>
          <w:tab w:val="left" w:pos="861"/>
        </w:tabs>
        <w:autoSpaceDE/>
        <w:autoSpaceDN/>
        <w:spacing w:line="277" w:lineRule="auto"/>
        <w:rPr>
          <w:rFonts w:cstheme="minorBidi"/>
        </w:rPr>
      </w:pPr>
      <w:del w:id="110" w:author="David Lown" w:date="2019-04-25T12:23:00Z">
        <w:r w:rsidRPr="00B37A2A" w:rsidDel="00120216">
          <w:rPr>
            <w:color w:val="FF0000"/>
          </w:rPr>
          <w:delText xml:space="preserve"> </w:delText>
        </w:r>
      </w:del>
      <w:r w:rsidRPr="00B37A2A">
        <w:rPr>
          <w:rFonts w:cstheme="minorBidi"/>
          <w:color w:val="FF0000"/>
        </w:rPr>
        <w:t xml:space="preserve">HEDIS specs and value sets can also be obtained at the </w:t>
      </w:r>
      <w:hyperlink r:id="rId13" w:history="1">
        <w:r w:rsidRPr="00B37A2A">
          <w:rPr>
            <w:rStyle w:val="Hyperlink"/>
            <w:rFonts w:cstheme="minorBidi"/>
            <w:color w:val="FF0000"/>
          </w:rPr>
          <w:t>NCQA Store</w:t>
        </w:r>
      </w:hyperlink>
      <w:r w:rsidRPr="00B37A2A">
        <w:rPr>
          <w:rFonts w:cstheme="minorBidi"/>
          <w:color w:val="FF0000"/>
        </w:rPr>
        <w:t xml:space="preserve">. Refer to the </w:t>
      </w:r>
      <w:r w:rsidRPr="00B37A2A">
        <w:rPr>
          <w:rFonts w:cstheme="minorBidi"/>
          <w:color w:val="FF0000"/>
        </w:rPr>
        <w:lastRenderedPageBreak/>
        <w:t>Technical Specifications for Health Plans.</w:t>
      </w:r>
      <w:ins w:id="111" w:author="David Lown" w:date="2019-04-25T12:23:00Z">
        <w:r w:rsidR="00120216">
          <w:rPr>
            <w:rFonts w:cstheme="minorBidi"/>
            <w:color w:val="FF0000"/>
          </w:rPr>
          <w:t>”</w:t>
        </w:r>
      </w:ins>
    </w:p>
    <w:p w14:paraId="1009FF8E" w14:textId="47017071" w:rsidR="004140AF" w:rsidRDefault="004140AF" w:rsidP="00702484">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 xml:space="preserve">Metric Description, </w:t>
      </w:r>
      <w:r w:rsidR="000D17A7" w:rsidRPr="007C7620">
        <w:rPr>
          <w:rFonts w:asciiTheme="minorHAnsi" w:eastAsiaTheme="minorHAnsi" w:hAnsiTheme="minorHAnsi" w:cstheme="minorBidi"/>
          <w:color w:val="FF0000"/>
        </w:rPr>
        <w:t>changed</w:t>
      </w:r>
      <w:r w:rsidR="00702484">
        <w:rPr>
          <w:rFonts w:asciiTheme="minorHAnsi" w:eastAsiaTheme="minorHAnsi" w:hAnsiTheme="minorHAnsi" w:cstheme="minorBidi"/>
          <w:color w:val="FF0000"/>
        </w:rPr>
        <w:t>:</w:t>
      </w:r>
    </w:p>
    <w:p w14:paraId="64108C6D" w14:textId="01606596" w:rsidR="0045502F" w:rsidRPr="0045502F" w:rsidRDefault="00702484" w:rsidP="0045502F">
      <w:pPr>
        <w:pStyle w:val="ListParagraph"/>
        <w:numPr>
          <w:ilvl w:val="1"/>
          <w:numId w:val="9"/>
        </w:numPr>
        <w:rPr>
          <w:rFonts w:asciiTheme="minorHAnsi" w:eastAsiaTheme="minorHAnsi" w:hAnsiTheme="minorHAnsi" w:cstheme="minorBidi"/>
          <w:color w:val="FF0000"/>
        </w:rPr>
      </w:pPr>
      <w:r w:rsidRPr="0045502F">
        <w:rPr>
          <w:rFonts w:asciiTheme="minorHAnsi" w:eastAsiaTheme="minorHAnsi" w:hAnsiTheme="minorHAnsi" w:cstheme="minorBidi"/>
          <w:color w:val="FF0000"/>
        </w:rPr>
        <w:t>From</w:t>
      </w:r>
      <w:del w:id="112" w:author="David Lown" w:date="2019-04-25T12:23:00Z">
        <w:r w:rsidRPr="0045502F" w:rsidDel="00120216">
          <w:rPr>
            <w:rFonts w:asciiTheme="minorHAnsi" w:eastAsiaTheme="minorHAnsi" w:hAnsiTheme="minorHAnsi" w:cstheme="minorBidi"/>
            <w:color w:val="FF0000"/>
          </w:rPr>
          <w:delText>:</w:delText>
        </w:r>
      </w:del>
      <w:r w:rsidRPr="0045502F">
        <w:rPr>
          <w:rFonts w:asciiTheme="minorHAnsi" w:eastAsiaTheme="minorHAnsi" w:hAnsiTheme="minorHAnsi" w:cstheme="minorBidi"/>
          <w:color w:val="FF0000"/>
        </w:rPr>
        <w:t xml:space="preserve"> “</w:t>
      </w:r>
      <w:r w:rsidR="0045502F" w:rsidRPr="0045502F">
        <w:rPr>
          <w:rFonts w:asciiTheme="minorHAnsi" w:eastAsiaTheme="minorHAnsi" w:hAnsiTheme="minorHAnsi" w:cstheme="minorBidi"/>
          <w:color w:val="FF0000"/>
        </w:rPr>
        <w:t>Palliative care services/referral offered during the measurement period to patients with advanced illness. Systems may choose at least one advanced illness target population using the criteria provided.”</w:t>
      </w:r>
    </w:p>
    <w:p w14:paraId="20FE663F" w14:textId="4E05F634" w:rsidR="00702484" w:rsidRPr="0045502F" w:rsidRDefault="00702484" w:rsidP="0045502F">
      <w:pPr>
        <w:pStyle w:val="ListParagraph"/>
        <w:numPr>
          <w:ilvl w:val="1"/>
          <w:numId w:val="9"/>
        </w:numPr>
        <w:rPr>
          <w:rFonts w:asciiTheme="minorHAnsi" w:eastAsiaTheme="minorHAnsi" w:hAnsiTheme="minorHAnsi" w:cstheme="minorBidi"/>
          <w:color w:val="FF0000"/>
        </w:rPr>
      </w:pPr>
      <w:r w:rsidRPr="0045502F">
        <w:rPr>
          <w:rFonts w:asciiTheme="minorHAnsi" w:eastAsiaTheme="minorHAnsi" w:hAnsiTheme="minorHAnsi" w:cstheme="minorBidi"/>
          <w:color w:val="FF0000"/>
        </w:rPr>
        <w:t>To</w:t>
      </w:r>
      <w:del w:id="113" w:author="David Lown" w:date="2019-04-25T12:23:00Z">
        <w:r w:rsidRPr="0045502F" w:rsidDel="00120216">
          <w:rPr>
            <w:rFonts w:asciiTheme="minorHAnsi" w:eastAsiaTheme="minorHAnsi" w:hAnsiTheme="minorHAnsi" w:cstheme="minorBidi"/>
            <w:color w:val="FF0000"/>
          </w:rPr>
          <w:delText>:</w:delText>
        </w:r>
      </w:del>
      <w:r w:rsidRPr="0045502F">
        <w:rPr>
          <w:rFonts w:asciiTheme="minorHAnsi" w:eastAsiaTheme="minorHAnsi" w:hAnsiTheme="minorHAnsi" w:cstheme="minorBidi"/>
          <w:color w:val="FF0000"/>
        </w:rPr>
        <w:t xml:space="preserve"> “</w:t>
      </w:r>
      <w:r w:rsidRPr="0045502F">
        <w:rPr>
          <w:rFonts w:cstheme="minorBidi"/>
          <w:color w:val="FF0000"/>
          <w:spacing w:val="-1"/>
        </w:rPr>
        <w:t xml:space="preserve">Palliative care services provided during the measurement period to patients with any of the following </w:t>
      </w:r>
      <w:del w:id="114" w:author="David Lown" w:date="2019-04-25T11:14:00Z">
        <w:r w:rsidRPr="0045502F" w:rsidDel="00E75278">
          <w:rPr>
            <w:rFonts w:cstheme="minorBidi"/>
            <w:color w:val="FF0000"/>
            <w:spacing w:val="-1"/>
          </w:rPr>
          <w:delText>advanced</w:delText>
        </w:r>
      </w:del>
      <w:ins w:id="115" w:author="David Lown" w:date="2019-04-25T11:14:00Z">
        <w:r w:rsidR="00E75278" w:rsidRPr="00E75278">
          <w:rPr>
            <w:rFonts w:cstheme="minorBidi"/>
            <w:color w:val="FF0000"/>
            <w:spacing w:val="-1"/>
          </w:rPr>
          <w:t>serious</w:t>
        </w:r>
      </w:ins>
      <w:r w:rsidRPr="0045502F">
        <w:rPr>
          <w:rFonts w:cstheme="minorBidi"/>
          <w:color w:val="FF0000"/>
          <w:spacing w:val="-1"/>
        </w:rPr>
        <w:t xml:space="preserve"> illnesses:</w:t>
      </w:r>
      <w:ins w:id="116" w:author="David Lown" w:date="2019-04-25T12:11:00Z">
        <w:r w:rsidR="006E7DE9">
          <w:rPr>
            <w:rFonts w:cstheme="minorBidi"/>
            <w:color w:val="FF0000"/>
            <w:spacing w:val="-1"/>
          </w:rPr>
          <w:t xml:space="preserve"> advanced</w:t>
        </w:r>
      </w:ins>
      <w:r w:rsidRPr="0045502F">
        <w:rPr>
          <w:rFonts w:cstheme="minorBidi"/>
          <w:color w:val="FF0000"/>
          <w:spacing w:val="-1"/>
        </w:rPr>
        <w:t xml:space="preserve"> </w:t>
      </w:r>
      <w:r w:rsidRPr="0045502F">
        <w:rPr>
          <w:rFonts w:cstheme="minorBidi"/>
          <w:bCs/>
          <w:color w:val="FF0000"/>
          <w:spacing w:val="-1"/>
        </w:rPr>
        <w:t xml:space="preserve">cancer, heart failure, COPD, </w:t>
      </w:r>
      <w:ins w:id="117" w:author="David Lown" w:date="2019-04-25T12:04:00Z">
        <w:r w:rsidR="006E7DE9">
          <w:rPr>
            <w:rFonts w:cstheme="minorBidi"/>
            <w:bCs/>
            <w:color w:val="FF0000"/>
            <w:spacing w:val="-1"/>
          </w:rPr>
          <w:t>I</w:t>
        </w:r>
        <w:r w:rsidR="000E7907">
          <w:rPr>
            <w:rFonts w:cstheme="minorBidi"/>
            <w:bCs/>
            <w:color w:val="FF0000"/>
            <w:spacing w:val="-1"/>
          </w:rPr>
          <w:t xml:space="preserve">nterstitial lung disease, respiratory failure </w:t>
        </w:r>
      </w:ins>
      <w:r w:rsidRPr="0045502F">
        <w:rPr>
          <w:rFonts w:cstheme="minorBidi"/>
          <w:bCs/>
          <w:color w:val="FF0000"/>
          <w:spacing w:val="-1"/>
        </w:rPr>
        <w:t xml:space="preserve">or </w:t>
      </w:r>
      <w:del w:id="118" w:author="David Lown" w:date="2019-04-25T12:05:00Z">
        <w:r w:rsidRPr="0045502F" w:rsidDel="000E7907">
          <w:rPr>
            <w:rFonts w:cstheme="minorBidi"/>
            <w:bCs/>
            <w:color w:val="FF0000"/>
            <w:spacing w:val="-1"/>
          </w:rPr>
          <w:delText xml:space="preserve">cirrhosis (end stage </w:delText>
        </w:r>
      </w:del>
      <w:ins w:id="119" w:author="David Lown" w:date="2019-04-25T12:05:00Z">
        <w:r w:rsidR="000E7907">
          <w:rPr>
            <w:rFonts w:cstheme="minorBidi"/>
            <w:bCs/>
            <w:color w:val="FF0000"/>
            <w:spacing w:val="-1"/>
          </w:rPr>
          <w:t xml:space="preserve">advanced </w:t>
        </w:r>
      </w:ins>
      <w:r w:rsidRPr="0045502F">
        <w:rPr>
          <w:rFonts w:cstheme="minorBidi"/>
          <w:bCs/>
          <w:color w:val="FF0000"/>
          <w:spacing w:val="-1"/>
        </w:rPr>
        <w:t xml:space="preserve">liver </w:t>
      </w:r>
      <w:ins w:id="120" w:author="David Lown" w:date="2019-04-25T12:23:00Z">
        <w:r w:rsidR="00120216">
          <w:rPr>
            <w:rFonts w:cstheme="minorBidi"/>
            <w:bCs/>
            <w:color w:val="FF0000"/>
            <w:spacing w:val="-1"/>
          </w:rPr>
          <w:t>condition</w:t>
        </w:r>
      </w:ins>
      <w:del w:id="121" w:author="David Lown" w:date="2019-04-25T12:23:00Z">
        <w:r w:rsidRPr="0045502F" w:rsidDel="00120216">
          <w:rPr>
            <w:rFonts w:cstheme="minorBidi"/>
            <w:bCs/>
            <w:color w:val="FF0000"/>
            <w:spacing w:val="-1"/>
          </w:rPr>
          <w:delText>disease</w:delText>
        </w:r>
      </w:del>
      <w:del w:id="122" w:author="David Lown" w:date="2019-04-25T12:05:00Z">
        <w:r w:rsidRPr="0045502F" w:rsidDel="000E7907">
          <w:rPr>
            <w:rFonts w:cstheme="minorBidi"/>
            <w:bCs/>
            <w:color w:val="FF0000"/>
            <w:spacing w:val="-1"/>
          </w:rPr>
          <w:delText>)</w:delText>
        </w:r>
      </w:del>
      <w:r w:rsidRPr="0045502F">
        <w:rPr>
          <w:rFonts w:cstheme="minorBidi"/>
          <w:color w:val="FF0000"/>
          <w:spacing w:val="-1"/>
        </w:rPr>
        <w:t>.</w:t>
      </w:r>
      <w:ins w:id="123" w:author="David Lown" w:date="2019-04-25T12:14:00Z">
        <w:r w:rsidR="00B21815" w:rsidRPr="004B66AE">
          <w:rPr>
            <w:rFonts w:cstheme="minorBidi"/>
            <w:color w:val="FF0000"/>
            <w:spacing w:val="-1"/>
          </w:rPr>
          <w:t xml:space="preserve"> All serious illnesses are to be identified using specified Serious Illness Diagnosis Codes.</w:t>
        </w:r>
      </w:ins>
      <w:r w:rsidRPr="0045502F">
        <w:rPr>
          <w:rFonts w:cstheme="minorBidi"/>
          <w:color w:val="FF0000"/>
          <w:spacing w:val="-1"/>
        </w:rPr>
        <w:t>”</w:t>
      </w:r>
    </w:p>
    <w:p w14:paraId="32894B41" w14:textId="6AF28F88" w:rsidR="000D17A7" w:rsidRPr="007C7620" w:rsidRDefault="00184927" w:rsidP="00184927">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Moved Metric Denominator sections to preceded Metric Numerator sections.</w:t>
      </w:r>
    </w:p>
    <w:p w14:paraId="34B29FBB" w14:textId="77777777" w:rsidR="003F760B" w:rsidRPr="007C7620" w:rsidRDefault="004140AF" w:rsidP="005519DC">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Metric Denominator</w:t>
      </w:r>
    </w:p>
    <w:p w14:paraId="4AF7EECE" w14:textId="11FDCB0F" w:rsidR="0045502F" w:rsidRDefault="0045502F" w:rsidP="005519DC">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Age change from “age 18 and older”, to “age 21 and older”</w:t>
      </w:r>
      <w:r w:rsidR="0077103A">
        <w:rPr>
          <w:rFonts w:asciiTheme="minorHAnsi" w:eastAsiaTheme="minorHAnsi" w:hAnsiTheme="minorHAnsi" w:cstheme="minorBidi"/>
          <w:color w:val="FF0000"/>
        </w:rPr>
        <w:t xml:space="preserve"> to align with Medi-Cal Palliative Care benefit age criteria.</w:t>
      </w:r>
    </w:p>
    <w:p w14:paraId="1BB470D8" w14:textId="24913CFD" w:rsidR="008C5701" w:rsidRPr="007C7620" w:rsidRDefault="003F760B" w:rsidP="005519DC">
      <w:pPr>
        <w:pStyle w:val="ListParagraph"/>
        <w:numPr>
          <w:ilvl w:val="1"/>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Description</w:t>
      </w:r>
      <w:r w:rsidR="008C5701" w:rsidRPr="007C7620">
        <w:rPr>
          <w:rFonts w:asciiTheme="minorHAnsi" w:eastAsiaTheme="minorHAnsi" w:hAnsiTheme="minorHAnsi" w:cstheme="minorBidi"/>
          <w:color w:val="FF0000"/>
        </w:rPr>
        <w:t xml:space="preserve"> changed</w:t>
      </w:r>
      <w:r w:rsidR="00702484">
        <w:rPr>
          <w:rFonts w:asciiTheme="minorHAnsi" w:eastAsiaTheme="minorHAnsi" w:hAnsiTheme="minorHAnsi" w:cstheme="minorBidi"/>
          <w:color w:val="FF0000"/>
        </w:rPr>
        <w:t>:</w:t>
      </w:r>
    </w:p>
    <w:p w14:paraId="7459D02E" w14:textId="663A2CB4" w:rsidR="008C5701" w:rsidRPr="00575C45" w:rsidRDefault="00702484" w:rsidP="005519DC">
      <w:pPr>
        <w:pStyle w:val="ListParagraph"/>
        <w:numPr>
          <w:ilvl w:val="2"/>
          <w:numId w:val="9"/>
        </w:numPr>
        <w:autoSpaceDE/>
        <w:autoSpaceDN/>
        <w:spacing w:before="37"/>
        <w:rPr>
          <w:rFonts w:cstheme="minorBidi"/>
          <w:color w:val="FF0000"/>
          <w:spacing w:val="-1"/>
        </w:rPr>
      </w:pPr>
      <w:r>
        <w:rPr>
          <w:rFonts w:cstheme="minorBidi"/>
          <w:color w:val="FF0000"/>
          <w:spacing w:val="-1"/>
        </w:rPr>
        <w:t>From</w:t>
      </w:r>
      <w:r w:rsidR="008C5701" w:rsidRPr="00575C45">
        <w:rPr>
          <w:rFonts w:cstheme="minorBidi"/>
          <w:color w:val="FF0000"/>
          <w:spacing w:val="-1"/>
        </w:rPr>
        <w:t xml:space="preserve">: </w:t>
      </w:r>
      <w:r w:rsidRPr="00575C45">
        <w:rPr>
          <w:rFonts w:cstheme="minorBidi"/>
          <w:color w:val="FF0000"/>
          <w:spacing w:val="-1"/>
        </w:rPr>
        <w:t>“</w:t>
      </w:r>
      <w:r w:rsidR="0045502F">
        <w:rPr>
          <w:rFonts w:cstheme="minorBidi"/>
          <w:color w:val="FF0000"/>
          <w:spacing w:val="-1"/>
        </w:rPr>
        <w:t>…</w:t>
      </w:r>
      <w:r w:rsidRPr="00575C45">
        <w:rPr>
          <w:color w:val="FF0000"/>
        </w:rPr>
        <w:t xml:space="preserve">population who meet criteria for advanced illness. Systems may define their advanced illness target population using the specified clinical criteria for at least one of the following conditions: </w:t>
      </w:r>
      <w:r w:rsidR="008C5701" w:rsidRPr="00575C45">
        <w:rPr>
          <w:rFonts w:cstheme="minorBidi"/>
          <w:color w:val="FF0000"/>
          <w:spacing w:val="-1"/>
        </w:rPr>
        <w:t xml:space="preserve"> </w:t>
      </w:r>
      <w:r w:rsidR="008C5701" w:rsidRPr="00575C45">
        <w:rPr>
          <w:rFonts w:cstheme="minorBidi"/>
          <w:bCs/>
          <w:color w:val="FF0000"/>
          <w:spacing w:val="-1"/>
        </w:rPr>
        <w:t>cancer, heart failure, COPD, or cirrhosis (end stage liver disease)</w:t>
      </w:r>
      <w:r w:rsidR="008C5701" w:rsidRPr="00575C45">
        <w:rPr>
          <w:rFonts w:cstheme="minorBidi"/>
          <w:color w:val="FF0000"/>
          <w:spacing w:val="-1"/>
        </w:rPr>
        <w:t xml:space="preserve">. </w:t>
      </w:r>
      <w:r w:rsidR="00575C45" w:rsidRPr="00575C45">
        <w:rPr>
          <w:color w:val="FF0000"/>
        </w:rPr>
        <w:t>Alternatively, systems may choose any diagnoses provided in the Table 1. Serious Illness Diagnosis codes, applying the * additional criteria below.</w:t>
      </w:r>
    </w:p>
    <w:p w14:paraId="3B6439E9" w14:textId="34AB98D9" w:rsidR="00C41D02" w:rsidRDefault="00702484" w:rsidP="005519DC">
      <w:pPr>
        <w:pStyle w:val="ListParagraph"/>
        <w:numPr>
          <w:ilvl w:val="2"/>
          <w:numId w:val="9"/>
        </w:numPr>
        <w:autoSpaceDE/>
        <w:autoSpaceDN/>
        <w:spacing w:before="37"/>
        <w:rPr>
          <w:ins w:id="124" w:author="David Lown" w:date="2019-04-25T11:43:00Z"/>
          <w:rFonts w:cstheme="minorBidi"/>
          <w:color w:val="FF0000"/>
          <w:spacing w:val="-1"/>
        </w:rPr>
      </w:pPr>
      <w:r w:rsidRPr="00575C45">
        <w:rPr>
          <w:rFonts w:cstheme="minorBidi"/>
          <w:color w:val="FF0000"/>
          <w:spacing w:val="-1"/>
        </w:rPr>
        <w:t>To</w:t>
      </w:r>
      <w:r w:rsidR="008C5701" w:rsidRPr="00575C45">
        <w:rPr>
          <w:rFonts w:cstheme="minorBidi"/>
          <w:color w:val="FF0000"/>
          <w:spacing w:val="-1"/>
        </w:rPr>
        <w:t xml:space="preserve">: </w:t>
      </w:r>
      <w:r w:rsidR="0045502F">
        <w:rPr>
          <w:rFonts w:cstheme="minorBidi"/>
          <w:bCs/>
          <w:color w:val="FF0000"/>
          <w:spacing w:val="-1"/>
        </w:rPr>
        <w:t>“…</w:t>
      </w:r>
      <w:r w:rsidRPr="00575C45">
        <w:rPr>
          <w:rFonts w:cstheme="minorBidi"/>
          <w:bCs/>
          <w:color w:val="FF0000"/>
          <w:spacing w:val="-1"/>
        </w:rPr>
        <w:t>population with</w:t>
      </w:r>
      <w:r w:rsidR="0045502F">
        <w:rPr>
          <w:rFonts w:cstheme="minorBidi"/>
          <w:bCs/>
          <w:color w:val="FF0000"/>
          <w:spacing w:val="-1"/>
        </w:rPr>
        <w:t xml:space="preserve"> </w:t>
      </w:r>
      <w:r w:rsidR="008C5701" w:rsidRPr="00575C45">
        <w:rPr>
          <w:rFonts w:cstheme="minorBidi"/>
          <w:color w:val="FF0000"/>
          <w:spacing w:val="-1"/>
        </w:rPr>
        <w:t xml:space="preserve">advanced </w:t>
      </w:r>
      <w:del w:id="125" w:author="David Lown" w:date="2019-04-25T12:05:00Z">
        <w:r w:rsidRPr="00575C45" w:rsidDel="000E7907">
          <w:rPr>
            <w:rFonts w:cstheme="minorBidi"/>
            <w:color w:val="FF0000"/>
            <w:spacing w:val="-1"/>
          </w:rPr>
          <w:delText xml:space="preserve">stage </w:delText>
        </w:r>
      </w:del>
      <w:r w:rsidR="008C5701" w:rsidRPr="00575C45">
        <w:rPr>
          <w:rFonts w:cstheme="minorBidi"/>
          <w:bCs/>
          <w:color w:val="FF0000"/>
          <w:spacing w:val="-1"/>
        </w:rPr>
        <w:t xml:space="preserve">cancer, heart failure, COPD, </w:t>
      </w:r>
      <w:ins w:id="126" w:author="David Lown" w:date="2019-04-25T12:05:00Z">
        <w:r w:rsidR="006E7DE9">
          <w:rPr>
            <w:rFonts w:cstheme="minorBidi"/>
            <w:bCs/>
            <w:color w:val="FF0000"/>
            <w:spacing w:val="-1"/>
          </w:rPr>
          <w:t>I</w:t>
        </w:r>
        <w:r w:rsidR="000E7907">
          <w:rPr>
            <w:rFonts w:cstheme="minorBidi"/>
            <w:bCs/>
            <w:color w:val="FF0000"/>
            <w:spacing w:val="-1"/>
          </w:rPr>
          <w:t xml:space="preserve">nterstitial lung disease, respiratory failure </w:t>
        </w:r>
      </w:ins>
      <w:r w:rsidR="008C5701" w:rsidRPr="00575C45">
        <w:rPr>
          <w:rFonts w:cstheme="minorBidi"/>
          <w:bCs/>
          <w:color w:val="FF0000"/>
          <w:spacing w:val="-1"/>
        </w:rPr>
        <w:t xml:space="preserve">or </w:t>
      </w:r>
      <w:del w:id="127" w:author="David Lown" w:date="2019-04-25T11:22:00Z">
        <w:r w:rsidR="008C5701" w:rsidRPr="00575C45" w:rsidDel="00E75278">
          <w:rPr>
            <w:rFonts w:cstheme="minorBidi"/>
            <w:bCs/>
            <w:color w:val="FF0000"/>
            <w:spacing w:val="-1"/>
          </w:rPr>
          <w:delText>cirrhosis (end stage</w:delText>
        </w:r>
      </w:del>
      <w:ins w:id="128" w:author="David Lown" w:date="2019-04-25T11:22:00Z">
        <w:r w:rsidR="00E75278">
          <w:rPr>
            <w:rFonts w:cstheme="minorBidi"/>
            <w:bCs/>
            <w:color w:val="FF0000"/>
            <w:spacing w:val="-1"/>
          </w:rPr>
          <w:t>advanced</w:t>
        </w:r>
      </w:ins>
      <w:r w:rsidR="008C5701" w:rsidRPr="00575C45">
        <w:rPr>
          <w:rFonts w:cstheme="minorBidi"/>
          <w:bCs/>
          <w:color w:val="FF0000"/>
          <w:spacing w:val="-1"/>
        </w:rPr>
        <w:t xml:space="preserve"> liver </w:t>
      </w:r>
      <w:del w:id="129" w:author="David Lown" w:date="2019-04-25T12:23:00Z">
        <w:r w:rsidR="008C5701" w:rsidRPr="00575C45" w:rsidDel="00120216">
          <w:rPr>
            <w:rFonts w:cstheme="minorBidi"/>
            <w:bCs/>
            <w:color w:val="FF0000"/>
            <w:spacing w:val="-1"/>
          </w:rPr>
          <w:delText>disease</w:delText>
        </w:r>
      </w:del>
      <w:del w:id="130" w:author="David Lown" w:date="2019-04-25T11:22:00Z">
        <w:r w:rsidR="008C5701" w:rsidRPr="00575C45" w:rsidDel="00E75278">
          <w:rPr>
            <w:rFonts w:cstheme="minorBidi"/>
            <w:bCs/>
            <w:color w:val="FF0000"/>
            <w:spacing w:val="-1"/>
          </w:rPr>
          <w:delText>)</w:delText>
        </w:r>
      </w:del>
      <w:ins w:id="131" w:author="David Lown" w:date="2019-04-25T12:23:00Z">
        <w:r w:rsidR="00120216">
          <w:rPr>
            <w:rFonts w:cstheme="minorBidi"/>
            <w:bCs/>
            <w:color w:val="FF0000"/>
            <w:spacing w:val="-1"/>
          </w:rPr>
          <w:t>condition</w:t>
        </w:r>
      </w:ins>
      <w:r w:rsidRPr="00575C45">
        <w:rPr>
          <w:rFonts w:cstheme="minorBidi"/>
          <w:color w:val="FF0000"/>
          <w:spacing w:val="-1"/>
        </w:rPr>
        <w:t xml:space="preserve"> </w:t>
      </w:r>
      <w:ins w:id="132" w:author="LHanson" w:date="2019-04-24T20:30:00Z">
        <w:del w:id="133" w:author="David Lown" w:date="2019-04-25T12:06:00Z">
          <w:r w:rsidR="0053246D" w:rsidDel="000E7907">
            <w:rPr>
              <w:rFonts w:cstheme="minorBidi"/>
              <w:color w:val="FF0000"/>
              <w:spacing w:val="-1"/>
            </w:rPr>
            <w:delText xml:space="preserve">as defined using required Serious Illness Diagnosis codes </w:delText>
          </w:r>
        </w:del>
      </w:ins>
      <w:r w:rsidRPr="00575C45">
        <w:rPr>
          <w:rFonts w:cstheme="minorBidi"/>
          <w:bCs/>
          <w:color w:val="FF0000"/>
          <w:spacing w:val="-1"/>
        </w:rPr>
        <w:t>during the first six months of the measurement period</w:t>
      </w:r>
      <w:r w:rsidR="008C5701" w:rsidRPr="00575C45">
        <w:rPr>
          <w:rFonts w:cstheme="minorBidi"/>
          <w:color w:val="FF0000"/>
          <w:spacing w:val="-1"/>
        </w:rPr>
        <w:t>.</w:t>
      </w:r>
    </w:p>
    <w:p w14:paraId="7E02758F" w14:textId="62504F15" w:rsidR="008C5701" w:rsidRPr="00575C45" w:rsidRDefault="00C41D02" w:rsidP="00E54FB2">
      <w:pPr>
        <w:pStyle w:val="ListParagraph"/>
        <w:autoSpaceDE/>
        <w:autoSpaceDN/>
        <w:spacing w:before="37"/>
        <w:ind w:left="2160" w:firstLine="0"/>
        <w:rPr>
          <w:rFonts w:cstheme="minorBidi"/>
          <w:color w:val="FF0000"/>
          <w:spacing w:val="-1"/>
        </w:rPr>
      </w:pPr>
      <w:ins w:id="134" w:author="David Lown" w:date="2019-04-25T11:43:00Z">
        <w:r w:rsidRPr="00E54FB2">
          <w:rPr>
            <w:rFonts w:cstheme="minorBidi"/>
            <w:i/>
            <w:color w:val="FF0000"/>
            <w:spacing w:val="-1"/>
          </w:rPr>
          <w:t>Denominator Note: Reporting entity must include all four conditions in their denominator as defined by Table 1: Serious Illness Diagnosis codes</w:t>
        </w:r>
      </w:ins>
      <w:r w:rsidR="008C5701" w:rsidRPr="00575C45">
        <w:rPr>
          <w:rFonts w:cstheme="minorBidi"/>
          <w:color w:val="FF0000"/>
          <w:spacing w:val="-1"/>
        </w:rPr>
        <w:t>“</w:t>
      </w:r>
    </w:p>
    <w:p w14:paraId="4096C59C" w14:textId="113AE76C" w:rsidR="003425CC" w:rsidRPr="007C7620" w:rsidRDefault="00821293" w:rsidP="00B80196">
      <w:pPr>
        <w:pStyle w:val="ListParagraph"/>
        <w:numPr>
          <w:ilvl w:val="0"/>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Denominator, </w:t>
      </w:r>
      <w:del w:id="135" w:author="David Lown" w:date="2019-04-25T11:15:00Z">
        <w:r w:rsidDel="00E75278">
          <w:rPr>
            <w:rFonts w:asciiTheme="minorHAnsi" w:eastAsiaTheme="minorHAnsi" w:hAnsiTheme="minorHAnsi" w:cstheme="minorBidi"/>
            <w:color w:val="FF0000"/>
          </w:rPr>
          <w:delText>Advanced</w:delText>
        </w:r>
      </w:del>
      <w:ins w:id="136" w:author="David Lown" w:date="2019-04-25T11:15:00Z">
        <w:r w:rsidR="00E75278" w:rsidRPr="00E75278">
          <w:rPr>
            <w:rFonts w:asciiTheme="minorHAnsi" w:eastAsiaTheme="minorHAnsi" w:hAnsiTheme="minorHAnsi" w:cstheme="minorBidi"/>
            <w:color w:val="FF0000"/>
          </w:rPr>
          <w:t>Serious</w:t>
        </w:r>
      </w:ins>
      <w:r>
        <w:rPr>
          <w:rFonts w:asciiTheme="minorHAnsi" w:eastAsiaTheme="minorHAnsi" w:hAnsiTheme="minorHAnsi" w:cstheme="minorBidi"/>
          <w:color w:val="FF0000"/>
        </w:rPr>
        <w:t xml:space="preserve"> Illness, </w:t>
      </w:r>
      <w:r w:rsidR="003F760B" w:rsidRPr="007C7620">
        <w:rPr>
          <w:rFonts w:asciiTheme="minorHAnsi" w:eastAsiaTheme="minorHAnsi" w:hAnsiTheme="minorHAnsi" w:cstheme="minorBidi"/>
          <w:color w:val="FF0000"/>
        </w:rPr>
        <w:t xml:space="preserve">condition specific criteria, </w:t>
      </w:r>
      <w:r w:rsidR="008D5AA3">
        <w:rPr>
          <w:rFonts w:asciiTheme="minorHAnsi" w:eastAsiaTheme="minorHAnsi" w:hAnsiTheme="minorHAnsi" w:cstheme="minorBidi"/>
          <w:color w:val="FF0000"/>
        </w:rPr>
        <w:t>changed as follows:</w:t>
      </w:r>
    </w:p>
    <w:p w14:paraId="45DD6AE8" w14:textId="2095FF89" w:rsidR="00821293" w:rsidRDefault="00821293" w:rsidP="00821293">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All look back periods changed to “during the first six months of the measurement period”. See details below.</w:t>
      </w:r>
    </w:p>
    <w:p w14:paraId="567E7763" w14:textId="2521A62F" w:rsidR="003F760B" w:rsidRDefault="008D5AA3" w:rsidP="00B80196">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Advanced Cancer</w:t>
      </w:r>
    </w:p>
    <w:p w14:paraId="62E16033" w14:textId="256AF23E" w:rsidR="008D5AA3" w:rsidRDefault="008D5AA3" w:rsidP="00B80196">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Removed utilization criteria</w:t>
      </w:r>
    </w:p>
    <w:p w14:paraId="0B64645D" w14:textId="6A367EB3" w:rsidR="008D5AA3" w:rsidRDefault="000D7816" w:rsidP="00B80196">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Look back period c</w:t>
      </w:r>
      <w:r w:rsidR="008D5AA3">
        <w:rPr>
          <w:rFonts w:asciiTheme="minorHAnsi" w:eastAsiaTheme="minorHAnsi" w:hAnsiTheme="minorHAnsi" w:cstheme="minorBidi"/>
          <w:color w:val="FF0000"/>
        </w:rPr>
        <w:t>hanged</w:t>
      </w:r>
      <w:r>
        <w:rPr>
          <w:rFonts w:asciiTheme="minorHAnsi" w:eastAsiaTheme="minorHAnsi" w:hAnsiTheme="minorHAnsi" w:cstheme="minorBidi"/>
          <w:color w:val="FF0000"/>
        </w:rPr>
        <w:t>:</w:t>
      </w:r>
    </w:p>
    <w:p w14:paraId="35B06A53" w14:textId="57662393" w:rsidR="008D5AA3" w:rsidRDefault="008D5AA3" w:rsidP="00B80196">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From: </w:t>
      </w:r>
      <w:r w:rsidR="005F5515">
        <w:rPr>
          <w:rFonts w:asciiTheme="minorHAnsi" w:eastAsiaTheme="minorHAnsi" w:hAnsiTheme="minorHAnsi" w:cstheme="minorBidi"/>
          <w:color w:val="FF0000"/>
        </w:rPr>
        <w:t>“</w:t>
      </w:r>
      <w:r w:rsidRPr="008D5AA3">
        <w:rPr>
          <w:rFonts w:asciiTheme="minorHAnsi" w:eastAsiaTheme="minorHAnsi" w:hAnsiTheme="minorHAnsi" w:cstheme="minorBidi"/>
          <w:color w:val="FF0000"/>
        </w:rPr>
        <w:t>Diagnosis documented during the measurement period or in the two years pr</w:t>
      </w:r>
      <w:r w:rsidR="005F5515">
        <w:rPr>
          <w:rFonts w:asciiTheme="minorHAnsi" w:eastAsiaTheme="minorHAnsi" w:hAnsiTheme="minorHAnsi" w:cstheme="minorBidi"/>
          <w:color w:val="FF0000"/>
        </w:rPr>
        <w:t>eceding the measurement period</w:t>
      </w:r>
      <w:proofErr w:type="gramStart"/>
      <w:r w:rsidR="005F5515">
        <w:rPr>
          <w:rFonts w:asciiTheme="minorHAnsi" w:eastAsiaTheme="minorHAnsi" w:hAnsiTheme="minorHAnsi" w:cstheme="minorBidi"/>
          <w:color w:val="FF0000"/>
        </w:rPr>
        <w:t>:</w:t>
      </w:r>
      <w:r w:rsidR="000D7816">
        <w:rPr>
          <w:rFonts w:asciiTheme="minorHAnsi" w:eastAsiaTheme="minorHAnsi" w:hAnsiTheme="minorHAnsi" w:cstheme="minorBidi"/>
          <w:color w:val="FF0000"/>
        </w:rPr>
        <w:t>…</w:t>
      </w:r>
      <w:proofErr w:type="gramEnd"/>
      <w:r w:rsidR="005F5515">
        <w:rPr>
          <w:rFonts w:asciiTheme="minorHAnsi" w:eastAsiaTheme="minorHAnsi" w:hAnsiTheme="minorHAnsi" w:cstheme="minorBidi"/>
          <w:color w:val="FF0000"/>
        </w:rPr>
        <w:t>”</w:t>
      </w:r>
    </w:p>
    <w:p w14:paraId="7E1BC82E" w14:textId="553525CF" w:rsidR="008D5AA3" w:rsidRPr="008D5AA3" w:rsidRDefault="008D5AA3" w:rsidP="00B80196">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To: </w:t>
      </w:r>
      <w:r w:rsidR="005F5515">
        <w:rPr>
          <w:rFonts w:asciiTheme="minorHAnsi" w:eastAsiaTheme="minorHAnsi" w:hAnsiTheme="minorHAnsi" w:cstheme="minorBidi"/>
          <w:color w:val="FF0000"/>
        </w:rPr>
        <w:t>“</w:t>
      </w:r>
      <w:r w:rsidRPr="008D5AA3">
        <w:rPr>
          <w:rFonts w:asciiTheme="minorHAnsi" w:eastAsiaTheme="minorHAnsi" w:hAnsiTheme="minorHAnsi" w:cstheme="minorBidi"/>
          <w:color w:val="FF0000"/>
        </w:rPr>
        <w:t>Diagnosis documented during the first six months of the measurement period</w:t>
      </w:r>
      <w:proofErr w:type="gramStart"/>
      <w:r w:rsidR="005F5515">
        <w:rPr>
          <w:rFonts w:asciiTheme="minorHAnsi" w:eastAsiaTheme="minorHAnsi" w:hAnsiTheme="minorHAnsi" w:cstheme="minorBidi"/>
          <w:color w:val="FF0000"/>
        </w:rPr>
        <w:t>:</w:t>
      </w:r>
      <w:r w:rsidR="000D7816">
        <w:rPr>
          <w:rFonts w:asciiTheme="minorHAnsi" w:eastAsiaTheme="minorHAnsi" w:hAnsiTheme="minorHAnsi" w:cstheme="minorBidi"/>
          <w:color w:val="FF0000"/>
        </w:rPr>
        <w:t>…</w:t>
      </w:r>
      <w:proofErr w:type="gramEnd"/>
      <w:r w:rsidR="005F5515">
        <w:rPr>
          <w:rFonts w:asciiTheme="minorHAnsi" w:eastAsiaTheme="minorHAnsi" w:hAnsiTheme="minorHAnsi" w:cstheme="minorBidi"/>
          <w:color w:val="FF0000"/>
        </w:rPr>
        <w:t>”</w:t>
      </w:r>
    </w:p>
    <w:p w14:paraId="6E7BB57B" w14:textId="15AE96E5" w:rsidR="00A44976" w:rsidRPr="007C7620" w:rsidRDefault="003425CC" w:rsidP="00B80196">
      <w:pPr>
        <w:pStyle w:val="ListParagraph"/>
        <w:numPr>
          <w:ilvl w:val="1"/>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Congestive Heart Failur</w:t>
      </w:r>
      <w:r w:rsidR="00A44976" w:rsidRPr="007C7620">
        <w:rPr>
          <w:rFonts w:asciiTheme="minorHAnsi" w:eastAsiaTheme="minorHAnsi" w:hAnsiTheme="minorHAnsi" w:cstheme="minorBidi"/>
          <w:color w:val="FF0000"/>
        </w:rPr>
        <w:t>e:</w:t>
      </w:r>
    </w:p>
    <w:p w14:paraId="0615E676" w14:textId="24D13928" w:rsidR="000D7816" w:rsidRPr="00821293" w:rsidRDefault="00821293" w:rsidP="00821293">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Hospitalization look back period </w:t>
      </w:r>
      <w:r w:rsidR="006C2F63">
        <w:rPr>
          <w:rFonts w:asciiTheme="minorHAnsi" w:eastAsiaTheme="minorHAnsi" w:hAnsiTheme="minorHAnsi" w:cstheme="minorBidi"/>
          <w:color w:val="FF0000"/>
        </w:rPr>
        <w:t>change</w:t>
      </w:r>
      <w:r w:rsidR="000D7816">
        <w:rPr>
          <w:rFonts w:asciiTheme="minorHAnsi" w:eastAsiaTheme="minorHAnsi" w:hAnsiTheme="minorHAnsi" w:cstheme="minorBidi"/>
          <w:color w:val="FF0000"/>
        </w:rPr>
        <w:t>d</w:t>
      </w:r>
      <w:r>
        <w:rPr>
          <w:rFonts w:asciiTheme="minorHAnsi" w:eastAsiaTheme="minorHAnsi" w:hAnsiTheme="minorHAnsi" w:cstheme="minorBidi"/>
          <w:color w:val="FF0000"/>
        </w:rPr>
        <w:t xml:space="preserve"> f</w:t>
      </w:r>
      <w:r w:rsidR="009607B5" w:rsidRPr="00821293">
        <w:rPr>
          <w:rFonts w:asciiTheme="minorHAnsi" w:eastAsiaTheme="minorHAnsi" w:hAnsiTheme="minorHAnsi" w:cstheme="minorBidi"/>
          <w:color w:val="FF0000"/>
        </w:rPr>
        <w:t>rom</w:t>
      </w:r>
      <w:r w:rsidR="000D7816" w:rsidRPr="00821293">
        <w:rPr>
          <w:rFonts w:asciiTheme="minorHAnsi" w:eastAsiaTheme="minorHAnsi" w:hAnsiTheme="minorHAnsi" w:cstheme="minorBidi"/>
          <w:color w:val="FF0000"/>
        </w:rPr>
        <w:t>:</w:t>
      </w:r>
      <w:r w:rsidR="009607B5" w:rsidRPr="00821293">
        <w:rPr>
          <w:rFonts w:asciiTheme="minorHAnsi" w:eastAsiaTheme="minorHAnsi" w:hAnsiTheme="minorHAnsi" w:cstheme="minorBidi"/>
          <w:color w:val="FF0000"/>
        </w:rPr>
        <w:t xml:space="preserve"> “</w:t>
      </w:r>
      <w:r w:rsidR="009956E1">
        <w:rPr>
          <w:rFonts w:asciiTheme="minorHAnsi" w:eastAsiaTheme="minorHAnsi" w:hAnsiTheme="minorHAnsi" w:cstheme="minorBidi"/>
          <w:color w:val="FF0000"/>
        </w:rPr>
        <w:t>…</w:t>
      </w:r>
      <w:r w:rsidR="009607B5" w:rsidRPr="00821293">
        <w:rPr>
          <w:rFonts w:asciiTheme="minorHAnsi" w:eastAsiaTheme="minorHAnsi" w:hAnsiTheme="minorHAnsi" w:cstheme="minorBidi"/>
          <w:color w:val="FF0000"/>
        </w:rPr>
        <w:t>during the measurement period</w:t>
      </w:r>
      <w:r w:rsidR="000D7816" w:rsidRPr="00821293">
        <w:rPr>
          <w:rFonts w:asciiTheme="minorHAnsi" w:eastAsiaTheme="minorHAnsi" w:hAnsiTheme="minorHAnsi" w:cstheme="minorBidi"/>
          <w:color w:val="FF0000"/>
        </w:rPr>
        <w:t>”</w:t>
      </w:r>
    </w:p>
    <w:p w14:paraId="00C81860" w14:textId="23A0BA4C" w:rsidR="009607B5" w:rsidRDefault="000D7816" w:rsidP="000D7816">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T</w:t>
      </w:r>
      <w:r w:rsidR="009607B5">
        <w:rPr>
          <w:rFonts w:asciiTheme="minorHAnsi" w:eastAsiaTheme="minorHAnsi" w:hAnsiTheme="minorHAnsi" w:cstheme="minorBidi"/>
          <w:color w:val="FF0000"/>
        </w:rPr>
        <w:t>o</w:t>
      </w:r>
      <w:r>
        <w:rPr>
          <w:rFonts w:asciiTheme="minorHAnsi" w:eastAsiaTheme="minorHAnsi" w:hAnsiTheme="minorHAnsi" w:cstheme="minorBidi"/>
          <w:color w:val="FF0000"/>
        </w:rPr>
        <w:t>:</w:t>
      </w:r>
      <w:r w:rsidR="009607B5">
        <w:rPr>
          <w:rFonts w:asciiTheme="minorHAnsi" w:eastAsiaTheme="minorHAnsi" w:hAnsiTheme="minorHAnsi" w:cstheme="minorBidi"/>
          <w:color w:val="FF0000"/>
        </w:rPr>
        <w:t xml:space="preserve"> “</w:t>
      </w:r>
      <w:r w:rsidR="009607B5" w:rsidRPr="00577E70">
        <w:rPr>
          <w:rFonts w:asciiTheme="minorHAnsi" w:eastAsiaTheme="minorHAnsi" w:hAnsiTheme="minorHAnsi" w:cstheme="minorBidi"/>
          <w:color w:val="FF0000"/>
        </w:rPr>
        <w:t>during the first six months of the measurement period.</w:t>
      </w:r>
      <w:r w:rsidR="009607B5">
        <w:rPr>
          <w:rFonts w:asciiTheme="minorHAnsi" w:eastAsiaTheme="minorHAnsi" w:hAnsiTheme="minorHAnsi" w:cstheme="minorBidi"/>
          <w:color w:val="FF0000"/>
        </w:rPr>
        <w:t>”</w:t>
      </w:r>
    </w:p>
    <w:p w14:paraId="69ED841E" w14:textId="755AF046" w:rsidR="00821293" w:rsidRDefault="00821293" w:rsidP="00821293">
      <w:pPr>
        <w:pStyle w:val="ListParagraph"/>
        <w:numPr>
          <w:ilvl w:val="2"/>
          <w:numId w:val="9"/>
        </w:numPr>
        <w:rPr>
          <w:rFonts w:asciiTheme="minorHAnsi" w:eastAsiaTheme="minorHAnsi" w:hAnsiTheme="minorHAnsi" w:cstheme="minorBidi"/>
          <w:color w:val="FF0000"/>
        </w:rPr>
      </w:pPr>
      <w:r w:rsidRPr="00821293">
        <w:rPr>
          <w:rFonts w:asciiTheme="minorHAnsi" w:eastAsiaTheme="minorHAnsi" w:hAnsiTheme="minorHAnsi" w:cstheme="minorBidi"/>
          <w:color w:val="FF0000"/>
        </w:rPr>
        <w:t xml:space="preserve">Diagnosis </w:t>
      </w:r>
      <w:r>
        <w:rPr>
          <w:rFonts w:asciiTheme="minorHAnsi" w:eastAsiaTheme="minorHAnsi" w:hAnsiTheme="minorHAnsi" w:cstheme="minorBidi"/>
          <w:color w:val="FF0000"/>
        </w:rPr>
        <w:t xml:space="preserve">definition </w:t>
      </w:r>
      <w:r w:rsidRPr="00821293">
        <w:rPr>
          <w:rFonts w:asciiTheme="minorHAnsi" w:eastAsiaTheme="minorHAnsi" w:hAnsiTheme="minorHAnsi" w:cstheme="minorBidi"/>
          <w:color w:val="FF0000"/>
        </w:rPr>
        <w:t>changed from</w:t>
      </w:r>
      <w:r w:rsidR="000D7816" w:rsidRPr="00821293">
        <w:rPr>
          <w:rFonts w:asciiTheme="minorHAnsi" w:eastAsiaTheme="minorHAnsi" w:hAnsiTheme="minorHAnsi" w:cstheme="minorBidi"/>
          <w:color w:val="FF0000"/>
        </w:rPr>
        <w:t xml:space="preserve">: </w:t>
      </w:r>
      <w:r w:rsidR="009956E1">
        <w:rPr>
          <w:rFonts w:asciiTheme="minorHAnsi" w:eastAsiaTheme="minorHAnsi" w:hAnsiTheme="minorHAnsi" w:cstheme="minorBidi"/>
          <w:color w:val="FF0000"/>
        </w:rPr>
        <w:t xml:space="preserve">“Any patient with a </w:t>
      </w:r>
      <w:r w:rsidR="00577E70" w:rsidRPr="00821293">
        <w:rPr>
          <w:rFonts w:asciiTheme="minorHAnsi" w:eastAsiaTheme="minorHAnsi" w:hAnsiTheme="minorHAnsi" w:cstheme="minorBidi"/>
          <w:color w:val="FF0000"/>
        </w:rPr>
        <w:t>diagno</w:t>
      </w:r>
      <w:r w:rsidR="009607B5" w:rsidRPr="00821293">
        <w:rPr>
          <w:rFonts w:asciiTheme="minorHAnsi" w:eastAsiaTheme="minorHAnsi" w:hAnsiTheme="minorHAnsi" w:cstheme="minorBidi"/>
          <w:color w:val="FF0000"/>
        </w:rPr>
        <w:t>sis of NYHA Class III o</w:t>
      </w:r>
      <w:r w:rsidR="000D7816" w:rsidRPr="00821293">
        <w:rPr>
          <w:rFonts w:asciiTheme="minorHAnsi" w:eastAsiaTheme="minorHAnsi" w:hAnsiTheme="minorHAnsi" w:cstheme="minorBidi"/>
          <w:color w:val="FF0000"/>
        </w:rPr>
        <w:t>r IV CHF</w:t>
      </w:r>
      <w:r w:rsidRPr="00821293">
        <w:rPr>
          <w:rFonts w:asciiTheme="minorHAnsi" w:eastAsiaTheme="minorHAnsi" w:hAnsiTheme="minorHAnsi" w:cstheme="minorBidi"/>
          <w:color w:val="FF0000"/>
        </w:rPr>
        <w:t>”</w:t>
      </w:r>
    </w:p>
    <w:p w14:paraId="3E3E65E6" w14:textId="030A2480" w:rsidR="00821293" w:rsidRDefault="00821293" w:rsidP="00821293">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T</w:t>
      </w:r>
      <w:r w:rsidRPr="00821293">
        <w:rPr>
          <w:rFonts w:asciiTheme="minorHAnsi" w:eastAsiaTheme="minorHAnsi" w:hAnsiTheme="minorHAnsi" w:cstheme="minorBidi"/>
          <w:color w:val="FF0000"/>
        </w:rPr>
        <w:t>o: “…diagnosis of CHF</w:t>
      </w:r>
      <w:r>
        <w:rPr>
          <w:rFonts w:asciiTheme="minorHAnsi" w:eastAsiaTheme="minorHAnsi" w:hAnsiTheme="minorHAnsi" w:cstheme="minorBidi"/>
          <w:color w:val="FF0000"/>
        </w:rPr>
        <w:t xml:space="preserve"> </w:t>
      </w:r>
      <w:r w:rsidRPr="009607B5">
        <w:rPr>
          <w:rFonts w:asciiTheme="minorHAnsi" w:eastAsiaTheme="minorHAnsi" w:hAnsiTheme="minorHAnsi" w:cstheme="minorBidi"/>
          <w:color w:val="FF0000"/>
        </w:rPr>
        <w:t>AND on home oxygen</w:t>
      </w:r>
      <w:r w:rsidR="009956E1">
        <w:rPr>
          <w:rFonts w:asciiTheme="minorHAnsi" w:eastAsiaTheme="minorHAnsi" w:hAnsiTheme="minorHAnsi" w:cstheme="minorBidi"/>
          <w:color w:val="FF0000"/>
        </w:rPr>
        <w:t>…</w:t>
      </w:r>
      <w:r w:rsidRPr="00821293">
        <w:rPr>
          <w:rFonts w:asciiTheme="minorHAnsi" w:eastAsiaTheme="minorHAnsi" w:hAnsiTheme="minorHAnsi" w:cstheme="minorBidi"/>
          <w:color w:val="FF0000"/>
        </w:rPr>
        <w:t>”</w:t>
      </w:r>
    </w:p>
    <w:p w14:paraId="3EFE37E8" w14:textId="60891266" w:rsidR="00577E70" w:rsidRPr="00821293" w:rsidRDefault="00821293" w:rsidP="00821293">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Diagnosis look back period changed from: “…</w:t>
      </w:r>
      <w:r w:rsidR="00577E70" w:rsidRPr="00821293">
        <w:rPr>
          <w:rFonts w:asciiTheme="minorHAnsi" w:eastAsiaTheme="minorHAnsi" w:hAnsiTheme="minorHAnsi" w:cstheme="minorBidi"/>
          <w:color w:val="FF0000"/>
        </w:rPr>
        <w:t>during the measurement period or in the two years preceding the measurement period</w:t>
      </w:r>
      <w:r w:rsidR="009607B5" w:rsidRPr="00821293">
        <w:rPr>
          <w:rFonts w:asciiTheme="minorHAnsi" w:eastAsiaTheme="minorHAnsi" w:hAnsiTheme="minorHAnsi" w:cstheme="minorBidi"/>
          <w:color w:val="FF0000"/>
        </w:rPr>
        <w:t>”</w:t>
      </w:r>
    </w:p>
    <w:p w14:paraId="14C9D998" w14:textId="50114BDC" w:rsidR="00577E70" w:rsidRPr="009607B5" w:rsidRDefault="009607B5" w:rsidP="00B80196">
      <w:pPr>
        <w:pStyle w:val="ListParagraph"/>
        <w:numPr>
          <w:ilvl w:val="3"/>
          <w:numId w:val="9"/>
        </w:numPr>
        <w:rPr>
          <w:rFonts w:asciiTheme="minorHAnsi" w:eastAsiaTheme="minorHAnsi" w:hAnsiTheme="minorHAnsi" w:cstheme="minorBidi"/>
          <w:color w:val="FF0000"/>
        </w:rPr>
      </w:pPr>
      <w:r w:rsidRPr="009607B5">
        <w:rPr>
          <w:rFonts w:asciiTheme="minorHAnsi" w:eastAsiaTheme="minorHAnsi" w:hAnsiTheme="minorHAnsi" w:cstheme="minorBidi"/>
          <w:color w:val="FF0000"/>
        </w:rPr>
        <w:t>To</w:t>
      </w:r>
      <w:r w:rsidR="00577E70" w:rsidRPr="009607B5">
        <w:rPr>
          <w:rFonts w:asciiTheme="minorHAnsi" w:eastAsiaTheme="minorHAnsi" w:hAnsiTheme="minorHAnsi" w:cstheme="minorBidi"/>
          <w:color w:val="FF0000"/>
        </w:rPr>
        <w:t>:</w:t>
      </w:r>
      <w:r w:rsidRPr="009607B5">
        <w:rPr>
          <w:rFonts w:asciiTheme="minorHAnsi" w:eastAsiaTheme="minorHAnsi" w:hAnsiTheme="minorHAnsi" w:cstheme="minorBidi"/>
          <w:color w:val="FF0000"/>
        </w:rPr>
        <w:t xml:space="preserve"> </w:t>
      </w:r>
      <w:r>
        <w:rPr>
          <w:rFonts w:asciiTheme="minorHAnsi" w:eastAsiaTheme="minorHAnsi" w:hAnsiTheme="minorHAnsi" w:cstheme="minorBidi"/>
          <w:color w:val="FF0000"/>
        </w:rPr>
        <w:t>“</w:t>
      </w:r>
      <w:r w:rsidR="00577E70" w:rsidRPr="009607B5">
        <w:rPr>
          <w:rFonts w:asciiTheme="minorHAnsi" w:eastAsiaTheme="minorHAnsi" w:hAnsiTheme="minorHAnsi" w:cstheme="minorBidi"/>
          <w:color w:val="FF0000"/>
        </w:rPr>
        <w:t>any time during the first six months of the measurement period</w:t>
      </w:r>
      <w:r>
        <w:rPr>
          <w:rFonts w:asciiTheme="minorHAnsi" w:eastAsiaTheme="minorHAnsi" w:hAnsiTheme="minorHAnsi" w:cstheme="minorBidi"/>
          <w:color w:val="FF0000"/>
        </w:rPr>
        <w:t>”</w:t>
      </w:r>
    </w:p>
    <w:p w14:paraId="547CA67A" w14:textId="77777777" w:rsidR="00E97F8E" w:rsidRDefault="00E97F8E" w:rsidP="00B80196">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Removed Ejection Fracture criteria</w:t>
      </w:r>
    </w:p>
    <w:p w14:paraId="5F34678E" w14:textId="77777777" w:rsidR="009956E1" w:rsidRDefault="009956E1" w:rsidP="00B80196">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Diagnosis description changed from </w:t>
      </w:r>
      <w:r w:rsidR="00E97F8E">
        <w:rPr>
          <w:rFonts w:asciiTheme="minorHAnsi" w:eastAsiaTheme="minorHAnsi" w:hAnsiTheme="minorHAnsi" w:cstheme="minorBidi"/>
          <w:color w:val="FF0000"/>
        </w:rPr>
        <w:t>“</w:t>
      </w:r>
      <w:r w:rsidR="00A44976" w:rsidRPr="007C7620">
        <w:rPr>
          <w:rFonts w:asciiTheme="minorHAnsi" w:eastAsiaTheme="minorHAnsi" w:hAnsiTheme="minorHAnsi" w:cstheme="minorBidi"/>
          <w:color w:val="FF0000"/>
        </w:rPr>
        <w:t>Chronic Obstru</w:t>
      </w:r>
      <w:r w:rsidR="00E97F8E">
        <w:rPr>
          <w:rFonts w:asciiTheme="minorHAnsi" w:eastAsiaTheme="minorHAnsi" w:hAnsiTheme="minorHAnsi" w:cstheme="minorBidi"/>
          <w:color w:val="FF0000"/>
        </w:rPr>
        <w:t>c</w:t>
      </w:r>
      <w:r>
        <w:rPr>
          <w:rFonts w:asciiTheme="minorHAnsi" w:eastAsiaTheme="minorHAnsi" w:hAnsiTheme="minorHAnsi" w:cstheme="minorBidi"/>
          <w:color w:val="FF0000"/>
        </w:rPr>
        <w:t>tive Pulmonary Disease (COPD),”</w:t>
      </w:r>
    </w:p>
    <w:p w14:paraId="26DD54CA" w14:textId="5D640D30" w:rsidR="00E97F8E" w:rsidRDefault="009956E1" w:rsidP="009956E1">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lastRenderedPageBreak/>
        <w:t>T</w:t>
      </w:r>
      <w:r w:rsidR="000D7816">
        <w:rPr>
          <w:rFonts w:asciiTheme="minorHAnsi" w:eastAsiaTheme="minorHAnsi" w:hAnsiTheme="minorHAnsi" w:cstheme="minorBidi"/>
          <w:color w:val="FF0000"/>
        </w:rPr>
        <w:t xml:space="preserve">o </w:t>
      </w:r>
      <w:r w:rsidR="00E97F8E">
        <w:rPr>
          <w:rFonts w:asciiTheme="minorHAnsi" w:eastAsiaTheme="minorHAnsi" w:hAnsiTheme="minorHAnsi" w:cstheme="minorBidi"/>
          <w:color w:val="FF0000"/>
        </w:rPr>
        <w:t>“</w:t>
      </w:r>
      <w:r w:rsidR="000D7816" w:rsidRPr="007C7620">
        <w:rPr>
          <w:rFonts w:asciiTheme="minorHAnsi" w:eastAsiaTheme="minorHAnsi" w:hAnsiTheme="minorHAnsi" w:cstheme="minorBidi"/>
          <w:color w:val="FF0000"/>
        </w:rPr>
        <w:t>Chronic Obstru</w:t>
      </w:r>
      <w:r w:rsidR="000D7816">
        <w:rPr>
          <w:rFonts w:asciiTheme="minorHAnsi" w:eastAsiaTheme="minorHAnsi" w:hAnsiTheme="minorHAnsi" w:cstheme="minorBidi"/>
          <w:color w:val="FF0000"/>
        </w:rPr>
        <w:t xml:space="preserve">ctive Pulmonary Disease (COPD), </w:t>
      </w:r>
      <w:r w:rsidR="00E97F8E" w:rsidRPr="00E97F8E">
        <w:rPr>
          <w:rFonts w:asciiTheme="minorHAnsi" w:eastAsiaTheme="minorHAnsi" w:hAnsiTheme="minorHAnsi" w:cstheme="minorBidi"/>
          <w:color w:val="FF0000"/>
        </w:rPr>
        <w:t>Interstitial lung disease, or respiratory failure:</w:t>
      </w:r>
      <w:r w:rsidR="000D7816">
        <w:rPr>
          <w:rFonts w:asciiTheme="minorHAnsi" w:eastAsiaTheme="minorHAnsi" w:hAnsiTheme="minorHAnsi" w:cstheme="minorBidi"/>
          <w:color w:val="FF0000"/>
        </w:rPr>
        <w:t>”</w:t>
      </w:r>
    </w:p>
    <w:p w14:paraId="625AC8B2" w14:textId="50347B2B" w:rsidR="009956E1" w:rsidRDefault="009956E1" w:rsidP="00B80196">
      <w:pPr>
        <w:pStyle w:val="ListParagraph"/>
        <w:numPr>
          <w:ilvl w:val="2"/>
          <w:numId w:val="9"/>
        </w:numPr>
        <w:rPr>
          <w:rFonts w:asciiTheme="minorHAnsi" w:eastAsiaTheme="minorHAnsi" w:hAnsiTheme="minorHAnsi" w:cstheme="minorBidi"/>
          <w:color w:val="FF0000"/>
        </w:rPr>
      </w:pPr>
      <w:r>
        <w:rPr>
          <w:rFonts w:asciiTheme="minorHAnsi" w:eastAsiaTheme="minorHAnsi" w:hAnsiTheme="minorHAnsi" w:cstheme="minorBidi"/>
          <w:color w:val="FF0000"/>
        </w:rPr>
        <w:t>Added hospitalization criteria and changed look back period:</w:t>
      </w:r>
    </w:p>
    <w:p w14:paraId="019BBC6B" w14:textId="70D52C4A" w:rsidR="00A44976" w:rsidRDefault="009956E1" w:rsidP="009956E1">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Previous version</w:t>
      </w:r>
      <w:r w:rsidR="00E97F8E">
        <w:rPr>
          <w:rFonts w:asciiTheme="minorHAnsi" w:eastAsiaTheme="minorHAnsi" w:hAnsiTheme="minorHAnsi" w:cstheme="minorBidi"/>
          <w:color w:val="FF0000"/>
        </w:rPr>
        <w:t>:</w:t>
      </w:r>
    </w:p>
    <w:p w14:paraId="4ED50963" w14:textId="5E9031BE" w:rsidR="00E97F8E" w:rsidRPr="00E97F8E" w:rsidRDefault="00E97F8E" w:rsidP="009956E1">
      <w:pPr>
        <w:pStyle w:val="ListParagraph"/>
        <w:numPr>
          <w:ilvl w:val="4"/>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Diagnosis of COPD documented in the two </w:t>
      </w:r>
      <w:r w:rsidRPr="00E97F8E">
        <w:rPr>
          <w:rFonts w:asciiTheme="minorHAnsi" w:eastAsiaTheme="minorHAnsi" w:hAnsiTheme="minorHAnsi" w:cstheme="minorBidi"/>
          <w:color w:val="FF0000"/>
        </w:rPr>
        <w:t>years preceding the measurement period</w:t>
      </w:r>
    </w:p>
    <w:p w14:paraId="5DD5F015" w14:textId="26407E74" w:rsidR="00E97F8E" w:rsidRDefault="00E97F8E" w:rsidP="009956E1">
      <w:pPr>
        <w:pStyle w:val="ListParagraph"/>
        <w:numPr>
          <w:ilvl w:val="4"/>
          <w:numId w:val="9"/>
        </w:numPr>
        <w:rPr>
          <w:rFonts w:asciiTheme="minorHAnsi" w:eastAsiaTheme="minorHAnsi" w:hAnsiTheme="minorHAnsi" w:cstheme="minorBidi"/>
          <w:color w:val="FF0000"/>
        </w:rPr>
      </w:pPr>
      <w:r w:rsidRPr="00E97F8E">
        <w:rPr>
          <w:rFonts w:asciiTheme="minorHAnsi" w:eastAsiaTheme="minorHAnsi" w:hAnsiTheme="minorHAnsi" w:cstheme="minorBidi"/>
          <w:color w:val="FF0000"/>
        </w:rPr>
        <w:t>AND Home oxygen during the measurement period</w:t>
      </w:r>
    </w:p>
    <w:p w14:paraId="3944F006" w14:textId="51D41339" w:rsidR="00E97F8E" w:rsidRPr="00B80196" w:rsidRDefault="009956E1" w:rsidP="009956E1">
      <w:pPr>
        <w:pStyle w:val="ListParagraph"/>
        <w:numPr>
          <w:ilvl w:val="3"/>
          <w:numId w:val="9"/>
        </w:numPr>
        <w:rPr>
          <w:rFonts w:asciiTheme="minorHAnsi" w:eastAsiaTheme="minorHAnsi" w:hAnsiTheme="minorHAnsi" w:cstheme="minorBidi"/>
          <w:color w:val="FF0000"/>
        </w:rPr>
      </w:pPr>
      <w:r>
        <w:rPr>
          <w:rFonts w:asciiTheme="minorHAnsi" w:eastAsiaTheme="minorHAnsi" w:hAnsiTheme="minorHAnsi" w:cstheme="minorBidi"/>
          <w:color w:val="FF0000"/>
        </w:rPr>
        <w:t>Current version</w:t>
      </w:r>
      <w:r w:rsidR="00E97F8E" w:rsidRPr="00B80196">
        <w:rPr>
          <w:rFonts w:asciiTheme="minorHAnsi" w:eastAsiaTheme="minorHAnsi" w:hAnsiTheme="minorHAnsi" w:cstheme="minorBidi"/>
          <w:color w:val="FF0000"/>
        </w:rPr>
        <w:t>:</w:t>
      </w:r>
      <w:r w:rsidR="00B80196" w:rsidRPr="00B80196">
        <w:rPr>
          <w:rFonts w:asciiTheme="minorHAnsi" w:eastAsiaTheme="minorHAnsi" w:hAnsiTheme="minorHAnsi" w:cstheme="minorBidi"/>
          <w:color w:val="FF0000"/>
        </w:rPr>
        <w:t xml:space="preserve"> </w:t>
      </w:r>
      <w:r w:rsidR="00B80196">
        <w:rPr>
          <w:rFonts w:asciiTheme="minorHAnsi" w:eastAsiaTheme="minorHAnsi" w:hAnsiTheme="minorHAnsi" w:cstheme="minorBidi"/>
          <w:color w:val="FF0000"/>
        </w:rPr>
        <w:t>“</w:t>
      </w:r>
      <w:r w:rsidR="00E97F8E" w:rsidRPr="00B80196">
        <w:rPr>
          <w:rFonts w:asciiTheme="minorHAnsi" w:eastAsiaTheme="minorHAnsi" w:hAnsiTheme="minorHAnsi" w:cstheme="minorBidi"/>
          <w:color w:val="FF0000"/>
        </w:rPr>
        <w:t>Meets one of the following:</w:t>
      </w:r>
    </w:p>
    <w:p w14:paraId="24B8F1F8" w14:textId="35D3087C" w:rsidR="00E97F8E" w:rsidRPr="00E97F8E" w:rsidRDefault="009956E1" w:rsidP="009956E1">
      <w:pPr>
        <w:pStyle w:val="ListParagraph"/>
        <w:numPr>
          <w:ilvl w:val="4"/>
          <w:numId w:val="9"/>
        </w:numPr>
        <w:rPr>
          <w:rFonts w:asciiTheme="minorHAnsi" w:eastAsiaTheme="minorHAnsi" w:hAnsiTheme="minorHAnsi" w:cstheme="minorBidi"/>
          <w:color w:val="FF0000"/>
        </w:rPr>
      </w:pPr>
      <w:r>
        <w:rPr>
          <w:rFonts w:asciiTheme="minorHAnsi" w:eastAsiaTheme="minorHAnsi" w:hAnsiTheme="minorHAnsi" w:cstheme="minorBidi"/>
          <w:color w:val="FF0000"/>
        </w:rPr>
        <w:t>Hospitalization with</w:t>
      </w:r>
      <w:r w:rsidR="00E97F8E" w:rsidRPr="00E97F8E">
        <w:rPr>
          <w:rFonts w:asciiTheme="minorHAnsi" w:eastAsiaTheme="minorHAnsi" w:hAnsiTheme="minorHAnsi" w:cstheme="minorBidi"/>
          <w:color w:val="FF0000"/>
        </w:rPr>
        <w:t xml:space="preserve"> </w:t>
      </w:r>
      <w:r>
        <w:rPr>
          <w:rFonts w:asciiTheme="minorHAnsi" w:eastAsiaTheme="minorHAnsi" w:hAnsiTheme="minorHAnsi" w:cstheme="minorBidi"/>
          <w:color w:val="FF0000"/>
        </w:rPr>
        <w:t>a primary d</w:t>
      </w:r>
      <w:r w:rsidR="00E97F8E" w:rsidRPr="00E97F8E">
        <w:rPr>
          <w:rFonts w:asciiTheme="minorHAnsi" w:eastAsiaTheme="minorHAnsi" w:hAnsiTheme="minorHAnsi" w:cstheme="minorBidi"/>
          <w:color w:val="FF0000"/>
        </w:rPr>
        <w:t>iagnosis of COPD, Interstitial lung disease, or respiratory failure during the first six months of the measurement period OR</w:t>
      </w:r>
    </w:p>
    <w:p w14:paraId="3762A0CD" w14:textId="242B9ACF" w:rsidR="00E97F8E" w:rsidRPr="00E97F8E" w:rsidRDefault="009956E1" w:rsidP="009956E1">
      <w:pPr>
        <w:pStyle w:val="ListParagraph"/>
        <w:numPr>
          <w:ilvl w:val="4"/>
          <w:numId w:val="9"/>
        </w:numPr>
        <w:rPr>
          <w:rFonts w:asciiTheme="minorHAnsi" w:eastAsiaTheme="minorHAnsi" w:hAnsiTheme="minorHAnsi" w:cstheme="minorBidi"/>
          <w:color w:val="FF0000"/>
        </w:rPr>
      </w:pPr>
      <w:r>
        <w:rPr>
          <w:rFonts w:asciiTheme="minorHAnsi" w:eastAsiaTheme="minorHAnsi" w:hAnsiTheme="minorHAnsi" w:cstheme="minorBidi"/>
          <w:color w:val="FF0000"/>
        </w:rPr>
        <w:t>D</w:t>
      </w:r>
      <w:r w:rsidR="00E97F8E" w:rsidRPr="00E97F8E">
        <w:rPr>
          <w:rFonts w:asciiTheme="minorHAnsi" w:eastAsiaTheme="minorHAnsi" w:hAnsiTheme="minorHAnsi" w:cstheme="minorBidi"/>
          <w:color w:val="FF0000"/>
        </w:rPr>
        <w:t>ocumented diagnosis of COPD, Interstitial lung disease, or respiratory failure AND on home oxygen any time during the first six months of the measurement period</w:t>
      </w:r>
      <w:r w:rsidR="00B80196">
        <w:rPr>
          <w:rFonts w:asciiTheme="minorHAnsi" w:eastAsiaTheme="minorHAnsi" w:hAnsiTheme="minorHAnsi" w:cstheme="minorBidi"/>
          <w:color w:val="FF0000"/>
        </w:rPr>
        <w:t>”</w:t>
      </w:r>
    </w:p>
    <w:p w14:paraId="73683CA7" w14:textId="5A16371C" w:rsidR="00E97F8E" w:rsidRPr="00E97F8E" w:rsidRDefault="00E97F8E" w:rsidP="00B80196">
      <w:pPr>
        <w:pStyle w:val="ListParagraph"/>
        <w:numPr>
          <w:ilvl w:val="1"/>
          <w:numId w:val="9"/>
        </w:numPr>
        <w:rPr>
          <w:rFonts w:asciiTheme="minorHAnsi" w:eastAsiaTheme="minorHAnsi" w:hAnsiTheme="minorHAnsi" w:cstheme="minorBidi"/>
          <w:color w:val="FF0000"/>
        </w:rPr>
      </w:pPr>
      <w:del w:id="137" w:author="David Lown" w:date="2019-04-25T11:23:00Z">
        <w:r w:rsidRPr="00E97F8E" w:rsidDel="00E75278">
          <w:rPr>
            <w:rFonts w:asciiTheme="minorHAnsi" w:eastAsiaTheme="minorHAnsi" w:hAnsiTheme="minorHAnsi" w:cstheme="minorBidi"/>
            <w:color w:val="FF0000"/>
          </w:rPr>
          <w:delText xml:space="preserve">Cirrhosis (End Stage </w:delText>
        </w:r>
      </w:del>
      <w:ins w:id="138" w:author="David Lown" w:date="2019-04-25T11:23:00Z">
        <w:r w:rsidR="00E75278">
          <w:rPr>
            <w:rFonts w:asciiTheme="minorHAnsi" w:eastAsiaTheme="minorHAnsi" w:hAnsiTheme="minorHAnsi" w:cstheme="minorBidi"/>
            <w:color w:val="FF0000"/>
          </w:rPr>
          <w:t xml:space="preserve">Advanced </w:t>
        </w:r>
      </w:ins>
      <w:r w:rsidRPr="00E97F8E">
        <w:rPr>
          <w:rFonts w:asciiTheme="minorHAnsi" w:eastAsiaTheme="minorHAnsi" w:hAnsiTheme="minorHAnsi" w:cstheme="minorBidi"/>
          <w:color w:val="FF0000"/>
        </w:rPr>
        <w:t xml:space="preserve">Liver </w:t>
      </w:r>
      <w:ins w:id="139" w:author="David Lown" w:date="2019-04-25T12:19:00Z">
        <w:r w:rsidR="00B21815">
          <w:rPr>
            <w:rFonts w:asciiTheme="minorHAnsi" w:eastAsiaTheme="minorHAnsi" w:hAnsiTheme="minorHAnsi" w:cstheme="minorBidi"/>
            <w:color w:val="FF0000"/>
          </w:rPr>
          <w:t>Condition</w:t>
        </w:r>
      </w:ins>
      <w:del w:id="140" w:author="David Lown" w:date="2019-04-25T12:19:00Z">
        <w:r w:rsidRPr="00E97F8E" w:rsidDel="00B21815">
          <w:rPr>
            <w:rFonts w:asciiTheme="minorHAnsi" w:eastAsiaTheme="minorHAnsi" w:hAnsiTheme="minorHAnsi" w:cstheme="minorBidi"/>
            <w:color w:val="FF0000"/>
          </w:rPr>
          <w:delText>Disease</w:delText>
        </w:r>
      </w:del>
      <w:del w:id="141" w:author="David Lown" w:date="2019-04-25T11:23:00Z">
        <w:r w:rsidRPr="00E97F8E" w:rsidDel="00E75278">
          <w:rPr>
            <w:rFonts w:asciiTheme="minorHAnsi" w:eastAsiaTheme="minorHAnsi" w:hAnsiTheme="minorHAnsi" w:cstheme="minorBidi"/>
            <w:color w:val="FF0000"/>
          </w:rPr>
          <w:delText>)</w:delText>
        </w:r>
      </w:del>
      <w:r w:rsidRPr="00E97F8E">
        <w:rPr>
          <w:rFonts w:asciiTheme="minorHAnsi" w:eastAsiaTheme="minorHAnsi" w:hAnsiTheme="minorHAnsi" w:cstheme="minorBidi"/>
          <w:color w:val="FF0000"/>
        </w:rPr>
        <w:t>:</w:t>
      </w:r>
    </w:p>
    <w:p w14:paraId="7C438B12" w14:textId="0FB4E823" w:rsidR="00A44976" w:rsidRPr="00EE746D" w:rsidRDefault="00EE746D" w:rsidP="00EE746D">
      <w:pPr>
        <w:pStyle w:val="ListParagraph"/>
        <w:numPr>
          <w:ilvl w:val="2"/>
          <w:numId w:val="9"/>
        </w:numPr>
        <w:rPr>
          <w:rFonts w:eastAsiaTheme="minorHAnsi"/>
          <w:color w:val="FF0000"/>
        </w:rPr>
      </w:pPr>
      <w:r>
        <w:rPr>
          <w:rFonts w:eastAsiaTheme="minorHAnsi"/>
          <w:color w:val="FF0000"/>
        </w:rPr>
        <w:t>Replaced all criteria with “</w:t>
      </w:r>
      <w:r w:rsidRPr="00EE746D">
        <w:rPr>
          <w:rFonts w:eastAsiaTheme="minorHAnsi"/>
          <w:color w:val="FF0000"/>
        </w:rPr>
        <w:t xml:space="preserve">Diagnosis of </w:t>
      </w:r>
      <w:del w:id="142" w:author="David Lown" w:date="2019-04-25T11:23:00Z">
        <w:r w:rsidRPr="00EE746D" w:rsidDel="00E75278">
          <w:rPr>
            <w:rFonts w:eastAsiaTheme="minorHAnsi"/>
            <w:color w:val="FF0000"/>
          </w:rPr>
          <w:delText xml:space="preserve">cirrhosis </w:delText>
        </w:r>
      </w:del>
      <w:ins w:id="143" w:author="David Lown" w:date="2019-04-25T11:23:00Z">
        <w:r w:rsidR="00E75278">
          <w:rPr>
            <w:rFonts w:eastAsiaTheme="minorHAnsi"/>
            <w:color w:val="FF0000"/>
          </w:rPr>
          <w:t xml:space="preserve">advanced liver </w:t>
        </w:r>
      </w:ins>
      <w:ins w:id="144" w:author="David Lown" w:date="2019-04-25T12:19:00Z">
        <w:r w:rsidR="00B21815">
          <w:rPr>
            <w:rFonts w:eastAsiaTheme="minorHAnsi"/>
            <w:color w:val="FF0000"/>
          </w:rPr>
          <w:t>condition</w:t>
        </w:r>
      </w:ins>
      <w:ins w:id="145" w:author="David Lown" w:date="2019-04-25T11:23:00Z">
        <w:r w:rsidR="00E75278" w:rsidRPr="00EE746D">
          <w:rPr>
            <w:rFonts w:eastAsiaTheme="minorHAnsi"/>
            <w:color w:val="FF0000"/>
          </w:rPr>
          <w:t xml:space="preserve"> </w:t>
        </w:r>
      </w:ins>
      <w:r w:rsidRPr="00EE746D">
        <w:rPr>
          <w:rFonts w:eastAsiaTheme="minorHAnsi"/>
          <w:color w:val="FF0000"/>
        </w:rPr>
        <w:t>documented during the first six m</w:t>
      </w:r>
      <w:r>
        <w:rPr>
          <w:rFonts w:eastAsiaTheme="minorHAnsi"/>
          <w:color w:val="FF0000"/>
        </w:rPr>
        <w:t>onths of the measurement period”</w:t>
      </w:r>
    </w:p>
    <w:p w14:paraId="7C0C7265" w14:textId="35159183" w:rsidR="002C2DD3" w:rsidRPr="002C2DD3" w:rsidRDefault="00D06A15" w:rsidP="002C2DD3">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Denominator Codes</w:t>
      </w:r>
      <w:r w:rsidR="002C2DD3">
        <w:rPr>
          <w:rFonts w:asciiTheme="minorHAnsi" w:eastAsiaTheme="minorHAnsi" w:hAnsiTheme="minorHAnsi" w:cstheme="minorBidi"/>
          <w:color w:val="FF0000"/>
        </w:rPr>
        <w:t>, c</w:t>
      </w:r>
      <w:r w:rsidR="002C2DD3" w:rsidRPr="002C2DD3">
        <w:rPr>
          <w:rFonts w:asciiTheme="minorHAnsi" w:eastAsiaTheme="minorHAnsi" w:hAnsiTheme="minorHAnsi" w:cstheme="minorBidi"/>
          <w:color w:val="FF0000"/>
        </w:rPr>
        <w:t>hanged</w:t>
      </w:r>
    </w:p>
    <w:p w14:paraId="7625C8B9" w14:textId="78091010" w:rsidR="002C2DD3" w:rsidRDefault="002C2DD3" w:rsidP="002C2DD3">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From: “</w:t>
      </w:r>
      <w:r w:rsidRPr="002C2DD3">
        <w:rPr>
          <w:rFonts w:asciiTheme="minorHAnsi" w:eastAsiaTheme="minorHAnsi" w:hAnsiTheme="minorHAnsi" w:cstheme="minorBidi"/>
          <w:color w:val="FF0000"/>
        </w:rPr>
        <w:t>Serious Illness, as defined by the PRIME entity and/or conditions specified above: Table 1: Serious Illness Diagnosis codes</w:t>
      </w:r>
      <w:r>
        <w:rPr>
          <w:rFonts w:asciiTheme="minorHAnsi" w:eastAsiaTheme="minorHAnsi" w:hAnsiTheme="minorHAnsi" w:cstheme="minorBidi"/>
          <w:color w:val="FF0000"/>
        </w:rPr>
        <w:t>”</w:t>
      </w:r>
    </w:p>
    <w:p w14:paraId="199824F3" w14:textId="4267E9EE" w:rsidR="00D06A15" w:rsidRDefault="002C2DD3" w:rsidP="002C2DD3">
      <w:pPr>
        <w:pStyle w:val="ListParagraph"/>
        <w:numPr>
          <w:ilvl w:val="1"/>
          <w:numId w:val="9"/>
        </w:numPr>
        <w:rPr>
          <w:rFonts w:cstheme="minorBidi"/>
          <w:color w:val="FF0000"/>
        </w:rPr>
      </w:pPr>
      <w:r>
        <w:rPr>
          <w:rFonts w:asciiTheme="minorHAnsi" w:eastAsiaTheme="minorHAnsi" w:hAnsiTheme="minorHAnsi" w:cstheme="minorBidi"/>
          <w:color w:val="FF0000"/>
        </w:rPr>
        <w:t xml:space="preserve">To: </w:t>
      </w:r>
      <w:r w:rsidRPr="002C2DD3">
        <w:rPr>
          <w:rFonts w:asciiTheme="minorHAnsi" w:eastAsiaTheme="minorHAnsi" w:hAnsiTheme="minorHAnsi" w:cstheme="minorBidi"/>
          <w:color w:val="FF0000"/>
        </w:rPr>
        <w:t xml:space="preserve"> </w:t>
      </w:r>
      <w:r w:rsidR="00A26FB5" w:rsidRPr="007C7620">
        <w:rPr>
          <w:rFonts w:asciiTheme="minorHAnsi" w:eastAsiaTheme="minorHAnsi" w:hAnsiTheme="minorHAnsi" w:cstheme="minorBidi"/>
          <w:color w:val="FF0000"/>
        </w:rPr>
        <w:t>“</w:t>
      </w:r>
      <w:r w:rsidRPr="002C2DD3">
        <w:rPr>
          <w:rFonts w:cstheme="minorBidi"/>
          <w:color w:val="FF0000"/>
        </w:rPr>
        <w:t xml:space="preserve">Diagnosis: </w:t>
      </w:r>
      <w:r w:rsidR="0077103A">
        <w:rPr>
          <w:rFonts w:cstheme="minorBidi"/>
          <w:color w:val="FF0000"/>
          <w:spacing w:val="-1"/>
        </w:rPr>
        <w:t>Serious</w:t>
      </w:r>
      <w:r w:rsidRPr="002C2DD3">
        <w:rPr>
          <w:rFonts w:cstheme="minorBidi"/>
          <w:color w:val="FF0000"/>
        </w:rPr>
        <w:t xml:space="preserve"> </w:t>
      </w:r>
      <w:r w:rsidRPr="002C2DD3">
        <w:rPr>
          <w:rFonts w:cstheme="minorBidi"/>
          <w:color w:val="FF0000"/>
          <w:spacing w:val="-1"/>
        </w:rPr>
        <w:t>Illness”,</w:t>
      </w:r>
      <w:r w:rsidRPr="002C2DD3">
        <w:rPr>
          <w:rFonts w:cstheme="minorBidi"/>
          <w:color w:val="FF0000"/>
        </w:rPr>
        <w:t xml:space="preserve"> as </w:t>
      </w:r>
      <w:r w:rsidRPr="002C2DD3">
        <w:rPr>
          <w:rFonts w:cstheme="minorBidi"/>
          <w:color w:val="FF0000"/>
          <w:spacing w:val="-1"/>
        </w:rPr>
        <w:t>defined</w:t>
      </w:r>
      <w:r w:rsidRPr="002C2DD3">
        <w:rPr>
          <w:rFonts w:cstheme="minorBidi"/>
          <w:color w:val="FF0000"/>
        </w:rPr>
        <w:t xml:space="preserve"> </w:t>
      </w:r>
      <w:r w:rsidRPr="002C2DD3">
        <w:rPr>
          <w:rFonts w:cstheme="minorBidi"/>
          <w:color w:val="FF0000"/>
          <w:spacing w:val="-2"/>
        </w:rPr>
        <w:t>by</w:t>
      </w:r>
      <w:r w:rsidRPr="002C2DD3">
        <w:rPr>
          <w:rFonts w:cstheme="minorBidi"/>
          <w:color w:val="FF0000"/>
        </w:rPr>
        <w:t xml:space="preserve">: Table 1: </w:t>
      </w:r>
      <w:r w:rsidR="0077103A">
        <w:rPr>
          <w:rFonts w:cstheme="minorBidi"/>
          <w:color w:val="FF0000"/>
        </w:rPr>
        <w:t>Serious</w:t>
      </w:r>
      <w:r w:rsidRPr="002C2DD3">
        <w:rPr>
          <w:rFonts w:cstheme="minorBidi"/>
          <w:color w:val="FF0000"/>
        </w:rPr>
        <w:t xml:space="preserve"> Illness </w:t>
      </w:r>
      <w:r w:rsidRPr="002C2DD3">
        <w:rPr>
          <w:rFonts w:cstheme="minorBidi"/>
          <w:color w:val="FF0000"/>
          <w:spacing w:val="-2"/>
        </w:rPr>
        <w:t>Diagnosis codes</w:t>
      </w:r>
      <w:r w:rsidR="00D06A15" w:rsidRPr="002C2DD3">
        <w:rPr>
          <w:rFonts w:cstheme="minorBidi"/>
          <w:color w:val="FF0000"/>
        </w:rPr>
        <w:t>”</w:t>
      </w:r>
    </w:p>
    <w:p w14:paraId="3DAEF91E" w14:textId="38643651" w:rsidR="0035794C" w:rsidRDefault="0077103A" w:rsidP="0077103A">
      <w:pPr>
        <w:pStyle w:val="ListParagraph"/>
        <w:numPr>
          <w:ilvl w:val="2"/>
          <w:numId w:val="9"/>
        </w:numPr>
        <w:rPr>
          <w:rFonts w:cstheme="minorBidi"/>
          <w:color w:val="FF0000"/>
        </w:rPr>
      </w:pPr>
      <w:r>
        <w:rPr>
          <w:rFonts w:cstheme="minorBidi"/>
          <w:color w:val="FF0000"/>
        </w:rPr>
        <w:t>Table 1:</w:t>
      </w:r>
      <w:r w:rsidRPr="0077103A">
        <w:rPr>
          <w:rFonts w:cstheme="minorBidi"/>
          <w:color w:val="FF0000"/>
        </w:rPr>
        <w:t xml:space="preserve"> </w:t>
      </w:r>
      <w:r w:rsidR="00DD659F">
        <w:rPr>
          <w:rFonts w:cstheme="minorBidi"/>
          <w:color w:val="FF0000"/>
        </w:rPr>
        <w:t>M</w:t>
      </w:r>
      <w:r w:rsidR="0035794C">
        <w:rPr>
          <w:rFonts w:cstheme="minorBidi"/>
          <w:color w:val="FF0000"/>
        </w:rPr>
        <w:t>oved to follow Reporting Business Logic</w:t>
      </w:r>
    </w:p>
    <w:p w14:paraId="5A8361D9" w14:textId="3C7F4E1B" w:rsidR="0077103A" w:rsidRDefault="0077103A" w:rsidP="0077103A">
      <w:pPr>
        <w:pStyle w:val="ListParagraph"/>
        <w:numPr>
          <w:ilvl w:val="2"/>
          <w:numId w:val="9"/>
        </w:numPr>
        <w:rPr>
          <w:rFonts w:cstheme="minorBidi"/>
          <w:color w:val="FF0000"/>
        </w:rPr>
      </w:pPr>
      <w:r>
        <w:rPr>
          <w:rFonts w:cstheme="minorBidi"/>
          <w:color w:val="FF0000"/>
        </w:rPr>
        <w:t xml:space="preserve">Table 1: Updated to align with </w:t>
      </w:r>
      <w:r w:rsidR="00B37A2A">
        <w:rPr>
          <w:rFonts w:cstheme="minorBidi"/>
          <w:color w:val="FF0000"/>
        </w:rPr>
        <w:t>codes validated by the study by Kelley, et al, referenced in the Rationale</w:t>
      </w:r>
      <w:r w:rsidR="001D755F">
        <w:rPr>
          <w:rFonts w:cstheme="minorBidi"/>
          <w:color w:val="FF0000"/>
        </w:rPr>
        <w:t>. Removed conditions no longer included in the metric. Updated code set for remaining conditions.</w:t>
      </w:r>
    </w:p>
    <w:p w14:paraId="2742B935" w14:textId="36633577" w:rsidR="0080058C" w:rsidRPr="00DD659F" w:rsidRDefault="0077103A" w:rsidP="001D755F">
      <w:pPr>
        <w:pStyle w:val="ListParagraph"/>
        <w:numPr>
          <w:ilvl w:val="3"/>
          <w:numId w:val="9"/>
        </w:numPr>
        <w:rPr>
          <w:rFonts w:cstheme="minorBidi"/>
          <w:color w:val="FF0000"/>
        </w:rPr>
      </w:pPr>
      <w:r>
        <w:rPr>
          <w:rFonts w:cstheme="minorBidi"/>
          <w:color w:val="FF0000"/>
        </w:rPr>
        <w:t>Removed</w:t>
      </w:r>
      <w:r w:rsidR="001D755F">
        <w:rPr>
          <w:rFonts w:cstheme="minorBidi"/>
          <w:color w:val="FF0000"/>
        </w:rPr>
        <w:t xml:space="preserve"> codes</w:t>
      </w:r>
      <w:r>
        <w:rPr>
          <w:rFonts w:cstheme="minorBidi"/>
          <w:color w:val="FF0000"/>
        </w:rPr>
        <w:t xml:space="preserve">: </w:t>
      </w:r>
      <w:r w:rsidR="0006063C" w:rsidRPr="00DD659F">
        <w:rPr>
          <w:rFonts w:cstheme="minorBidi"/>
          <w:color w:val="FF0000"/>
        </w:rPr>
        <w:t xml:space="preserve">C15.5, C34.00, C34.10, C34.2, C34.30, C34.80, C34.90, C71.0, C71.1, C71.2, C71.3, C71.4, C71.5, C71.6, C71.7, C71.8, C71.9, </w:t>
      </w:r>
      <w:r w:rsidR="00DD659F" w:rsidRPr="00DD659F">
        <w:rPr>
          <w:rFonts w:cstheme="minorBidi"/>
          <w:color w:val="FF0000"/>
        </w:rPr>
        <w:t xml:space="preserve">E84.0, F01.50, F03.90, F05, G30.9, G31.01, G31.1, G31.83, </w:t>
      </w:r>
      <w:r w:rsidR="0006063C" w:rsidRPr="00DD659F">
        <w:rPr>
          <w:rFonts w:cstheme="minorBidi"/>
          <w:color w:val="FF0000"/>
        </w:rPr>
        <w:t>G12.21</w:t>
      </w:r>
      <w:r w:rsidR="00DD659F" w:rsidRPr="00DD659F">
        <w:rPr>
          <w:rFonts w:cstheme="minorBidi"/>
          <w:color w:val="FF0000"/>
        </w:rPr>
        <w:t xml:space="preserve">, G20, </w:t>
      </w:r>
      <w:r w:rsidR="0006063C" w:rsidRPr="00DD659F">
        <w:rPr>
          <w:rFonts w:cstheme="minorBidi"/>
          <w:color w:val="FF0000"/>
        </w:rPr>
        <w:t>K70.30, N18.5, N18.6, R53.81, R62.7, R69</w:t>
      </w:r>
      <w:r w:rsidR="00DD659F" w:rsidRPr="00DD659F">
        <w:rPr>
          <w:rFonts w:cstheme="minorBidi"/>
          <w:color w:val="FF0000"/>
        </w:rPr>
        <w:t xml:space="preserve">, </w:t>
      </w:r>
      <w:r w:rsidR="0006063C" w:rsidRPr="00DD659F">
        <w:rPr>
          <w:rFonts w:cstheme="minorBidi"/>
          <w:color w:val="FF0000"/>
        </w:rPr>
        <w:t xml:space="preserve">Z49.31, </w:t>
      </w:r>
      <w:r w:rsidR="00DD659F" w:rsidRPr="00DD659F">
        <w:rPr>
          <w:rFonts w:cstheme="minorBidi"/>
          <w:color w:val="FF0000"/>
        </w:rPr>
        <w:t xml:space="preserve">Z51.5, </w:t>
      </w:r>
      <w:r w:rsidR="0006063C" w:rsidRPr="00DD659F">
        <w:rPr>
          <w:rFonts w:cstheme="minorBidi"/>
          <w:color w:val="FF0000"/>
        </w:rPr>
        <w:t xml:space="preserve">Z94.0, </w:t>
      </w:r>
      <w:r w:rsidR="00DD659F" w:rsidRPr="00DD659F">
        <w:rPr>
          <w:rFonts w:cstheme="minorBidi"/>
          <w:color w:val="FF0000"/>
        </w:rPr>
        <w:t xml:space="preserve">Z99.11, </w:t>
      </w:r>
      <w:r w:rsidR="0006063C" w:rsidRPr="00DD659F">
        <w:rPr>
          <w:rFonts w:cstheme="minorBidi"/>
          <w:color w:val="FF0000"/>
        </w:rPr>
        <w:t>Z99.2</w:t>
      </w:r>
      <w:r w:rsidR="00DD659F" w:rsidRPr="00DD659F">
        <w:rPr>
          <w:rFonts w:cstheme="minorBidi"/>
          <w:color w:val="FF0000"/>
        </w:rPr>
        <w:t>, Z99.81</w:t>
      </w:r>
    </w:p>
    <w:p w14:paraId="3B444191" w14:textId="77777777" w:rsidR="0030163F" w:rsidRPr="0030163F" w:rsidRDefault="0030163F" w:rsidP="0030163F">
      <w:pPr>
        <w:pStyle w:val="ListParagraph"/>
        <w:numPr>
          <w:ilvl w:val="1"/>
          <w:numId w:val="9"/>
        </w:numPr>
        <w:rPr>
          <w:rFonts w:cstheme="minorBidi"/>
          <w:color w:val="FF0000"/>
        </w:rPr>
      </w:pPr>
      <w:r w:rsidRPr="0030163F">
        <w:rPr>
          <w:rFonts w:cstheme="minorBidi"/>
          <w:color w:val="FF0000"/>
        </w:rPr>
        <w:t>Added: “Order: Home oxygen” using BETOS code D1C</w:t>
      </w:r>
    </w:p>
    <w:p w14:paraId="7E298BBF" w14:textId="77777777" w:rsidR="001D755F" w:rsidRDefault="0005663E" w:rsidP="001D755F">
      <w:pPr>
        <w:pStyle w:val="ListParagraph"/>
        <w:numPr>
          <w:ilvl w:val="1"/>
          <w:numId w:val="9"/>
        </w:numPr>
        <w:rPr>
          <w:rFonts w:asciiTheme="minorHAnsi" w:eastAsiaTheme="minorHAnsi" w:hAnsiTheme="minorHAnsi" w:cstheme="minorBidi"/>
          <w:color w:val="FF0000"/>
        </w:rPr>
      </w:pPr>
      <w:r w:rsidRPr="001D755F">
        <w:rPr>
          <w:rFonts w:asciiTheme="minorHAnsi" w:eastAsiaTheme="minorHAnsi" w:hAnsiTheme="minorHAnsi" w:cstheme="minorBidi"/>
          <w:color w:val="FF0000"/>
        </w:rPr>
        <w:t>Removed “Cirrhosis (End Stage Liver Disease) Associated Conditions Value Set: Table 2”</w:t>
      </w:r>
    </w:p>
    <w:p w14:paraId="069C466C" w14:textId="1AE30CE9" w:rsidR="001D755F" w:rsidRPr="001D755F" w:rsidRDefault="001D755F" w:rsidP="001D755F">
      <w:pPr>
        <w:pStyle w:val="ListParagraph"/>
        <w:numPr>
          <w:ilvl w:val="2"/>
          <w:numId w:val="9"/>
        </w:numPr>
        <w:rPr>
          <w:rFonts w:asciiTheme="minorHAnsi" w:eastAsiaTheme="minorHAnsi" w:hAnsiTheme="minorHAnsi" w:cstheme="minorBidi"/>
          <w:color w:val="FF0000"/>
        </w:rPr>
      </w:pPr>
      <w:r w:rsidRPr="001D755F">
        <w:rPr>
          <w:rFonts w:asciiTheme="minorHAnsi" w:eastAsiaTheme="minorHAnsi" w:hAnsiTheme="minorHAnsi" w:cstheme="minorBidi"/>
          <w:color w:val="FF0000"/>
        </w:rPr>
        <w:t xml:space="preserve">All codes removed: R18.8, </w:t>
      </w:r>
      <w:r w:rsidRPr="001D755F">
        <w:rPr>
          <w:rFonts w:cstheme="minorBidi"/>
          <w:color w:val="FF0000"/>
        </w:rPr>
        <w:t>K65.0, K65.2, K65.8, K65.9, K67, K76.7</w:t>
      </w:r>
    </w:p>
    <w:p w14:paraId="0AC3EDCE" w14:textId="77777777" w:rsidR="0030163F" w:rsidRPr="007C7620" w:rsidRDefault="0030163F" w:rsidP="0030163F">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Metric Numerator</w:t>
      </w:r>
    </w:p>
    <w:p w14:paraId="1362FD5D" w14:textId="77777777" w:rsidR="0030163F" w:rsidRDefault="0030163F" w:rsidP="0030163F">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Removed “Referral to, or…”</w:t>
      </w:r>
    </w:p>
    <w:p w14:paraId="619FE89E" w14:textId="067E5C32" w:rsidR="0030163F" w:rsidRDefault="0030163F" w:rsidP="0030163F">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w:t>
      </w:r>
      <w:ins w:id="146" w:author="David Lown" w:date="2019-04-25T11:41:00Z">
        <w:r w:rsidR="00C41D02">
          <w:rPr>
            <w:rFonts w:asciiTheme="minorHAnsi" w:eastAsiaTheme="minorHAnsi" w:hAnsiTheme="minorHAnsi" w:cstheme="minorBidi"/>
            <w:color w:val="FF0000"/>
          </w:rPr>
          <w:t>…</w:t>
        </w:r>
      </w:ins>
      <w:r w:rsidRPr="0030163F">
        <w:rPr>
          <w:rFonts w:asciiTheme="minorHAnsi" w:eastAsiaTheme="minorHAnsi" w:hAnsiTheme="minorHAnsi" w:cstheme="minorBidi"/>
          <w:color w:val="FF0000"/>
        </w:rPr>
        <w:t>encounter with</w:t>
      </w:r>
      <w:proofErr w:type="gramStart"/>
      <w:r w:rsidRPr="0030163F">
        <w:rPr>
          <w:rFonts w:asciiTheme="minorHAnsi" w:eastAsiaTheme="minorHAnsi" w:hAnsiTheme="minorHAnsi" w:cstheme="minorBidi"/>
          <w:color w:val="FF0000"/>
        </w:rPr>
        <w:t>,</w:t>
      </w:r>
      <w:r>
        <w:rPr>
          <w:rFonts w:asciiTheme="minorHAnsi" w:eastAsiaTheme="minorHAnsi" w:hAnsiTheme="minorHAnsi" w:cstheme="minorBidi"/>
          <w:color w:val="FF0000"/>
        </w:rPr>
        <w:t>…</w:t>
      </w:r>
      <w:proofErr w:type="gramEnd"/>
      <w:r>
        <w:rPr>
          <w:rFonts w:asciiTheme="minorHAnsi" w:eastAsiaTheme="minorHAnsi" w:hAnsiTheme="minorHAnsi" w:cstheme="minorBidi"/>
          <w:color w:val="FF0000"/>
        </w:rPr>
        <w:t>”</w:t>
      </w:r>
      <w:r w:rsidRPr="0030163F">
        <w:rPr>
          <w:rFonts w:asciiTheme="minorHAnsi" w:eastAsiaTheme="minorHAnsi" w:hAnsiTheme="minorHAnsi" w:cstheme="minorBidi"/>
          <w:color w:val="FF0000"/>
        </w:rPr>
        <w:t xml:space="preserve"> </w:t>
      </w:r>
      <w:r>
        <w:rPr>
          <w:rFonts w:asciiTheme="minorHAnsi" w:eastAsiaTheme="minorHAnsi" w:hAnsiTheme="minorHAnsi" w:cstheme="minorBidi"/>
          <w:color w:val="FF0000"/>
        </w:rPr>
        <w:t xml:space="preserve">changed to </w:t>
      </w:r>
      <w:r w:rsidRPr="007C7620">
        <w:rPr>
          <w:rFonts w:asciiTheme="minorHAnsi" w:eastAsiaTheme="minorHAnsi" w:hAnsiTheme="minorHAnsi" w:cstheme="minorBidi"/>
          <w:color w:val="FF0000"/>
        </w:rPr>
        <w:t>“…encounter (outpatient or inpatient) with…”</w:t>
      </w:r>
    </w:p>
    <w:p w14:paraId="30861C95" w14:textId="03FD5711" w:rsidR="0030163F" w:rsidRPr="007C7620" w:rsidRDefault="0030163F" w:rsidP="0030163F">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Removed “</w:t>
      </w:r>
      <w:r w:rsidRPr="0030163F">
        <w:rPr>
          <w:rFonts w:asciiTheme="minorHAnsi" w:eastAsiaTheme="minorHAnsi" w:hAnsiTheme="minorHAnsi" w:cstheme="minorBidi"/>
          <w:color w:val="FF0000"/>
        </w:rPr>
        <w:t>Documented discussion of palliative care services being offered, even if patient declined</w:t>
      </w:r>
      <w:r>
        <w:rPr>
          <w:rFonts w:asciiTheme="minorHAnsi" w:eastAsiaTheme="minorHAnsi" w:hAnsiTheme="minorHAnsi" w:cstheme="minorBidi"/>
          <w:color w:val="FF0000"/>
        </w:rPr>
        <w:t>”</w:t>
      </w:r>
    </w:p>
    <w:p w14:paraId="4EABD54E" w14:textId="77777777" w:rsidR="0030163F" w:rsidRDefault="0030163F" w:rsidP="0030163F">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Numerator Code, changed from “None”</w:t>
      </w:r>
      <w:r>
        <w:rPr>
          <w:rFonts w:asciiTheme="minorHAnsi" w:eastAsiaTheme="minorHAnsi" w:hAnsiTheme="minorHAnsi" w:cstheme="minorBidi"/>
          <w:color w:val="FF0000"/>
        </w:rPr>
        <w:t>,</w:t>
      </w:r>
      <w:r w:rsidRPr="007C7620">
        <w:rPr>
          <w:rFonts w:asciiTheme="minorHAnsi" w:eastAsiaTheme="minorHAnsi" w:hAnsiTheme="minorHAnsi" w:cstheme="minorBidi"/>
          <w:color w:val="FF0000"/>
        </w:rPr>
        <w:t xml:space="preserve"> to</w:t>
      </w:r>
      <w:r>
        <w:rPr>
          <w:rFonts w:asciiTheme="minorHAnsi" w:eastAsiaTheme="minorHAnsi" w:hAnsiTheme="minorHAnsi" w:cstheme="minorBidi"/>
          <w:color w:val="FF0000"/>
        </w:rPr>
        <w:t>:</w:t>
      </w:r>
    </w:p>
    <w:p w14:paraId="10FF078E" w14:textId="77777777" w:rsidR="00A67E30" w:rsidRPr="00A67E30" w:rsidRDefault="00A67E30" w:rsidP="00A67E30">
      <w:pPr>
        <w:pStyle w:val="ListParagraph"/>
        <w:numPr>
          <w:ilvl w:val="1"/>
          <w:numId w:val="9"/>
        </w:numPr>
        <w:rPr>
          <w:rFonts w:asciiTheme="minorHAnsi" w:eastAsiaTheme="minorHAnsi" w:hAnsiTheme="minorHAnsi" w:cstheme="minorBidi"/>
          <w:color w:val="FF0000"/>
        </w:rPr>
      </w:pPr>
      <w:r w:rsidRPr="00A67E30">
        <w:rPr>
          <w:rFonts w:asciiTheme="minorHAnsi" w:eastAsiaTheme="minorHAnsi" w:hAnsiTheme="minorHAnsi" w:cstheme="minorBidi"/>
          <w:color w:val="FF0000"/>
        </w:rPr>
        <w:t>“Occurrence, Specialty Palliative Care Service Encounter” using “Z51.5 - Encounter for palliative care”</w:t>
      </w:r>
    </w:p>
    <w:p w14:paraId="5E835DC8" w14:textId="77777777" w:rsidR="00A67E30" w:rsidRPr="00A67E30" w:rsidRDefault="00A67E30" w:rsidP="00A67E30">
      <w:pPr>
        <w:pStyle w:val="ListParagraph"/>
        <w:numPr>
          <w:ilvl w:val="1"/>
          <w:numId w:val="9"/>
        </w:numPr>
        <w:rPr>
          <w:rFonts w:asciiTheme="minorHAnsi" w:eastAsiaTheme="minorHAnsi" w:hAnsiTheme="minorHAnsi" w:cstheme="minorBidi"/>
          <w:color w:val="FF0000"/>
        </w:rPr>
      </w:pPr>
      <w:r w:rsidRPr="00A67E30">
        <w:rPr>
          <w:rFonts w:asciiTheme="minorHAnsi" w:eastAsiaTheme="minorHAnsi" w:hAnsiTheme="minorHAnsi" w:cstheme="minorBidi"/>
          <w:color w:val="FF0000"/>
        </w:rPr>
        <w:t>“Occurrence, Hospice Encounter” using HEDIS Hospice Value Set</w:t>
      </w:r>
    </w:p>
    <w:p w14:paraId="034D75F5" w14:textId="77777777" w:rsidR="00DE62B2" w:rsidRPr="007C7620" w:rsidRDefault="00DE62B2" w:rsidP="00DE62B2">
      <w:pPr>
        <w:pStyle w:val="ListParagraph"/>
        <w:numPr>
          <w:ilvl w:val="0"/>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Reporting Business Logic</w:t>
      </w:r>
    </w:p>
    <w:p w14:paraId="4DB2F778" w14:textId="0E431955" w:rsidR="00DE62B2" w:rsidRDefault="00DE62B2" w:rsidP="00DE62B2">
      <w:pPr>
        <w:pStyle w:val="ListParagraph"/>
        <w:numPr>
          <w:ilvl w:val="1"/>
          <w:numId w:val="9"/>
        </w:numPr>
        <w:rPr>
          <w:rFonts w:asciiTheme="minorHAnsi" w:eastAsiaTheme="minorHAnsi" w:hAnsiTheme="minorHAnsi" w:cstheme="minorBidi"/>
          <w:color w:val="FF0000"/>
        </w:rPr>
      </w:pPr>
      <w:r w:rsidRPr="007C7620">
        <w:rPr>
          <w:rFonts w:asciiTheme="minorHAnsi" w:eastAsiaTheme="minorHAnsi" w:hAnsiTheme="minorHAnsi" w:cstheme="minorBidi"/>
          <w:color w:val="FF0000"/>
        </w:rPr>
        <w:t>Replaced references to “advanced illness” with references to</w:t>
      </w:r>
      <w:r w:rsidR="0077103A">
        <w:rPr>
          <w:rFonts w:asciiTheme="minorHAnsi" w:eastAsiaTheme="minorHAnsi" w:hAnsiTheme="minorHAnsi" w:cstheme="minorBidi"/>
          <w:color w:val="FF0000"/>
        </w:rPr>
        <w:t>:</w:t>
      </w:r>
      <w:r w:rsidRPr="007C7620">
        <w:rPr>
          <w:rFonts w:asciiTheme="minorHAnsi" w:eastAsiaTheme="minorHAnsi" w:hAnsiTheme="minorHAnsi" w:cstheme="minorBidi"/>
          <w:color w:val="FF0000"/>
        </w:rPr>
        <w:t xml:space="preserve"> “Diagnosis: </w:t>
      </w:r>
      <w:r w:rsidR="00E75278" w:rsidRPr="00E75278">
        <w:rPr>
          <w:rFonts w:asciiTheme="minorHAnsi" w:eastAsiaTheme="minorHAnsi" w:hAnsiTheme="minorHAnsi" w:cstheme="minorBidi"/>
          <w:color w:val="FF0000"/>
        </w:rPr>
        <w:t>Serious</w:t>
      </w:r>
      <w:r w:rsidRPr="007C7620">
        <w:rPr>
          <w:rFonts w:asciiTheme="minorHAnsi" w:eastAsiaTheme="minorHAnsi" w:hAnsiTheme="minorHAnsi" w:cstheme="minorBidi"/>
          <w:color w:val="FF0000"/>
        </w:rPr>
        <w:t xml:space="preserve"> Illness”</w:t>
      </w:r>
    </w:p>
    <w:p w14:paraId="02F0951C" w14:textId="4979988B" w:rsidR="00691058" w:rsidRDefault="0077103A" w:rsidP="00DE62B2">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Updated logic to align with updated denominator and numerator criteria</w:t>
      </w:r>
    </w:p>
    <w:p w14:paraId="0D532330" w14:textId="58DDD780" w:rsidR="0077103A" w:rsidRDefault="0077103A" w:rsidP="00DE62B2">
      <w:pPr>
        <w:pStyle w:val="ListParagraph"/>
        <w:numPr>
          <w:ilvl w:val="1"/>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Updated logic language to align with </w:t>
      </w:r>
      <w:proofErr w:type="spellStart"/>
      <w:r>
        <w:rPr>
          <w:rFonts w:asciiTheme="minorHAnsi" w:eastAsiaTheme="minorHAnsi" w:hAnsiTheme="minorHAnsi" w:cstheme="minorBidi"/>
          <w:color w:val="FF0000"/>
        </w:rPr>
        <w:t>eCQM</w:t>
      </w:r>
      <w:proofErr w:type="spellEnd"/>
      <w:r>
        <w:rPr>
          <w:rFonts w:asciiTheme="minorHAnsi" w:eastAsiaTheme="minorHAnsi" w:hAnsiTheme="minorHAnsi" w:cstheme="minorBidi"/>
          <w:color w:val="FF0000"/>
        </w:rPr>
        <w:t xml:space="preserve"> logic language</w:t>
      </w:r>
    </w:p>
    <w:p w14:paraId="5D09F95C" w14:textId="221BBB1F" w:rsidR="00E75278" w:rsidRDefault="00E75278" w:rsidP="00E75278">
      <w:pPr>
        <w:pStyle w:val="ListParagraph"/>
        <w:numPr>
          <w:ilvl w:val="0"/>
          <w:numId w:val="9"/>
        </w:numPr>
        <w:rPr>
          <w:ins w:id="147" w:author="David Lown" w:date="2019-04-25T11:35:00Z"/>
          <w:rFonts w:asciiTheme="minorHAnsi" w:eastAsiaTheme="minorHAnsi" w:hAnsiTheme="minorHAnsi" w:cstheme="minorBidi"/>
          <w:color w:val="FF0000"/>
        </w:rPr>
      </w:pPr>
      <w:ins w:id="148" w:author="David Lown" w:date="2019-04-25T11:35:00Z">
        <w:r>
          <w:rPr>
            <w:rFonts w:asciiTheme="minorHAnsi" w:eastAsiaTheme="minorHAnsi" w:hAnsiTheme="minorHAnsi" w:cstheme="minorBidi"/>
            <w:color w:val="FF0000"/>
          </w:rPr>
          <w:lastRenderedPageBreak/>
          <w:t>Added “</w:t>
        </w:r>
        <w:r w:rsidRPr="00E75278">
          <w:rPr>
            <w:rFonts w:asciiTheme="minorHAnsi" w:eastAsiaTheme="minorHAnsi" w:hAnsiTheme="minorHAnsi" w:cstheme="minorBidi"/>
            <w:color w:val="FF0000"/>
          </w:rPr>
          <w:t>Link to ICD-10 Value Set</w:t>
        </w:r>
        <w:r>
          <w:rPr>
            <w:rFonts w:asciiTheme="minorHAnsi" w:eastAsiaTheme="minorHAnsi" w:hAnsiTheme="minorHAnsi" w:cstheme="minorBidi"/>
            <w:color w:val="FF0000"/>
          </w:rPr>
          <w:t>”</w:t>
        </w:r>
      </w:ins>
    </w:p>
    <w:p w14:paraId="1CE64831" w14:textId="4389267B" w:rsidR="00E75278" w:rsidRDefault="00E75278" w:rsidP="00E75278">
      <w:pPr>
        <w:pStyle w:val="ListParagraph"/>
        <w:numPr>
          <w:ilvl w:val="0"/>
          <w:numId w:val="9"/>
        </w:numPr>
        <w:rPr>
          <w:ins w:id="149" w:author="David Lown" w:date="2019-04-25T11:35:00Z"/>
          <w:rFonts w:asciiTheme="minorHAnsi" w:eastAsiaTheme="minorHAnsi" w:hAnsiTheme="minorHAnsi" w:cstheme="minorBidi"/>
          <w:color w:val="FF0000"/>
        </w:rPr>
      </w:pPr>
      <w:ins w:id="150" w:author="David Lown" w:date="2019-04-25T11:35:00Z">
        <w:r>
          <w:rPr>
            <w:rFonts w:asciiTheme="minorHAnsi" w:eastAsiaTheme="minorHAnsi" w:hAnsiTheme="minorHAnsi" w:cstheme="minorBidi"/>
            <w:color w:val="FF0000"/>
          </w:rPr>
          <w:t xml:space="preserve">To “Table: Serious Illness Diagnosis Codes” added </w:t>
        </w:r>
      </w:ins>
      <w:ins w:id="151" w:author="David Lown" w:date="2019-04-25T11:36:00Z">
        <w:r>
          <w:rPr>
            <w:rFonts w:asciiTheme="minorHAnsi" w:eastAsiaTheme="minorHAnsi" w:hAnsiTheme="minorHAnsi" w:cstheme="minorBidi"/>
            <w:color w:val="FF0000"/>
          </w:rPr>
          <w:t>“</w:t>
        </w:r>
        <w:r w:rsidRPr="00E75278">
          <w:rPr>
            <w:rFonts w:asciiTheme="minorHAnsi" w:eastAsiaTheme="minorHAnsi" w:hAnsiTheme="minorHAnsi" w:cstheme="minorBidi"/>
            <w:i/>
            <w:color w:val="FF0000"/>
          </w:rPr>
          <w:t>(name listed in linked ICD-10 Value Set)</w:t>
        </w:r>
        <w:r>
          <w:rPr>
            <w:rFonts w:asciiTheme="minorHAnsi" w:eastAsiaTheme="minorHAnsi" w:hAnsiTheme="minorHAnsi" w:cstheme="minorBidi"/>
            <w:color w:val="FF0000"/>
          </w:rPr>
          <w:t xml:space="preserve">”, and </w:t>
        </w:r>
      </w:ins>
      <w:ins w:id="152" w:author="David Lown" w:date="2019-04-25T11:37:00Z">
        <w:r>
          <w:rPr>
            <w:rFonts w:asciiTheme="minorHAnsi" w:eastAsiaTheme="minorHAnsi" w:hAnsiTheme="minorHAnsi" w:cstheme="minorBidi"/>
            <w:color w:val="FF0000"/>
          </w:rPr>
          <w:t>added in the table those value set names for each listed serious illness condition</w:t>
        </w:r>
      </w:ins>
      <w:ins w:id="153" w:author="David Lown" w:date="2019-04-25T11:35:00Z">
        <w:r>
          <w:rPr>
            <w:rFonts w:asciiTheme="minorHAnsi" w:eastAsiaTheme="minorHAnsi" w:hAnsiTheme="minorHAnsi" w:cstheme="minorBidi"/>
            <w:color w:val="FF0000"/>
          </w:rPr>
          <w:t xml:space="preserve"> </w:t>
        </w:r>
      </w:ins>
    </w:p>
    <w:p w14:paraId="487BCEE0" w14:textId="71754701" w:rsidR="00B37A2A" w:rsidRDefault="00B37A2A" w:rsidP="00B37A2A">
      <w:pPr>
        <w:pStyle w:val="ListParagraph"/>
        <w:numPr>
          <w:ilvl w:val="0"/>
          <w:numId w:val="9"/>
        </w:numPr>
        <w:rPr>
          <w:rFonts w:asciiTheme="minorHAnsi" w:eastAsiaTheme="minorHAnsi" w:hAnsiTheme="minorHAnsi" w:cstheme="minorBidi"/>
          <w:color w:val="FF0000"/>
        </w:rPr>
      </w:pPr>
      <w:r>
        <w:rPr>
          <w:rFonts w:asciiTheme="minorHAnsi" w:eastAsiaTheme="minorHAnsi" w:hAnsiTheme="minorHAnsi" w:cstheme="minorBidi"/>
          <w:color w:val="FF0000"/>
        </w:rPr>
        <w:t>Added References section</w:t>
      </w:r>
    </w:p>
    <w:p w14:paraId="5C339393" w14:textId="4A98E639" w:rsidR="0006063C" w:rsidRPr="007C7620" w:rsidRDefault="0006063C" w:rsidP="0006063C">
      <w:pPr>
        <w:pStyle w:val="ListParagraph"/>
        <w:numPr>
          <w:ilvl w:val="0"/>
          <w:numId w:val="9"/>
        </w:numPr>
        <w:rPr>
          <w:rFonts w:asciiTheme="minorHAnsi" w:eastAsiaTheme="minorHAnsi" w:hAnsiTheme="minorHAnsi" w:cstheme="minorBidi"/>
          <w:color w:val="FF0000"/>
        </w:rPr>
      </w:pPr>
      <w:r>
        <w:rPr>
          <w:rFonts w:asciiTheme="minorHAnsi" w:eastAsiaTheme="minorHAnsi" w:hAnsiTheme="minorHAnsi" w:cstheme="minorBidi"/>
          <w:color w:val="FF0000"/>
        </w:rPr>
        <w:t xml:space="preserve">Removed: </w:t>
      </w:r>
      <w:commentRangeStart w:id="154"/>
      <w:r w:rsidRPr="0006063C">
        <w:rPr>
          <w:rFonts w:asciiTheme="minorHAnsi" w:eastAsiaTheme="minorHAnsi" w:hAnsiTheme="minorHAnsi" w:cstheme="minorBidi"/>
          <w:color w:val="FF0000"/>
        </w:rPr>
        <w:t>Schematic illustrating logic for DY14 measurement period</w:t>
      </w:r>
      <w:r>
        <w:rPr>
          <w:rFonts w:asciiTheme="minorHAnsi" w:eastAsiaTheme="minorHAnsi" w:hAnsiTheme="minorHAnsi" w:cstheme="minorBidi"/>
          <w:color w:val="FF0000"/>
        </w:rPr>
        <w:t xml:space="preserve"> (July 1, 2018 – June 30, 2019)</w:t>
      </w:r>
      <w:commentRangeEnd w:id="154"/>
      <w:r>
        <w:rPr>
          <w:rStyle w:val="CommentReference"/>
        </w:rPr>
        <w:commentReference w:id="154"/>
      </w:r>
    </w:p>
    <w:p w14:paraId="5B2CF009" w14:textId="1760F457" w:rsidR="0098320E" w:rsidRPr="007D5506" w:rsidDel="00C41D02" w:rsidRDefault="0098320E" w:rsidP="0098320E">
      <w:pPr>
        <w:autoSpaceDE/>
        <w:autoSpaceDN/>
        <w:rPr>
          <w:del w:id="155" w:author="David Lown" w:date="2019-04-25T11:41:00Z"/>
          <w:sz w:val="25"/>
          <w:szCs w:val="25"/>
        </w:rPr>
      </w:pPr>
    </w:p>
    <w:p w14:paraId="23320283" w14:textId="5D9A92FB" w:rsidR="000D17A7" w:rsidRPr="006F42AB" w:rsidDel="00C41D02" w:rsidRDefault="000D17A7" w:rsidP="000D17A7">
      <w:pPr>
        <w:autoSpaceDE/>
        <w:autoSpaceDN/>
        <w:spacing w:before="51"/>
        <w:ind w:left="140"/>
        <w:outlineLvl w:val="4"/>
        <w:rPr>
          <w:del w:id="156" w:author="David Lown" w:date="2019-04-25T11:41:00Z"/>
          <w:rFonts w:cstheme="minorBidi"/>
        </w:rPr>
      </w:pPr>
      <w:del w:id="157" w:author="David Lown" w:date="2019-04-25T11:41:00Z">
        <w:r w:rsidRPr="006F42AB" w:rsidDel="00C41D02">
          <w:rPr>
            <w:rFonts w:cstheme="minorBidi"/>
            <w:b/>
            <w:bCs/>
            <w:spacing w:val="-1"/>
          </w:rPr>
          <w:delText>Summary</w:delText>
        </w:r>
        <w:r w:rsidRPr="006F42AB" w:rsidDel="00C41D02">
          <w:rPr>
            <w:rFonts w:cstheme="minorBidi"/>
            <w:b/>
            <w:bCs/>
          </w:rPr>
          <w:delText xml:space="preserve"> </w:delText>
        </w:r>
        <w:r w:rsidRPr="006F42AB" w:rsidDel="00C41D02">
          <w:rPr>
            <w:rFonts w:cstheme="minorBidi"/>
            <w:b/>
            <w:bCs/>
            <w:spacing w:val="-1"/>
          </w:rPr>
          <w:delText>of</w:delText>
        </w:r>
        <w:r w:rsidRPr="006F42AB" w:rsidDel="00C41D02">
          <w:rPr>
            <w:rFonts w:cstheme="minorBidi"/>
            <w:b/>
            <w:bCs/>
            <w:spacing w:val="-2"/>
          </w:rPr>
          <w:delText xml:space="preserve"> </w:delText>
        </w:r>
        <w:r w:rsidRPr="006F42AB" w:rsidDel="00C41D02">
          <w:rPr>
            <w:rFonts w:cstheme="minorBidi"/>
            <w:b/>
            <w:bCs/>
            <w:spacing w:val="-1"/>
          </w:rPr>
          <w:delText>Changes</w:delText>
        </w:r>
        <w:r w:rsidRPr="006F42AB" w:rsidDel="00C41D02">
          <w:rPr>
            <w:rFonts w:cstheme="minorBidi"/>
            <w:b/>
            <w:bCs/>
          </w:rPr>
          <w:delText xml:space="preserve"> </w:delText>
        </w:r>
        <w:r w:rsidRPr="006F42AB" w:rsidDel="00C41D02">
          <w:rPr>
            <w:rFonts w:cstheme="minorBidi"/>
            <w:b/>
            <w:bCs/>
            <w:spacing w:val="-1"/>
          </w:rPr>
          <w:delText>from</w:delText>
        </w:r>
        <w:r w:rsidRPr="006F42AB" w:rsidDel="00C41D02">
          <w:rPr>
            <w:rFonts w:cstheme="minorBidi"/>
            <w:b/>
            <w:bCs/>
            <w:spacing w:val="-2"/>
          </w:rPr>
          <w:delText xml:space="preserve"> </w:delText>
        </w:r>
        <w:r w:rsidRPr="006F42AB" w:rsidDel="00C41D02">
          <w:rPr>
            <w:rFonts w:cstheme="minorBidi"/>
            <w:b/>
            <w:bCs/>
            <w:spacing w:val="-1"/>
          </w:rPr>
          <w:delText>DY13 Year End Reporting Manual</w:delText>
        </w:r>
      </w:del>
    </w:p>
    <w:p w14:paraId="50972FA9" w14:textId="08584522" w:rsidR="000D17A7" w:rsidRPr="006F42AB" w:rsidDel="00C41D02" w:rsidRDefault="000D17A7" w:rsidP="000D17A7">
      <w:pPr>
        <w:autoSpaceDE/>
        <w:autoSpaceDN/>
        <w:spacing w:line="20" w:lineRule="atLeast"/>
        <w:ind w:left="105"/>
        <w:rPr>
          <w:del w:id="158" w:author="David Lown" w:date="2019-04-25T11:41:00Z"/>
          <w:sz w:val="2"/>
          <w:szCs w:val="2"/>
        </w:rPr>
      </w:pPr>
      <w:del w:id="159" w:author="David Lown" w:date="2019-04-25T11:41:00Z">
        <w:r w:rsidRPr="00E54FB2" w:rsidDel="00C41D02">
          <w:rPr>
            <w:noProof/>
            <w:sz w:val="2"/>
            <w:szCs w:val="2"/>
          </w:rPr>
          <mc:AlternateContent>
            <mc:Choice Requires="wpg">
              <w:drawing>
                <wp:inline distT="0" distB="0" distL="0" distR="0" wp14:anchorId="16E3DCAA" wp14:editId="3E951723">
                  <wp:extent cx="5988685" cy="7620"/>
                  <wp:effectExtent l="9525" t="9525" r="2540" b="1905"/>
                  <wp:docPr id="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 name="Group 183"/>
                          <wpg:cNvGrpSpPr>
                            <a:grpSpLocks/>
                          </wpg:cNvGrpSpPr>
                          <wpg:grpSpPr bwMode="auto">
                            <a:xfrm>
                              <a:off x="6" y="6"/>
                              <a:ext cx="9419" cy="2"/>
                              <a:chOff x="6" y="6"/>
                              <a:chExt cx="9419" cy="2"/>
                            </a:xfrm>
                          </wpg:grpSpPr>
                          <wps:wsp>
                            <wps:cNvPr id="4" name="Freeform 18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97320C" id="Group 18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">
                  <v:group id="Group 183"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4"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vA8IA&#10;AADaAAAADwAAAGRycy9kb3ducmV2LnhtbESPQYvCMBSE7wv+h/AEb2uq6Fpqo8ii4KEIq3vZ26N5&#10;tqXNS2mytv57Iwgeh5n5hkm3g2nEjTpXWVYwm0YgiHOrKy4U/F4OnzEI55E1NpZJwZ0cbDejjxQT&#10;bXv+odvZFyJA2CWooPS+TaR0eUkG3dS2xMG72s6gD7IrpO6wD3DTyHkUfUmDFYeFElv6Limvz/9G&#10;wX7FxbGm+LLKel3dT1n2N1/GSk3Gw24NwtPg3+FX+6gVLOB5Jd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C8DwgAAANoAAAAPAAAAAAAAAAAAAAAAAJgCAABkcnMvZG93&#10;bnJldi54bWxQSwUGAAAAAAQABAD1AAAAhwMAAAAA&#10;" path="m,l9419,e" filled="f" strokeweight=".58pt">
                      <v:path arrowok="t" o:connecttype="custom" o:connectlocs="0,0;9419,0" o:connectangles="0,0"/>
                    </v:shape>
                  </v:group>
                  <w10:anchorlock/>
                </v:group>
              </w:pict>
            </mc:Fallback>
          </mc:AlternateContent>
        </w:r>
      </w:del>
    </w:p>
    <w:p w14:paraId="530C3897" w14:textId="5DCCDDAC" w:rsidR="000D17A7" w:rsidRPr="006F42AB" w:rsidDel="00C41D02" w:rsidRDefault="000D17A7" w:rsidP="000D17A7">
      <w:pPr>
        <w:pStyle w:val="ListParagraph"/>
        <w:numPr>
          <w:ilvl w:val="0"/>
          <w:numId w:val="9"/>
        </w:numPr>
        <w:rPr>
          <w:del w:id="160" w:author="David Lown" w:date="2019-04-25T11:41:00Z"/>
          <w:rFonts w:asciiTheme="minorHAnsi" w:eastAsiaTheme="minorHAnsi" w:hAnsiTheme="minorHAnsi" w:cstheme="minorBidi"/>
        </w:rPr>
      </w:pPr>
      <w:del w:id="161" w:author="David Lown" w:date="2019-04-25T11:41:00Z">
        <w:r w:rsidRPr="006F42AB" w:rsidDel="00C41D02">
          <w:rPr>
            <w:rFonts w:asciiTheme="minorHAnsi" w:eastAsiaTheme="minorHAnsi" w:hAnsiTheme="minorHAnsi" w:cstheme="minorBidi"/>
          </w:rPr>
          <w:delText>None</w:delText>
        </w:r>
      </w:del>
    </w:p>
    <w:p w14:paraId="66017623" w14:textId="77777777" w:rsidR="0098320E" w:rsidRPr="007D5506" w:rsidRDefault="0098320E" w:rsidP="005519DC">
      <w:pPr>
        <w:autoSpaceDE/>
        <w:autoSpaceDN/>
        <w:spacing w:before="240"/>
        <w:ind w:left="140"/>
        <w:outlineLvl w:val="4"/>
        <w:rPr>
          <w:rFonts w:cstheme="minorBidi"/>
        </w:rPr>
      </w:pPr>
      <w:r w:rsidRPr="007D5506">
        <w:rPr>
          <w:rFonts w:cstheme="minorBidi"/>
          <w:b/>
          <w:bCs/>
          <w:spacing w:val="-1"/>
        </w:rPr>
        <w:t>Modification from</w:t>
      </w:r>
      <w:r w:rsidRPr="007D5506">
        <w:rPr>
          <w:rFonts w:cstheme="minorBidi"/>
          <w:b/>
          <w:bCs/>
          <w:spacing w:val="-2"/>
        </w:rPr>
        <w:t xml:space="preserve"> </w:t>
      </w:r>
      <w:r w:rsidRPr="007D5506">
        <w:rPr>
          <w:rFonts w:cstheme="minorBidi"/>
          <w:b/>
          <w:bCs/>
          <w:spacing w:val="-1"/>
        </w:rPr>
        <w:t>Native</w:t>
      </w:r>
      <w:r w:rsidRPr="007D5506">
        <w:rPr>
          <w:rFonts w:cstheme="minorBidi"/>
          <w:b/>
          <w:bCs/>
          <w:spacing w:val="-3"/>
        </w:rPr>
        <w:t xml:space="preserve"> </w:t>
      </w:r>
      <w:r w:rsidRPr="007D5506">
        <w:rPr>
          <w:rFonts w:cstheme="minorBidi"/>
          <w:b/>
          <w:bCs/>
          <w:spacing w:val="-1"/>
        </w:rPr>
        <w:t>Specification</w:t>
      </w:r>
    </w:p>
    <w:p w14:paraId="611E19FE" w14:textId="77777777" w:rsidR="0098320E" w:rsidRPr="007D5506" w:rsidRDefault="0098320E" w:rsidP="0098320E">
      <w:pPr>
        <w:autoSpaceDE/>
        <w:autoSpaceDN/>
        <w:spacing w:line="20" w:lineRule="atLeast"/>
        <w:ind w:left="105"/>
        <w:rPr>
          <w:sz w:val="2"/>
          <w:szCs w:val="2"/>
        </w:rPr>
      </w:pPr>
      <w:r w:rsidRPr="007D5506">
        <w:rPr>
          <w:noProof/>
          <w:sz w:val="2"/>
          <w:szCs w:val="2"/>
        </w:rPr>
        <mc:AlternateContent>
          <mc:Choice Requires="wpg">
            <w:drawing>
              <wp:inline distT="0" distB="0" distL="0" distR="0" wp14:anchorId="1F413B81" wp14:editId="24947B50">
                <wp:extent cx="5988685" cy="7620"/>
                <wp:effectExtent l="9525" t="9525" r="2540" b="1905"/>
                <wp:docPr id="127337888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273378887" name="Group 19"/>
                        <wpg:cNvGrpSpPr>
                          <a:grpSpLocks/>
                        </wpg:cNvGrpSpPr>
                        <wpg:grpSpPr bwMode="auto">
                          <a:xfrm>
                            <a:off x="6" y="6"/>
                            <a:ext cx="9419" cy="2"/>
                            <a:chOff x="6" y="6"/>
                            <a:chExt cx="9419" cy="2"/>
                          </a:xfrm>
                        </wpg:grpSpPr>
                        <wps:wsp>
                          <wps:cNvPr id="1273378888" name="Freeform 2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87FD1B" id="Group 1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">
                <v:group id="Group 19"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DmSJvIAAAA&#10;4wAAAA8AAAAAAAAAAAAAAAAAqgIAAGRycy9kb3ducmV2LnhtbFBLBQYAAAAABAAEAPoAAACfAwAA&#10;AAA=&#10;">
                  <v:shape id="Freeform 20"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BiMgA&#10;AADjAAAADwAAAGRycy9kb3ducmV2LnhtbERPwYrCMBC9L/gPYQRva2plt6UaRWQFD0VY9eJtaMa2&#10;2ExKk7X17zeC4LvNvHnvzVuuB9OIO3WutqxgNo1AEBdW11wqOJ92nykI55E1NpZJwYMcrFejjyVm&#10;2vb8S/ejL0UwYZehgsr7NpPSFRUZdFPbEgfuajuDPoxdKXWHfTA3jYyj6FsarDkkVNjStqLidvwz&#10;Cn4SLvc3Sk9J3uv6ccjzS/yVKjUZD5sFCE+Dfx+/1Hsd3o+T+TxJA+DZKSxAr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tkGIyAAAAOMAAAAPAAAAAAAAAAAAAAAAAJgCAABk&#10;cnMvZG93bnJldi54bWxQSwUGAAAAAAQABAD1AAAAjQMAAAAA&#10;" path="m,l9419,e" filled="f" strokeweight=".58pt">
                    <v:path arrowok="t" o:connecttype="custom" o:connectlocs="0,0;9419,0" o:connectangles="0,0"/>
                  </v:shape>
                </v:group>
                <w10:anchorlock/>
              </v:group>
            </w:pict>
          </mc:Fallback>
        </mc:AlternateContent>
      </w:r>
    </w:p>
    <w:p w14:paraId="737DF501" w14:textId="4688320A" w:rsidR="000D17A7" w:rsidRDefault="0098320E" w:rsidP="0098320E">
      <w:pPr>
        <w:autoSpaceDE/>
        <w:autoSpaceDN/>
        <w:spacing w:line="277" w:lineRule="auto"/>
        <w:ind w:left="140"/>
        <w:rPr>
          <w:rFonts w:cstheme="minorBidi"/>
          <w:spacing w:val="-1"/>
        </w:rPr>
      </w:pPr>
      <w:r w:rsidRPr="007D5506">
        <w:rPr>
          <w:rFonts w:cstheme="minorBidi"/>
          <w:spacing w:val="-1"/>
        </w:rPr>
        <w:t>Specification Source:</w:t>
      </w:r>
      <w:r w:rsidRPr="007D5506">
        <w:rPr>
          <w:rFonts w:cstheme="minorBidi"/>
        </w:rPr>
        <w:t xml:space="preserve"> </w:t>
      </w:r>
      <w:r w:rsidRPr="007D5506">
        <w:rPr>
          <w:rFonts w:cstheme="minorBidi"/>
          <w:spacing w:val="-1"/>
        </w:rPr>
        <w:t>PRIME</w:t>
      </w:r>
      <w:r w:rsidRPr="007D5506">
        <w:rPr>
          <w:rFonts w:cstheme="minorBidi"/>
        </w:rPr>
        <w:t xml:space="preserve"> </w:t>
      </w:r>
      <w:r w:rsidRPr="007D5506">
        <w:rPr>
          <w:rFonts w:cstheme="minorBidi"/>
          <w:spacing w:val="-1"/>
        </w:rPr>
        <w:t xml:space="preserve">Innovative </w:t>
      </w:r>
      <w:r w:rsidRPr="007D5506">
        <w:rPr>
          <w:rFonts w:cstheme="minorBidi"/>
        </w:rPr>
        <w:t>Me</w:t>
      </w:r>
      <w:r>
        <w:rPr>
          <w:rFonts w:cstheme="minorBidi"/>
        </w:rPr>
        <w:t>asure</w:t>
      </w:r>
      <w:r w:rsidRPr="007D5506">
        <w:rPr>
          <w:rFonts w:cstheme="minorBidi"/>
          <w:spacing w:val="-2"/>
        </w:rPr>
        <w:t xml:space="preserve"> </w:t>
      </w:r>
      <w:r w:rsidRPr="007D5506">
        <w:rPr>
          <w:rFonts w:cstheme="minorBidi"/>
          <w:spacing w:val="-1"/>
        </w:rPr>
        <w:t xml:space="preserve">Steward (University </w:t>
      </w:r>
      <w:r w:rsidRPr="007D5506">
        <w:rPr>
          <w:rFonts w:cstheme="minorBidi"/>
        </w:rPr>
        <w:t>of</w:t>
      </w:r>
      <w:r w:rsidRPr="007D5506">
        <w:rPr>
          <w:rFonts w:cstheme="minorBidi"/>
          <w:spacing w:val="-2"/>
        </w:rPr>
        <w:t xml:space="preserve"> </w:t>
      </w:r>
      <w:r w:rsidRPr="007D5506">
        <w:rPr>
          <w:rFonts w:cstheme="minorBidi"/>
          <w:spacing w:val="-1"/>
        </w:rPr>
        <w:t>California,</w:t>
      </w:r>
      <w:r w:rsidRPr="007D5506">
        <w:rPr>
          <w:rFonts w:cstheme="minorBidi"/>
          <w:spacing w:val="-5"/>
        </w:rPr>
        <w:t xml:space="preserve"> </w:t>
      </w:r>
      <w:r w:rsidRPr="007D5506">
        <w:rPr>
          <w:rFonts w:cstheme="minorBidi"/>
          <w:spacing w:val="-1"/>
        </w:rPr>
        <w:t>San Francisco</w:t>
      </w:r>
      <w:r w:rsidR="000D17A7">
        <w:rPr>
          <w:rFonts w:cstheme="minorBidi"/>
          <w:spacing w:val="-1"/>
        </w:rPr>
        <w:t>; University of North Carolina)</w:t>
      </w:r>
    </w:p>
    <w:p w14:paraId="5AD81A16" w14:textId="26DB844E" w:rsidR="0098320E" w:rsidRPr="007D5506" w:rsidRDefault="0098320E" w:rsidP="0098320E">
      <w:pPr>
        <w:autoSpaceDE/>
        <w:autoSpaceDN/>
        <w:spacing w:line="277" w:lineRule="auto"/>
        <w:ind w:left="140"/>
        <w:rPr>
          <w:rFonts w:cstheme="minorBidi"/>
        </w:rPr>
      </w:pPr>
      <w:r w:rsidRPr="007D5506">
        <w:rPr>
          <w:rFonts w:cstheme="minorBidi"/>
          <w:spacing w:val="-1"/>
        </w:rPr>
        <w:t>Metric</w:t>
      </w:r>
      <w:r w:rsidRPr="007D5506">
        <w:rPr>
          <w:rFonts w:cstheme="minorBidi"/>
        </w:rPr>
        <w:t xml:space="preserve"> </w:t>
      </w:r>
      <w:r w:rsidRPr="007D5506">
        <w:rPr>
          <w:rFonts w:cstheme="minorBidi"/>
          <w:spacing w:val="-1"/>
        </w:rPr>
        <w:t>Steward: University</w:t>
      </w:r>
      <w:r w:rsidRPr="007D5506">
        <w:rPr>
          <w:rFonts w:cstheme="minorBidi"/>
          <w:spacing w:val="-4"/>
        </w:rPr>
        <w:t xml:space="preserve"> </w:t>
      </w:r>
      <w:r w:rsidRPr="007D5506">
        <w:rPr>
          <w:rFonts w:cstheme="minorBidi"/>
        </w:rPr>
        <w:t xml:space="preserve">of </w:t>
      </w:r>
      <w:r w:rsidRPr="007D5506">
        <w:rPr>
          <w:rFonts w:cstheme="minorBidi"/>
          <w:spacing w:val="-1"/>
        </w:rPr>
        <w:t>California, San Francisco</w:t>
      </w:r>
      <w:r w:rsidR="000D17A7">
        <w:rPr>
          <w:rFonts w:cstheme="minorBidi"/>
          <w:spacing w:val="-1"/>
        </w:rPr>
        <w:t>;</w:t>
      </w:r>
      <w:r w:rsidR="00727A5F">
        <w:rPr>
          <w:rFonts w:cstheme="minorBidi"/>
          <w:spacing w:val="-1"/>
        </w:rPr>
        <w:t xml:space="preserve"> University of North Carolina</w:t>
      </w:r>
    </w:p>
    <w:p w14:paraId="2F6D9EA7" w14:textId="77777777" w:rsidR="0098320E" w:rsidRPr="007D5506" w:rsidRDefault="0098320E" w:rsidP="0098320E">
      <w:pPr>
        <w:numPr>
          <w:ilvl w:val="3"/>
          <w:numId w:val="7"/>
        </w:numPr>
        <w:tabs>
          <w:tab w:val="left" w:pos="861"/>
        </w:tabs>
        <w:autoSpaceDE/>
        <w:autoSpaceDN/>
        <w:spacing w:line="280" w:lineRule="exact"/>
        <w:rPr>
          <w:rFonts w:cstheme="minorBidi"/>
        </w:rPr>
      </w:pPr>
      <w:r w:rsidRPr="007D5506">
        <w:rPr>
          <w:rFonts w:cstheme="minorBidi"/>
          <w:spacing w:val="-1"/>
        </w:rPr>
        <w:t>N/A</w:t>
      </w:r>
    </w:p>
    <w:p w14:paraId="1B6C2C49" w14:textId="77777777" w:rsidR="0098320E" w:rsidRPr="007D5506" w:rsidRDefault="0098320E" w:rsidP="0098320E">
      <w:pPr>
        <w:autoSpaceDE/>
        <w:autoSpaceDN/>
        <w:spacing w:before="9"/>
        <w:rPr>
          <w:sz w:val="28"/>
          <w:szCs w:val="28"/>
        </w:rPr>
      </w:pPr>
    </w:p>
    <w:p w14:paraId="1FEBA82A" w14:textId="77777777" w:rsidR="0098320E" w:rsidRPr="007D5506" w:rsidRDefault="0098320E" w:rsidP="0098320E">
      <w:pPr>
        <w:autoSpaceDE/>
        <w:autoSpaceDN/>
        <w:ind w:left="140"/>
        <w:outlineLvl w:val="4"/>
        <w:rPr>
          <w:rFonts w:cstheme="minorBidi"/>
        </w:rPr>
      </w:pPr>
      <w:r w:rsidRPr="007D5506">
        <w:rPr>
          <w:rFonts w:cstheme="minorBidi"/>
          <w:b/>
          <w:bCs/>
          <w:spacing w:val="-1"/>
        </w:rPr>
        <w:t xml:space="preserve">Value </w:t>
      </w:r>
      <w:proofErr w:type="gramStart"/>
      <w:r w:rsidRPr="007D5506">
        <w:rPr>
          <w:rFonts w:cstheme="minorBidi"/>
          <w:b/>
          <w:bCs/>
          <w:spacing w:val="-1"/>
        </w:rPr>
        <w:t>Sets</w:t>
      </w:r>
      <w:proofErr w:type="gramEnd"/>
      <w:r w:rsidRPr="007D5506">
        <w:rPr>
          <w:rFonts w:cstheme="minorBidi"/>
          <w:b/>
          <w:bCs/>
        </w:rPr>
        <w:t xml:space="preserve"> </w:t>
      </w:r>
      <w:r w:rsidRPr="007D5506">
        <w:rPr>
          <w:rFonts w:cstheme="minorBidi"/>
          <w:b/>
          <w:bCs/>
          <w:spacing w:val="-1"/>
        </w:rPr>
        <w:t>for</w:t>
      </w:r>
      <w:r w:rsidRPr="007D5506">
        <w:rPr>
          <w:rFonts w:cstheme="minorBidi"/>
          <w:b/>
          <w:bCs/>
        </w:rPr>
        <w:t xml:space="preserve"> </w:t>
      </w:r>
      <w:r w:rsidRPr="007D5506">
        <w:rPr>
          <w:rFonts w:cstheme="minorBidi"/>
          <w:b/>
          <w:bCs/>
          <w:spacing w:val="-1"/>
        </w:rPr>
        <w:t>this</w:t>
      </w:r>
      <w:r w:rsidRPr="007D5506">
        <w:rPr>
          <w:rFonts w:cstheme="minorBidi"/>
          <w:b/>
          <w:bCs/>
          <w:spacing w:val="1"/>
        </w:rPr>
        <w:t xml:space="preserve"> </w:t>
      </w:r>
      <w:r w:rsidRPr="007D5506">
        <w:rPr>
          <w:rFonts w:cstheme="minorBidi"/>
          <w:b/>
          <w:bCs/>
          <w:spacing w:val="-1"/>
        </w:rPr>
        <w:t>metric:</w:t>
      </w:r>
    </w:p>
    <w:p w14:paraId="2E9F1D37" w14:textId="77777777" w:rsidR="0098320E" w:rsidRPr="007D5506" w:rsidRDefault="0098320E" w:rsidP="0098320E">
      <w:pPr>
        <w:autoSpaceDE/>
        <w:autoSpaceDN/>
        <w:spacing w:before="11"/>
        <w:rPr>
          <w:b/>
          <w:bCs/>
          <w:sz w:val="4"/>
          <w:szCs w:val="4"/>
        </w:rPr>
      </w:pPr>
    </w:p>
    <w:p w14:paraId="2930852C" w14:textId="77777777" w:rsidR="0098320E" w:rsidRPr="007D5506" w:rsidRDefault="0098320E" w:rsidP="0098320E">
      <w:pPr>
        <w:autoSpaceDE/>
        <w:autoSpaceDN/>
        <w:spacing w:line="20" w:lineRule="atLeast"/>
        <w:ind w:left="105"/>
        <w:rPr>
          <w:sz w:val="2"/>
          <w:szCs w:val="2"/>
        </w:rPr>
      </w:pPr>
      <w:r w:rsidRPr="007D5506">
        <w:rPr>
          <w:noProof/>
          <w:sz w:val="2"/>
          <w:szCs w:val="2"/>
        </w:rPr>
        <mc:AlternateContent>
          <mc:Choice Requires="wpg">
            <w:drawing>
              <wp:inline distT="0" distB="0" distL="0" distR="0" wp14:anchorId="6F4B6F6C" wp14:editId="3BFE6763">
                <wp:extent cx="5988685" cy="7620"/>
                <wp:effectExtent l="9525" t="9525" r="2540" b="1905"/>
                <wp:docPr id="127337888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273378890" name="Group 16"/>
                        <wpg:cNvGrpSpPr>
                          <a:grpSpLocks/>
                        </wpg:cNvGrpSpPr>
                        <wpg:grpSpPr bwMode="auto">
                          <a:xfrm>
                            <a:off x="6" y="6"/>
                            <a:ext cx="9419" cy="2"/>
                            <a:chOff x="6" y="6"/>
                            <a:chExt cx="9419" cy="2"/>
                          </a:xfrm>
                        </wpg:grpSpPr>
                        <wps:wsp>
                          <wps:cNvPr id="1273378891" name="Freeform 1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213017" id="Group 1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">
                <v:group id="Group 16"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q1kYy&#10;zAAAAOMAAAAPAAAAAAAAAAAAAAAAAKoCAABkcnMvZG93bnJldi54bWxQSwUGAAAAAAQABAD6AAAA&#10;owMAAAAA&#10;">
                  <v:shape id="Freeform 17"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yMgA&#10;AADjAAAADwAAAGRycy9kb3ducmV2LnhtbERPzWrCQBC+F/oOyxR6qxsjmm3qKqW04CEIxl56G7LT&#10;JJidDdmtiW/fFQSP8/3PejvZTpxp8K1jDfNZAoK4cqblWsP38etFgfAB2WDnmDRcyMN28/iwxty4&#10;kQ90LkMtYgj7HDU0IfS5lL5qyKKfuZ44cr9usBjiOdTSDDjGcNvJNElW0mLLsaHBnj4aqk7ln9Xw&#10;mXG9O5E6ZsVo2su+KH7SpdL6+Wl6fwMRaAp38c29M3F+mi0WmVKvc7j+FAGQm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VX7IyAAAAOMAAAAPAAAAAAAAAAAAAAAAAJgCAABk&#10;cnMvZG93bnJldi54bWxQSwUGAAAAAAQABAD1AAAAjQMAAAAA&#10;" path="m,l9419,e" filled="f" strokeweight=".58pt">
                    <v:path arrowok="t" o:connecttype="custom" o:connectlocs="0,0;9419,0" o:connectangles="0,0"/>
                  </v:shape>
                </v:group>
                <w10:anchorlock/>
              </v:group>
            </w:pict>
          </mc:Fallback>
        </mc:AlternateContent>
      </w:r>
    </w:p>
    <w:p w14:paraId="1713A926" w14:textId="61BDC0A6" w:rsidR="000F7287" w:rsidRPr="000F7287" w:rsidRDefault="0098320E" w:rsidP="006E79DF">
      <w:pPr>
        <w:pStyle w:val="ListParagraph"/>
        <w:numPr>
          <w:ilvl w:val="3"/>
          <w:numId w:val="7"/>
        </w:numPr>
        <w:rPr>
          <w:ins w:id="162" w:author="Dana Pong" w:date="2019-05-13T11:29:00Z"/>
          <w:rFonts w:cstheme="minorBidi"/>
          <w:spacing w:val="-1"/>
        </w:rPr>
      </w:pPr>
      <w:del w:id="163" w:author="David Lown" w:date="2019-04-18T14:53:00Z">
        <w:r w:rsidRPr="000F7287" w:rsidDel="0045502F">
          <w:rPr>
            <w:rFonts w:cstheme="minorBidi"/>
            <w:spacing w:val="-1"/>
          </w:rPr>
          <w:delText>No</w:delText>
        </w:r>
        <w:r w:rsidRPr="000F7287" w:rsidDel="0045502F">
          <w:rPr>
            <w:rFonts w:cstheme="minorBidi"/>
            <w:spacing w:val="1"/>
          </w:rPr>
          <w:delText xml:space="preserve"> </w:delText>
        </w:r>
        <w:r w:rsidRPr="000F7287" w:rsidDel="0045502F">
          <w:rPr>
            <w:rFonts w:cstheme="minorBidi"/>
            <w:spacing w:val="-1"/>
          </w:rPr>
          <w:delText>external</w:delText>
        </w:r>
        <w:r w:rsidRPr="000F7287" w:rsidDel="0045502F">
          <w:rPr>
            <w:rFonts w:cstheme="minorBidi"/>
            <w:spacing w:val="-3"/>
          </w:rPr>
          <w:delText xml:space="preserve"> </w:delText>
        </w:r>
        <w:r w:rsidRPr="000F7287" w:rsidDel="0045502F">
          <w:rPr>
            <w:rFonts w:cstheme="minorBidi"/>
            <w:spacing w:val="-1"/>
          </w:rPr>
          <w:delText>value</w:delText>
        </w:r>
        <w:r w:rsidRPr="000F7287" w:rsidDel="0045502F">
          <w:rPr>
            <w:rFonts w:cstheme="minorBidi"/>
            <w:spacing w:val="-2"/>
          </w:rPr>
          <w:delText xml:space="preserve"> </w:delText>
        </w:r>
        <w:r w:rsidRPr="000F7287" w:rsidDel="0045502F">
          <w:rPr>
            <w:rFonts w:cstheme="minorBidi"/>
            <w:spacing w:val="-1"/>
          </w:rPr>
          <w:delText>sets</w:delText>
        </w:r>
        <w:r w:rsidRPr="000F7287" w:rsidDel="0045502F">
          <w:rPr>
            <w:rFonts w:cstheme="minorBidi"/>
            <w:spacing w:val="-3"/>
          </w:rPr>
          <w:delText xml:space="preserve"> </w:delText>
        </w:r>
        <w:r w:rsidRPr="000F7287" w:rsidDel="0045502F">
          <w:rPr>
            <w:rFonts w:cstheme="minorBidi"/>
            <w:spacing w:val="-1"/>
          </w:rPr>
          <w:delText xml:space="preserve">required </w:delText>
        </w:r>
        <w:r w:rsidRPr="000F7287" w:rsidDel="0045502F">
          <w:rPr>
            <w:rFonts w:cstheme="minorBidi"/>
          </w:rPr>
          <w:delText>for</w:delText>
        </w:r>
        <w:r w:rsidRPr="000F7287" w:rsidDel="0045502F">
          <w:rPr>
            <w:rFonts w:cstheme="minorBidi"/>
            <w:spacing w:val="-2"/>
          </w:rPr>
          <w:delText xml:space="preserve"> </w:delText>
        </w:r>
        <w:r w:rsidRPr="000F7287" w:rsidDel="0045502F">
          <w:rPr>
            <w:rFonts w:cstheme="minorBidi"/>
            <w:spacing w:val="-1"/>
          </w:rPr>
          <w:delText>this</w:delText>
        </w:r>
        <w:r w:rsidRPr="000F7287" w:rsidDel="0045502F">
          <w:rPr>
            <w:rFonts w:cstheme="minorBidi"/>
            <w:spacing w:val="-2"/>
          </w:rPr>
          <w:delText xml:space="preserve"> </w:delText>
        </w:r>
        <w:r w:rsidRPr="000F7287" w:rsidDel="0045502F">
          <w:rPr>
            <w:rFonts w:cstheme="minorBidi"/>
            <w:spacing w:val="-1"/>
          </w:rPr>
          <w:delText xml:space="preserve">metric; </w:delText>
        </w:r>
      </w:del>
      <w:proofErr w:type="gramStart"/>
      <w:ins w:id="164" w:author="David Lown" w:date="2019-04-18T14:53:00Z">
        <w:r w:rsidR="0045502F" w:rsidRPr="000F7287">
          <w:rPr>
            <w:rFonts w:cstheme="minorBidi"/>
          </w:rPr>
          <w:t>A</w:t>
        </w:r>
      </w:ins>
      <w:proofErr w:type="gramEnd"/>
      <w:del w:id="165" w:author="David Lown" w:date="2019-04-18T14:53:00Z">
        <w:r w:rsidRPr="000F7287" w:rsidDel="0045502F">
          <w:rPr>
            <w:rFonts w:cstheme="minorBidi"/>
          </w:rPr>
          <w:delText>a</w:delText>
        </w:r>
      </w:del>
      <w:r w:rsidRPr="000F7287">
        <w:rPr>
          <w:rFonts w:cstheme="minorBidi"/>
        </w:rPr>
        <w:t>ll</w:t>
      </w:r>
      <w:r w:rsidRPr="000F7287">
        <w:rPr>
          <w:rFonts w:cstheme="minorBidi"/>
          <w:spacing w:val="-1"/>
        </w:rPr>
        <w:t xml:space="preserve"> required </w:t>
      </w:r>
      <w:r w:rsidR="00B37A2A" w:rsidRPr="000F7287">
        <w:rPr>
          <w:rFonts w:cstheme="minorBidi"/>
          <w:spacing w:val="-1"/>
        </w:rPr>
        <w:t xml:space="preserve">Serious Illness Diagnosis </w:t>
      </w:r>
      <w:r w:rsidRPr="000F7287">
        <w:rPr>
          <w:rFonts w:cstheme="minorBidi"/>
          <w:spacing w:val="-1"/>
        </w:rPr>
        <w:t>codes</w:t>
      </w:r>
      <w:r w:rsidRPr="000F7287">
        <w:rPr>
          <w:rFonts w:cstheme="minorBidi"/>
        </w:rPr>
        <w:t xml:space="preserve"> </w:t>
      </w:r>
      <w:r w:rsidRPr="000F7287">
        <w:rPr>
          <w:rFonts w:cstheme="minorBidi"/>
          <w:spacing w:val="-1"/>
        </w:rPr>
        <w:t>are</w:t>
      </w:r>
      <w:r w:rsidRPr="000F7287">
        <w:rPr>
          <w:rFonts w:cstheme="minorBidi"/>
        </w:rPr>
        <w:t xml:space="preserve"> </w:t>
      </w:r>
      <w:r w:rsidRPr="000F7287">
        <w:rPr>
          <w:rFonts w:cstheme="minorBidi"/>
          <w:spacing w:val="-1"/>
        </w:rPr>
        <w:t>listed</w:t>
      </w:r>
      <w:r w:rsidRPr="000F7287">
        <w:rPr>
          <w:rFonts w:cstheme="minorBidi"/>
        </w:rPr>
        <w:t xml:space="preserve"> </w:t>
      </w:r>
      <w:r w:rsidRPr="000F7287">
        <w:rPr>
          <w:rFonts w:cstheme="minorBidi"/>
          <w:spacing w:val="-1"/>
        </w:rPr>
        <w:t>within</w:t>
      </w:r>
      <w:r w:rsidRPr="000F7287">
        <w:rPr>
          <w:rFonts w:cstheme="minorBidi"/>
          <w:spacing w:val="-4"/>
        </w:rPr>
        <w:t xml:space="preserve"> </w:t>
      </w:r>
      <w:r w:rsidRPr="000F7287">
        <w:rPr>
          <w:rFonts w:cstheme="minorBidi"/>
          <w:spacing w:val="-1"/>
        </w:rPr>
        <w:t>the</w:t>
      </w:r>
      <w:r w:rsidRPr="000F7287">
        <w:rPr>
          <w:rFonts w:cstheme="minorBidi"/>
          <w:spacing w:val="-2"/>
        </w:rPr>
        <w:t xml:space="preserve"> </w:t>
      </w:r>
      <w:r w:rsidRPr="000F7287">
        <w:rPr>
          <w:rFonts w:cstheme="minorBidi"/>
          <w:spacing w:val="-1"/>
        </w:rPr>
        <w:t>metric</w:t>
      </w:r>
      <w:r w:rsidRPr="000F7287">
        <w:rPr>
          <w:rFonts w:cstheme="minorBidi"/>
          <w:spacing w:val="79"/>
        </w:rPr>
        <w:t xml:space="preserve"> </w:t>
      </w:r>
      <w:r w:rsidRPr="000F7287">
        <w:rPr>
          <w:rFonts w:cstheme="minorBidi"/>
          <w:spacing w:val="-1"/>
        </w:rPr>
        <w:t>specification.</w:t>
      </w:r>
      <w:ins w:id="166" w:author="David Lown" w:date="2019-04-18T14:53:00Z">
        <w:r w:rsidR="0045502F" w:rsidRPr="000F7287">
          <w:rPr>
            <w:rFonts w:cstheme="minorBidi"/>
            <w:spacing w:val="-1"/>
          </w:rPr>
          <w:t xml:space="preserve"> </w:t>
        </w:r>
      </w:ins>
      <w:ins w:id="167" w:author="David Lown" w:date="2019-04-18T14:55:00Z">
        <w:r w:rsidR="00196811" w:rsidRPr="000F7287">
          <w:rPr>
            <w:rFonts w:cstheme="minorBidi"/>
            <w:spacing w:val="-1"/>
          </w:rPr>
          <w:t>A spreadsheet of t</w:t>
        </w:r>
      </w:ins>
      <w:ins w:id="168" w:author="David Lown" w:date="2019-04-18T14:54:00Z">
        <w:r w:rsidR="0045502F" w:rsidRPr="000F7287">
          <w:rPr>
            <w:rFonts w:cstheme="minorBidi"/>
            <w:spacing w:val="-1"/>
          </w:rPr>
          <w:t xml:space="preserve">he same </w:t>
        </w:r>
      </w:ins>
      <w:r w:rsidR="00B37A2A" w:rsidRPr="000F7287">
        <w:rPr>
          <w:rFonts w:cstheme="minorBidi"/>
          <w:spacing w:val="-1"/>
        </w:rPr>
        <w:t>S</w:t>
      </w:r>
      <w:bookmarkStart w:id="169" w:name="_GoBack"/>
      <w:bookmarkEnd w:id="169"/>
      <w:r w:rsidR="00B37A2A" w:rsidRPr="000F7287">
        <w:rPr>
          <w:rFonts w:cstheme="minorBidi"/>
          <w:spacing w:val="-1"/>
        </w:rPr>
        <w:t xml:space="preserve">erious Illness Diagnosis </w:t>
      </w:r>
      <w:ins w:id="170" w:author="David Lown" w:date="2019-04-18T14:54:00Z">
        <w:r w:rsidR="0045502F" w:rsidRPr="000F7287">
          <w:rPr>
            <w:rFonts w:cstheme="minorBidi"/>
            <w:spacing w:val="-1"/>
          </w:rPr>
          <w:t xml:space="preserve">codes </w:t>
        </w:r>
      </w:ins>
      <w:ins w:id="171" w:author="David Lown" w:date="2019-04-18T14:56:00Z">
        <w:r w:rsidR="00196811" w:rsidRPr="000F7287">
          <w:rPr>
            <w:rFonts w:cstheme="minorBidi"/>
            <w:spacing w:val="-1"/>
          </w:rPr>
          <w:t xml:space="preserve">including </w:t>
        </w:r>
      </w:ins>
      <w:ins w:id="172" w:author="David Lown" w:date="2019-04-18T14:54:00Z">
        <w:r w:rsidR="00196811" w:rsidRPr="000F7287">
          <w:rPr>
            <w:rFonts w:cstheme="minorBidi"/>
            <w:spacing w:val="-1"/>
          </w:rPr>
          <w:t xml:space="preserve">individual code descriptions </w:t>
        </w:r>
      </w:ins>
      <w:ins w:id="173" w:author="David Lown" w:date="2019-04-18T14:56:00Z">
        <w:r w:rsidR="00196811" w:rsidRPr="000F7287">
          <w:rPr>
            <w:rFonts w:cstheme="minorBidi"/>
            <w:spacing w:val="-1"/>
          </w:rPr>
          <w:t xml:space="preserve">is available for download at </w:t>
        </w:r>
      </w:ins>
      <w:ins w:id="174" w:author="David Lown" w:date="2019-04-18T14:54:00Z">
        <w:del w:id="175" w:author="David Lown" w:date="2019-04-18T14:56:00Z">
          <w:r w:rsidR="00196811" w:rsidRPr="000F7287" w:rsidDel="00196811">
            <w:rPr>
              <w:rFonts w:cstheme="minorBidi"/>
              <w:spacing w:val="-1"/>
            </w:rPr>
            <w:delText xml:space="preserve">on </w:delText>
          </w:r>
        </w:del>
        <w:r w:rsidR="00196811" w:rsidRPr="000F7287">
          <w:rPr>
            <w:rFonts w:cstheme="minorBidi"/>
            <w:spacing w:val="-1"/>
          </w:rPr>
          <w:t>the following link</w:t>
        </w:r>
      </w:ins>
      <w:ins w:id="176" w:author="Dana Pong" w:date="2019-05-13T14:52:00Z">
        <w:r w:rsidR="006E79DF">
          <w:rPr>
            <w:rFonts w:cstheme="minorBidi"/>
            <w:spacing w:val="-1"/>
          </w:rPr>
          <w:t xml:space="preserve"> </w:t>
        </w:r>
      </w:ins>
      <w:ins w:id="177" w:author="David Lown" w:date="2019-04-18T14:54:00Z">
        <w:del w:id="178" w:author="Dana Pong" w:date="2019-05-13T11:30:00Z">
          <w:r w:rsidR="00196811" w:rsidRPr="000F7287" w:rsidDel="000F7287">
            <w:rPr>
              <w:rFonts w:cstheme="minorBidi"/>
              <w:spacing w:val="-1"/>
            </w:rPr>
            <w:delText xml:space="preserve"> </w:delText>
          </w:r>
        </w:del>
      </w:ins>
      <w:ins w:id="179" w:author="Dana Pong" w:date="2019-05-13T14:52:00Z">
        <w:r w:rsidR="006E79DF">
          <w:rPr>
            <w:rFonts w:cstheme="minorBidi"/>
            <w:spacing w:val="-1"/>
          </w:rPr>
          <w:fldChar w:fldCharType="begin"/>
        </w:r>
        <w:r w:rsidR="006E79DF">
          <w:rPr>
            <w:rFonts w:cstheme="minorBidi"/>
            <w:spacing w:val="-1"/>
          </w:rPr>
          <w:instrText xml:space="preserve"> HYPERLINK "https://safetynetinstitute.org/wp-content/uploads/2019/05/icd10-serious-illness-feb2019_final_prime-2.7.5-specific-codes.xlsx%20%20" </w:instrText>
        </w:r>
        <w:r w:rsidR="006E79DF">
          <w:rPr>
            <w:rFonts w:cstheme="minorBidi"/>
            <w:spacing w:val="-1"/>
          </w:rPr>
        </w:r>
        <w:r w:rsidR="006E79DF">
          <w:rPr>
            <w:rFonts w:cstheme="minorBidi"/>
            <w:spacing w:val="-1"/>
          </w:rPr>
          <w:fldChar w:fldCharType="separate"/>
        </w:r>
        <w:r w:rsidR="006E79DF" w:rsidRPr="006E79DF">
          <w:rPr>
            <w:rStyle w:val="Hyperlink"/>
            <w:rFonts w:cstheme="minorBidi"/>
            <w:spacing w:val="-1"/>
          </w:rPr>
          <w:t xml:space="preserve">https://safetynetinstitute.org/wp-content/uploads/2019/05/icd10-serious-illness-feb2019_final_prime-2.7.5-specific-codes.xlsx </w:t>
        </w:r>
        <w:r w:rsidR="006E79DF">
          <w:rPr>
            <w:rFonts w:cstheme="minorBidi"/>
            <w:spacing w:val="-1"/>
          </w:rPr>
          <w:fldChar w:fldCharType="end"/>
        </w:r>
      </w:ins>
      <w:ins w:id="180" w:author="Dana Pong" w:date="2019-05-13T11:29:00Z">
        <w:r w:rsidR="000F7287" w:rsidRPr="000F7287">
          <w:rPr>
            <w:rFonts w:cstheme="minorBidi"/>
            <w:spacing w:val="-1"/>
          </w:rPr>
          <w:t xml:space="preserve"> </w:t>
        </w:r>
      </w:ins>
    </w:p>
    <w:p w14:paraId="66FFC125" w14:textId="6D86FC7D" w:rsidR="00B37A2A" w:rsidRPr="00B37A2A" w:rsidDel="000F7287" w:rsidRDefault="00196811" w:rsidP="00B37A2A">
      <w:pPr>
        <w:numPr>
          <w:ilvl w:val="3"/>
          <w:numId w:val="7"/>
        </w:numPr>
        <w:tabs>
          <w:tab w:val="left" w:pos="861"/>
        </w:tabs>
        <w:autoSpaceDE/>
        <w:autoSpaceDN/>
        <w:spacing w:line="277" w:lineRule="auto"/>
        <w:rPr>
          <w:del w:id="181" w:author="Dana Pong" w:date="2019-05-13T11:31:00Z"/>
          <w:rFonts w:cstheme="minorBidi"/>
        </w:rPr>
      </w:pPr>
      <w:commentRangeStart w:id="182"/>
      <w:commentRangeStart w:id="183"/>
      <w:ins w:id="184" w:author="David Lown" w:date="2019-04-18T14:54:00Z">
        <w:del w:id="185" w:author="Dana Pong" w:date="2019-05-13T11:31:00Z">
          <w:r w:rsidDel="000F7287">
            <w:rPr>
              <w:rFonts w:cstheme="minorBidi"/>
              <w:spacing w:val="-1"/>
            </w:rPr>
            <w:delText>XXXXXXXX</w:delText>
          </w:r>
        </w:del>
      </w:ins>
      <w:commentRangeEnd w:id="182"/>
      <w:commentRangeEnd w:id="183"/>
    </w:p>
    <w:p w14:paraId="36ED3A1A" w14:textId="7D8A73CF" w:rsidR="0098320E" w:rsidRPr="004142AE" w:rsidRDefault="00196811" w:rsidP="00B37A2A">
      <w:pPr>
        <w:numPr>
          <w:ilvl w:val="3"/>
          <w:numId w:val="7"/>
        </w:numPr>
        <w:tabs>
          <w:tab w:val="left" w:pos="861"/>
        </w:tabs>
        <w:autoSpaceDE/>
        <w:autoSpaceDN/>
        <w:spacing w:line="277" w:lineRule="auto"/>
        <w:rPr>
          <w:rFonts w:cstheme="minorBidi"/>
        </w:rPr>
      </w:pPr>
      <w:r>
        <w:rPr>
          <w:rStyle w:val="CommentReference"/>
        </w:rPr>
        <w:commentReference w:id="182"/>
      </w:r>
      <w:r w:rsidR="00857B24">
        <w:rPr>
          <w:rStyle w:val="CommentReference"/>
        </w:rPr>
        <w:commentReference w:id="183"/>
      </w:r>
      <w:del w:id="186" w:author="David Lown" w:date="2019-04-25T11:41:00Z">
        <w:r w:rsidR="00B37A2A" w:rsidRPr="00B37A2A" w:rsidDel="00C41D02">
          <w:delText xml:space="preserve"> </w:delText>
        </w:r>
      </w:del>
      <w:r w:rsidR="00B37A2A" w:rsidRPr="00B37A2A">
        <w:rPr>
          <w:rFonts w:cstheme="minorBidi"/>
        </w:rPr>
        <w:t xml:space="preserve">HEDIS specs and value sets can also be obtained at the </w:t>
      </w:r>
      <w:hyperlink r:id="rId14" w:history="1">
        <w:r w:rsidR="00B37A2A" w:rsidRPr="00B37A2A">
          <w:rPr>
            <w:rStyle w:val="Hyperlink"/>
            <w:rFonts w:cstheme="minorBidi"/>
          </w:rPr>
          <w:t>NCQA Store</w:t>
        </w:r>
      </w:hyperlink>
      <w:r w:rsidR="00B37A2A" w:rsidRPr="00B37A2A">
        <w:rPr>
          <w:rFonts w:cstheme="minorBidi"/>
        </w:rPr>
        <w:t>. Refer to the Technical Specifications for Health Plans.</w:t>
      </w:r>
    </w:p>
    <w:p w14:paraId="45DAD4E2" w14:textId="77777777" w:rsidR="0098320E" w:rsidRPr="007D5506" w:rsidRDefault="0098320E" w:rsidP="0098320E">
      <w:pPr>
        <w:autoSpaceDE/>
        <w:autoSpaceDN/>
        <w:spacing w:before="170"/>
        <w:ind w:left="140"/>
        <w:outlineLvl w:val="4"/>
        <w:rPr>
          <w:rFonts w:ascii="Cambria" w:eastAsia="Cambria" w:hAnsi="Cambria" w:cs="Cambria"/>
        </w:rPr>
      </w:pPr>
      <w:r w:rsidRPr="007D5506">
        <w:rPr>
          <w:rFonts w:ascii="Cambria" w:cstheme="minorBidi"/>
          <w:b/>
          <w:bCs/>
          <w:color w:val="4F81BC"/>
          <w:spacing w:val="-1"/>
        </w:rPr>
        <w:t>Metric Description</w:t>
      </w:r>
    </w:p>
    <w:p w14:paraId="7725A8FB" w14:textId="361396D2" w:rsidR="0098320E" w:rsidRDefault="0098320E" w:rsidP="005519DC">
      <w:pPr>
        <w:pStyle w:val="ListParagraph"/>
        <w:numPr>
          <w:ilvl w:val="3"/>
          <w:numId w:val="7"/>
        </w:numPr>
        <w:autoSpaceDE/>
        <w:autoSpaceDN/>
        <w:spacing w:before="37"/>
        <w:rPr>
          <w:ins w:id="187" w:author="David Lown" w:date="2019-03-01T08:14:00Z"/>
          <w:rFonts w:cstheme="minorBidi"/>
          <w:spacing w:val="-1"/>
        </w:rPr>
      </w:pPr>
      <w:r w:rsidRPr="005519DC">
        <w:rPr>
          <w:rFonts w:cstheme="minorBidi"/>
          <w:spacing w:val="-1"/>
        </w:rPr>
        <w:t>Palliative care services</w:t>
      </w:r>
      <w:del w:id="188" w:author="Coleman, Sara" w:date="2019-04-12T18:55:00Z">
        <w:r w:rsidRPr="005519DC" w:rsidDel="00E14024">
          <w:rPr>
            <w:rFonts w:cstheme="minorBidi"/>
            <w:spacing w:val="-1"/>
          </w:rPr>
          <w:delText>/referral offered</w:delText>
        </w:r>
      </w:del>
      <w:r w:rsidRPr="005519DC">
        <w:rPr>
          <w:rFonts w:cstheme="minorBidi"/>
          <w:spacing w:val="-1"/>
        </w:rPr>
        <w:t xml:space="preserve"> </w:t>
      </w:r>
      <w:ins w:id="189" w:author="Coleman, Sara" w:date="2019-04-12T18:55:00Z">
        <w:r w:rsidR="00E14024" w:rsidRPr="00E54FB2">
          <w:rPr>
            <w:rFonts w:cstheme="minorBidi"/>
            <w:color w:val="FF0000"/>
            <w:spacing w:val="-1"/>
          </w:rPr>
          <w:t xml:space="preserve">provided </w:t>
        </w:r>
      </w:ins>
      <w:r w:rsidRPr="005519DC">
        <w:rPr>
          <w:rFonts w:cstheme="minorBidi"/>
          <w:spacing w:val="-1"/>
        </w:rPr>
        <w:t xml:space="preserve">during the </w:t>
      </w:r>
      <w:r w:rsidR="008A4F4C" w:rsidRPr="005519DC">
        <w:rPr>
          <w:rFonts w:cstheme="minorBidi"/>
          <w:spacing w:val="-1"/>
        </w:rPr>
        <w:t>measurement period</w:t>
      </w:r>
      <w:r w:rsidR="00015CB0" w:rsidRPr="005519DC">
        <w:rPr>
          <w:rFonts w:cstheme="minorBidi"/>
          <w:spacing w:val="-1"/>
        </w:rPr>
        <w:t xml:space="preserve"> </w:t>
      </w:r>
      <w:r w:rsidRPr="005519DC">
        <w:rPr>
          <w:rFonts w:cstheme="minorBidi"/>
          <w:spacing w:val="-1"/>
        </w:rPr>
        <w:t xml:space="preserve">to patients with </w:t>
      </w:r>
      <w:ins w:id="190" w:author="David Lown" w:date="2019-03-01T08:16:00Z">
        <w:r w:rsidR="000D17A7" w:rsidRPr="00184927">
          <w:rPr>
            <w:rFonts w:cstheme="minorBidi"/>
            <w:color w:val="FF0000"/>
            <w:spacing w:val="-1"/>
          </w:rPr>
          <w:t xml:space="preserve">any of the following </w:t>
        </w:r>
      </w:ins>
      <w:del w:id="191" w:author="David Lown" w:date="2019-04-25T11:15:00Z">
        <w:r w:rsidRPr="005519DC" w:rsidDel="00E75278">
          <w:rPr>
            <w:rFonts w:cstheme="minorBidi"/>
            <w:spacing w:val="-1"/>
          </w:rPr>
          <w:delText>advanced</w:delText>
        </w:r>
      </w:del>
      <w:ins w:id="192" w:author="David Lown" w:date="2019-04-25T11:15:00Z">
        <w:r w:rsidR="00E75278" w:rsidRPr="00E75278">
          <w:rPr>
            <w:rFonts w:cstheme="minorBidi"/>
            <w:color w:val="FF0000"/>
            <w:spacing w:val="-1"/>
          </w:rPr>
          <w:t>serious</w:t>
        </w:r>
      </w:ins>
      <w:r w:rsidRPr="005519DC">
        <w:rPr>
          <w:rFonts w:cstheme="minorBidi"/>
          <w:spacing w:val="-1"/>
        </w:rPr>
        <w:t xml:space="preserve"> </w:t>
      </w:r>
      <w:r w:rsidRPr="005519DC">
        <w:rPr>
          <w:rFonts w:cstheme="minorBidi"/>
          <w:color w:val="FF0000"/>
          <w:spacing w:val="-1"/>
        </w:rPr>
        <w:t>illness</w:t>
      </w:r>
      <w:ins w:id="193" w:author="David Lown" w:date="2019-03-01T08:16:00Z">
        <w:r w:rsidR="000D17A7" w:rsidRPr="00184927">
          <w:rPr>
            <w:rFonts w:cstheme="minorBidi"/>
            <w:color w:val="FF0000"/>
            <w:spacing w:val="-1"/>
          </w:rPr>
          <w:t xml:space="preserve">es: </w:t>
        </w:r>
      </w:ins>
      <w:ins w:id="194" w:author="David Lown" w:date="2019-04-25T12:12:00Z">
        <w:r w:rsidR="00B21815">
          <w:rPr>
            <w:rFonts w:cstheme="minorBidi"/>
            <w:color w:val="FF0000"/>
            <w:spacing w:val="-1"/>
          </w:rPr>
          <w:t xml:space="preserve">advanced </w:t>
        </w:r>
      </w:ins>
      <w:ins w:id="195" w:author="David Lown" w:date="2019-03-01T08:16:00Z">
        <w:r w:rsidR="000D17A7" w:rsidRPr="00184927">
          <w:rPr>
            <w:rFonts w:cstheme="minorBidi"/>
            <w:bCs/>
            <w:color w:val="FF0000"/>
            <w:spacing w:val="-1"/>
          </w:rPr>
          <w:t xml:space="preserve">cancer, heart failure, COPD, </w:t>
        </w:r>
      </w:ins>
      <w:ins w:id="196" w:author="David Lown" w:date="2019-04-25T12:26:00Z">
        <w:r w:rsidR="00120216">
          <w:rPr>
            <w:rFonts w:cstheme="minorBidi"/>
            <w:bCs/>
            <w:color w:val="FF0000"/>
            <w:spacing w:val="-1"/>
          </w:rPr>
          <w:t xml:space="preserve">Interstitial lung disease, respiratory failure </w:t>
        </w:r>
      </w:ins>
      <w:ins w:id="197" w:author="David Lown" w:date="2019-03-01T08:16:00Z">
        <w:r w:rsidR="000D17A7" w:rsidRPr="00184927">
          <w:rPr>
            <w:rFonts w:cstheme="minorBidi"/>
            <w:bCs/>
            <w:color w:val="FF0000"/>
            <w:spacing w:val="-1"/>
          </w:rPr>
          <w:t xml:space="preserve">or </w:t>
        </w:r>
      </w:ins>
      <w:ins w:id="198" w:author="David Lown" w:date="2019-04-25T11:42:00Z">
        <w:r w:rsidR="00C41D02">
          <w:rPr>
            <w:rFonts w:cstheme="minorBidi"/>
            <w:bCs/>
            <w:color w:val="FF0000"/>
            <w:spacing w:val="-1"/>
          </w:rPr>
          <w:t>advanced</w:t>
        </w:r>
      </w:ins>
      <w:ins w:id="199" w:author="David Lown" w:date="2019-03-01T08:16:00Z">
        <w:r w:rsidR="000D17A7" w:rsidRPr="00184927">
          <w:rPr>
            <w:rFonts w:cstheme="minorBidi"/>
            <w:bCs/>
            <w:color w:val="FF0000"/>
            <w:spacing w:val="-1"/>
          </w:rPr>
          <w:t xml:space="preserve"> liver </w:t>
        </w:r>
      </w:ins>
      <w:ins w:id="200" w:author="David Lown" w:date="2019-04-25T11:55:00Z">
        <w:r w:rsidR="00373A8B">
          <w:rPr>
            <w:rFonts w:cstheme="minorBidi"/>
            <w:bCs/>
            <w:color w:val="FF0000"/>
            <w:spacing w:val="-1"/>
          </w:rPr>
          <w:t>condition</w:t>
        </w:r>
      </w:ins>
      <w:ins w:id="201" w:author="David Lown" w:date="2019-04-25T12:13:00Z">
        <w:r w:rsidR="00B21815">
          <w:rPr>
            <w:rFonts w:cstheme="minorBidi"/>
            <w:bCs/>
            <w:color w:val="FF0000"/>
            <w:spacing w:val="-1"/>
          </w:rPr>
          <w:t xml:space="preserve"> during the first six months of the measurement period</w:t>
        </w:r>
      </w:ins>
      <w:r w:rsidRPr="00E54FB2">
        <w:rPr>
          <w:rFonts w:cstheme="minorBidi"/>
          <w:color w:val="FF0000"/>
          <w:spacing w:val="-1"/>
        </w:rPr>
        <w:t>.</w:t>
      </w:r>
      <w:ins w:id="202" w:author="David Lown" w:date="2019-04-25T12:13:00Z">
        <w:r w:rsidR="00B21815" w:rsidRPr="00E54FB2">
          <w:rPr>
            <w:rFonts w:cstheme="minorBidi"/>
            <w:color w:val="FF0000"/>
            <w:spacing w:val="-1"/>
          </w:rPr>
          <w:t xml:space="preserve"> All serious illnesses are to be identified using specified Serious Illness Diagnosis Codes.</w:t>
        </w:r>
      </w:ins>
      <w:r w:rsidRPr="005519DC">
        <w:rPr>
          <w:rFonts w:cstheme="minorBidi"/>
          <w:spacing w:val="-1"/>
        </w:rPr>
        <w:t xml:space="preserve"> </w:t>
      </w:r>
      <w:del w:id="203" w:author="David Lown" w:date="2019-04-18T14:53:00Z">
        <w:r w:rsidRPr="005519DC" w:rsidDel="0045502F">
          <w:rPr>
            <w:rFonts w:cstheme="minorBidi"/>
            <w:spacing w:val="-1"/>
          </w:rPr>
          <w:delText xml:space="preserve">Systems may </w:delText>
        </w:r>
        <w:r w:rsidR="008509B5" w:rsidRPr="005519DC" w:rsidDel="0045502F">
          <w:rPr>
            <w:rFonts w:cstheme="minorBidi"/>
            <w:spacing w:val="-1"/>
          </w:rPr>
          <w:delText>choose at least one</w:delText>
        </w:r>
        <w:r w:rsidRPr="005519DC" w:rsidDel="0045502F">
          <w:rPr>
            <w:rFonts w:cstheme="minorBidi"/>
            <w:spacing w:val="-1"/>
          </w:rPr>
          <w:delText xml:space="preserve"> advanced illness</w:delText>
        </w:r>
        <w:r w:rsidR="004140AF" w:rsidRPr="005519DC" w:rsidDel="0045502F">
          <w:rPr>
            <w:rFonts w:cstheme="minorBidi"/>
            <w:spacing w:val="-1"/>
          </w:rPr>
          <w:delText>es in their</w:delText>
        </w:r>
        <w:r w:rsidRPr="005519DC" w:rsidDel="0045502F">
          <w:rPr>
            <w:rFonts w:cstheme="minorBidi"/>
            <w:spacing w:val="-1"/>
          </w:rPr>
          <w:delText xml:space="preserve"> target population using </w:delText>
        </w:r>
        <w:r w:rsidR="008509B5" w:rsidRPr="005519DC" w:rsidDel="0045502F">
          <w:rPr>
            <w:rFonts w:cstheme="minorBidi"/>
            <w:spacing w:val="-1"/>
          </w:rPr>
          <w:delText xml:space="preserve">the </w:delText>
        </w:r>
        <w:r w:rsidRPr="005519DC" w:rsidDel="0045502F">
          <w:rPr>
            <w:rFonts w:cstheme="minorBidi"/>
            <w:spacing w:val="-1"/>
          </w:rPr>
          <w:delText>criteria provided.</w:delText>
        </w:r>
      </w:del>
    </w:p>
    <w:p w14:paraId="68CE3733" w14:textId="6230D288" w:rsidR="0098320E" w:rsidRPr="007D5506" w:rsidRDefault="0098320E" w:rsidP="0045502F">
      <w:pPr>
        <w:autoSpaceDE/>
        <w:autoSpaceDN/>
        <w:spacing w:before="240"/>
        <w:ind w:left="140"/>
        <w:outlineLvl w:val="4"/>
        <w:rPr>
          <w:rFonts w:ascii="Cambria" w:eastAsia="Cambria" w:hAnsi="Cambria" w:cs="Cambria"/>
        </w:rPr>
      </w:pPr>
      <w:r w:rsidRPr="007D5506">
        <w:rPr>
          <w:rFonts w:ascii="Cambria" w:cstheme="minorBidi"/>
          <w:b/>
          <w:bCs/>
          <w:color w:val="4F81BC"/>
          <w:spacing w:val="-1"/>
        </w:rPr>
        <w:t>Metric Denominator</w:t>
      </w:r>
    </w:p>
    <w:p w14:paraId="4A288A26" w14:textId="6453A9B3" w:rsidR="0098320E" w:rsidRDefault="0098320E" w:rsidP="0098320E">
      <w:pPr>
        <w:autoSpaceDE/>
        <w:autoSpaceDN/>
        <w:ind w:left="140"/>
        <w:outlineLvl w:val="4"/>
        <w:rPr>
          <w:ins w:id="204" w:author="David Lown" w:date="2019-03-01T08:38:00Z"/>
          <w:rFonts w:cstheme="minorBidi"/>
          <w:bCs/>
          <w:spacing w:val="-1"/>
        </w:rPr>
      </w:pPr>
      <w:r w:rsidRPr="00A60F2E">
        <w:rPr>
          <w:rFonts w:cstheme="minorBidi"/>
          <w:bCs/>
          <w:spacing w:val="-1"/>
        </w:rPr>
        <w:t xml:space="preserve">Individuals age </w:t>
      </w:r>
      <w:del w:id="205" w:author="Coleman, Sara" w:date="2019-04-02T18:09:00Z">
        <w:r w:rsidRPr="00A60F2E" w:rsidDel="00E45973">
          <w:rPr>
            <w:rFonts w:cstheme="minorBidi"/>
            <w:bCs/>
            <w:spacing w:val="-1"/>
          </w:rPr>
          <w:delText xml:space="preserve">18 </w:delText>
        </w:r>
      </w:del>
      <w:ins w:id="206" w:author="Coleman, Sara" w:date="2019-04-02T18:09:00Z">
        <w:r w:rsidR="00E45973">
          <w:rPr>
            <w:rFonts w:cstheme="minorBidi"/>
            <w:bCs/>
            <w:spacing w:val="-1"/>
          </w:rPr>
          <w:t>21</w:t>
        </w:r>
        <w:r w:rsidR="00E45973" w:rsidRPr="00A60F2E">
          <w:rPr>
            <w:rFonts w:cstheme="minorBidi"/>
            <w:bCs/>
            <w:spacing w:val="-1"/>
          </w:rPr>
          <w:t xml:space="preserve"> </w:t>
        </w:r>
      </w:ins>
      <w:r w:rsidRPr="00A60F2E">
        <w:rPr>
          <w:rFonts w:cstheme="minorBidi"/>
          <w:bCs/>
          <w:spacing w:val="-1"/>
        </w:rPr>
        <w:t>and older</w:t>
      </w:r>
      <w:r w:rsidRPr="00A60F2E">
        <w:rPr>
          <w:rFonts w:cstheme="minorBidi"/>
          <w:bCs/>
        </w:rPr>
        <w:t xml:space="preserve"> in</w:t>
      </w:r>
      <w:r w:rsidRPr="00A60F2E">
        <w:rPr>
          <w:rFonts w:cstheme="minorBidi"/>
          <w:bCs/>
          <w:spacing w:val="-1"/>
        </w:rPr>
        <w:t xml:space="preserve"> the</w:t>
      </w:r>
      <w:r w:rsidRPr="00A60F2E">
        <w:rPr>
          <w:rFonts w:cstheme="minorBidi"/>
          <w:bCs/>
          <w:spacing w:val="-2"/>
        </w:rPr>
        <w:t xml:space="preserve"> </w:t>
      </w:r>
      <w:r w:rsidRPr="00A60F2E">
        <w:rPr>
          <w:rFonts w:cstheme="minorBidi"/>
          <w:bCs/>
          <w:spacing w:val="-1"/>
        </w:rPr>
        <w:t xml:space="preserve">PRIME eligible population </w:t>
      </w:r>
      <w:ins w:id="207" w:author="Coleman, Sara" w:date="2019-04-15T16:23:00Z">
        <w:r w:rsidR="00396BD1">
          <w:rPr>
            <w:rFonts w:cstheme="minorBidi"/>
            <w:bCs/>
            <w:spacing w:val="-1"/>
          </w:rPr>
          <w:t xml:space="preserve">with advanced stage cancer, heart failure, COPD, </w:t>
        </w:r>
      </w:ins>
      <w:ins w:id="208" w:author="David Lown" w:date="2019-04-25T12:07:00Z">
        <w:r w:rsidR="00120216">
          <w:rPr>
            <w:rFonts w:cstheme="minorBidi"/>
            <w:bCs/>
            <w:color w:val="FF0000"/>
            <w:spacing w:val="-1"/>
          </w:rPr>
          <w:t xml:space="preserve">Interstitial lung disease, </w:t>
        </w:r>
        <w:r w:rsidR="000E7907" w:rsidRPr="00E54FB2">
          <w:rPr>
            <w:rFonts w:cstheme="minorBidi"/>
            <w:bCs/>
            <w:color w:val="FF0000"/>
            <w:spacing w:val="-1"/>
          </w:rPr>
          <w:t xml:space="preserve">respiratory failure </w:t>
        </w:r>
      </w:ins>
      <w:ins w:id="209" w:author="Coleman, Sara" w:date="2019-04-15T16:23:00Z">
        <w:r w:rsidR="00396BD1">
          <w:rPr>
            <w:rFonts w:cstheme="minorBidi"/>
            <w:bCs/>
            <w:spacing w:val="-1"/>
          </w:rPr>
          <w:t xml:space="preserve">or </w:t>
        </w:r>
        <w:del w:id="210" w:author="David Lown" w:date="2019-04-25T11:24:00Z">
          <w:r w:rsidR="00396BD1" w:rsidRPr="00E54FB2" w:rsidDel="00E75278">
            <w:rPr>
              <w:rFonts w:cstheme="minorBidi"/>
              <w:bCs/>
              <w:color w:val="FF0000"/>
              <w:spacing w:val="-1"/>
            </w:rPr>
            <w:delText>cirrhosis (end stage</w:delText>
          </w:r>
        </w:del>
      </w:ins>
      <w:ins w:id="211" w:author="David Lown" w:date="2019-04-25T11:24:00Z">
        <w:r w:rsidR="00E75278" w:rsidRPr="00E54FB2">
          <w:rPr>
            <w:rFonts w:cstheme="minorBidi"/>
            <w:bCs/>
            <w:color w:val="FF0000"/>
            <w:spacing w:val="-1"/>
          </w:rPr>
          <w:t>advanced</w:t>
        </w:r>
      </w:ins>
      <w:ins w:id="212" w:author="Coleman, Sara" w:date="2019-04-15T16:23:00Z">
        <w:r w:rsidR="00396BD1">
          <w:rPr>
            <w:rFonts w:cstheme="minorBidi"/>
            <w:bCs/>
            <w:spacing w:val="-1"/>
          </w:rPr>
          <w:t xml:space="preserve"> liver </w:t>
        </w:r>
        <w:del w:id="213" w:author="David Lown" w:date="2019-04-25T11:56:00Z">
          <w:r w:rsidR="00396BD1" w:rsidRPr="00E54FB2" w:rsidDel="00373A8B">
            <w:rPr>
              <w:rFonts w:cstheme="minorBidi"/>
              <w:bCs/>
              <w:color w:val="FF0000"/>
              <w:spacing w:val="-1"/>
            </w:rPr>
            <w:delText>disease</w:delText>
          </w:r>
        </w:del>
        <w:del w:id="214" w:author="David Lown" w:date="2019-04-25T11:24:00Z">
          <w:r w:rsidR="00396BD1" w:rsidRPr="00E54FB2" w:rsidDel="00E75278">
            <w:rPr>
              <w:rFonts w:cstheme="minorBidi"/>
              <w:bCs/>
              <w:color w:val="FF0000"/>
              <w:spacing w:val="-1"/>
            </w:rPr>
            <w:delText>)</w:delText>
          </w:r>
        </w:del>
      </w:ins>
      <w:ins w:id="215" w:author="David Lown" w:date="2019-04-25T11:56:00Z">
        <w:r w:rsidR="00373A8B" w:rsidRPr="00E54FB2">
          <w:rPr>
            <w:rFonts w:cstheme="minorBidi"/>
            <w:bCs/>
            <w:color w:val="FF0000"/>
            <w:spacing w:val="-1"/>
          </w:rPr>
          <w:t>condition</w:t>
        </w:r>
      </w:ins>
      <w:ins w:id="216" w:author="Coleman, Sara" w:date="2019-04-15T16:23:00Z">
        <w:r w:rsidR="00396BD1">
          <w:rPr>
            <w:rFonts w:cstheme="minorBidi"/>
            <w:bCs/>
            <w:spacing w:val="-1"/>
          </w:rPr>
          <w:t xml:space="preserve"> during the first six months of the measurement period</w:t>
        </w:r>
      </w:ins>
      <w:del w:id="217" w:author="Coleman, Sara" w:date="2019-04-15T16:24:00Z">
        <w:r w:rsidRPr="00A60F2E" w:rsidDel="00396BD1">
          <w:rPr>
            <w:rFonts w:cstheme="minorBidi"/>
            <w:bCs/>
            <w:spacing w:val="-1"/>
          </w:rPr>
          <w:delText>who meet criteria for advanced illness</w:delText>
        </w:r>
      </w:del>
      <w:ins w:id="218" w:author="David Lown" w:date="2019-03-01T08:37:00Z">
        <w:del w:id="219" w:author="Coleman, Sara" w:date="2019-04-15T16:22:00Z">
          <w:r w:rsidR="00E5098F" w:rsidDel="00396BD1">
            <w:rPr>
              <w:rFonts w:cstheme="minorBidi"/>
              <w:bCs/>
              <w:spacing w:val="-1"/>
            </w:rPr>
            <w:delText xml:space="preserve"> as defined by condition, time and utilization</w:delText>
          </w:r>
        </w:del>
      </w:ins>
      <w:ins w:id="220" w:author="David Lown" w:date="2019-03-01T08:38:00Z">
        <w:del w:id="221" w:author="Coleman, Sara" w:date="2019-04-15T16:22:00Z">
          <w:r w:rsidR="00E5098F" w:rsidDel="00396BD1">
            <w:rPr>
              <w:rFonts w:cstheme="minorBidi"/>
              <w:bCs/>
              <w:spacing w:val="-1"/>
            </w:rPr>
            <w:delText xml:space="preserve"> criteria</w:delText>
          </w:r>
        </w:del>
        <w:del w:id="222" w:author="Coleman, Sara" w:date="2019-04-15T16:21:00Z">
          <w:r w:rsidR="00E5098F" w:rsidDel="00396BD1">
            <w:rPr>
              <w:rFonts w:cstheme="minorBidi"/>
              <w:bCs/>
              <w:spacing w:val="-1"/>
            </w:rPr>
            <w:delText xml:space="preserve"> for</w:delText>
          </w:r>
        </w:del>
      </w:ins>
      <w:r w:rsidRPr="00A60F2E">
        <w:rPr>
          <w:rFonts w:cstheme="minorBidi"/>
          <w:bCs/>
          <w:spacing w:val="-1"/>
        </w:rPr>
        <w:t xml:space="preserve">. </w:t>
      </w:r>
      <w:r w:rsidRPr="00A60F2E">
        <w:rPr>
          <w:rFonts w:cstheme="minorBidi"/>
          <w:bCs/>
          <w:spacing w:val="-3"/>
        </w:rPr>
        <w:t xml:space="preserve"> </w:t>
      </w:r>
      <w:del w:id="223" w:author="Coleman, Sara" w:date="2019-04-15T16:24:00Z">
        <w:r w:rsidRPr="00A60F2E" w:rsidDel="00396BD1">
          <w:rPr>
            <w:rFonts w:cstheme="minorBidi"/>
            <w:bCs/>
            <w:spacing w:val="-1"/>
          </w:rPr>
          <w:delText xml:space="preserve">Systems may define their </w:delText>
        </w:r>
      </w:del>
      <w:ins w:id="224" w:author="David Lown" w:date="2018-08-15T12:53:00Z">
        <w:del w:id="225" w:author="Coleman, Sara" w:date="2019-04-15T16:22:00Z">
          <w:r w:rsidR="004140AF" w:rsidDel="00396BD1">
            <w:rPr>
              <w:rFonts w:cstheme="minorBidi"/>
              <w:bCs/>
              <w:spacing w:val="-1"/>
            </w:rPr>
            <w:delText xml:space="preserve">The </w:delText>
          </w:r>
        </w:del>
      </w:ins>
      <w:del w:id="226" w:author="Coleman, Sara" w:date="2019-04-15T16:24:00Z">
        <w:r w:rsidRPr="00A60F2E" w:rsidDel="00396BD1">
          <w:rPr>
            <w:rFonts w:cstheme="minorBidi"/>
            <w:bCs/>
            <w:spacing w:val="-1"/>
          </w:rPr>
          <w:delText xml:space="preserve">advanced illness target population </w:delText>
        </w:r>
      </w:del>
      <w:ins w:id="227" w:author="David Lown" w:date="2018-08-15T12:53:00Z">
        <w:del w:id="228" w:author="Coleman, Sara" w:date="2019-04-15T16:24:00Z">
          <w:r w:rsidR="004140AF" w:rsidDel="00396BD1">
            <w:rPr>
              <w:rFonts w:cstheme="minorBidi"/>
              <w:bCs/>
              <w:spacing w:val="-1"/>
            </w:rPr>
            <w:delText xml:space="preserve">is defined </w:delText>
          </w:r>
        </w:del>
      </w:ins>
      <w:del w:id="229" w:author="Coleman, Sara" w:date="2019-04-15T16:24:00Z">
        <w:r w:rsidRPr="0068468E" w:rsidDel="00396BD1">
          <w:rPr>
            <w:rFonts w:cstheme="minorBidi"/>
            <w:bCs/>
            <w:spacing w:val="-1"/>
          </w:rPr>
          <w:delText xml:space="preserve">using </w:delText>
        </w:r>
        <w:r w:rsidR="008509B5" w:rsidRPr="0068468E" w:rsidDel="00396BD1">
          <w:rPr>
            <w:rFonts w:cstheme="minorBidi"/>
            <w:bCs/>
            <w:spacing w:val="-1"/>
          </w:rPr>
          <w:delText xml:space="preserve">the specified clinical criteria for at least one </w:delText>
        </w:r>
      </w:del>
      <w:ins w:id="230" w:author="David Lown" w:date="2018-08-15T12:53:00Z">
        <w:del w:id="231" w:author="Coleman, Sara" w:date="2019-04-15T16:24:00Z">
          <w:r w:rsidR="004140AF" w:rsidDel="00396BD1">
            <w:rPr>
              <w:rFonts w:cstheme="minorBidi"/>
              <w:bCs/>
              <w:spacing w:val="-1"/>
            </w:rPr>
            <w:delText xml:space="preserve">all four </w:delText>
          </w:r>
        </w:del>
      </w:ins>
      <w:del w:id="232" w:author="Coleman, Sara" w:date="2019-04-15T16:24:00Z">
        <w:r w:rsidRPr="0068468E" w:rsidDel="00396BD1">
          <w:rPr>
            <w:rFonts w:cstheme="minorBidi"/>
            <w:bCs/>
            <w:spacing w:val="-1"/>
          </w:rPr>
          <w:delText xml:space="preserve">of the following </w:delText>
        </w:r>
        <w:r w:rsidR="008509B5" w:rsidRPr="0068468E" w:rsidDel="00396BD1">
          <w:rPr>
            <w:rFonts w:cstheme="minorBidi"/>
            <w:bCs/>
            <w:spacing w:val="-1"/>
          </w:rPr>
          <w:delText>conditions:</w:delText>
        </w:r>
        <w:r w:rsidRPr="0068468E" w:rsidDel="00396BD1">
          <w:rPr>
            <w:rFonts w:cstheme="minorBidi"/>
            <w:bCs/>
            <w:spacing w:val="-1"/>
          </w:rPr>
          <w:delText xml:space="preserve"> cancer, heart failure, COPD, or </w:delText>
        </w:r>
        <w:r w:rsidR="00015CB0" w:rsidRPr="0068468E" w:rsidDel="00396BD1">
          <w:rPr>
            <w:rFonts w:cstheme="minorBidi"/>
            <w:bCs/>
            <w:spacing w:val="-1"/>
          </w:rPr>
          <w:delText>cirrhosis (</w:delText>
        </w:r>
        <w:r w:rsidRPr="00A60F2E" w:rsidDel="00396BD1">
          <w:rPr>
            <w:rFonts w:cstheme="minorBidi"/>
            <w:bCs/>
            <w:spacing w:val="-1"/>
          </w:rPr>
          <w:delText>end stage liver disease</w:delText>
        </w:r>
        <w:r w:rsidR="00015CB0" w:rsidDel="00396BD1">
          <w:rPr>
            <w:rFonts w:cstheme="minorBidi"/>
            <w:bCs/>
            <w:spacing w:val="-1"/>
          </w:rPr>
          <w:delText>)</w:delText>
        </w:r>
        <w:r w:rsidRPr="00A60F2E" w:rsidDel="00396BD1">
          <w:rPr>
            <w:rFonts w:cstheme="minorBidi"/>
            <w:bCs/>
            <w:spacing w:val="-1"/>
          </w:rPr>
          <w:delText>.  Alternatively, systems may choose any diagnos</w:delText>
        </w:r>
        <w:r w:rsidR="00DB69AA" w:rsidDel="00396BD1">
          <w:rPr>
            <w:rFonts w:cstheme="minorBidi"/>
            <w:bCs/>
            <w:spacing w:val="-1"/>
          </w:rPr>
          <w:delText>e</w:delText>
        </w:r>
        <w:r w:rsidRPr="00A60F2E" w:rsidDel="00396BD1">
          <w:rPr>
            <w:rFonts w:cstheme="minorBidi"/>
            <w:bCs/>
            <w:spacing w:val="-1"/>
          </w:rPr>
          <w:delText xml:space="preserve">s provided in the </w:delText>
        </w:r>
        <w:r w:rsidR="00F169A6" w:rsidDel="00396BD1">
          <w:fldChar w:fldCharType="begin"/>
        </w:r>
        <w:r w:rsidR="00F169A6" w:rsidDel="00396BD1">
          <w:delInstrText xml:space="preserve"> HYPERLINK \l "_Appendix" </w:delInstrText>
        </w:r>
        <w:r w:rsidR="00F169A6" w:rsidDel="00396BD1">
          <w:fldChar w:fldCharType="separate"/>
        </w:r>
        <w:r w:rsidRPr="00A60F2E" w:rsidDel="00396BD1">
          <w:rPr>
            <w:rFonts w:cstheme="minorBidi"/>
            <w:bCs/>
            <w:color w:val="0563C1" w:themeColor="hyperlink"/>
            <w:u w:val="single"/>
          </w:rPr>
          <w:delText>Appendix</w:delText>
        </w:r>
        <w:r w:rsidR="00F169A6" w:rsidDel="00396BD1">
          <w:rPr>
            <w:rFonts w:cstheme="minorBidi"/>
            <w:bCs/>
            <w:color w:val="0563C1" w:themeColor="hyperlink"/>
            <w:u w:val="single"/>
          </w:rPr>
          <w:fldChar w:fldCharType="end"/>
        </w:r>
        <w:r w:rsidRPr="00A60F2E" w:rsidDel="00396BD1">
          <w:rPr>
            <w:rFonts w:cstheme="minorBidi"/>
            <w:bCs/>
            <w:spacing w:val="-1"/>
          </w:rPr>
          <w:delText>,</w:delText>
        </w:r>
        <w:r w:rsidRPr="00A60F2E" w:rsidDel="00396BD1">
          <w:rPr>
            <w:rFonts w:cstheme="minorBidi"/>
            <w:bCs/>
            <w:color w:val="FF0000"/>
            <w:spacing w:val="-1"/>
          </w:rPr>
          <w:delText xml:space="preserve"> </w:delText>
        </w:r>
        <w:r w:rsidRPr="00A60F2E" w:rsidDel="00396BD1">
          <w:rPr>
            <w:rFonts w:cstheme="minorBidi"/>
            <w:bCs/>
            <w:spacing w:val="-1"/>
          </w:rPr>
          <w:delText>applying the * additional</w:delText>
        </w:r>
        <w:r w:rsidR="00015CB0" w:rsidDel="00396BD1">
          <w:rPr>
            <w:rFonts w:cstheme="minorBidi"/>
            <w:bCs/>
            <w:spacing w:val="-1"/>
          </w:rPr>
          <w:delText xml:space="preserve"> </w:delText>
        </w:r>
        <w:r w:rsidRPr="00A60F2E" w:rsidDel="00396BD1">
          <w:rPr>
            <w:rFonts w:cstheme="minorBidi"/>
            <w:bCs/>
            <w:spacing w:val="-1"/>
          </w:rPr>
          <w:delText>criteria below.</w:delText>
        </w:r>
      </w:del>
      <w:ins w:id="233" w:author="David Lown" w:date="2018-08-15T13:42:00Z">
        <w:del w:id="234" w:author="Coleman, Sara" w:date="2019-04-15T16:24:00Z">
          <w:r w:rsidR="00A26FB5" w:rsidDel="00396BD1">
            <w:rPr>
              <w:rFonts w:cstheme="minorBidi"/>
              <w:bCs/>
              <w:spacing w:val="-1"/>
            </w:rPr>
            <w:delText xml:space="preserve"> </w:delText>
          </w:r>
        </w:del>
      </w:ins>
    </w:p>
    <w:p w14:paraId="49AEA0F9" w14:textId="0F9130F1" w:rsidR="00E5098F" w:rsidRPr="00E54FB2" w:rsidRDefault="00E5098F" w:rsidP="00E54FB2">
      <w:pPr>
        <w:autoSpaceDE/>
        <w:autoSpaceDN/>
        <w:spacing w:before="240"/>
        <w:ind w:left="140"/>
        <w:outlineLvl w:val="4"/>
        <w:rPr>
          <w:rFonts w:cstheme="minorBidi"/>
          <w:bCs/>
          <w:i/>
          <w:color w:val="FF0000"/>
          <w:spacing w:val="-1"/>
        </w:rPr>
      </w:pPr>
      <w:ins w:id="235" w:author="David Lown" w:date="2019-03-01T08:38:00Z">
        <w:r w:rsidRPr="00E54FB2">
          <w:rPr>
            <w:rFonts w:cstheme="minorBidi"/>
            <w:bCs/>
            <w:i/>
            <w:color w:val="FF0000"/>
            <w:spacing w:val="-1"/>
          </w:rPr>
          <w:t>Denominator Note: Reporting entity must include all four conditions in their denominator as defined by Table 1:</w:t>
        </w:r>
        <w:r w:rsidRPr="00E54FB2">
          <w:rPr>
            <w:rFonts w:cstheme="minorBidi"/>
            <w:b/>
            <w:color w:val="FF0000"/>
          </w:rPr>
          <w:t xml:space="preserve"> </w:t>
        </w:r>
        <w:del w:id="236" w:author="Coleman, Sara" w:date="2019-04-15T17:42:00Z">
          <w:r w:rsidRPr="00E54FB2" w:rsidDel="0041128C">
            <w:rPr>
              <w:rFonts w:cstheme="minorBidi"/>
              <w:i/>
              <w:color w:val="FF0000"/>
            </w:rPr>
            <w:delText>Advanced</w:delText>
          </w:r>
        </w:del>
      </w:ins>
      <w:ins w:id="237" w:author="Coleman, Sara" w:date="2019-04-15T17:42:00Z">
        <w:r w:rsidR="0041128C" w:rsidRPr="00C41D02">
          <w:rPr>
            <w:rFonts w:cstheme="minorBidi"/>
            <w:i/>
            <w:color w:val="FF0000"/>
          </w:rPr>
          <w:t>Serious</w:t>
        </w:r>
      </w:ins>
      <w:ins w:id="238" w:author="David Lown" w:date="2019-03-01T08:38:00Z">
        <w:r w:rsidRPr="00E54FB2">
          <w:rPr>
            <w:rFonts w:cstheme="minorBidi"/>
            <w:i/>
            <w:color w:val="FF0000"/>
          </w:rPr>
          <w:t xml:space="preserve"> Illness </w:t>
        </w:r>
        <w:r w:rsidRPr="00E54FB2">
          <w:rPr>
            <w:rFonts w:cstheme="minorBidi"/>
            <w:i/>
            <w:color w:val="FF0000"/>
            <w:spacing w:val="-2"/>
          </w:rPr>
          <w:t>Diagnosis codes</w:t>
        </w:r>
        <w:r w:rsidRPr="00E54FB2">
          <w:rPr>
            <w:rFonts w:cstheme="minorBidi"/>
            <w:bCs/>
            <w:i/>
            <w:color w:val="FF0000"/>
            <w:spacing w:val="-1"/>
          </w:rPr>
          <w:t>.</w:t>
        </w:r>
      </w:ins>
    </w:p>
    <w:p w14:paraId="1048BFDB" w14:textId="7DC403CE" w:rsidR="0098320E" w:rsidRPr="007D5506" w:rsidDel="00184927" w:rsidRDefault="004C2427" w:rsidP="0098320E">
      <w:pPr>
        <w:autoSpaceDE/>
        <w:autoSpaceDN/>
        <w:spacing w:before="240"/>
        <w:ind w:left="140"/>
        <w:outlineLvl w:val="4"/>
        <w:rPr>
          <w:rFonts w:cstheme="minorBidi"/>
          <w:b/>
          <w:bCs/>
        </w:rPr>
      </w:pPr>
      <w:r>
        <w:rPr>
          <w:rFonts w:cstheme="minorBidi"/>
          <w:b/>
          <w:bCs/>
          <w:i/>
        </w:rPr>
        <w:t>Advanced Cancer:</w:t>
      </w:r>
    </w:p>
    <w:p w14:paraId="434BA4C3" w14:textId="00B9D0F8" w:rsidR="00513682" w:rsidRPr="0068468E" w:rsidDel="00184927" w:rsidRDefault="001E7843" w:rsidP="00993A04">
      <w:pPr>
        <w:widowControl/>
        <w:numPr>
          <w:ilvl w:val="0"/>
          <w:numId w:val="2"/>
        </w:numPr>
        <w:autoSpaceDE/>
        <w:autoSpaceDN/>
        <w:ind w:left="900" w:hanging="450"/>
        <w:contextualSpacing/>
        <w:rPr>
          <w:rFonts w:asciiTheme="minorHAnsi" w:eastAsia="Times New Roman" w:hAnsiTheme="minorHAnsi" w:cs="Times New Roman"/>
        </w:rPr>
      </w:pPr>
      <w:ins w:id="239" w:author="Almeida, Cristina (OMD)@DHCS" w:date="2019-05-02T12:47:00Z">
        <w:r>
          <w:rPr>
            <w:rFonts w:asciiTheme="minorHAnsi" w:eastAsia="Times New Roman" w:hAnsiTheme="minorHAnsi" w:cs="Times New Roman"/>
          </w:rPr>
          <w:t xml:space="preserve">Documented </w:t>
        </w:r>
      </w:ins>
      <w:commentRangeStart w:id="240"/>
      <w:commentRangeStart w:id="241"/>
      <w:del w:id="242" w:author="Almeida, Cristina (OMD)@DHCS" w:date="2019-05-02T12:48:00Z">
        <w:r w:rsidR="00DB69AA" w:rsidRPr="0068468E" w:rsidDel="001E7843">
          <w:rPr>
            <w:rFonts w:asciiTheme="minorHAnsi" w:eastAsia="Times New Roman" w:hAnsiTheme="minorHAnsi" w:cs="Times New Roman"/>
          </w:rPr>
          <w:delText>D</w:delText>
        </w:r>
      </w:del>
      <w:ins w:id="243" w:author="Almeida, Cristina (OMD)@DHCS" w:date="2019-05-02T12:48:00Z">
        <w:r>
          <w:rPr>
            <w:rFonts w:asciiTheme="minorHAnsi" w:eastAsia="Times New Roman" w:hAnsiTheme="minorHAnsi" w:cs="Times New Roman"/>
          </w:rPr>
          <w:t>d</w:t>
        </w:r>
      </w:ins>
      <w:r w:rsidR="00DB69AA" w:rsidRPr="0068468E" w:rsidDel="00184927">
        <w:rPr>
          <w:rFonts w:asciiTheme="minorHAnsi" w:eastAsia="Times New Roman" w:hAnsiTheme="minorHAnsi" w:cs="Times New Roman"/>
        </w:rPr>
        <w:t xml:space="preserve">iagnosis </w:t>
      </w:r>
      <w:commentRangeStart w:id="244"/>
      <w:ins w:id="245" w:author="Coleman, Sara" w:date="2019-04-12T18:58:00Z">
        <w:del w:id="246" w:author="David Lown" w:date="2019-04-18T08:31:00Z">
          <w:r w:rsidR="00E14024" w:rsidRPr="000D601C" w:rsidDel="00F307C5">
            <w:rPr>
              <w:rFonts w:asciiTheme="minorHAnsi" w:eastAsia="Times New Roman" w:hAnsiTheme="minorHAnsi" w:cs="Times New Roman"/>
              <w:color w:val="FF0000"/>
            </w:rPr>
            <w:delText xml:space="preserve">(as defined by ICD-10 codes provided below) </w:delText>
          </w:r>
        </w:del>
      </w:ins>
      <w:commentRangeEnd w:id="244"/>
      <w:del w:id="247" w:author="David Lown" w:date="2019-04-18T08:31:00Z">
        <w:r w:rsidR="00F307C5" w:rsidDel="00F307C5">
          <w:rPr>
            <w:rStyle w:val="CommentReference"/>
          </w:rPr>
          <w:commentReference w:id="244"/>
        </w:r>
      </w:del>
      <w:del w:id="248" w:author="Almeida, Cristina (OMD)@DHCS" w:date="2019-05-02T12:48:00Z">
        <w:r w:rsidR="00EE2632" w:rsidRPr="0068468E" w:rsidDel="001E7843">
          <w:rPr>
            <w:rFonts w:asciiTheme="minorHAnsi" w:eastAsia="Times New Roman" w:hAnsiTheme="minorHAnsi" w:cs="Times New Roman"/>
          </w:rPr>
          <w:delText>documented</w:delText>
        </w:r>
      </w:del>
      <w:r w:rsidR="00EE2632" w:rsidRPr="0068468E" w:rsidDel="00184927">
        <w:rPr>
          <w:rFonts w:asciiTheme="minorHAnsi" w:eastAsia="Times New Roman" w:hAnsiTheme="minorHAnsi" w:cs="Times New Roman"/>
        </w:rPr>
        <w:t xml:space="preserve"> </w:t>
      </w:r>
      <w:r w:rsidR="00DB69AA" w:rsidRPr="0068468E" w:rsidDel="00184927">
        <w:rPr>
          <w:rFonts w:asciiTheme="minorHAnsi" w:eastAsia="Times New Roman" w:hAnsiTheme="minorHAnsi" w:cs="Times New Roman"/>
        </w:rPr>
        <w:t xml:space="preserve">during the </w:t>
      </w:r>
      <w:ins w:id="249" w:author="Coleman, Sara" w:date="2019-04-12T18:57:00Z">
        <w:r w:rsidR="00E14024" w:rsidRPr="000D601C">
          <w:rPr>
            <w:rFonts w:asciiTheme="minorHAnsi" w:eastAsia="Times New Roman" w:hAnsiTheme="minorHAnsi" w:cs="Times New Roman"/>
            <w:color w:val="FF0000"/>
          </w:rPr>
          <w:t>first six months of the</w:t>
        </w:r>
        <w:r w:rsidR="00E14024">
          <w:rPr>
            <w:rFonts w:asciiTheme="minorHAnsi" w:eastAsia="Times New Roman" w:hAnsiTheme="minorHAnsi" w:cs="Times New Roman"/>
          </w:rPr>
          <w:t xml:space="preserve"> </w:t>
        </w:r>
      </w:ins>
      <w:r w:rsidR="008A4F4C" w:rsidRPr="0068468E" w:rsidDel="00184927">
        <w:rPr>
          <w:rFonts w:asciiTheme="minorHAnsi" w:eastAsia="Times New Roman" w:hAnsiTheme="minorHAnsi" w:cs="Times New Roman"/>
        </w:rPr>
        <w:t>measurement period</w:t>
      </w:r>
      <w:del w:id="250" w:author="Coleman, Sara" w:date="2019-04-12T18:57:00Z">
        <w:r w:rsidR="00DB69AA" w:rsidRPr="0068468E" w:rsidDel="00E14024">
          <w:rPr>
            <w:rFonts w:asciiTheme="minorHAnsi" w:eastAsia="Times New Roman" w:hAnsiTheme="minorHAnsi" w:cs="Times New Roman"/>
          </w:rPr>
          <w:delText xml:space="preserve"> or in the two years preceding the </w:delText>
        </w:r>
        <w:r w:rsidR="008A4F4C" w:rsidRPr="0068468E" w:rsidDel="00E14024">
          <w:rPr>
            <w:rFonts w:asciiTheme="minorHAnsi" w:eastAsia="Times New Roman" w:hAnsiTheme="minorHAnsi" w:cs="Times New Roman"/>
          </w:rPr>
          <w:delText>measurement period</w:delText>
        </w:r>
        <w:commentRangeEnd w:id="240"/>
        <w:r w:rsidR="00E5098F" w:rsidDel="00E14024">
          <w:rPr>
            <w:rStyle w:val="CommentReference"/>
          </w:rPr>
          <w:commentReference w:id="240"/>
        </w:r>
      </w:del>
      <w:commentRangeEnd w:id="241"/>
      <w:r w:rsidR="007873CC">
        <w:rPr>
          <w:rStyle w:val="CommentReference"/>
        </w:rPr>
        <w:commentReference w:id="241"/>
      </w:r>
      <w:del w:id="251" w:author="David Lown" w:date="2019-04-25T11:53:00Z">
        <w:r w:rsidR="00DB69AA" w:rsidRPr="0068468E" w:rsidDel="00373A8B">
          <w:rPr>
            <w:rFonts w:asciiTheme="minorHAnsi" w:eastAsia="Times New Roman" w:hAnsiTheme="minorHAnsi" w:cs="Times New Roman"/>
          </w:rPr>
          <w:delText>:</w:delText>
        </w:r>
      </w:del>
      <w:ins w:id="252" w:author="David Lown" w:date="2019-04-25T11:55:00Z">
        <w:r w:rsidR="00373A8B">
          <w:rPr>
            <w:rFonts w:asciiTheme="minorHAnsi" w:eastAsia="Times New Roman" w:hAnsiTheme="minorHAnsi" w:cs="Times New Roman"/>
          </w:rPr>
          <w:t>.</w:t>
        </w:r>
      </w:ins>
      <w:del w:id="253" w:author="David Lown" w:date="2019-04-25T11:55:00Z">
        <w:r w:rsidR="00DB69AA" w:rsidRPr="0068468E" w:rsidDel="00373A8B">
          <w:rPr>
            <w:rFonts w:asciiTheme="minorHAnsi" w:eastAsia="Times New Roman" w:hAnsiTheme="minorHAnsi" w:cs="Times New Roman"/>
          </w:rPr>
          <w:delText xml:space="preserve"> </w:delText>
        </w:r>
      </w:del>
      <w:ins w:id="254" w:author="LHanson" w:date="2019-04-24T20:31:00Z">
        <w:del w:id="255" w:author="David Lown" w:date="2019-04-25T11:55:00Z">
          <w:r w:rsidR="0053246D" w:rsidRPr="00E54FB2" w:rsidDel="00373A8B">
            <w:rPr>
              <w:rFonts w:asciiTheme="minorHAnsi" w:eastAsia="Times New Roman" w:hAnsiTheme="minorHAnsi" w:cs="Times New Roman"/>
              <w:color w:val="FF0000"/>
            </w:rPr>
            <w:delText>u</w:delText>
          </w:r>
        </w:del>
      </w:ins>
      <w:ins w:id="256" w:author="LHanson" w:date="2019-04-24T20:32:00Z">
        <w:del w:id="257" w:author="David Lown" w:date="2019-04-25T11:55:00Z">
          <w:r w:rsidR="0053246D" w:rsidRPr="00E54FB2" w:rsidDel="00373A8B">
            <w:rPr>
              <w:rFonts w:asciiTheme="minorHAnsi" w:eastAsia="Times New Roman" w:hAnsiTheme="minorHAnsi" w:cs="Times New Roman"/>
              <w:color w:val="FF0000"/>
            </w:rPr>
            <w:delText xml:space="preserve">sing </w:delText>
          </w:r>
          <w:r w:rsidR="0053246D" w:rsidDel="00373A8B">
            <w:rPr>
              <w:rFonts w:asciiTheme="minorHAnsi" w:eastAsia="Times New Roman" w:hAnsiTheme="minorHAnsi" w:cs="Times New Roman"/>
            </w:rPr>
            <w:delText xml:space="preserve">Serious Illness Diagnosis </w:delText>
          </w:r>
        </w:del>
        <w:del w:id="258" w:author="David Lown" w:date="2019-04-25T11:53:00Z">
          <w:r w:rsidR="0053246D" w:rsidDel="00373A8B">
            <w:rPr>
              <w:rFonts w:asciiTheme="minorHAnsi" w:eastAsia="Times New Roman" w:hAnsiTheme="minorHAnsi" w:cs="Times New Roman"/>
            </w:rPr>
            <w:delText>c</w:delText>
          </w:r>
        </w:del>
        <w:del w:id="259" w:author="David Lown" w:date="2019-04-25T11:55:00Z">
          <w:r w:rsidR="0053246D" w:rsidDel="00373A8B">
            <w:rPr>
              <w:rFonts w:asciiTheme="minorHAnsi" w:eastAsia="Times New Roman" w:hAnsiTheme="minorHAnsi" w:cs="Times New Roman"/>
            </w:rPr>
            <w:delText>odes</w:delText>
          </w:r>
        </w:del>
        <w:del w:id="260" w:author="David Lown" w:date="2019-04-25T11:53:00Z">
          <w:r w:rsidR="0053246D" w:rsidDel="00373A8B">
            <w:rPr>
              <w:rFonts w:asciiTheme="minorHAnsi" w:eastAsia="Times New Roman" w:hAnsiTheme="minorHAnsi" w:cs="Times New Roman"/>
            </w:rPr>
            <w:delText xml:space="preserve"> for malignancy</w:delText>
          </w:r>
        </w:del>
      </w:ins>
      <w:del w:id="261" w:author="LHanson" w:date="2019-04-24T20:31:00Z">
        <w:r w:rsidR="0098320E" w:rsidRPr="0068468E" w:rsidDel="0053246D">
          <w:rPr>
            <w:rFonts w:asciiTheme="minorHAnsi" w:eastAsia="Times New Roman" w:hAnsiTheme="minorHAnsi" w:cs="Times New Roman"/>
          </w:rPr>
          <w:delText>Stage 3 or 4, locally advanced or metastatic cancer; leukemia or lymphoma</w:delText>
        </w:r>
        <w:r w:rsidR="00513682" w:rsidRPr="0068468E" w:rsidDel="0053246D">
          <w:rPr>
            <w:rFonts w:asciiTheme="minorHAnsi" w:eastAsia="Times New Roman" w:hAnsiTheme="minorHAnsi" w:cs="Times New Roman"/>
          </w:rPr>
          <w:delText xml:space="preserve"> </w:delText>
        </w:r>
      </w:del>
      <w:del w:id="262" w:author="Coleman, Sara" w:date="2019-04-12T18:57:00Z">
        <w:r w:rsidR="00513682" w:rsidRPr="0068468E" w:rsidDel="00E14024">
          <w:rPr>
            <w:rFonts w:asciiTheme="minorHAnsi" w:eastAsia="Times New Roman" w:hAnsiTheme="minorHAnsi" w:cs="Times New Roman"/>
            <w:b/>
          </w:rPr>
          <w:delText>AND</w:delText>
        </w:r>
      </w:del>
    </w:p>
    <w:p w14:paraId="132A35E3" w14:textId="2ED7F264" w:rsidR="00513682" w:rsidRPr="004C2427" w:rsidDel="00E14024" w:rsidRDefault="00513682" w:rsidP="004C2427">
      <w:pPr>
        <w:widowControl/>
        <w:numPr>
          <w:ilvl w:val="0"/>
          <w:numId w:val="1"/>
        </w:numPr>
        <w:autoSpaceDE/>
        <w:autoSpaceDN/>
        <w:ind w:left="90" w:hanging="450"/>
        <w:contextualSpacing/>
        <w:rPr>
          <w:del w:id="263" w:author="Coleman, Sara" w:date="2019-04-12T18:57:00Z"/>
          <w:rFonts w:cstheme="minorBidi"/>
          <w:b/>
          <w:bCs/>
          <w:i/>
        </w:rPr>
      </w:pPr>
      <w:del w:id="264" w:author="Coleman, Sara" w:date="2019-04-12T18:57:00Z">
        <w:r w:rsidRPr="004C2427" w:rsidDel="00E14024">
          <w:rPr>
            <w:rFonts w:cstheme="minorBidi"/>
            <w:b/>
            <w:bCs/>
            <w:i/>
          </w:rPr>
          <w:delText>Patient meets either of the following utilization criteria during the measurement period:</w:delText>
        </w:r>
      </w:del>
    </w:p>
    <w:p w14:paraId="279F7308" w14:textId="571E2C92" w:rsidR="00513682" w:rsidRPr="004C2427" w:rsidDel="00E14024" w:rsidRDefault="00513682" w:rsidP="004C2427">
      <w:pPr>
        <w:widowControl/>
        <w:numPr>
          <w:ilvl w:val="1"/>
          <w:numId w:val="1"/>
        </w:numPr>
        <w:autoSpaceDE/>
        <w:autoSpaceDN/>
        <w:ind w:left="90"/>
        <w:contextualSpacing/>
        <w:rPr>
          <w:del w:id="265" w:author="Coleman, Sara" w:date="2019-04-12T18:57:00Z"/>
          <w:rFonts w:cstheme="minorBidi"/>
          <w:b/>
          <w:bCs/>
          <w:i/>
        </w:rPr>
      </w:pPr>
      <w:del w:id="266" w:author="Coleman, Sara" w:date="2019-04-12T18:57:00Z">
        <w:r w:rsidRPr="004C2427" w:rsidDel="00E14024">
          <w:rPr>
            <w:rFonts w:cstheme="minorBidi"/>
            <w:b/>
            <w:bCs/>
            <w:i/>
          </w:rPr>
          <w:delText>Two or more ER visits within any 6 month period, OR</w:delText>
        </w:r>
      </w:del>
    </w:p>
    <w:p w14:paraId="39696064" w14:textId="692C0644" w:rsidR="00513682" w:rsidRPr="004C2427" w:rsidDel="00E14024" w:rsidRDefault="00513682" w:rsidP="004C2427">
      <w:pPr>
        <w:widowControl/>
        <w:numPr>
          <w:ilvl w:val="1"/>
          <w:numId w:val="1"/>
        </w:numPr>
        <w:autoSpaceDE/>
        <w:autoSpaceDN/>
        <w:ind w:left="90"/>
        <w:contextualSpacing/>
        <w:rPr>
          <w:del w:id="267" w:author="Coleman, Sara" w:date="2019-04-12T18:57:00Z"/>
          <w:rFonts w:cstheme="minorBidi"/>
          <w:b/>
          <w:bCs/>
          <w:i/>
        </w:rPr>
      </w:pPr>
      <w:del w:id="268" w:author="Coleman, Sara" w:date="2019-04-12T18:57:00Z">
        <w:r w:rsidRPr="004C2427" w:rsidDel="00E14024">
          <w:rPr>
            <w:rFonts w:cstheme="minorBidi"/>
            <w:b/>
            <w:bCs/>
            <w:i/>
          </w:rPr>
          <w:delText xml:space="preserve">Two or more non-elective hospitalizations within any 6 month period </w:delText>
        </w:r>
      </w:del>
    </w:p>
    <w:p w14:paraId="1E9D7385" w14:textId="77777777" w:rsidR="00CA6EFE" w:rsidRDefault="0098320E" w:rsidP="004C2427">
      <w:pPr>
        <w:autoSpaceDE/>
        <w:autoSpaceDN/>
        <w:spacing w:before="240"/>
        <w:ind w:left="90"/>
        <w:rPr>
          <w:rFonts w:cstheme="minorBidi"/>
          <w:b/>
          <w:bCs/>
          <w:i/>
        </w:rPr>
      </w:pPr>
      <w:r w:rsidRPr="007D5506">
        <w:rPr>
          <w:rFonts w:cstheme="minorBidi"/>
          <w:b/>
          <w:bCs/>
          <w:i/>
        </w:rPr>
        <w:t>Congestive Heart Failure (CHF):</w:t>
      </w:r>
    </w:p>
    <w:p w14:paraId="034925ED" w14:textId="794CB7A2" w:rsidR="00430424" w:rsidRPr="0068468E" w:rsidRDefault="00430424" w:rsidP="007C7620">
      <w:pPr>
        <w:autoSpaceDE/>
        <w:autoSpaceDN/>
        <w:ind w:left="270"/>
        <w:rPr>
          <w:rFonts w:asciiTheme="minorHAnsi" w:eastAsia="Times New Roman" w:hAnsiTheme="minorHAnsi" w:cs="Times New Roman"/>
        </w:rPr>
      </w:pPr>
      <w:r w:rsidRPr="0068468E">
        <w:rPr>
          <w:rFonts w:asciiTheme="minorHAnsi" w:eastAsia="Times New Roman" w:hAnsiTheme="minorHAnsi" w:cs="Times New Roman"/>
        </w:rPr>
        <w:t xml:space="preserve">Meets </w:t>
      </w:r>
      <w:del w:id="269" w:author="David Lown" w:date="2019-04-18T08:29:00Z">
        <w:r w:rsidRPr="0068468E" w:rsidDel="00F307C5">
          <w:rPr>
            <w:rFonts w:asciiTheme="minorHAnsi" w:eastAsia="Times New Roman" w:hAnsiTheme="minorHAnsi" w:cs="Times New Roman"/>
          </w:rPr>
          <w:delText xml:space="preserve">one </w:delText>
        </w:r>
      </w:del>
      <w:ins w:id="270" w:author="David Lown" w:date="2019-04-18T08:29:00Z">
        <w:r w:rsidR="00F307C5">
          <w:rPr>
            <w:rFonts w:asciiTheme="minorHAnsi" w:eastAsia="Times New Roman" w:hAnsiTheme="minorHAnsi" w:cs="Times New Roman"/>
          </w:rPr>
          <w:t>either</w:t>
        </w:r>
        <w:r w:rsidR="00F307C5" w:rsidRPr="0068468E">
          <w:rPr>
            <w:rFonts w:asciiTheme="minorHAnsi" w:eastAsia="Times New Roman" w:hAnsiTheme="minorHAnsi" w:cs="Times New Roman"/>
          </w:rPr>
          <w:t xml:space="preserve"> </w:t>
        </w:r>
      </w:ins>
      <w:r w:rsidRPr="0068468E">
        <w:rPr>
          <w:rFonts w:asciiTheme="minorHAnsi" w:eastAsia="Times New Roman" w:hAnsiTheme="minorHAnsi" w:cs="Times New Roman"/>
        </w:rPr>
        <w:t>of the following:</w:t>
      </w:r>
    </w:p>
    <w:p w14:paraId="109A11A8" w14:textId="2B1B3D8C" w:rsidR="003425CC" w:rsidRPr="006E7BF6" w:rsidDel="0041128C" w:rsidRDefault="0098320E" w:rsidP="006E7BF6">
      <w:pPr>
        <w:widowControl/>
        <w:numPr>
          <w:ilvl w:val="0"/>
          <w:numId w:val="2"/>
        </w:numPr>
        <w:autoSpaceDE/>
        <w:autoSpaceDN/>
        <w:ind w:left="900" w:hanging="450"/>
        <w:contextualSpacing/>
        <w:rPr>
          <w:del w:id="271" w:author="Coleman, Sara" w:date="2019-04-15T17:43:00Z"/>
          <w:rFonts w:asciiTheme="minorHAnsi" w:eastAsia="Times New Roman" w:hAnsiTheme="minorHAnsi" w:cs="Times New Roman"/>
        </w:rPr>
      </w:pPr>
      <w:del w:id="272" w:author="David Lown" w:date="2019-04-19T09:26:00Z">
        <w:r w:rsidRPr="0068468E" w:rsidDel="009956E1">
          <w:rPr>
            <w:rFonts w:asciiTheme="minorHAnsi" w:eastAsia="Times New Roman" w:hAnsiTheme="minorHAnsi" w:cs="Times New Roman"/>
          </w:rPr>
          <w:delText>Any patient who is h</w:delText>
        </w:r>
      </w:del>
      <w:ins w:id="273" w:author="David Lown" w:date="2019-04-19T09:26:00Z">
        <w:r w:rsidR="009956E1">
          <w:rPr>
            <w:rFonts w:asciiTheme="minorHAnsi" w:eastAsia="Times New Roman" w:hAnsiTheme="minorHAnsi" w:cs="Times New Roman"/>
          </w:rPr>
          <w:t>H</w:t>
        </w:r>
      </w:ins>
      <w:r w:rsidRPr="0068468E">
        <w:rPr>
          <w:rFonts w:asciiTheme="minorHAnsi" w:eastAsia="Times New Roman" w:hAnsiTheme="minorHAnsi" w:cs="Times New Roman"/>
        </w:rPr>
        <w:t>ospitaliz</w:t>
      </w:r>
      <w:ins w:id="274" w:author="David Lown" w:date="2019-04-19T09:26:00Z">
        <w:r w:rsidR="009956E1">
          <w:rPr>
            <w:rFonts w:asciiTheme="minorHAnsi" w:eastAsia="Times New Roman" w:hAnsiTheme="minorHAnsi" w:cs="Times New Roman"/>
          </w:rPr>
          <w:t>ation with</w:t>
        </w:r>
      </w:ins>
      <w:ins w:id="275" w:author="David Lown" w:date="2019-04-19T09:30:00Z">
        <w:r w:rsidR="009956E1">
          <w:rPr>
            <w:rFonts w:asciiTheme="minorHAnsi" w:eastAsia="Times New Roman" w:hAnsiTheme="minorHAnsi" w:cs="Times New Roman"/>
          </w:rPr>
          <w:t xml:space="preserve"> the primary diagnosis of </w:t>
        </w:r>
      </w:ins>
      <w:del w:id="276" w:author="David Lown" w:date="2019-04-19T09:26:00Z">
        <w:r w:rsidRPr="0068468E" w:rsidDel="009956E1">
          <w:rPr>
            <w:rFonts w:asciiTheme="minorHAnsi" w:eastAsia="Times New Roman" w:hAnsiTheme="minorHAnsi" w:cs="Times New Roman"/>
          </w:rPr>
          <w:delText>ed</w:delText>
        </w:r>
      </w:del>
      <w:r w:rsidRPr="0068468E">
        <w:rPr>
          <w:rFonts w:asciiTheme="minorHAnsi" w:eastAsia="Times New Roman" w:hAnsiTheme="minorHAnsi" w:cs="Times New Roman"/>
        </w:rPr>
        <w:t xml:space="preserve"> </w:t>
      </w:r>
      <w:del w:id="277" w:author="David Lown" w:date="2019-04-19T09:26:00Z">
        <w:r w:rsidRPr="0068468E" w:rsidDel="009956E1">
          <w:rPr>
            <w:rFonts w:asciiTheme="minorHAnsi" w:eastAsia="Times New Roman" w:hAnsiTheme="minorHAnsi" w:cs="Times New Roman"/>
          </w:rPr>
          <w:delText xml:space="preserve">due to </w:delText>
        </w:r>
      </w:del>
      <w:r w:rsidRPr="0068468E">
        <w:rPr>
          <w:rFonts w:asciiTheme="minorHAnsi" w:eastAsia="Times New Roman" w:hAnsiTheme="minorHAnsi" w:cs="Times New Roman"/>
        </w:rPr>
        <w:t xml:space="preserve">CHF </w:t>
      </w:r>
      <w:del w:id="278" w:author="David Lown" w:date="2019-04-19T09:30:00Z">
        <w:r w:rsidRPr="0068468E" w:rsidDel="009956E1">
          <w:rPr>
            <w:rFonts w:asciiTheme="minorHAnsi" w:eastAsia="Times New Roman" w:hAnsiTheme="minorHAnsi" w:cs="Times New Roman"/>
          </w:rPr>
          <w:delText>as the primary diagnosis</w:delText>
        </w:r>
        <w:r w:rsidR="00363E02" w:rsidRPr="0068468E" w:rsidDel="009956E1">
          <w:rPr>
            <w:rFonts w:asciiTheme="minorHAnsi" w:eastAsia="Times New Roman" w:hAnsiTheme="minorHAnsi" w:cs="Times New Roman"/>
          </w:rPr>
          <w:delText xml:space="preserve"> </w:delText>
        </w:r>
      </w:del>
      <w:r w:rsidR="00D556DD" w:rsidRPr="0068468E">
        <w:rPr>
          <w:rFonts w:asciiTheme="minorHAnsi" w:eastAsia="Times New Roman" w:hAnsiTheme="minorHAnsi" w:cs="Times New Roman"/>
        </w:rPr>
        <w:t xml:space="preserve">during the </w:t>
      </w:r>
      <w:ins w:id="279" w:author="Coleman, Sara" w:date="2019-04-15T16:42:00Z">
        <w:r w:rsidR="00993A04" w:rsidRPr="00F307C5">
          <w:rPr>
            <w:rFonts w:asciiTheme="minorHAnsi" w:eastAsia="Times New Roman" w:hAnsiTheme="minorHAnsi" w:cs="Times New Roman"/>
            <w:color w:val="FF0000"/>
          </w:rPr>
          <w:t>first six months of the</w:t>
        </w:r>
        <w:r w:rsidR="00993A04">
          <w:rPr>
            <w:rFonts w:asciiTheme="minorHAnsi" w:eastAsia="Times New Roman" w:hAnsiTheme="minorHAnsi" w:cs="Times New Roman"/>
          </w:rPr>
          <w:t xml:space="preserve"> </w:t>
        </w:r>
      </w:ins>
      <w:r w:rsidR="008A4F4C" w:rsidRPr="0068468E">
        <w:rPr>
          <w:rFonts w:asciiTheme="minorHAnsi" w:eastAsia="Times New Roman" w:hAnsiTheme="minorHAnsi" w:cs="Times New Roman"/>
        </w:rPr>
        <w:t>measurement period</w:t>
      </w:r>
      <w:r w:rsidRPr="0068468E">
        <w:rPr>
          <w:rFonts w:asciiTheme="minorHAnsi" w:eastAsia="Times New Roman" w:hAnsiTheme="minorHAnsi" w:cs="Times New Roman"/>
        </w:rPr>
        <w:t xml:space="preserve">   </w:t>
      </w:r>
      <w:r w:rsidRPr="0068468E">
        <w:rPr>
          <w:rFonts w:asciiTheme="minorHAnsi" w:eastAsia="Times New Roman" w:hAnsiTheme="minorHAnsi" w:cs="Times New Roman"/>
          <w:b/>
        </w:rPr>
        <w:t>OR</w:t>
      </w:r>
    </w:p>
    <w:p w14:paraId="6A35BCD2" w14:textId="77777777" w:rsidR="0041128C" w:rsidRPr="003425CC" w:rsidRDefault="0041128C" w:rsidP="003425CC">
      <w:pPr>
        <w:widowControl/>
        <w:numPr>
          <w:ilvl w:val="0"/>
          <w:numId w:val="2"/>
        </w:numPr>
        <w:autoSpaceDE/>
        <w:autoSpaceDN/>
        <w:ind w:left="900" w:hanging="450"/>
        <w:contextualSpacing/>
        <w:rPr>
          <w:ins w:id="280" w:author="Coleman, Sara" w:date="2019-04-15T17:43:00Z"/>
          <w:rFonts w:asciiTheme="minorHAnsi" w:eastAsia="Times New Roman" w:hAnsiTheme="minorHAnsi" w:cs="Times New Roman"/>
        </w:rPr>
      </w:pPr>
    </w:p>
    <w:p w14:paraId="796D2EFB" w14:textId="7D088DFC" w:rsidR="0098320E" w:rsidRPr="000D601C" w:rsidDel="00993A04" w:rsidRDefault="00D556DD" w:rsidP="00E874F0">
      <w:pPr>
        <w:widowControl/>
        <w:numPr>
          <w:ilvl w:val="0"/>
          <w:numId w:val="2"/>
        </w:numPr>
        <w:autoSpaceDE/>
        <w:autoSpaceDN/>
        <w:ind w:left="900" w:hanging="450"/>
        <w:contextualSpacing/>
        <w:rPr>
          <w:del w:id="281" w:author="Coleman, Sara" w:date="2019-04-15T16:43:00Z"/>
          <w:rFonts w:asciiTheme="minorHAnsi" w:eastAsia="Times New Roman" w:hAnsiTheme="minorHAnsi" w:cs="Times New Roman"/>
          <w:color w:val="FF0000"/>
        </w:rPr>
      </w:pPr>
      <w:del w:id="282" w:author="David Lown" w:date="2019-04-19T09:26:00Z">
        <w:r w:rsidRPr="00F307C5" w:rsidDel="009956E1">
          <w:delText xml:space="preserve">Patients with a </w:delText>
        </w:r>
        <w:r w:rsidR="00EE2632" w:rsidRPr="00F307C5" w:rsidDel="009956E1">
          <w:delText>d</w:delText>
        </w:r>
      </w:del>
      <w:ins w:id="283" w:author="David Lown" w:date="2019-04-19T09:26:00Z">
        <w:r w:rsidR="009956E1">
          <w:t>D</w:t>
        </w:r>
      </w:ins>
      <w:r w:rsidR="00EE2632" w:rsidRPr="00F307C5">
        <w:t xml:space="preserve">ocumented </w:t>
      </w:r>
      <w:r w:rsidRPr="00F307C5">
        <w:t>d</w:t>
      </w:r>
      <w:r w:rsidR="008F659D" w:rsidRPr="00F307C5">
        <w:t xml:space="preserve">iagnosis </w:t>
      </w:r>
      <w:r w:rsidRPr="00F307C5">
        <w:t xml:space="preserve">of </w:t>
      </w:r>
      <w:del w:id="284" w:author="David Lown" w:date="2019-03-01T09:12:00Z">
        <w:r w:rsidR="0098320E" w:rsidRPr="000D601C" w:rsidDel="003425CC">
          <w:rPr>
            <w:color w:val="FF0000"/>
          </w:rPr>
          <w:delText>NYHA Class III or IV</w:delText>
        </w:r>
        <w:r w:rsidR="00363E02" w:rsidRPr="000D601C" w:rsidDel="003425CC">
          <w:rPr>
            <w:color w:val="FF0000"/>
          </w:rPr>
          <w:delText xml:space="preserve"> </w:delText>
        </w:r>
      </w:del>
      <w:r w:rsidR="008F659D" w:rsidRPr="00F307C5">
        <w:t>CHF</w:t>
      </w:r>
      <w:r w:rsidRPr="00F307C5">
        <w:t xml:space="preserve"> </w:t>
      </w:r>
      <w:ins w:id="285" w:author="Coleman, Sara" w:date="2019-04-15T16:48:00Z">
        <w:r w:rsidR="00993A04" w:rsidRPr="00F307C5">
          <w:rPr>
            <w:color w:val="FF0000"/>
            <w:u w:val="single"/>
          </w:rPr>
          <w:t>AND</w:t>
        </w:r>
      </w:ins>
      <w:ins w:id="286" w:author="Coleman, Sara" w:date="2019-04-15T16:42:00Z">
        <w:r w:rsidR="00993A04" w:rsidRPr="00F307C5">
          <w:rPr>
            <w:color w:val="FF0000"/>
          </w:rPr>
          <w:t xml:space="preserve"> </w:t>
        </w:r>
      </w:ins>
      <w:ins w:id="287" w:author="Coleman, Sara" w:date="2019-04-15T16:44:00Z">
        <w:r w:rsidR="00993A04" w:rsidRPr="00F307C5">
          <w:rPr>
            <w:color w:val="FF0000"/>
          </w:rPr>
          <w:t xml:space="preserve">on </w:t>
        </w:r>
      </w:ins>
      <w:ins w:id="288" w:author="Coleman, Sara" w:date="2019-04-15T16:42:00Z">
        <w:r w:rsidR="00993A04" w:rsidRPr="00F307C5">
          <w:rPr>
            <w:color w:val="FF0000"/>
          </w:rPr>
          <w:t>home oxygen</w:t>
        </w:r>
      </w:ins>
      <w:ins w:id="289" w:author="Coleman, Sara" w:date="2019-04-15T16:44:00Z">
        <w:r w:rsidR="00993A04" w:rsidRPr="00F307C5">
          <w:rPr>
            <w:color w:val="FF0000"/>
          </w:rPr>
          <w:t xml:space="preserve"> </w:t>
        </w:r>
      </w:ins>
      <w:commentRangeStart w:id="290"/>
      <w:ins w:id="291" w:author="Coleman, Sara" w:date="2019-04-15T16:43:00Z">
        <w:del w:id="292" w:author="David Lown" w:date="2019-04-19T09:25:00Z">
          <w:r w:rsidR="00577E70" w:rsidRPr="00F307C5" w:rsidDel="009956E1">
            <w:rPr>
              <w:color w:val="FF0000"/>
            </w:rPr>
            <w:delText>(BETOS code D1C)</w:delText>
          </w:r>
        </w:del>
        <w:r w:rsidR="00577E70" w:rsidRPr="00F307C5">
          <w:rPr>
            <w:color w:val="FF0000"/>
          </w:rPr>
          <w:t xml:space="preserve"> </w:t>
        </w:r>
      </w:ins>
      <w:commentRangeEnd w:id="290"/>
      <w:r w:rsidR="009956E1">
        <w:rPr>
          <w:rStyle w:val="CommentReference"/>
        </w:rPr>
        <w:commentReference w:id="290"/>
      </w:r>
      <w:ins w:id="293" w:author="Coleman, Sara" w:date="2019-04-15T16:44:00Z">
        <w:r w:rsidR="00993A04" w:rsidRPr="00F307C5">
          <w:rPr>
            <w:color w:val="FF0000"/>
          </w:rPr>
          <w:t>any time</w:t>
        </w:r>
      </w:ins>
      <w:ins w:id="294" w:author="Coleman, Sara" w:date="2019-04-15T16:42:00Z">
        <w:r w:rsidR="00993A04" w:rsidRPr="000D601C">
          <w:rPr>
            <w:color w:val="FF0000"/>
          </w:rPr>
          <w:t xml:space="preserve"> </w:t>
        </w:r>
      </w:ins>
      <w:r w:rsidRPr="00F307C5">
        <w:t xml:space="preserve">during the </w:t>
      </w:r>
      <w:ins w:id="295" w:author="Coleman, Sara" w:date="2019-04-15T16:43:00Z">
        <w:r w:rsidR="00993A04" w:rsidRPr="00F307C5">
          <w:rPr>
            <w:color w:val="FF0000"/>
          </w:rPr>
          <w:t xml:space="preserve">first six months of the </w:t>
        </w:r>
      </w:ins>
      <w:r w:rsidR="008A4F4C" w:rsidRPr="00F307C5">
        <w:t>measurement period</w:t>
      </w:r>
      <w:r w:rsidRPr="00F307C5">
        <w:t xml:space="preserve"> </w:t>
      </w:r>
      <w:del w:id="296" w:author="Coleman, Sara" w:date="2019-04-15T16:43:00Z">
        <w:r w:rsidRPr="000D601C" w:rsidDel="00993A04">
          <w:rPr>
            <w:color w:val="FF0000"/>
          </w:rPr>
          <w:delText xml:space="preserve">or in the two years preceding the </w:delText>
        </w:r>
        <w:r w:rsidR="008A4F4C" w:rsidRPr="000D601C" w:rsidDel="00993A04">
          <w:rPr>
            <w:color w:val="FF0000"/>
          </w:rPr>
          <w:delText>measurement period</w:delText>
        </w:r>
      </w:del>
    </w:p>
    <w:p w14:paraId="60EB6C7F" w14:textId="1B777787" w:rsidR="00D556DD" w:rsidRPr="00993A04" w:rsidDel="003425CC" w:rsidRDefault="00D556DD" w:rsidP="006E7BF6">
      <w:pPr>
        <w:widowControl/>
        <w:numPr>
          <w:ilvl w:val="0"/>
          <w:numId w:val="2"/>
        </w:numPr>
        <w:autoSpaceDE/>
        <w:autoSpaceDN/>
        <w:ind w:left="900" w:hanging="450"/>
        <w:contextualSpacing/>
        <w:rPr>
          <w:del w:id="297" w:author="David Lown" w:date="2019-03-01T09:12:00Z"/>
          <w:rFonts w:asciiTheme="minorHAnsi" w:eastAsia="Times New Roman" w:hAnsiTheme="minorHAnsi" w:cs="Times New Roman"/>
          <w:b/>
        </w:rPr>
      </w:pPr>
    </w:p>
    <w:p w14:paraId="6CB03C3B" w14:textId="18A02B7E" w:rsidR="0098320E" w:rsidRPr="0068468E" w:rsidDel="003425CC" w:rsidRDefault="0098320E" w:rsidP="002E1231">
      <w:pPr>
        <w:autoSpaceDE/>
        <w:autoSpaceDN/>
        <w:rPr>
          <w:del w:id="298" w:author="David Lown" w:date="2019-03-01T09:12:00Z"/>
          <w:rFonts w:asciiTheme="minorHAnsi" w:eastAsia="Times New Roman" w:hAnsiTheme="minorHAnsi" w:cs="Times New Roman"/>
        </w:rPr>
      </w:pPr>
      <w:del w:id="299" w:author="David Lown" w:date="2019-03-01T09:12:00Z">
        <w:r w:rsidRPr="0068468E" w:rsidDel="003425CC">
          <w:rPr>
            <w:rFonts w:asciiTheme="minorHAnsi" w:eastAsia="Times New Roman" w:hAnsiTheme="minorHAnsi" w:cs="Times New Roman"/>
            <w:b/>
          </w:rPr>
          <w:delText>AND</w:delText>
        </w:r>
        <w:r w:rsidRPr="0068468E" w:rsidDel="003425CC">
          <w:rPr>
            <w:rFonts w:asciiTheme="minorHAnsi" w:eastAsia="Times New Roman" w:hAnsiTheme="minorHAnsi" w:cs="Times New Roman"/>
          </w:rPr>
          <w:delText xml:space="preserve"> </w:delText>
        </w:r>
        <w:r w:rsidR="00D803C5" w:rsidRPr="0068468E" w:rsidDel="003425CC">
          <w:rPr>
            <w:rFonts w:asciiTheme="minorHAnsi" w:eastAsia="Times New Roman" w:hAnsiTheme="minorHAnsi" w:cs="Times New Roman"/>
          </w:rPr>
          <w:delText xml:space="preserve">Ejection Fraction ≤ 30 for systolic failure </w:delText>
        </w:r>
        <w:r w:rsidR="00D556DD" w:rsidRPr="0068468E" w:rsidDel="003425CC">
          <w:rPr>
            <w:rFonts w:asciiTheme="minorHAnsi" w:eastAsia="Times New Roman" w:hAnsiTheme="minorHAnsi" w:cs="Times New Roman"/>
          </w:rPr>
          <w:delText xml:space="preserve">during the </w:delText>
        </w:r>
        <w:r w:rsidR="008A4F4C" w:rsidRPr="0068468E" w:rsidDel="003425CC">
          <w:rPr>
            <w:rFonts w:asciiTheme="minorHAnsi" w:eastAsia="Times New Roman" w:hAnsiTheme="minorHAnsi" w:cs="Times New Roman"/>
          </w:rPr>
          <w:delText>measurement period</w:delText>
        </w:r>
        <w:r w:rsidRPr="0068468E" w:rsidDel="003425CC">
          <w:rPr>
            <w:rFonts w:asciiTheme="minorHAnsi" w:eastAsia="Times New Roman" w:hAnsiTheme="minorHAnsi" w:cs="Times New Roman"/>
          </w:rPr>
          <w:delText>:</w:delText>
        </w:r>
      </w:del>
    </w:p>
    <w:p w14:paraId="400396C0" w14:textId="6E15F85F" w:rsidR="0098320E" w:rsidRPr="0068468E" w:rsidRDefault="0098320E" w:rsidP="006E7BF6">
      <w:pPr>
        <w:widowControl/>
        <w:numPr>
          <w:ilvl w:val="0"/>
          <w:numId w:val="2"/>
        </w:numPr>
        <w:autoSpaceDE/>
        <w:autoSpaceDN/>
        <w:ind w:left="900" w:hanging="450"/>
        <w:contextualSpacing/>
        <w:rPr>
          <w:rFonts w:asciiTheme="minorHAnsi" w:eastAsia="Times New Roman" w:hAnsiTheme="minorHAnsi" w:cs="Times New Roman"/>
        </w:rPr>
      </w:pPr>
      <w:del w:id="300" w:author="David Lown" w:date="2019-03-01T09:12:00Z">
        <w:r w:rsidRPr="0068468E" w:rsidDel="003425CC">
          <w:rPr>
            <w:rFonts w:asciiTheme="minorHAnsi" w:eastAsia="Times New Roman" w:hAnsiTheme="minorHAnsi" w:cs="Times New Roman"/>
          </w:rPr>
          <w:delText xml:space="preserve">Ejection Fraction </w:delText>
        </w:r>
        <w:r w:rsidR="00363E02" w:rsidRPr="0068468E" w:rsidDel="003425CC">
          <w:rPr>
            <w:rFonts w:asciiTheme="minorHAnsi" w:eastAsia="Times New Roman" w:hAnsiTheme="minorHAnsi" w:cs="Times New Roman"/>
          </w:rPr>
          <w:delText>≤</w:delText>
        </w:r>
        <w:r w:rsidRPr="0068468E" w:rsidDel="003425CC">
          <w:rPr>
            <w:rFonts w:asciiTheme="minorHAnsi" w:eastAsia="Times New Roman" w:hAnsiTheme="minorHAnsi" w:cs="Times New Roman"/>
          </w:rPr>
          <w:delText xml:space="preserve"> 30 for systolic fail</w:delText>
        </w:r>
      </w:del>
    </w:p>
    <w:p w14:paraId="76D01987" w14:textId="673CBDD7" w:rsidR="0098320E" w:rsidRPr="007D5506" w:rsidRDefault="0098320E" w:rsidP="0098320E">
      <w:pPr>
        <w:autoSpaceDE/>
        <w:autoSpaceDN/>
        <w:spacing w:before="240"/>
        <w:ind w:left="140"/>
        <w:outlineLvl w:val="4"/>
        <w:rPr>
          <w:rFonts w:cstheme="minorBidi"/>
          <w:b/>
          <w:bCs/>
        </w:rPr>
      </w:pPr>
      <w:r w:rsidRPr="007D5506">
        <w:rPr>
          <w:rFonts w:cstheme="minorBidi"/>
          <w:b/>
          <w:bCs/>
          <w:i/>
        </w:rPr>
        <w:t>Chronic Obstructive Pulmonary Disease (COPD</w:t>
      </w:r>
      <w:r w:rsidRPr="000D601C">
        <w:rPr>
          <w:rFonts w:cstheme="minorBidi"/>
          <w:b/>
          <w:bCs/>
          <w:i/>
          <w:color w:val="FF0000"/>
        </w:rPr>
        <w:t>)</w:t>
      </w:r>
      <w:ins w:id="301" w:author="Coleman, Sara" w:date="2019-04-15T16:54:00Z">
        <w:r w:rsidR="001B7812" w:rsidRPr="00F307C5">
          <w:rPr>
            <w:rFonts w:cstheme="minorBidi"/>
            <w:b/>
            <w:bCs/>
            <w:i/>
            <w:color w:val="FF0000"/>
          </w:rPr>
          <w:t>,</w:t>
        </w:r>
        <w:r w:rsidR="001B7812" w:rsidRPr="000D601C">
          <w:rPr>
            <w:rFonts w:cstheme="minorBidi"/>
            <w:b/>
            <w:bCs/>
            <w:i/>
            <w:color w:val="FF0000"/>
          </w:rPr>
          <w:t xml:space="preserve"> </w:t>
        </w:r>
        <w:proofErr w:type="gramStart"/>
        <w:r w:rsidR="001B7812" w:rsidRPr="00F307C5">
          <w:rPr>
            <w:rFonts w:cstheme="minorBidi"/>
            <w:b/>
            <w:bCs/>
            <w:i/>
            <w:color w:val="FF0000"/>
          </w:rPr>
          <w:t>Interstitial</w:t>
        </w:r>
        <w:proofErr w:type="gramEnd"/>
        <w:r w:rsidR="001B7812" w:rsidRPr="00F307C5">
          <w:rPr>
            <w:rFonts w:cstheme="minorBidi"/>
            <w:b/>
            <w:bCs/>
            <w:i/>
            <w:color w:val="FF0000"/>
          </w:rPr>
          <w:t xml:space="preserve"> lung disease, or respiratory failure</w:t>
        </w:r>
      </w:ins>
      <w:r w:rsidRPr="007D5506">
        <w:rPr>
          <w:rFonts w:cstheme="minorBidi"/>
          <w:b/>
          <w:bCs/>
          <w:i/>
        </w:rPr>
        <w:t>:</w:t>
      </w:r>
    </w:p>
    <w:p w14:paraId="67590FD9" w14:textId="3178DDDE" w:rsidR="0041128C" w:rsidRDefault="0041128C" w:rsidP="006E7BF6">
      <w:pPr>
        <w:autoSpaceDE/>
        <w:autoSpaceDN/>
        <w:ind w:left="270"/>
        <w:rPr>
          <w:ins w:id="302" w:author="Coleman, Sara" w:date="2019-04-15T17:43:00Z"/>
        </w:rPr>
      </w:pPr>
      <w:ins w:id="303" w:author="Coleman, Sara" w:date="2019-04-15T17:43:00Z">
        <w:r w:rsidRPr="00D55FCD">
          <w:rPr>
            <w:color w:val="FF0000"/>
          </w:rPr>
          <w:t xml:space="preserve">Meets </w:t>
        </w:r>
        <w:del w:id="304" w:author="David Lown" w:date="2019-04-18T08:34:00Z">
          <w:r w:rsidRPr="00D55FCD" w:rsidDel="00F307C5">
            <w:rPr>
              <w:color w:val="FF0000"/>
            </w:rPr>
            <w:delText>one</w:delText>
          </w:r>
        </w:del>
      </w:ins>
      <w:ins w:id="305" w:author="David Lown" w:date="2019-04-18T08:34:00Z">
        <w:r w:rsidR="00F307C5">
          <w:rPr>
            <w:color w:val="FF0000"/>
          </w:rPr>
          <w:t>either</w:t>
        </w:r>
      </w:ins>
      <w:ins w:id="306" w:author="Coleman, Sara" w:date="2019-04-15T17:43:00Z">
        <w:r w:rsidRPr="00D55FCD">
          <w:rPr>
            <w:color w:val="FF0000"/>
          </w:rPr>
          <w:t xml:space="preserve"> of the following</w:t>
        </w:r>
        <w:r>
          <w:t>:</w:t>
        </w:r>
      </w:ins>
    </w:p>
    <w:p w14:paraId="78A8E327" w14:textId="6334D2B2" w:rsidR="00D556DD" w:rsidRPr="006E7BF6" w:rsidRDefault="00993A04" w:rsidP="002E1231">
      <w:pPr>
        <w:widowControl/>
        <w:numPr>
          <w:ilvl w:val="0"/>
          <w:numId w:val="2"/>
        </w:numPr>
        <w:autoSpaceDE/>
        <w:autoSpaceDN/>
        <w:ind w:left="900" w:hanging="450"/>
        <w:contextualSpacing/>
        <w:rPr>
          <w:ins w:id="307" w:author="Coleman, Sara" w:date="2019-04-15T16:46:00Z"/>
        </w:rPr>
      </w:pPr>
      <w:ins w:id="308" w:author="Coleman, Sara" w:date="2019-04-15T16:46:00Z">
        <w:r w:rsidRPr="00D55FCD">
          <w:rPr>
            <w:color w:val="FF0000"/>
          </w:rPr>
          <w:lastRenderedPageBreak/>
          <w:t xml:space="preserve">Any </w:t>
        </w:r>
        <w:del w:id="309" w:author="David Lown" w:date="2019-04-19T09:30:00Z">
          <w:r w:rsidRPr="00D55FCD" w:rsidDel="0030163F">
            <w:rPr>
              <w:color w:val="FF0000"/>
            </w:rPr>
            <w:delText>patient who is h</w:delText>
          </w:r>
        </w:del>
      </w:ins>
      <w:ins w:id="310" w:author="David Lown" w:date="2019-04-19T09:30:00Z">
        <w:r w:rsidR="0030163F">
          <w:rPr>
            <w:color w:val="FF0000"/>
          </w:rPr>
          <w:t>H</w:t>
        </w:r>
      </w:ins>
      <w:ins w:id="311" w:author="Coleman, Sara" w:date="2019-04-15T16:46:00Z">
        <w:r w:rsidRPr="00D55FCD">
          <w:rPr>
            <w:color w:val="FF0000"/>
          </w:rPr>
          <w:t>ospitaliz</w:t>
        </w:r>
      </w:ins>
      <w:ins w:id="312" w:author="David Lown" w:date="2019-04-19T09:30:00Z">
        <w:r w:rsidR="0030163F">
          <w:rPr>
            <w:color w:val="FF0000"/>
          </w:rPr>
          <w:t>ation with the primary diagnosis of</w:t>
        </w:r>
      </w:ins>
      <w:ins w:id="313" w:author="Coleman, Sara" w:date="2019-04-15T16:46:00Z">
        <w:del w:id="314" w:author="David Lown" w:date="2019-04-19T09:30:00Z">
          <w:r w:rsidRPr="00D55FCD" w:rsidDel="0030163F">
            <w:rPr>
              <w:color w:val="FF0000"/>
            </w:rPr>
            <w:delText>ed</w:delText>
          </w:r>
        </w:del>
        <w:del w:id="315" w:author="David Lown" w:date="2019-04-19T09:31:00Z">
          <w:r w:rsidRPr="00D55FCD" w:rsidDel="0030163F">
            <w:rPr>
              <w:color w:val="FF0000"/>
            </w:rPr>
            <w:delText xml:space="preserve"> due to</w:delText>
          </w:r>
        </w:del>
        <w:r w:rsidRPr="00D55FCD">
          <w:rPr>
            <w:color w:val="FF0000"/>
          </w:rPr>
          <w:t xml:space="preserve"> </w:t>
        </w:r>
      </w:ins>
      <w:del w:id="316" w:author="Coleman, Sara" w:date="2019-04-15T16:46:00Z">
        <w:r w:rsidR="00D556DD" w:rsidRPr="0068468E" w:rsidDel="00993A04">
          <w:delText xml:space="preserve">Diagnosis of </w:delText>
        </w:r>
      </w:del>
      <w:r w:rsidR="00D556DD" w:rsidRPr="0068468E">
        <w:t>COPD</w:t>
      </w:r>
      <w:ins w:id="317" w:author="Coleman, Sara" w:date="2019-04-15T16:46:00Z">
        <w:r w:rsidRPr="00F307C5">
          <w:rPr>
            <w:color w:val="FF0000"/>
          </w:rPr>
          <w:t xml:space="preserve">, Interstitial lung disease, or </w:t>
        </w:r>
      </w:ins>
      <w:ins w:id="318" w:author="David Lown" w:date="2019-04-18T14:39:00Z">
        <w:r w:rsidR="00695CF8">
          <w:rPr>
            <w:color w:val="FF0000"/>
          </w:rPr>
          <w:t>R</w:t>
        </w:r>
      </w:ins>
      <w:ins w:id="319" w:author="Coleman, Sara" w:date="2019-04-15T16:46:00Z">
        <w:del w:id="320" w:author="David Lown" w:date="2019-04-18T14:39:00Z">
          <w:r w:rsidRPr="00F307C5" w:rsidDel="00695CF8">
            <w:rPr>
              <w:color w:val="FF0000"/>
            </w:rPr>
            <w:delText>r</w:delText>
          </w:r>
        </w:del>
        <w:r w:rsidRPr="00F307C5">
          <w:rPr>
            <w:color w:val="FF0000"/>
          </w:rPr>
          <w:t xml:space="preserve">espiratory failure </w:t>
        </w:r>
        <w:del w:id="321" w:author="David Lown" w:date="2019-04-19T09:31:00Z">
          <w:r w:rsidRPr="00F307C5" w:rsidDel="0030163F">
            <w:rPr>
              <w:color w:val="FF0000"/>
            </w:rPr>
            <w:delText>as the primary diagnosis</w:delText>
          </w:r>
        </w:del>
      </w:ins>
      <w:del w:id="322" w:author="David Lown" w:date="2019-04-19T09:31:00Z">
        <w:r w:rsidR="00EE2632" w:rsidRPr="000D601C" w:rsidDel="0030163F">
          <w:rPr>
            <w:color w:val="FF0000"/>
          </w:rPr>
          <w:delText xml:space="preserve"> </w:delText>
        </w:r>
      </w:del>
      <w:del w:id="323" w:author="Coleman, Sara" w:date="2019-04-15T16:46:00Z">
        <w:r w:rsidR="00EE2632" w:rsidRPr="0068468E" w:rsidDel="00993A04">
          <w:delText>documented</w:delText>
        </w:r>
        <w:r w:rsidR="00D556DD" w:rsidRPr="0068468E" w:rsidDel="00993A04">
          <w:delText xml:space="preserve"> </w:delText>
        </w:r>
      </w:del>
      <w:r w:rsidR="00D556DD" w:rsidRPr="0068468E">
        <w:t xml:space="preserve">during the </w:t>
      </w:r>
      <w:ins w:id="324" w:author="Coleman, Sara" w:date="2019-04-15T16:45:00Z">
        <w:r w:rsidRPr="00D55FCD">
          <w:rPr>
            <w:color w:val="FF0000"/>
          </w:rPr>
          <w:t xml:space="preserve">first six months of the </w:t>
        </w:r>
      </w:ins>
      <w:r w:rsidR="008A4F4C" w:rsidRPr="0068468E">
        <w:t>measurement period</w:t>
      </w:r>
      <w:r w:rsidR="00D556DD" w:rsidRPr="0068468E">
        <w:t xml:space="preserve"> </w:t>
      </w:r>
      <w:del w:id="325" w:author="Coleman, Sara" w:date="2019-04-15T16:46:00Z">
        <w:r w:rsidR="00D556DD" w:rsidRPr="0068468E" w:rsidDel="00993A04">
          <w:delText xml:space="preserve">or in the two years preceding the </w:delText>
        </w:r>
        <w:r w:rsidR="008A4F4C" w:rsidRPr="0068468E" w:rsidDel="00993A04">
          <w:delText>measurement period</w:delText>
        </w:r>
      </w:del>
      <w:ins w:id="326" w:author="Coleman, Sara" w:date="2019-04-15T16:46:00Z">
        <w:r>
          <w:t xml:space="preserve"> </w:t>
        </w:r>
        <w:r w:rsidRPr="00D55FCD">
          <w:rPr>
            <w:b/>
            <w:color w:val="FF0000"/>
          </w:rPr>
          <w:t>OR</w:t>
        </w:r>
      </w:ins>
    </w:p>
    <w:p w14:paraId="56CB9370" w14:textId="6CBC7EAA" w:rsidR="00993A04" w:rsidRPr="0068468E" w:rsidRDefault="00993A04" w:rsidP="002E1231">
      <w:pPr>
        <w:widowControl/>
        <w:numPr>
          <w:ilvl w:val="0"/>
          <w:numId w:val="2"/>
        </w:numPr>
        <w:autoSpaceDE/>
        <w:autoSpaceDN/>
        <w:ind w:left="900" w:hanging="450"/>
        <w:contextualSpacing/>
      </w:pPr>
      <w:ins w:id="327" w:author="Coleman, Sara" w:date="2019-04-15T16:47:00Z">
        <w:del w:id="328" w:author="David Lown" w:date="2019-04-19T09:31:00Z">
          <w:r w:rsidRPr="00D55FCD" w:rsidDel="0030163F">
            <w:rPr>
              <w:color w:val="FF0000"/>
            </w:rPr>
            <w:delText>Patients with a d</w:delText>
          </w:r>
        </w:del>
      </w:ins>
      <w:ins w:id="329" w:author="David Lown" w:date="2019-04-19T09:31:00Z">
        <w:r w:rsidR="0030163F">
          <w:rPr>
            <w:color w:val="FF0000"/>
          </w:rPr>
          <w:t>D</w:t>
        </w:r>
      </w:ins>
      <w:ins w:id="330" w:author="Coleman, Sara" w:date="2019-04-15T16:47:00Z">
        <w:r w:rsidRPr="00D55FCD">
          <w:rPr>
            <w:color w:val="FF0000"/>
          </w:rPr>
          <w:t xml:space="preserve">ocumented diagnosis of COPD, Interstitial lung disease, or respiratory failure </w:t>
        </w:r>
      </w:ins>
      <w:r>
        <w:rPr>
          <w:u w:val="single"/>
        </w:rPr>
        <w:t>AND</w:t>
      </w:r>
      <w:r>
        <w:t xml:space="preserve"> </w:t>
      </w:r>
      <w:ins w:id="331" w:author="Coleman, Sara" w:date="2019-04-15T16:47:00Z">
        <w:r w:rsidRPr="00D55FCD">
          <w:rPr>
            <w:color w:val="FF0000"/>
          </w:rPr>
          <w:t xml:space="preserve">on </w:t>
        </w:r>
      </w:ins>
      <w:r>
        <w:t xml:space="preserve">home oxygen </w:t>
      </w:r>
      <w:ins w:id="332" w:author="Coleman, Sara" w:date="2019-04-15T16:49:00Z">
        <w:r w:rsidRPr="00D55FCD">
          <w:rPr>
            <w:color w:val="FF0000"/>
          </w:rPr>
          <w:t xml:space="preserve">any </w:t>
        </w:r>
      </w:ins>
      <w:ins w:id="333" w:author="Coleman, Sara" w:date="2019-04-15T16:47:00Z">
        <w:r w:rsidRPr="00D55FCD">
          <w:rPr>
            <w:color w:val="FF0000"/>
          </w:rPr>
          <w:t xml:space="preserve">time during the first six months of </w:t>
        </w:r>
      </w:ins>
      <w:r>
        <w:t>the measurement period</w:t>
      </w:r>
    </w:p>
    <w:p w14:paraId="4D8D0565" w14:textId="13E9341B" w:rsidR="0098320E" w:rsidRPr="00E54FB2" w:rsidDel="00A44976" w:rsidRDefault="00D556DD" w:rsidP="00A44976">
      <w:pPr>
        <w:widowControl/>
        <w:numPr>
          <w:ilvl w:val="0"/>
          <w:numId w:val="2"/>
        </w:numPr>
        <w:autoSpaceDE/>
        <w:autoSpaceDN/>
        <w:ind w:left="1350" w:hanging="450"/>
        <w:contextualSpacing/>
        <w:rPr>
          <w:del w:id="334" w:author="David Lown" w:date="2019-03-01T09:15:00Z"/>
          <w:rFonts w:asciiTheme="minorHAnsi" w:eastAsia="Times New Roman" w:hAnsiTheme="minorHAnsi" w:cs="Times New Roman"/>
          <w:color w:val="FF0000"/>
        </w:rPr>
      </w:pPr>
      <w:del w:id="335" w:author="David Lown" w:date="2019-03-01T09:15:00Z">
        <w:r w:rsidRPr="00E54FB2" w:rsidDel="00A44976">
          <w:rPr>
            <w:b/>
            <w:color w:val="FF0000"/>
          </w:rPr>
          <w:delText>AND</w:delText>
        </w:r>
        <w:r w:rsidRPr="00E54FB2" w:rsidDel="00A44976">
          <w:rPr>
            <w:color w:val="FF0000"/>
          </w:rPr>
          <w:delText xml:space="preserve"> </w:delText>
        </w:r>
        <w:r w:rsidR="0015755D" w:rsidRPr="00E54FB2" w:rsidDel="00A44976">
          <w:rPr>
            <w:color w:val="FF0000"/>
          </w:rPr>
          <w:delText>Home oxygen</w:delText>
        </w:r>
        <w:r w:rsidRPr="00E54FB2" w:rsidDel="00A44976">
          <w:rPr>
            <w:color w:val="FF0000"/>
          </w:rPr>
          <w:delText xml:space="preserve"> during the </w:delText>
        </w:r>
        <w:r w:rsidR="008A4F4C" w:rsidRPr="00E54FB2" w:rsidDel="00A44976">
          <w:rPr>
            <w:color w:val="FF0000"/>
          </w:rPr>
          <w:delText>measurement period</w:delText>
        </w:r>
      </w:del>
    </w:p>
    <w:p w14:paraId="3614C85C" w14:textId="38BA2DBF" w:rsidR="0098320E" w:rsidRPr="0068468E" w:rsidDel="002E1231" w:rsidRDefault="004D21CC" w:rsidP="0098320E">
      <w:pPr>
        <w:autoSpaceDE/>
        <w:autoSpaceDN/>
        <w:spacing w:before="240"/>
        <w:ind w:left="140"/>
        <w:outlineLvl w:val="4"/>
        <w:rPr>
          <w:del w:id="336" w:author="David Lown" w:date="2019-03-01T08:46:00Z"/>
          <w:rFonts w:cstheme="minorBidi"/>
          <w:b/>
          <w:bCs/>
        </w:rPr>
      </w:pPr>
      <w:del w:id="337" w:author="David Lown" w:date="2019-04-25T11:33:00Z">
        <w:r w:rsidRPr="00E54FB2" w:rsidDel="00E75278">
          <w:rPr>
            <w:rFonts w:cstheme="minorBidi"/>
            <w:b/>
            <w:bCs/>
            <w:i/>
            <w:color w:val="FF0000"/>
          </w:rPr>
          <w:delText>Cirrhosis (</w:delText>
        </w:r>
        <w:r w:rsidR="0098320E" w:rsidRPr="00E54FB2" w:rsidDel="00E75278">
          <w:rPr>
            <w:rFonts w:cstheme="minorBidi"/>
            <w:b/>
            <w:bCs/>
            <w:i/>
            <w:color w:val="FF0000"/>
          </w:rPr>
          <w:delText>End Stage</w:delText>
        </w:r>
      </w:del>
      <w:ins w:id="338" w:author="David Lown" w:date="2019-04-25T11:33:00Z">
        <w:r w:rsidR="00E75278" w:rsidRPr="00E54FB2">
          <w:rPr>
            <w:rFonts w:cstheme="minorBidi"/>
            <w:b/>
            <w:bCs/>
            <w:i/>
            <w:color w:val="FF0000"/>
          </w:rPr>
          <w:t>Advanced</w:t>
        </w:r>
      </w:ins>
      <w:r w:rsidR="0098320E" w:rsidRPr="00E54FB2">
        <w:rPr>
          <w:rFonts w:cstheme="minorBidi"/>
          <w:b/>
          <w:bCs/>
          <w:i/>
          <w:color w:val="FF0000"/>
        </w:rPr>
        <w:t xml:space="preserve"> </w:t>
      </w:r>
      <w:r w:rsidR="0098320E" w:rsidRPr="0068468E">
        <w:rPr>
          <w:rFonts w:cstheme="minorBidi"/>
          <w:b/>
          <w:bCs/>
          <w:i/>
        </w:rPr>
        <w:t xml:space="preserve">Liver </w:t>
      </w:r>
      <w:ins w:id="339" w:author="David Lown" w:date="2019-04-25T11:55:00Z">
        <w:r w:rsidR="00373A8B" w:rsidRPr="00E54FB2">
          <w:rPr>
            <w:rFonts w:cstheme="minorBidi"/>
            <w:b/>
            <w:bCs/>
            <w:i/>
            <w:color w:val="FF0000"/>
          </w:rPr>
          <w:t>Condition</w:t>
        </w:r>
      </w:ins>
      <w:del w:id="340" w:author="David Lown" w:date="2019-04-25T11:55:00Z">
        <w:r w:rsidR="0098320E" w:rsidRPr="0068468E" w:rsidDel="00373A8B">
          <w:rPr>
            <w:rFonts w:cstheme="minorBidi"/>
            <w:b/>
            <w:bCs/>
            <w:i/>
          </w:rPr>
          <w:delText>Disease</w:delText>
        </w:r>
      </w:del>
      <w:del w:id="341" w:author="David Lown" w:date="2019-04-25T11:33:00Z">
        <w:r w:rsidRPr="0068468E" w:rsidDel="00E75278">
          <w:rPr>
            <w:rFonts w:cstheme="minorBidi"/>
            <w:b/>
            <w:bCs/>
            <w:i/>
          </w:rPr>
          <w:delText>)</w:delText>
        </w:r>
      </w:del>
      <w:r w:rsidR="0098320E" w:rsidRPr="0068468E">
        <w:rPr>
          <w:rFonts w:cstheme="minorBidi"/>
          <w:b/>
          <w:bCs/>
          <w:i/>
        </w:rPr>
        <w:t>:</w:t>
      </w:r>
    </w:p>
    <w:p w14:paraId="5ADD7F6C" w14:textId="4E6DC95E" w:rsidR="002E0964" w:rsidRPr="0068468E" w:rsidRDefault="002E0964" w:rsidP="005519DC">
      <w:pPr>
        <w:autoSpaceDE/>
        <w:autoSpaceDN/>
        <w:spacing w:before="240"/>
        <w:ind w:left="140"/>
        <w:outlineLvl w:val="4"/>
        <w:rPr>
          <w:b/>
        </w:rPr>
      </w:pPr>
      <w:del w:id="342" w:author="David Lown" w:date="2019-03-01T08:46:00Z">
        <w:r w:rsidRPr="0068468E" w:rsidDel="002E1231">
          <w:rPr>
            <w:b/>
          </w:rPr>
          <w:delText>OR</w:delText>
        </w:r>
      </w:del>
    </w:p>
    <w:p w14:paraId="2B66302C" w14:textId="5979C915" w:rsidR="002E0964" w:rsidDel="00E874F0" w:rsidRDefault="00CE4FEE" w:rsidP="005519DC">
      <w:pPr>
        <w:widowControl/>
        <w:numPr>
          <w:ilvl w:val="0"/>
          <w:numId w:val="4"/>
        </w:numPr>
        <w:autoSpaceDE/>
        <w:autoSpaceDN/>
        <w:ind w:left="900"/>
        <w:contextualSpacing/>
        <w:rPr>
          <w:del w:id="343" w:author="Coleman, Sara" w:date="2019-04-15T17:43:00Z"/>
        </w:rPr>
      </w:pPr>
      <w:r w:rsidRPr="0068468E">
        <w:t xml:space="preserve">Diagnosis of </w:t>
      </w:r>
      <w:commentRangeStart w:id="344"/>
      <w:commentRangeStart w:id="345"/>
      <w:del w:id="346" w:author="David Lown" w:date="2019-04-25T11:24:00Z">
        <w:r w:rsidRPr="0068468E" w:rsidDel="00E75278">
          <w:delText>cirrhosis</w:delText>
        </w:r>
        <w:commentRangeEnd w:id="344"/>
        <w:r w:rsidR="000B192D" w:rsidDel="00E75278">
          <w:rPr>
            <w:rStyle w:val="CommentReference"/>
          </w:rPr>
          <w:commentReference w:id="344"/>
        </w:r>
      </w:del>
      <w:commentRangeEnd w:id="345"/>
      <w:r w:rsidR="00C83BE7">
        <w:rPr>
          <w:rStyle w:val="CommentReference"/>
        </w:rPr>
        <w:commentReference w:id="345"/>
      </w:r>
      <w:del w:id="347" w:author="David Lown" w:date="2019-04-25T11:24:00Z">
        <w:r w:rsidRPr="0068468E" w:rsidDel="00E75278">
          <w:delText xml:space="preserve"> </w:delText>
        </w:r>
      </w:del>
      <w:ins w:id="348" w:author="David Lown" w:date="2019-04-25T11:24:00Z">
        <w:r w:rsidR="00E75278">
          <w:t xml:space="preserve">advanced liver </w:t>
        </w:r>
      </w:ins>
      <w:ins w:id="349" w:author="David Lown" w:date="2019-04-25T11:55:00Z">
        <w:r w:rsidR="00373A8B" w:rsidRPr="00E54FB2">
          <w:rPr>
            <w:color w:val="FF0000"/>
          </w:rPr>
          <w:t>condition</w:t>
        </w:r>
      </w:ins>
      <w:ins w:id="350" w:author="David Lown" w:date="2019-04-25T11:24:00Z">
        <w:r w:rsidR="00E75278" w:rsidRPr="0068468E">
          <w:t xml:space="preserve"> </w:t>
        </w:r>
      </w:ins>
      <w:r w:rsidRPr="0068468E">
        <w:t xml:space="preserve">documented during </w:t>
      </w:r>
      <w:r w:rsidRPr="0038254C">
        <w:t xml:space="preserve">the </w:t>
      </w:r>
      <w:ins w:id="351" w:author="Coleman, Sara" w:date="2019-04-15T16:50:00Z">
        <w:r w:rsidR="00993A04" w:rsidRPr="00D55FCD">
          <w:rPr>
            <w:color w:val="FF0000"/>
          </w:rPr>
          <w:t xml:space="preserve">first six months of the </w:t>
        </w:r>
      </w:ins>
      <w:r w:rsidRPr="0038254C">
        <w:t xml:space="preserve">measurement period </w:t>
      </w:r>
      <w:del w:id="352" w:author="Coleman, Sara" w:date="2019-04-15T16:50:00Z">
        <w:r w:rsidRPr="0038254C" w:rsidDel="00993A04">
          <w:delText>or in the two years preceding the measurement period.</w:delText>
        </w:r>
      </w:del>
    </w:p>
    <w:p w14:paraId="7D3E7F63" w14:textId="4506E6CB" w:rsidR="00D80AB7" w:rsidRPr="00E874F0" w:rsidDel="002E1231" w:rsidRDefault="00CE4FEE" w:rsidP="006E7BF6">
      <w:pPr>
        <w:widowControl/>
        <w:numPr>
          <w:ilvl w:val="0"/>
          <w:numId w:val="4"/>
        </w:numPr>
        <w:autoSpaceDE/>
        <w:autoSpaceDN/>
        <w:ind w:left="900"/>
        <w:contextualSpacing/>
        <w:rPr>
          <w:del w:id="353" w:author="David Lown" w:date="2019-03-01T08:46:00Z"/>
          <w:rFonts w:asciiTheme="minorHAnsi" w:eastAsia="Times New Roman" w:hAnsiTheme="minorHAnsi" w:cs="Times New Roman"/>
          <w:color w:val="FF0000"/>
        </w:rPr>
      </w:pPr>
      <w:del w:id="354" w:author="David Lown" w:date="2019-03-01T08:46:00Z">
        <w:r w:rsidRPr="00E874F0" w:rsidDel="002E1231">
          <w:rPr>
            <w:rFonts w:asciiTheme="minorHAnsi" w:eastAsiaTheme="minorHAnsi" w:hAnsiTheme="minorHAnsi" w:cstheme="minorBidi"/>
            <w:b/>
          </w:rPr>
          <w:delText>AND</w:delText>
        </w:r>
        <w:r w:rsidR="002E0964" w:rsidRPr="00E874F0" w:rsidDel="002E1231">
          <w:rPr>
            <w:rFonts w:asciiTheme="minorHAnsi" w:eastAsiaTheme="minorHAnsi" w:hAnsiTheme="minorHAnsi" w:cstheme="minorBidi"/>
            <w:b/>
          </w:rPr>
          <w:delText xml:space="preserve"> </w:delText>
        </w:r>
        <w:r w:rsidRPr="00E874F0" w:rsidDel="002E1231">
          <w:rPr>
            <w:rFonts w:asciiTheme="minorHAnsi" w:eastAsiaTheme="minorHAnsi" w:hAnsiTheme="minorHAnsi" w:cstheme="minorBidi"/>
          </w:rPr>
          <w:delText>Model for End Stage Liver Disease (MELD) score of greater than 19.</w:delText>
        </w:r>
      </w:del>
    </w:p>
    <w:p w14:paraId="3FC0D717" w14:textId="2CAB00DD" w:rsidR="00CE4FEE" w:rsidRPr="0038254C" w:rsidRDefault="00CE4FEE" w:rsidP="006E7BF6">
      <w:pPr>
        <w:widowControl/>
        <w:numPr>
          <w:ilvl w:val="0"/>
          <w:numId w:val="4"/>
        </w:numPr>
        <w:autoSpaceDE/>
        <w:autoSpaceDN/>
        <w:ind w:left="900"/>
        <w:contextualSpacing/>
        <w:rPr>
          <w:rFonts w:asciiTheme="minorHAnsi" w:eastAsia="Times New Roman" w:hAnsiTheme="minorHAnsi" w:cs="Times New Roman"/>
          <w:color w:val="FF0000"/>
        </w:rPr>
      </w:pPr>
      <w:del w:id="355" w:author="David Lown" w:date="2019-03-01T08:46:00Z">
        <w:r w:rsidRPr="0038254C" w:rsidDel="002E1231">
          <w:rPr>
            <w:rFonts w:asciiTheme="minorHAnsi" w:eastAsiaTheme="minorHAnsi" w:hAnsiTheme="minorHAnsi" w:cstheme="minorBidi"/>
          </w:rPr>
          <w:delText xml:space="preserve">(To calculate MELD Score: </w:delText>
        </w:r>
        <w:r w:rsidR="000D17A7" w:rsidDel="002E1231">
          <w:fldChar w:fldCharType="begin"/>
        </w:r>
        <w:r w:rsidR="000D17A7" w:rsidDel="002E1231">
          <w:delInstrText xml:space="preserve"> HYPERLINK "https://optn.transplant.hrsa.gov/resources/allocation-calculators/meld-calculator/" </w:delInstrText>
        </w:r>
        <w:r w:rsidR="000D17A7" w:rsidDel="002E1231">
          <w:fldChar w:fldCharType="separate"/>
        </w:r>
        <w:r w:rsidR="00264028" w:rsidRPr="0038254C" w:rsidDel="002E1231">
          <w:rPr>
            <w:rStyle w:val="Hyperlink"/>
            <w:rFonts w:asciiTheme="minorHAnsi" w:eastAsiaTheme="minorHAnsi" w:hAnsiTheme="minorHAnsi" w:cstheme="minorBidi"/>
          </w:rPr>
          <w:delText>https://optn.transplant.hrsa.gov/resources/allocation-calculators/meld-calculator/</w:delText>
        </w:r>
        <w:r w:rsidR="000D17A7" w:rsidDel="002E1231">
          <w:rPr>
            <w:rStyle w:val="Hyperlink"/>
            <w:rFonts w:asciiTheme="minorHAnsi" w:eastAsiaTheme="minorHAnsi" w:hAnsiTheme="minorHAnsi" w:cstheme="minorBidi"/>
          </w:rPr>
          <w:fldChar w:fldCharType="end"/>
        </w:r>
        <w:r w:rsidRPr="0038254C" w:rsidDel="002E1231">
          <w:rPr>
            <w:rFonts w:asciiTheme="minorHAnsi" w:eastAsiaTheme="minorHAnsi" w:hAnsiTheme="minorHAnsi" w:cstheme="minorBidi"/>
            <w:u w:val="single"/>
          </w:rPr>
          <w:delText>)</w:delText>
        </w:r>
      </w:del>
    </w:p>
    <w:p w14:paraId="36EEEBCA" w14:textId="54EEEF11" w:rsidR="002E0964" w:rsidRPr="0068468E" w:rsidDel="002E1231" w:rsidRDefault="002E0964" w:rsidP="0038254C">
      <w:pPr>
        <w:widowControl/>
        <w:numPr>
          <w:ilvl w:val="0"/>
          <w:numId w:val="4"/>
        </w:numPr>
        <w:autoSpaceDE/>
        <w:autoSpaceDN/>
        <w:ind w:left="1350" w:hanging="450"/>
        <w:contextualSpacing/>
        <w:rPr>
          <w:del w:id="356" w:author="David Lown" w:date="2019-03-01T08:49:00Z"/>
          <w:rFonts w:asciiTheme="minorHAnsi" w:eastAsia="Times New Roman" w:hAnsiTheme="minorHAnsi" w:cs="Times New Roman"/>
          <w:b/>
        </w:rPr>
      </w:pPr>
      <w:del w:id="357" w:author="David Lown" w:date="2019-03-01T08:49:00Z">
        <w:r w:rsidRPr="0068468E" w:rsidDel="002E1231">
          <w:rPr>
            <w:rFonts w:asciiTheme="minorHAnsi" w:eastAsia="Times New Roman" w:hAnsiTheme="minorHAnsi" w:cs="Times New Roman"/>
            <w:b/>
          </w:rPr>
          <w:delText>OR</w:delText>
        </w:r>
      </w:del>
    </w:p>
    <w:p w14:paraId="1BCBD6C2" w14:textId="6D564227" w:rsidR="002E0964" w:rsidRPr="0068468E" w:rsidDel="002E1231" w:rsidRDefault="002E0964" w:rsidP="002E0964">
      <w:pPr>
        <w:widowControl/>
        <w:numPr>
          <w:ilvl w:val="1"/>
          <w:numId w:val="4"/>
        </w:numPr>
        <w:autoSpaceDE/>
        <w:autoSpaceDN/>
        <w:ind w:left="1800"/>
        <w:contextualSpacing/>
        <w:rPr>
          <w:del w:id="358" w:author="David Lown" w:date="2019-03-01T08:49:00Z"/>
        </w:rPr>
      </w:pPr>
      <w:del w:id="359" w:author="David Lown" w:date="2019-03-01T08:49:00Z">
        <w:r w:rsidRPr="0068468E" w:rsidDel="002E1231">
          <w:delText>Diagnosis of cirrhosis documented during the measurement period or in the two years preceding the measurement period.</w:delText>
        </w:r>
      </w:del>
    </w:p>
    <w:p w14:paraId="220EC25E" w14:textId="1611B16B" w:rsidR="002E0964" w:rsidRPr="0068468E" w:rsidDel="002E1231" w:rsidRDefault="002E0964" w:rsidP="0038254C">
      <w:pPr>
        <w:widowControl/>
        <w:numPr>
          <w:ilvl w:val="1"/>
          <w:numId w:val="4"/>
        </w:numPr>
        <w:autoSpaceDE/>
        <w:autoSpaceDN/>
        <w:ind w:left="1800"/>
        <w:contextualSpacing/>
        <w:rPr>
          <w:del w:id="360" w:author="David Lown" w:date="2019-03-01T08:49:00Z"/>
          <w:rFonts w:asciiTheme="minorHAnsi" w:eastAsia="Times New Roman" w:hAnsiTheme="minorHAnsi" w:cs="Times New Roman"/>
        </w:rPr>
      </w:pPr>
      <w:del w:id="361" w:author="David Lown" w:date="2019-03-01T08:49:00Z">
        <w:r w:rsidRPr="0068468E" w:rsidDel="002E1231">
          <w:rPr>
            <w:rFonts w:asciiTheme="minorHAnsi" w:eastAsia="Times New Roman" w:hAnsiTheme="minorHAnsi" w:cs="Times New Roman"/>
            <w:b/>
          </w:rPr>
          <w:delText>AND</w:delText>
        </w:r>
        <w:r w:rsidRPr="0068468E" w:rsidDel="002E1231">
          <w:rPr>
            <w:rFonts w:asciiTheme="minorHAnsi" w:eastAsia="Times New Roman" w:hAnsiTheme="minorHAnsi" w:cs="Times New Roman"/>
          </w:rPr>
          <w:delText>: one of the following during measurement period:</w:delText>
        </w:r>
      </w:del>
    </w:p>
    <w:p w14:paraId="6F64CA32" w14:textId="61FBE4C6" w:rsidR="0098320E" w:rsidRPr="0068468E" w:rsidDel="002E1231" w:rsidRDefault="0098320E" w:rsidP="0038254C">
      <w:pPr>
        <w:widowControl/>
        <w:numPr>
          <w:ilvl w:val="1"/>
          <w:numId w:val="34"/>
        </w:numPr>
        <w:autoSpaceDE/>
        <w:autoSpaceDN/>
        <w:ind w:left="2430"/>
        <w:contextualSpacing/>
        <w:rPr>
          <w:del w:id="362" w:author="David Lown" w:date="2019-03-01T08:49:00Z"/>
          <w:rFonts w:asciiTheme="minorHAnsi" w:eastAsia="Times New Roman" w:hAnsiTheme="minorHAnsi" w:cs="Times New Roman"/>
        </w:rPr>
      </w:pPr>
      <w:del w:id="363" w:author="David Lown" w:date="2019-03-01T08:49:00Z">
        <w:r w:rsidRPr="0068468E" w:rsidDel="002E1231">
          <w:rPr>
            <w:rFonts w:asciiTheme="minorHAnsi" w:eastAsia="Times New Roman" w:hAnsiTheme="minorHAnsi" w:cs="Times New Roman"/>
          </w:rPr>
          <w:delText>Albumin &lt;3.0</w:delText>
        </w:r>
        <w:r w:rsidR="00BC6560" w:rsidRPr="0068468E" w:rsidDel="002E1231">
          <w:rPr>
            <w:rFonts w:asciiTheme="minorHAnsi" w:eastAsia="Times New Roman" w:hAnsiTheme="minorHAnsi" w:cs="Times New Roman"/>
          </w:rPr>
          <w:delText xml:space="preserve"> (last value)</w:delText>
        </w:r>
      </w:del>
    </w:p>
    <w:p w14:paraId="08ADE145" w14:textId="449A2081" w:rsidR="0098320E" w:rsidRPr="0068468E" w:rsidDel="002E1231" w:rsidRDefault="004D21CC" w:rsidP="0038254C">
      <w:pPr>
        <w:widowControl/>
        <w:numPr>
          <w:ilvl w:val="1"/>
          <w:numId w:val="34"/>
        </w:numPr>
        <w:autoSpaceDE/>
        <w:autoSpaceDN/>
        <w:ind w:left="2430"/>
        <w:contextualSpacing/>
        <w:rPr>
          <w:del w:id="364" w:author="David Lown" w:date="2019-03-01T08:49:00Z"/>
          <w:rFonts w:asciiTheme="minorHAnsi" w:eastAsia="Times New Roman" w:hAnsiTheme="minorHAnsi" w:cs="Times New Roman"/>
        </w:rPr>
      </w:pPr>
      <w:del w:id="365" w:author="David Lown" w:date="2019-03-01T08:49:00Z">
        <w:r w:rsidRPr="0068468E" w:rsidDel="002E1231">
          <w:rPr>
            <w:rFonts w:asciiTheme="minorHAnsi" w:eastAsia="Times New Roman" w:hAnsiTheme="minorHAnsi" w:cs="Times New Roman"/>
            <w:b/>
          </w:rPr>
          <w:delText xml:space="preserve">AND </w:delText>
        </w:r>
        <w:r w:rsidR="0098320E" w:rsidRPr="0068468E" w:rsidDel="002E1231">
          <w:rPr>
            <w:rFonts w:asciiTheme="minorHAnsi" w:eastAsia="Times New Roman" w:hAnsiTheme="minorHAnsi" w:cs="Times New Roman"/>
          </w:rPr>
          <w:delText>INR &gt; 1.3</w:delText>
        </w:r>
        <w:r w:rsidR="00BC6560" w:rsidRPr="0068468E" w:rsidDel="002E1231">
          <w:rPr>
            <w:rFonts w:asciiTheme="minorHAnsi" w:eastAsia="Times New Roman" w:hAnsiTheme="minorHAnsi" w:cs="Times New Roman"/>
          </w:rPr>
          <w:delText xml:space="preserve"> (last value)</w:delText>
        </w:r>
      </w:del>
    </w:p>
    <w:p w14:paraId="3E88574C" w14:textId="51BA3B7A" w:rsidR="00F00D90" w:rsidRPr="0068468E" w:rsidDel="002E1231" w:rsidRDefault="00491843" w:rsidP="0038254C">
      <w:pPr>
        <w:widowControl/>
        <w:numPr>
          <w:ilvl w:val="4"/>
          <w:numId w:val="32"/>
        </w:numPr>
        <w:autoSpaceDE/>
        <w:autoSpaceDN/>
        <w:ind w:left="1800"/>
        <w:contextualSpacing/>
        <w:rPr>
          <w:del w:id="366" w:author="David Lown" w:date="2019-03-01T08:51:00Z"/>
        </w:rPr>
      </w:pPr>
      <w:del w:id="367" w:author="David Lown" w:date="2019-03-01T08:51:00Z">
        <w:r w:rsidRPr="0068468E" w:rsidDel="002E1231">
          <w:rPr>
            <w:b/>
          </w:rPr>
          <w:delText>AND</w:delText>
        </w:r>
        <w:r w:rsidRPr="0068468E" w:rsidDel="002E1231">
          <w:delText xml:space="preserve"> </w:delText>
        </w:r>
        <w:r w:rsidR="004D21CC" w:rsidRPr="0068468E" w:rsidDel="002E1231">
          <w:delText>evidence of decompensation with at least one of the following:</w:delText>
        </w:r>
      </w:del>
    </w:p>
    <w:p w14:paraId="6076821F" w14:textId="009434BC" w:rsidR="004D21CC" w:rsidRPr="0068468E" w:rsidDel="002E1231" w:rsidRDefault="0098320E" w:rsidP="0038254C">
      <w:pPr>
        <w:widowControl/>
        <w:numPr>
          <w:ilvl w:val="2"/>
          <w:numId w:val="4"/>
        </w:numPr>
        <w:autoSpaceDE/>
        <w:autoSpaceDN/>
        <w:ind w:left="2430"/>
        <w:contextualSpacing/>
        <w:rPr>
          <w:del w:id="368" w:author="David Lown" w:date="2019-03-01T08:51:00Z"/>
          <w:rFonts w:asciiTheme="minorHAnsi" w:eastAsia="Times New Roman" w:hAnsiTheme="minorHAnsi" w:cs="Times New Roman"/>
        </w:rPr>
      </w:pPr>
      <w:del w:id="369" w:author="David Lown" w:date="2019-03-01T08:51:00Z">
        <w:r w:rsidRPr="0068468E" w:rsidDel="002E1231">
          <w:rPr>
            <w:rFonts w:asciiTheme="minorHAnsi" w:eastAsia="Times New Roman" w:hAnsiTheme="minorHAnsi" w:cs="Times New Roman"/>
          </w:rPr>
          <w:delText>Ascites</w:delText>
        </w:r>
        <w:r w:rsidR="00BC6560" w:rsidRPr="0068468E" w:rsidDel="002E1231">
          <w:rPr>
            <w:rFonts w:asciiTheme="minorHAnsi" w:eastAsia="Times New Roman" w:hAnsiTheme="minorHAnsi" w:cs="Times New Roman"/>
          </w:rPr>
          <w:delText xml:space="preserve">, </w:delText>
        </w:r>
        <w:r w:rsidR="00F00D90" w:rsidRPr="0068468E" w:rsidDel="002E1231">
          <w:rPr>
            <w:rFonts w:asciiTheme="minorHAnsi" w:eastAsia="Times New Roman" w:hAnsiTheme="minorHAnsi" w:cs="Times New Roman"/>
          </w:rPr>
          <w:delText>Subacute bacterial peritonitis</w:delText>
        </w:r>
        <w:r w:rsidR="00BC6560" w:rsidRPr="0068468E" w:rsidDel="002E1231">
          <w:rPr>
            <w:rFonts w:asciiTheme="minorHAnsi" w:eastAsia="Times New Roman" w:hAnsiTheme="minorHAnsi" w:cs="Times New Roman"/>
          </w:rPr>
          <w:delText xml:space="preserve">, </w:delText>
        </w:r>
        <w:r w:rsidRPr="0068468E" w:rsidDel="002E1231">
          <w:rPr>
            <w:rFonts w:asciiTheme="minorHAnsi" w:eastAsia="Times New Roman" w:hAnsiTheme="minorHAnsi" w:cs="Times New Roman"/>
          </w:rPr>
          <w:delText>Hepatic encephalopathy</w:delText>
        </w:r>
        <w:r w:rsidR="00BC6560" w:rsidRPr="0068468E" w:rsidDel="002E1231">
          <w:rPr>
            <w:rFonts w:asciiTheme="minorHAnsi" w:eastAsia="Times New Roman" w:hAnsiTheme="minorHAnsi" w:cs="Times New Roman"/>
          </w:rPr>
          <w:delText xml:space="preserve">, </w:delText>
        </w:r>
        <w:r w:rsidRPr="0068468E" w:rsidDel="002E1231">
          <w:rPr>
            <w:rFonts w:asciiTheme="minorHAnsi" w:eastAsia="Times New Roman" w:hAnsiTheme="minorHAnsi" w:cs="Times New Roman"/>
          </w:rPr>
          <w:delText>Hepatorenal syndrome</w:delText>
        </w:r>
        <w:r w:rsidR="00BC6560" w:rsidRPr="0068468E" w:rsidDel="002E1231">
          <w:rPr>
            <w:rFonts w:asciiTheme="minorHAnsi" w:eastAsia="Times New Roman" w:hAnsiTheme="minorHAnsi" w:cs="Times New Roman"/>
          </w:rPr>
          <w:delText xml:space="preserve">, </w:delText>
        </w:r>
        <w:r w:rsidR="004D21CC" w:rsidRPr="0068468E" w:rsidDel="002E1231">
          <w:rPr>
            <w:rFonts w:asciiTheme="minorHAnsi" w:eastAsia="Times New Roman" w:hAnsiTheme="minorHAnsi" w:cs="Times New Roman"/>
          </w:rPr>
          <w:delText>Recurrent esophageal bleeds</w:delText>
        </w:r>
        <w:r w:rsidR="00FD18BE" w:rsidRPr="0068468E" w:rsidDel="002E1231">
          <w:rPr>
            <w:rFonts w:asciiTheme="minorHAnsi" w:eastAsia="Times New Roman" w:hAnsiTheme="minorHAnsi" w:cs="Times New Roman"/>
          </w:rPr>
          <w:delText xml:space="preserve"> </w:delText>
        </w:r>
        <w:r w:rsidR="00AF4CD9" w:rsidRPr="0068468E" w:rsidDel="002E1231">
          <w:rPr>
            <w:rFonts w:asciiTheme="minorHAnsi" w:eastAsia="Times New Roman" w:hAnsiTheme="minorHAnsi" w:cs="Times New Roman"/>
          </w:rPr>
          <w:delText>(</w:delText>
        </w:r>
        <w:r w:rsidR="002E0964" w:rsidRPr="0068468E" w:rsidDel="002E1231">
          <w:rPr>
            <w:rFonts w:asciiTheme="minorHAnsi" w:eastAsia="Times New Roman" w:hAnsiTheme="minorHAnsi" w:cs="Times New Roman"/>
          </w:rPr>
          <w:delText>i.e.</w:delText>
        </w:r>
        <w:r w:rsidR="00AF4CD9" w:rsidRPr="0068468E" w:rsidDel="002E1231">
          <w:rPr>
            <w:rFonts w:asciiTheme="minorHAnsi" w:eastAsia="Times New Roman" w:hAnsiTheme="minorHAnsi" w:cs="Times New Roman"/>
          </w:rPr>
          <w:delText>, &gt;1 episode as evidence by &gt;1 associated ICD codes</w:delText>
        </w:r>
        <w:r w:rsidR="002E0964" w:rsidRPr="0068468E" w:rsidDel="002E1231">
          <w:rPr>
            <w:rFonts w:asciiTheme="minorHAnsi" w:eastAsia="Times New Roman" w:hAnsiTheme="minorHAnsi" w:cs="Times New Roman"/>
          </w:rPr>
          <w:delText>)</w:delText>
        </w:r>
      </w:del>
    </w:p>
    <w:p w14:paraId="5719240A" w14:textId="21D0363B" w:rsidR="007408CC" w:rsidRPr="002D0FC7" w:rsidDel="00F169A6" w:rsidRDefault="007408CC" w:rsidP="004142AE">
      <w:pPr>
        <w:spacing w:before="240"/>
        <w:outlineLvl w:val="4"/>
        <w:rPr>
          <w:del w:id="370" w:author="David Lown" w:date="2018-08-15T12:33:00Z"/>
        </w:rPr>
      </w:pPr>
      <w:del w:id="371" w:author="David Lown" w:date="2018-08-15T12:33:00Z">
        <w:r w:rsidRPr="002D0FC7" w:rsidDel="00F169A6">
          <w:delText xml:space="preserve">If the system’s EHR does not provide sufficient information to capture the advanced illness population using the specifications above, a target population may be defined as follows: </w:delText>
        </w:r>
      </w:del>
    </w:p>
    <w:p w14:paraId="7A887A6E" w14:textId="795F14AE" w:rsidR="0098320E" w:rsidRPr="0068468E" w:rsidDel="00F169A6" w:rsidRDefault="007408CC" w:rsidP="004142AE">
      <w:pPr>
        <w:autoSpaceDE/>
        <w:autoSpaceDN/>
        <w:spacing w:before="240"/>
        <w:ind w:left="140"/>
        <w:outlineLvl w:val="4"/>
        <w:rPr>
          <w:del w:id="372" w:author="David Lown" w:date="2018-08-15T12:33:00Z"/>
        </w:rPr>
      </w:pPr>
      <w:del w:id="373" w:author="David Lown" w:date="2018-08-15T12:33:00Z">
        <w:r w:rsidRPr="0068468E" w:rsidDel="00F169A6">
          <w:delText xml:space="preserve">Any </w:delText>
        </w:r>
        <w:r w:rsidR="00430424" w:rsidRPr="0068468E" w:rsidDel="00F169A6">
          <w:delText xml:space="preserve">diagnosis </w:delText>
        </w:r>
        <w:r w:rsidR="0098320E" w:rsidRPr="0068468E" w:rsidDel="00F169A6">
          <w:delText>which, either singly or in combination with other diagnoses are progressive AND (*ADDITIONAL CRITERIA)</w:delText>
        </w:r>
      </w:del>
    </w:p>
    <w:p w14:paraId="5710CF1F" w14:textId="101297D2" w:rsidR="008A2170" w:rsidRPr="0068468E" w:rsidDel="00F169A6" w:rsidRDefault="008A2170" w:rsidP="0098320E">
      <w:pPr>
        <w:widowControl/>
        <w:numPr>
          <w:ilvl w:val="0"/>
          <w:numId w:val="5"/>
        </w:numPr>
        <w:autoSpaceDE/>
        <w:autoSpaceDN/>
        <w:ind w:left="1350" w:hanging="450"/>
        <w:contextualSpacing/>
        <w:rPr>
          <w:del w:id="374" w:author="David Lown" w:date="2018-08-15T12:33:00Z"/>
          <w:rFonts w:asciiTheme="minorHAnsi" w:eastAsia="Times New Roman" w:hAnsiTheme="minorHAnsi" w:cs="Times New Roman"/>
        </w:rPr>
      </w:pPr>
      <w:del w:id="375" w:author="David Lown" w:date="2018-08-15T12:33:00Z">
        <w:r w:rsidRPr="0068468E" w:rsidDel="00F169A6">
          <w:rPr>
            <w:rFonts w:asciiTheme="minorHAnsi" w:eastAsia="Times New Roman" w:hAnsiTheme="minorHAnsi" w:cs="Times New Roman"/>
          </w:rPr>
          <w:delText>Patient meets either of the following utilization criteria</w:delText>
        </w:r>
        <w:r w:rsidR="005C77B8" w:rsidRPr="0068468E" w:rsidDel="00F169A6">
          <w:rPr>
            <w:rFonts w:asciiTheme="minorHAnsi" w:eastAsia="Times New Roman" w:hAnsiTheme="minorHAnsi" w:cs="Times New Roman"/>
          </w:rPr>
          <w:delText xml:space="preserve"> during </w:delText>
        </w:r>
        <w:r w:rsidR="00FD18BE" w:rsidRPr="0068468E" w:rsidDel="00F169A6">
          <w:rPr>
            <w:rFonts w:asciiTheme="minorHAnsi" w:eastAsia="Times New Roman" w:hAnsiTheme="minorHAnsi" w:cs="Times New Roman"/>
          </w:rPr>
          <w:delText xml:space="preserve">the </w:delText>
        </w:r>
        <w:r w:rsidR="008A4F4C" w:rsidRPr="0068468E" w:rsidDel="00F169A6">
          <w:rPr>
            <w:rFonts w:asciiTheme="minorHAnsi" w:eastAsia="Times New Roman" w:hAnsiTheme="minorHAnsi" w:cs="Times New Roman"/>
          </w:rPr>
          <w:delText>measurement period</w:delText>
        </w:r>
        <w:r w:rsidRPr="0068468E" w:rsidDel="00F169A6">
          <w:rPr>
            <w:rFonts w:asciiTheme="minorHAnsi" w:eastAsia="Times New Roman" w:hAnsiTheme="minorHAnsi" w:cs="Times New Roman"/>
          </w:rPr>
          <w:delText xml:space="preserve">: </w:delText>
        </w:r>
      </w:del>
    </w:p>
    <w:p w14:paraId="60CDD641" w14:textId="2642134D" w:rsidR="0098320E" w:rsidRPr="0068468E" w:rsidDel="00F169A6" w:rsidRDefault="0098320E" w:rsidP="00CA6EFE">
      <w:pPr>
        <w:widowControl/>
        <w:numPr>
          <w:ilvl w:val="1"/>
          <w:numId w:val="5"/>
        </w:numPr>
        <w:autoSpaceDE/>
        <w:autoSpaceDN/>
        <w:ind w:left="1710"/>
        <w:contextualSpacing/>
        <w:rPr>
          <w:del w:id="376" w:author="David Lown" w:date="2018-08-15T12:33:00Z"/>
          <w:rFonts w:asciiTheme="minorHAnsi" w:eastAsia="Times New Roman" w:hAnsiTheme="minorHAnsi" w:cs="Times New Roman"/>
        </w:rPr>
      </w:pPr>
      <w:del w:id="377" w:author="David Lown" w:date="2018-08-15T12:33:00Z">
        <w:r w:rsidRPr="0068468E" w:rsidDel="00F169A6">
          <w:rPr>
            <w:rFonts w:asciiTheme="minorHAnsi" w:eastAsia="Times New Roman" w:hAnsiTheme="minorHAnsi" w:cs="Times New Roman"/>
          </w:rPr>
          <w:delText xml:space="preserve">Two or more ER visits within </w:delText>
        </w:r>
        <w:r w:rsidR="007408CC" w:rsidRPr="0068468E" w:rsidDel="00F169A6">
          <w:rPr>
            <w:rFonts w:asciiTheme="minorHAnsi" w:eastAsia="Times New Roman" w:hAnsiTheme="minorHAnsi" w:cs="Times New Roman"/>
          </w:rPr>
          <w:delText>any</w:delText>
        </w:r>
        <w:r w:rsidRPr="0068468E" w:rsidDel="00F169A6">
          <w:rPr>
            <w:rFonts w:asciiTheme="minorHAnsi" w:eastAsia="Times New Roman" w:hAnsiTheme="minorHAnsi" w:cs="Times New Roman"/>
          </w:rPr>
          <w:delText xml:space="preserve"> 6 month</w:delText>
        </w:r>
        <w:r w:rsidR="00FD18BE" w:rsidRPr="0068468E" w:rsidDel="00F169A6">
          <w:rPr>
            <w:rFonts w:asciiTheme="minorHAnsi" w:eastAsia="Times New Roman" w:hAnsiTheme="minorHAnsi" w:cs="Times New Roman"/>
          </w:rPr>
          <w:delText xml:space="preserve"> period</w:delText>
        </w:r>
        <w:r w:rsidRPr="0068468E" w:rsidDel="00F169A6">
          <w:rPr>
            <w:rFonts w:asciiTheme="minorHAnsi" w:eastAsia="Times New Roman" w:hAnsiTheme="minorHAnsi" w:cs="Times New Roman"/>
          </w:rPr>
          <w:delText xml:space="preserve">, </w:delText>
        </w:r>
        <w:r w:rsidRPr="0068468E" w:rsidDel="00F169A6">
          <w:rPr>
            <w:rFonts w:asciiTheme="minorHAnsi" w:eastAsia="Times New Roman" w:hAnsiTheme="minorHAnsi" w:cs="Times New Roman"/>
            <w:b/>
          </w:rPr>
          <w:delText>OR</w:delText>
        </w:r>
      </w:del>
    </w:p>
    <w:p w14:paraId="53A16509" w14:textId="75D6E083" w:rsidR="0098320E" w:rsidRPr="0068468E" w:rsidDel="00F169A6" w:rsidRDefault="0098320E" w:rsidP="00CA6EFE">
      <w:pPr>
        <w:widowControl/>
        <w:numPr>
          <w:ilvl w:val="1"/>
          <w:numId w:val="5"/>
        </w:numPr>
        <w:autoSpaceDE/>
        <w:autoSpaceDN/>
        <w:ind w:left="1710"/>
        <w:contextualSpacing/>
        <w:rPr>
          <w:del w:id="378" w:author="David Lown" w:date="2018-08-15T12:33:00Z"/>
          <w:rFonts w:asciiTheme="minorHAnsi" w:eastAsia="Times New Roman" w:hAnsiTheme="minorHAnsi" w:cs="Times New Roman"/>
        </w:rPr>
      </w:pPr>
      <w:del w:id="379" w:author="David Lown" w:date="2018-08-15T12:33:00Z">
        <w:r w:rsidRPr="0068468E" w:rsidDel="00F169A6">
          <w:rPr>
            <w:rFonts w:asciiTheme="minorHAnsi" w:eastAsia="Times New Roman" w:hAnsiTheme="minorHAnsi" w:cs="Times New Roman"/>
          </w:rPr>
          <w:delText xml:space="preserve">Two or more non-elective hospitalizations within </w:delText>
        </w:r>
        <w:r w:rsidR="007408CC" w:rsidRPr="0068468E" w:rsidDel="00F169A6">
          <w:rPr>
            <w:rFonts w:asciiTheme="minorHAnsi" w:eastAsia="Times New Roman" w:hAnsiTheme="minorHAnsi" w:cs="Times New Roman"/>
          </w:rPr>
          <w:delText xml:space="preserve">any </w:delText>
        </w:r>
        <w:r w:rsidRPr="0068468E" w:rsidDel="00F169A6">
          <w:rPr>
            <w:rFonts w:asciiTheme="minorHAnsi" w:eastAsia="Times New Roman" w:hAnsiTheme="minorHAnsi" w:cs="Times New Roman"/>
          </w:rPr>
          <w:delText>6 month</w:delText>
        </w:r>
        <w:r w:rsidR="007408CC" w:rsidRPr="0068468E" w:rsidDel="00F169A6">
          <w:rPr>
            <w:rFonts w:asciiTheme="minorHAnsi" w:eastAsia="Times New Roman" w:hAnsiTheme="minorHAnsi" w:cs="Times New Roman"/>
          </w:rPr>
          <w:delText xml:space="preserve"> period</w:delText>
        </w:r>
        <w:r w:rsidRPr="0068468E" w:rsidDel="00F169A6">
          <w:rPr>
            <w:rFonts w:asciiTheme="minorHAnsi" w:eastAsia="Times New Roman" w:hAnsiTheme="minorHAnsi" w:cs="Times New Roman"/>
          </w:rPr>
          <w:delText xml:space="preserve"> </w:delText>
        </w:r>
      </w:del>
    </w:p>
    <w:p w14:paraId="2F2CF045" w14:textId="07465B01" w:rsidR="008A2170" w:rsidRPr="0068468E" w:rsidDel="00F169A6" w:rsidRDefault="001B6F92" w:rsidP="0098320E">
      <w:pPr>
        <w:widowControl/>
        <w:numPr>
          <w:ilvl w:val="0"/>
          <w:numId w:val="5"/>
        </w:numPr>
        <w:autoSpaceDE/>
        <w:autoSpaceDN/>
        <w:ind w:left="1350" w:hanging="450"/>
        <w:contextualSpacing/>
        <w:rPr>
          <w:del w:id="380" w:author="David Lown" w:date="2018-08-15T12:33:00Z"/>
          <w:rFonts w:asciiTheme="minorHAnsi" w:eastAsia="Times New Roman" w:hAnsiTheme="minorHAnsi" w:cs="Times New Roman"/>
        </w:rPr>
      </w:pPr>
      <w:del w:id="381" w:author="David Lown" w:date="2018-08-15T12:33:00Z">
        <w:r w:rsidRPr="0068468E" w:rsidDel="00F169A6">
          <w:rPr>
            <w:rFonts w:asciiTheme="minorHAnsi" w:eastAsia="Times New Roman" w:hAnsiTheme="minorHAnsi" w:cs="Times New Roman"/>
            <w:b/>
          </w:rPr>
          <w:delText>AND</w:delText>
        </w:r>
        <w:r w:rsidRPr="0068468E" w:rsidDel="00F169A6">
          <w:rPr>
            <w:rFonts w:asciiTheme="minorHAnsi" w:eastAsia="Times New Roman" w:hAnsiTheme="minorHAnsi" w:cs="Times New Roman"/>
          </w:rPr>
          <w:delText xml:space="preserve"> </w:delText>
        </w:r>
        <w:r w:rsidR="008A2170" w:rsidRPr="0068468E" w:rsidDel="00F169A6">
          <w:rPr>
            <w:rFonts w:asciiTheme="minorHAnsi" w:eastAsia="Times New Roman" w:hAnsiTheme="minorHAnsi" w:cs="Times New Roman"/>
          </w:rPr>
          <w:delText>Patient meets either of the following clinical criteria</w:delText>
        </w:r>
        <w:r w:rsidR="00FD18BE" w:rsidRPr="0068468E" w:rsidDel="00F169A6">
          <w:rPr>
            <w:rFonts w:asciiTheme="minorHAnsi" w:eastAsia="Times New Roman" w:hAnsiTheme="minorHAnsi" w:cs="Times New Roman"/>
          </w:rPr>
          <w:delText xml:space="preserve"> during the </w:delText>
        </w:r>
        <w:r w:rsidR="008A4F4C" w:rsidRPr="0068468E" w:rsidDel="00F169A6">
          <w:rPr>
            <w:rFonts w:asciiTheme="minorHAnsi" w:eastAsia="Times New Roman" w:hAnsiTheme="minorHAnsi" w:cs="Times New Roman"/>
          </w:rPr>
          <w:delText>measurement period</w:delText>
        </w:r>
        <w:r w:rsidR="008A2170" w:rsidRPr="0068468E" w:rsidDel="00F169A6">
          <w:rPr>
            <w:rFonts w:asciiTheme="minorHAnsi" w:eastAsia="Times New Roman" w:hAnsiTheme="minorHAnsi" w:cs="Times New Roman"/>
          </w:rPr>
          <w:delText xml:space="preserve">: </w:delText>
        </w:r>
      </w:del>
    </w:p>
    <w:p w14:paraId="612B54CC" w14:textId="37D2500F" w:rsidR="002D0FC7" w:rsidRPr="0068468E" w:rsidDel="00F169A6" w:rsidRDefault="0098320E" w:rsidP="00243084">
      <w:pPr>
        <w:widowControl/>
        <w:numPr>
          <w:ilvl w:val="1"/>
          <w:numId w:val="6"/>
        </w:numPr>
        <w:autoSpaceDE/>
        <w:autoSpaceDN/>
        <w:ind w:left="1980" w:hanging="450"/>
        <w:contextualSpacing/>
        <w:rPr>
          <w:del w:id="382" w:author="David Lown" w:date="2018-08-15T12:33:00Z"/>
          <w:rFonts w:asciiTheme="minorHAnsi" w:eastAsia="Times New Roman" w:hAnsiTheme="minorHAnsi" w:cs="Times New Roman"/>
        </w:rPr>
      </w:pPr>
      <w:del w:id="383" w:author="David Lown" w:date="2018-08-15T12:33:00Z">
        <w:r w:rsidRPr="0068468E" w:rsidDel="00F169A6">
          <w:rPr>
            <w:rFonts w:asciiTheme="minorHAnsi" w:eastAsia="Times New Roman" w:hAnsiTheme="minorHAnsi" w:cs="Times New Roman"/>
          </w:rPr>
          <w:delText xml:space="preserve">Impaired Functional Performance based on the Palliative Performance Scale (PPS) </w:delText>
        </w:r>
        <w:r w:rsidRPr="0068468E" w:rsidDel="00F169A6">
          <w:rPr>
            <w:rFonts w:asciiTheme="minorHAnsi" w:eastAsia="Times New Roman" w:hAnsiTheme="minorHAnsi" w:cs="Times New Roman"/>
            <w:u w:val="single"/>
          </w:rPr>
          <w:delText>&lt;</w:delText>
        </w:r>
        <w:r w:rsidRPr="0068468E" w:rsidDel="00F169A6">
          <w:rPr>
            <w:rFonts w:asciiTheme="minorHAnsi" w:eastAsia="Times New Roman" w:hAnsiTheme="minorHAnsi" w:cs="Times New Roman"/>
          </w:rPr>
          <w:delText xml:space="preserve"> 50%</w:delText>
        </w:r>
      </w:del>
    </w:p>
    <w:p w14:paraId="0EAE07D4" w14:textId="2C00AB56" w:rsidR="0098320E" w:rsidRPr="0068468E" w:rsidDel="00F169A6" w:rsidRDefault="008A2170" w:rsidP="00513682">
      <w:pPr>
        <w:widowControl/>
        <w:numPr>
          <w:ilvl w:val="1"/>
          <w:numId w:val="6"/>
        </w:numPr>
        <w:autoSpaceDE/>
        <w:autoSpaceDN/>
        <w:ind w:left="1980" w:hanging="450"/>
        <w:contextualSpacing/>
        <w:rPr>
          <w:del w:id="384" w:author="David Lown" w:date="2018-08-15T12:33:00Z"/>
          <w:rFonts w:asciiTheme="minorHAnsi" w:eastAsia="Times New Roman" w:hAnsiTheme="minorHAnsi" w:cs="Times New Roman"/>
        </w:rPr>
      </w:pPr>
      <w:del w:id="385" w:author="David Lown" w:date="2018-08-15T12:33:00Z">
        <w:r w:rsidRPr="0068468E" w:rsidDel="00F169A6">
          <w:rPr>
            <w:rFonts w:asciiTheme="minorHAnsi" w:eastAsia="Times New Roman" w:hAnsiTheme="minorHAnsi" w:cs="Times New Roman"/>
          </w:rPr>
          <w:delText>OR a</w:delText>
        </w:r>
        <w:r w:rsidR="007408CC" w:rsidRPr="0068468E" w:rsidDel="00F169A6">
          <w:rPr>
            <w:rFonts w:asciiTheme="minorHAnsi" w:eastAsia="Times New Roman" w:hAnsiTheme="minorHAnsi" w:cs="Times New Roman"/>
          </w:rPr>
          <w:delText xml:space="preserve">ny </w:delText>
        </w:r>
        <w:r w:rsidR="0098320E" w:rsidRPr="0068468E" w:rsidDel="00F169A6">
          <w:rPr>
            <w:rFonts w:asciiTheme="minorHAnsi" w:eastAsia="Times New Roman" w:hAnsiTheme="minorHAnsi" w:cs="Times New Roman"/>
          </w:rPr>
          <w:delText xml:space="preserve">admission </w:delText>
        </w:r>
        <w:r w:rsidRPr="0068468E" w:rsidDel="00F169A6">
          <w:rPr>
            <w:rFonts w:asciiTheme="minorHAnsi" w:eastAsia="Times New Roman" w:hAnsiTheme="minorHAnsi" w:cs="Times New Roman"/>
          </w:rPr>
          <w:delText xml:space="preserve">during the </w:delText>
        </w:r>
        <w:r w:rsidR="008A4F4C" w:rsidRPr="0068468E" w:rsidDel="00F169A6">
          <w:rPr>
            <w:rFonts w:asciiTheme="minorHAnsi" w:eastAsia="Times New Roman" w:hAnsiTheme="minorHAnsi" w:cs="Times New Roman"/>
          </w:rPr>
          <w:delText>measurement period</w:delText>
        </w:r>
        <w:r w:rsidRPr="0068468E" w:rsidDel="00F169A6">
          <w:rPr>
            <w:rFonts w:asciiTheme="minorHAnsi" w:eastAsia="Times New Roman" w:hAnsiTheme="minorHAnsi" w:cs="Times New Roman"/>
          </w:rPr>
          <w:delText xml:space="preserve"> </w:delText>
        </w:r>
        <w:r w:rsidR="0098320E" w:rsidRPr="0068468E" w:rsidDel="00F169A6">
          <w:rPr>
            <w:rFonts w:asciiTheme="minorHAnsi" w:eastAsia="Times New Roman" w:hAnsiTheme="minorHAnsi" w:cs="Times New Roman"/>
          </w:rPr>
          <w:delText>prompted by</w:delText>
        </w:r>
        <w:r w:rsidR="00513682" w:rsidRPr="0068468E" w:rsidDel="00F169A6">
          <w:rPr>
            <w:rFonts w:asciiTheme="minorHAnsi" w:eastAsia="Times New Roman" w:hAnsiTheme="minorHAnsi" w:cs="Times New Roman"/>
          </w:rPr>
          <w:delText xml:space="preserve"> uncontrolled symptoms related to underlying disease, i.e., uncontrolled pain, uncontrolled shortness of breath, uncontrolled nausea or uncontrolled vomiting</w:delText>
        </w:r>
      </w:del>
    </w:p>
    <w:p w14:paraId="50EB332A" w14:textId="77777777" w:rsidR="0098320E" w:rsidRPr="007D5506" w:rsidRDefault="0098320E" w:rsidP="00530FF9">
      <w:pPr>
        <w:autoSpaceDE/>
        <w:autoSpaceDN/>
        <w:spacing w:before="360"/>
        <w:ind w:left="144"/>
        <w:outlineLvl w:val="4"/>
        <w:rPr>
          <w:rFonts w:ascii="Cambria" w:eastAsia="Cambria" w:hAnsi="Cambria" w:cs="Cambria"/>
        </w:rPr>
      </w:pPr>
      <w:r w:rsidRPr="007D5506">
        <w:rPr>
          <w:rFonts w:ascii="Cambria" w:cstheme="minorBidi"/>
          <w:b/>
          <w:bCs/>
          <w:color w:val="4F81BC"/>
          <w:spacing w:val="-1"/>
        </w:rPr>
        <w:t xml:space="preserve">Denominator Code/s </w:t>
      </w:r>
      <w:r w:rsidRPr="007D5506">
        <w:rPr>
          <w:rFonts w:ascii="Cambria" w:cstheme="minorBidi"/>
          <w:b/>
          <w:bCs/>
          <w:color w:val="4F81BC"/>
          <w:spacing w:val="-2"/>
        </w:rPr>
        <w:t>(CPT,</w:t>
      </w:r>
      <w:r w:rsidRPr="007D5506">
        <w:rPr>
          <w:rFonts w:ascii="Cambria" w:cstheme="minorBidi"/>
          <w:b/>
          <w:bCs/>
          <w:color w:val="4F81BC"/>
          <w:spacing w:val="-1"/>
        </w:rPr>
        <w:t xml:space="preserve"> ICD10, other)</w:t>
      </w:r>
    </w:p>
    <w:p w14:paraId="71A66364" w14:textId="39E98626" w:rsidR="004C7E8B" w:rsidRPr="0030163F" w:rsidRDefault="0098320E" w:rsidP="002E1231">
      <w:pPr>
        <w:numPr>
          <w:ilvl w:val="3"/>
          <w:numId w:val="7"/>
        </w:numPr>
        <w:autoSpaceDE/>
        <w:autoSpaceDN/>
        <w:spacing w:before="37" w:line="275" w:lineRule="auto"/>
        <w:ind w:left="900" w:right="806"/>
        <w:rPr>
          <w:ins w:id="386" w:author="David Lown" w:date="2019-04-18T13:55:00Z"/>
        </w:rPr>
      </w:pPr>
      <w:del w:id="387" w:author="David Lown" w:date="2019-03-01T08:52:00Z">
        <w:r w:rsidRPr="007D5506" w:rsidDel="008C5701">
          <w:rPr>
            <w:rFonts w:cstheme="minorBidi"/>
            <w:spacing w:val="-1"/>
          </w:rPr>
          <w:delText>Serious</w:delText>
        </w:r>
        <w:r w:rsidRPr="007D5506" w:rsidDel="008C5701">
          <w:rPr>
            <w:rFonts w:cstheme="minorBidi"/>
          </w:rPr>
          <w:delText xml:space="preserve"> </w:delText>
        </w:r>
      </w:del>
      <w:ins w:id="388" w:author="David Lown" w:date="2019-03-01T11:09:00Z">
        <w:r w:rsidR="00712161">
          <w:rPr>
            <w:rFonts w:cstheme="minorBidi"/>
          </w:rPr>
          <w:t xml:space="preserve">“Diagnosis: </w:t>
        </w:r>
      </w:ins>
      <w:r w:rsidR="00E874F0">
        <w:rPr>
          <w:rFonts w:cstheme="minorBidi"/>
          <w:spacing w:val="-1"/>
        </w:rPr>
        <w:t>Serious</w:t>
      </w:r>
      <w:r w:rsidR="008C5701" w:rsidRPr="007D5506">
        <w:rPr>
          <w:rFonts w:cstheme="minorBidi"/>
        </w:rPr>
        <w:t xml:space="preserve"> </w:t>
      </w:r>
      <w:r w:rsidRPr="007D5506">
        <w:rPr>
          <w:rFonts w:cstheme="minorBidi"/>
          <w:spacing w:val="-1"/>
        </w:rPr>
        <w:t>Illness</w:t>
      </w:r>
      <w:ins w:id="389" w:author="David Lown" w:date="2019-03-01T11:09:00Z">
        <w:r w:rsidR="00712161">
          <w:rPr>
            <w:rFonts w:cstheme="minorBidi"/>
            <w:spacing w:val="-1"/>
          </w:rPr>
          <w:t>”</w:t>
        </w:r>
      </w:ins>
      <w:r w:rsidRPr="007D5506">
        <w:rPr>
          <w:rFonts w:cstheme="minorBidi"/>
          <w:spacing w:val="-1"/>
        </w:rPr>
        <w:t>,</w:t>
      </w:r>
      <w:r w:rsidRPr="007D5506">
        <w:rPr>
          <w:rFonts w:cstheme="minorBidi"/>
        </w:rPr>
        <w:t xml:space="preserve"> </w:t>
      </w:r>
      <w:r w:rsidRPr="0068468E">
        <w:rPr>
          <w:rFonts w:cstheme="minorBidi"/>
        </w:rPr>
        <w:t xml:space="preserve">as </w:t>
      </w:r>
      <w:r w:rsidRPr="0068468E">
        <w:rPr>
          <w:rFonts w:cstheme="minorBidi"/>
          <w:spacing w:val="-1"/>
        </w:rPr>
        <w:t>defined</w:t>
      </w:r>
      <w:r w:rsidRPr="0068468E">
        <w:rPr>
          <w:rFonts w:cstheme="minorBidi"/>
        </w:rPr>
        <w:t xml:space="preserve"> </w:t>
      </w:r>
      <w:r w:rsidRPr="0068468E">
        <w:rPr>
          <w:rFonts w:cstheme="minorBidi"/>
          <w:spacing w:val="-2"/>
        </w:rPr>
        <w:t>by</w:t>
      </w:r>
      <w:r w:rsidRPr="0068468E">
        <w:rPr>
          <w:rFonts w:cstheme="minorBidi"/>
        </w:rPr>
        <w:t xml:space="preserve"> </w:t>
      </w:r>
      <w:del w:id="390" w:author="David Lown" w:date="2019-03-01T11:09:00Z">
        <w:r w:rsidRPr="0068468E" w:rsidDel="00712161">
          <w:rPr>
            <w:rFonts w:cstheme="minorBidi"/>
          </w:rPr>
          <w:delText xml:space="preserve">the </w:delText>
        </w:r>
      </w:del>
      <w:del w:id="391" w:author="David Lown" w:date="2018-08-15T13:30:00Z">
        <w:r w:rsidRPr="0068468E" w:rsidDel="00D06A15">
          <w:rPr>
            <w:rFonts w:cstheme="minorBidi"/>
          </w:rPr>
          <w:delText>PRIME entity and/or</w:delText>
        </w:r>
      </w:del>
      <w:del w:id="392" w:author="David Lown" w:date="2019-03-01T11:09:00Z">
        <w:r w:rsidRPr="0068468E" w:rsidDel="00712161">
          <w:rPr>
            <w:rFonts w:cstheme="minorBidi"/>
          </w:rPr>
          <w:delText xml:space="preserve"> </w:delText>
        </w:r>
        <w:r w:rsidRPr="0068468E" w:rsidDel="00712161">
          <w:rPr>
            <w:rFonts w:cstheme="minorBidi"/>
            <w:spacing w:val="-1"/>
          </w:rPr>
          <w:delText>conditions</w:delText>
        </w:r>
        <w:r w:rsidRPr="0068468E" w:rsidDel="00712161">
          <w:rPr>
            <w:rFonts w:cstheme="minorBidi"/>
          </w:rPr>
          <w:delText xml:space="preserve"> </w:delText>
        </w:r>
        <w:r w:rsidRPr="0068468E" w:rsidDel="00712161">
          <w:rPr>
            <w:rFonts w:cstheme="minorBidi"/>
            <w:spacing w:val="-1"/>
          </w:rPr>
          <w:delText>specified</w:delText>
        </w:r>
        <w:r w:rsidRPr="0068468E" w:rsidDel="00712161">
          <w:rPr>
            <w:rFonts w:cstheme="minorBidi"/>
          </w:rPr>
          <w:delText xml:space="preserve"> above</w:delText>
        </w:r>
      </w:del>
      <w:r w:rsidR="004C7E8B" w:rsidRPr="0068468E">
        <w:rPr>
          <w:rFonts w:cstheme="minorBidi"/>
        </w:rPr>
        <w:t xml:space="preserve">Table 1: </w:t>
      </w:r>
      <w:r w:rsidR="00E874F0">
        <w:rPr>
          <w:rFonts w:cstheme="minorBidi"/>
        </w:rPr>
        <w:t>Serious</w:t>
      </w:r>
      <w:r w:rsidR="008C5701" w:rsidRPr="0068468E">
        <w:rPr>
          <w:rFonts w:cstheme="minorBidi"/>
        </w:rPr>
        <w:t xml:space="preserve"> </w:t>
      </w:r>
      <w:r w:rsidR="004C7E8B" w:rsidRPr="0068468E">
        <w:rPr>
          <w:rFonts w:cstheme="minorBidi"/>
        </w:rPr>
        <w:t xml:space="preserve">Illness </w:t>
      </w:r>
      <w:r w:rsidR="006479EC" w:rsidRPr="0068468E">
        <w:rPr>
          <w:rFonts w:cstheme="minorBidi"/>
          <w:spacing w:val="-2"/>
        </w:rPr>
        <w:t xml:space="preserve">Diagnosis </w:t>
      </w:r>
      <w:ins w:id="393" w:author="David Lown" w:date="2019-04-18T11:30:00Z">
        <w:r w:rsidR="0061798F">
          <w:rPr>
            <w:rFonts w:cstheme="minorBidi"/>
            <w:spacing w:val="-2"/>
          </w:rPr>
          <w:t>C</w:t>
        </w:r>
      </w:ins>
      <w:del w:id="394" w:author="David Lown" w:date="2019-04-18T11:30:00Z">
        <w:r w:rsidR="006479EC" w:rsidRPr="0068468E" w:rsidDel="0061798F">
          <w:rPr>
            <w:rFonts w:cstheme="minorBidi"/>
            <w:spacing w:val="-2"/>
          </w:rPr>
          <w:delText>c</w:delText>
        </w:r>
      </w:del>
      <w:r w:rsidR="006479EC" w:rsidRPr="0068468E">
        <w:rPr>
          <w:rFonts w:cstheme="minorBidi"/>
          <w:spacing w:val="-2"/>
        </w:rPr>
        <w:t>odes</w:t>
      </w:r>
    </w:p>
    <w:p w14:paraId="316CEFFF" w14:textId="7AA60839" w:rsidR="009565C6" w:rsidRPr="0030163F" w:rsidRDefault="009565C6" w:rsidP="002E1231">
      <w:pPr>
        <w:numPr>
          <w:ilvl w:val="3"/>
          <w:numId w:val="7"/>
        </w:numPr>
        <w:autoSpaceDE/>
        <w:autoSpaceDN/>
        <w:spacing w:before="37" w:line="275" w:lineRule="auto"/>
        <w:ind w:left="900" w:right="806"/>
        <w:rPr>
          <w:ins w:id="395" w:author="David Lown" w:date="2019-04-18T11:31:00Z"/>
          <w:color w:val="FF0000"/>
        </w:rPr>
      </w:pPr>
      <w:ins w:id="396" w:author="David Lown" w:date="2019-04-18T13:56:00Z">
        <w:r w:rsidRPr="0030163F">
          <w:rPr>
            <w:rFonts w:asciiTheme="minorHAnsi" w:hAnsiTheme="minorHAnsi" w:cstheme="minorBidi"/>
            <w:bCs/>
            <w:color w:val="FF0000"/>
            <w:spacing w:val="-1"/>
          </w:rPr>
          <w:t>“</w:t>
        </w:r>
      </w:ins>
      <w:ins w:id="397" w:author="David Lown" w:date="2019-04-18T13:55:00Z">
        <w:r w:rsidRPr="0030163F">
          <w:rPr>
            <w:rFonts w:asciiTheme="minorHAnsi" w:hAnsiTheme="minorHAnsi" w:cstheme="minorBidi"/>
            <w:bCs/>
            <w:color w:val="FF0000"/>
            <w:spacing w:val="-1"/>
          </w:rPr>
          <w:t>Order: Home oxygen</w:t>
        </w:r>
      </w:ins>
      <w:ins w:id="398" w:author="David Lown" w:date="2019-04-18T13:56:00Z">
        <w:r w:rsidRPr="0030163F">
          <w:rPr>
            <w:rFonts w:asciiTheme="minorHAnsi" w:hAnsiTheme="minorHAnsi" w:cstheme="minorBidi"/>
            <w:bCs/>
            <w:color w:val="FF0000"/>
            <w:spacing w:val="-1"/>
          </w:rPr>
          <w:t>”</w:t>
        </w:r>
      </w:ins>
      <w:ins w:id="399" w:author="David Lown" w:date="2019-04-18T13:55:00Z">
        <w:r w:rsidRPr="0030163F">
          <w:rPr>
            <w:rFonts w:asciiTheme="minorHAnsi" w:hAnsiTheme="minorHAnsi" w:cstheme="minorBidi"/>
            <w:bCs/>
            <w:color w:val="FF0000"/>
            <w:spacing w:val="-1"/>
          </w:rPr>
          <w:t xml:space="preserve"> using BETOS code D1C</w:t>
        </w:r>
      </w:ins>
    </w:p>
    <w:p w14:paraId="71900513" w14:textId="20C7E8D2" w:rsidR="0061798F" w:rsidRPr="0068468E" w:rsidDel="0061798F" w:rsidRDefault="0061798F" w:rsidP="0061798F">
      <w:pPr>
        <w:numPr>
          <w:ilvl w:val="3"/>
          <w:numId w:val="7"/>
        </w:numPr>
        <w:autoSpaceDE/>
        <w:autoSpaceDN/>
        <w:spacing w:before="37" w:line="275" w:lineRule="auto"/>
        <w:ind w:right="806"/>
        <w:rPr>
          <w:del w:id="400" w:author="David Lown" w:date="2019-04-18T11:31:00Z"/>
        </w:rPr>
      </w:pPr>
      <w:del w:id="401" w:author="David Lown" w:date="2019-04-18T11:31:00Z">
        <w:r w:rsidRPr="0061798F" w:rsidDel="0061798F">
          <w:delText>Cirrhosis (End Stage Liver Disease) Associated Conditions Value Set: Table 2</w:delText>
        </w:r>
      </w:del>
    </w:p>
    <w:p w14:paraId="6C50E476" w14:textId="77777777" w:rsidR="0033133E" w:rsidRPr="00334D4B" w:rsidRDefault="0033133E" w:rsidP="0061798F">
      <w:pPr>
        <w:autoSpaceDE/>
        <w:autoSpaceDN/>
        <w:spacing w:before="240"/>
        <w:ind w:left="144"/>
        <w:outlineLvl w:val="4"/>
        <w:rPr>
          <w:rFonts w:ascii="Cambria" w:cstheme="minorBidi"/>
          <w:b/>
          <w:bCs/>
          <w:color w:val="4F81BC"/>
          <w:spacing w:val="-1"/>
        </w:rPr>
      </w:pPr>
      <w:r>
        <w:rPr>
          <w:rFonts w:ascii="Cambria" w:cstheme="minorBidi"/>
          <w:b/>
          <w:bCs/>
          <w:color w:val="4F81BC"/>
          <w:spacing w:val="-1"/>
        </w:rPr>
        <w:t xml:space="preserve">Denominator </w:t>
      </w:r>
      <w:r w:rsidRPr="007D5506">
        <w:rPr>
          <w:rFonts w:ascii="Cambria" w:cstheme="minorBidi"/>
          <w:b/>
          <w:bCs/>
          <w:color w:val="4F81BC"/>
          <w:spacing w:val="-1"/>
        </w:rPr>
        <w:t>Exclusion/s</w:t>
      </w:r>
    </w:p>
    <w:p w14:paraId="76597CFF" w14:textId="77777777" w:rsidR="0033133E" w:rsidRPr="00334D4B" w:rsidRDefault="0033133E" w:rsidP="0061798F">
      <w:pPr>
        <w:pStyle w:val="ListBullet"/>
        <w:tabs>
          <w:tab w:val="clear" w:pos="360"/>
        </w:tabs>
        <w:ind w:left="900"/>
        <w:rPr>
          <w:rFonts w:cstheme="minorBidi"/>
          <w:bCs/>
          <w:spacing w:val="-1"/>
        </w:rPr>
      </w:pPr>
      <w:r w:rsidRPr="00334D4B">
        <w:rPr>
          <w:rFonts w:cstheme="minorBidi"/>
          <w:bCs/>
          <w:spacing w:val="-1"/>
        </w:rPr>
        <w:t xml:space="preserve">None.  </w:t>
      </w:r>
    </w:p>
    <w:p w14:paraId="01D7D859" w14:textId="77777777" w:rsidR="00E5098F" w:rsidRPr="007D5506" w:rsidRDefault="00E5098F" w:rsidP="00E5098F">
      <w:pPr>
        <w:autoSpaceDE/>
        <w:autoSpaceDN/>
        <w:spacing w:before="240"/>
        <w:ind w:left="144"/>
        <w:outlineLvl w:val="4"/>
        <w:rPr>
          <w:rFonts w:ascii="Cambria" w:eastAsia="Cambria" w:hAnsi="Cambria" w:cs="Cambria"/>
        </w:rPr>
      </w:pPr>
      <w:r w:rsidRPr="007D5506">
        <w:rPr>
          <w:rFonts w:ascii="Cambria" w:cstheme="minorBidi"/>
          <w:b/>
          <w:bCs/>
          <w:color w:val="4F81BC"/>
          <w:spacing w:val="-1"/>
        </w:rPr>
        <w:t>Metric Numerator</w:t>
      </w:r>
    </w:p>
    <w:p w14:paraId="657CE016" w14:textId="59883EE1" w:rsidR="0033133E" w:rsidRPr="007D5506" w:rsidRDefault="0061798F" w:rsidP="0033133E">
      <w:pPr>
        <w:autoSpaceDE/>
        <w:autoSpaceDN/>
        <w:spacing w:before="37"/>
        <w:ind w:left="140" w:right="133"/>
        <w:rPr>
          <w:ins w:id="402" w:author="David Lown" w:date="2019-03-01T10:06:00Z"/>
          <w:rFonts w:cstheme="minorBidi"/>
        </w:rPr>
      </w:pPr>
      <w:del w:id="403" w:author="David Lown" w:date="2019-04-18T11:33:00Z">
        <w:r w:rsidDel="0061798F">
          <w:rPr>
            <w:rFonts w:cstheme="minorBidi"/>
            <w:spacing w:val="-1"/>
          </w:rPr>
          <w:delText xml:space="preserve">Number of </w:delText>
        </w:r>
      </w:del>
      <w:r w:rsidR="0033133E">
        <w:rPr>
          <w:rFonts w:cstheme="minorBidi"/>
          <w:spacing w:val="-1"/>
        </w:rPr>
        <w:t>I</w:t>
      </w:r>
      <w:r w:rsidR="0033133E" w:rsidRPr="007D5506">
        <w:rPr>
          <w:rFonts w:cstheme="minorBidi"/>
          <w:spacing w:val="-1"/>
        </w:rPr>
        <w:t>ndividuals</w:t>
      </w:r>
      <w:r w:rsidR="0033133E" w:rsidRPr="007D5506">
        <w:rPr>
          <w:rFonts w:cstheme="minorBidi"/>
        </w:rPr>
        <w:t xml:space="preserve"> </w:t>
      </w:r>
      <w:r w:rsidR="0033133E" w:rsidRPr="007D5506">
        <w:rPr>
          <w:rFonts w:cstheme="minorBidi"/>
          <w:spacing w:val="-2"/>
        </w:rPr>
        <w:t>from</w:t>
      </w:r>
      <w:r w:rsidR="0033133E" w:rsidRPr="007D5506">
        <w:rPr>
          <w:rFonts w:cstheme="minorBidi"/>
          <w:spacing w:val="1"/>
        </w:rPr>
        <w:t xml:space="preserve"> </w:t>
      </w:r>
      <w:r w:rsidR="0033133E" w:rsidRPr="007D5506">
        <w:rPr>
          <w:rFonts w:cstheme="minorBidi"/>
          <w:spacing w:val="-1"/>
        </w:rPr>
        <w:t>the</w:t>
      </w:r>
      <w:r w:rsidR="0033133E" w:rsidRPr="007D5506">
        <w:rPr>
          <w:rFonts w:cstheme="minorBidi"/>
        </w:rPr>
        <w:t xml:space="preserve"> </w:t>
      </w:r>
      <w:r w:rsidR="0033133E" w:rsidRPr="007D5506">
        <w:rPr>
          <w:rFonts w:cstheme="minorBidi"/>
          <w:spacing w:val="-1"/>
        </w:rPr>
        <w:t>denominator</w:t>
      </w:r>
      <w:r w:rsidR="0033133E" w:rsidRPr="007D5506">
        <w:rPr>
          <w:rFonts w:cstheme="minorBidi"/>
          <w:spacing w:val="-2"/>
        </w:rPr>
        <w:t xml:space="preserve"> </w:t>
      </w:r>
      <w:ins w:id="404" w:author="David Lown" w:date="2019-03-01T10:06:00Z">
        <w:r w:rsidR="0033133E" w:rsidRPr="009C72E1">
          <w:rPr>
            <w:rFonts w:cstheme="minorBidi"/>
            <w:color w:val="FF0000"/>
            <w:spacing w:val="-2"/>
          </w:rPr>
          <w:t xml:space="preserve">in receipt of </w:t>
        </w:r>
      </w:ins>
      <w:r w:rsidR="0033133E" w:rsidRPr="007D5506">
        <w:rPr>
          <w:rFonts w:cstheme="minorBidi"/>
          <w:spacing w:val="-1"/>
        </w:rPr>
        <w:t>palliative</w:t>
      </w:r>
      <w:r w:rsidR="0033133E" w:rsidRPr="007D5506">
        <w:rPr>
          <w:rFonts w:cstheme="minorBidi"/>
          <w:spacing w:val="-2"/>
        </w:rPr>
        <w:t xml:space="preserve"> </w:t>
      </w:r>
      <w:r w:rsidR="0033133E" w:rsidRPr="007D5506">
        <w:rPr>
          <w:rFonts w:cstheme="minorBidi"/>
        </w:rPr>
        <w:t>care</w:t>
      </w:r>
      <w:r w:rsidR="0033133E" w:rsidRPr="007D5506">
        <w:rPr>
          <w:rFonts w:cstheme="minorBidi"/>
          <w:spacing w:val="-3"/>
        </w:rPr>
        <w:t xml:space="preserve"> </w:t>
      </w:r>
      <w:r w:rsidR="0033133E" w:rsidRPr="007D5506">
        <w:rPr>
          <w:rFonts w:cstheme="minorBidi"/>
          <w:spacing w:val="-1"/>
        </w:rPr>
        <w:t>services</w:t>
      </w:r>
      <w:r w:rsidR="0033133E" w:rsidRPr="007D5506">
        <w:rPr>
          <w:rFonts w:cstheme="minorBidi"/>
          <w:spacing w:val="-2"/>
        </w:rPr>
        <w:t xml:space="preserve"> </w:t>
      </w:r>
      <w:del w:id="405" w:author="David Lown" w:date="2019-04-18T11:35:00Z">
        <w:r w:rsidDel="0061798F">
          <w:delText xml:space="preserve">offered </w:delText>
        </w:r>
      </w:del>
      <w:r w:rsidR="0033133E" w:rsidRPr="007D5506">
        <w:rPr>
          <w:rFonts w:cstheme="minorBidi"/>
        </w:rPr>
        <w:t xml:space="preserve">during the </w:t>
      </w:r>
      <w:r w:rsidR="0033133E">
        <w:rPr>
          <w:rFonts w:cstheme="minorBidi"/>
        </w:rPr>
        <w:t>measurement period</w:t>
      </w:r>
      <w:r w:rsidR="0033133E" w:rsidRPr="007D5506">
        <w:rPr>
          <w:rFonts w:cstheme="minorBidi"/>
          <w:spacing w:val="-1"/>
        </w:rPr>
        <w:t>,</w:t>
      </w:r>
      <w:r w:rsidR="0033133E" w:rsidRPr="007D5506">
        <w:rPr>
          <w:rFonts w:cstheme="minorBidi"/>
          <w:spacing w:val="-2"/>
        </w:rPr>
        <w:t xml:space="preserve"> </w:t>
      </w:r>
      <w:r w:rsidR="0033133E" w:rsidRPr="007D5506">
        <w:rPr>
          <w:rFonts w:cstheme="minorBidi"/>
        </w:rPr>
        <w:t>as</w:t>
      </w:r>
      <w:r w:rsidR="0033133E">
        <w:rPr>
          <w:rFonts w:cstheme="minorBidi"/>
          <w:spacing w:val="71"/>
        </w:rPr>
        <w:t xml:space="preserve"> </w:t>
      </w:r>
      <w:r w:rsidR="0033133E" w:rsidRPr="007D5506">
        <w:rPr>
          <w:rFonts w:cstheme="minorBidi"/>
          <w:spacing w:val="-1"/>
        </w:rPr>
        <w:t>evidenced</w:t>
      </w:r>
      <w:r w:rsidR="0033133E" w:rsidRPr="007D5506">
        <w:rPr>
          <w:rFonts w:cstheme="minorBidi"/>
        </w:rPr>
        <w:t xml:space="preserve"> </w:t>
      </w:r>
      <w:r w:rsidR="0033133E" w:rsidRPr="007D5506">
        <w:rPr>
          <w:rFonts w:cstheme="minorBidi"/>
          <w:spacing w:val="-1"/>
        </w:rPr>
        <w:t>by</w:t>
      </w:r>
      <w:r w:rsidR="0033133E" w:rsidRPr="007D5506">
        <w:rPr>
          <w:rFonts w:cstheme="minorBidi"/>
          <w:spacing w:val="1"/>
        </w:rPr>
        <w:t xml:space="preserve"> </w:t>
      </w:r>
      <w:r w:rsidR="0033133E" w:rsidRPr="007D5506">
        <w:rPr>
          <w:rFonts w:cstheme="minorBidi"/>
          <w:spacing w:val="-2"/>
        </w:rPr>
        <w:t>at</w:t>
      </w:r>
      <w:r w:rsidR="0033133E" w:rsidRPr="007D5506">
        <w:rPr>
          <w:rFonts w:cstheme="minorBidi"/>
        </w:rPr>
        <w:t xml:space="preserve"> </w:t>
      </w:r>
      <w:r w:rsidR="0033133E" w:rsidRPr="007D5506">
        <w:rPr>
          <w:rFonts w:cstheme="minorBidi"/>
          <w:spacing w:val="-1"/>
        </w:rPr>
        <w:t>least</w:t>
      </w:r>
      <w:r w:rsidR="0033133E" w:rsidRPr="007D5506">
        <w:rPr>
          <w:rFonts w:cstheme="minorBidi"/>
          <w:spacing w:val="-2"/>
        </w:rPr>
        <w:t xml:space="preserve"> </w:t>
      </w:r>
      <w:r w:rsidR="0033133E" w:rsidRPr="007D5506">
        <w:rPr>
          <w:rFonts w:cstheme="minorBidi"/>
        </w:rPr>
        <w:t>one</w:t>
      </w:r>
      <w:r w:rsidR="0033133E" w:rsidRPr="007D5506">
        <w:rPr>
          <w:rFonts w:cstheme="minorBidi"/>
          <w:spacing w:val="-1"/>
        </w:rPr>
        <w:t xml:space="preserve"> of</w:t>
      </w:r>
      <w:r w:rsidR="0033133E" w:rsidRPr="007D5506">
        <w:rPr>
          <w:rFonts w:cstheme="minorBidi"/>
        </w:rPr>
        <w:t xml:space="preserve"> </w:t>
      </w:r>
      <w:r w:rsidR="0033133E" w:rsidRPr="007D5506">
        <w:rPr>
          <w:rFonts w:cstheme="minorBidi"/>
          <w:spacing w:val="-1"/>
        </w:rPr>
        <w:t>the</w:t>
      </w:r>
      <w:r w:rsidR="0033133E" w:rsidRPr="007D5506">
        <w:rPr>
          <w:rFonts w:cstheme="minorBidi"/>
        </w:rPr>
        <w:t xml:space="preserve"> </w:t>
      </w:r>
      <w:r w:rsidR="0033133E" w:rsidRPr="007D5506">
        <w:rPr>
          <w:rFonts w:cstheme="minorBidi"/>
          <w:spacing w:val="-1"/>
        </w:rPr>
        <w:t>following</w:t>
      </w:r>
      <w:r w:rsidR="0033133E" w:rsidRPr="007D5506">
        <w:rPr>
          <w:rFonts w:cstheme="minorBidi"/>
          <w:spacing w:val="-2"/>
        </w:rPr>
        <w:t xml:space="preserve"> </w:t>
      </w:r>
      <w:r w:rsidR="0033133E" w:rsidRPr="007D5506">
        <w:rPr>
          <w:rFonts w:cstheme="minorBidi"/>
          <w:spacing w:val="-1"/>
        </w:rPr>
        <w:t xml:space="preserve">documented </w:t>
      </w:r>
      <w:r w:rsidR="0033133E" w:rsidRPr="007D5506">
        <w:rPr>
          <w:rFonts w:cstheme="minorBidi"/>
        </w:rPr>
        <w:t>in the</w:t>
      </w:r>
      <w:r w:rsidR="0033133E" w:rsidRPr="007D5506">
        <w:rPr>
          <w:rFonts w:cstheme="minorBidi"/>
          <w:spacing w:val="-2"/>
        </w:rPr>
        <w:t xml:space="preserve"> </w:t>
      </w:r>
      <w:r w:rsidR="0033133E" w:rsidRPr="007D5506">
        <w:rPr>
          <w:rFonts w:cstheme="minorBidi"/>
          <w:spacing w:val="-1"/>
        </w:rPr>
        <w:t>medical</w:t>
      </w:r>
      <w:r w:rsidR="0033133E" w:rsidRPr="007D5506">
        <w:rPr>
          <w:rFonts w:cstheme="minorBidi"/>
          <w:spacing w:val="-2"/>
        </w:rPr>
        <w:t xml:space="preserve"> </w:t>
      </w:r>
      <w:r w:rsidR="0033133E" w:rsidRPr="007D5506">
        <w:rPr>
          <w:rFonts w:cstheme="minorBidi"/>
          <w:spacing w:val="-1"/>
        </w:rPr>
        <w:t>record</w:t>
      </w:r>
      <w:ins w:id="406" w:author="David Lown" w:date="2019-03-01T10:06:00Z">
        <w:r w:rsidR="0033133E" w:rsidRPr="007D5506">
          <w:rPr>
            <w:rFonts w:cstheme="minorBidi"/>
            <w:spacing w:val="-1"/>
          </w:rPr>
          <w:t>:</w:t>
        </w:r>
      </w:ins>
    </w:p>
    <w:p w14:paraId="02AD8DB4" w14:textId="11D8D5D4" w:rsidR="0033133E" w:rsidRPr="007D5506" w:rsidRDefault="0061798F" w:rsidP="0061798F">
      <w:pPr>
        <w:numPr>
          <w:ilvl w:val="3"/>
          <w:numId w:val="7"/>
        </w:numPr>
        <w:autoSpaceDE/>
        <w:autoSpaceDN/>
        <w:spacing w:line="279" w:lineRule="exact"/>
        <w:ind w:left="900"/>
        <w:rPr>
          <w:rFonts w:cstheme="minorBidi"/>
        </w:rPr>
      </w:pPr>
      <w:del w:id="407" w:author="David Lown" w:date="2019-04-18T11:38:00Z">
        <w:r w:rsidRPr="0061798F" w:rsidDel="00E775E8">
          <w:rPr>
            <w:rFonts w:cstheme="minorBidi"/>
            <w:spacing w:val="-1"/>
          </w:rPr>
          <w:delText>Referral to, or</w:delText>
        </w:r>
        <w:r w:rsidDel="00E775E8">
          <w:rPr>
            <w:rFonts w:cstheme="minorBidi"/>
            <w:spacing w:val="-1"/>
          </w:rPr>
          <w:delText xml:space="preserve"> e</w:delText>
        </w:r>
      </w:del>
      <w:ins w:id="408" w:author="David Lown" w:date="2019-04-18T11:38:00Z">
        <w:r w:rsidR="00E775E8">
          <w:rPr>
            <w:rFonts w:cstheme="minorBidi"/>
            <w:spacing w:val="-1"/>
          </w:rPr>
          <w:t>E</w:t>
        </w:r>
      </w:ins>
      <w:r w:rsidR="0033133E" w:rsidRPr="007D5506">
        <w:rPr>
          <w:rFonts w:cstheme="minorBidi"/>
          <w:spacing w:val="-1"/>
        </w:rPr>
        <w:t>ncounter</w:t>
      </w:r>
      <w:ins w:id="409" w:author="David Lown" w:date="2019-03-01T10:06:00Z">
        <w:r w:rsidR="0033133E" w:rsidRPr="007D5506">
          <w:rPr>
            <w:rFonts w:cstheme="minorBidi"/>
            <w:spacing w:val="-3"/>
          </w:rPr>
          <w:t xml:space="preserve"> </w:t>
        </w:r>
      </w:ins>
      <w:ins w:id="410" w:author="David Lown" w:date="2019-03-01T10:22:00Z">
        <w:r w:rsidR="00334D4B" w:rsidRPr="004C2427">
          <w:rPr>
            <w:rFonts w:cstheme="minorBidi"/>
            <w:color w:val="FF0000"/>
            <w:spacing w:val="-1"/>
          </w:rPr>
          <w:t xml:space="preserve">(outpatient or inpatient) </w:t>
        </w:r>
      </w:ins>
      <w:r w:rsidR="0033133E">
        <w:rPr>
          <w:rFonts w:cstheme="minorBidi"/>
          <w:spacing w:val="-1"/>
        </w:rPr>
        <w:t>with</w:t>
      </w:r>
      <w:r w:rsidR="0033133E" w:rsidRPr="007D5506">
        <w:rPr>
          <w:rFonts w:cstheme="minorBidi"/>
        </w:rPr>
        <w:t xml:space="preserve"> </w:t>
      </w:r>
      <w:commentRangeStart w:id="411"/>
      <w:r w:rsidR="0033133E" w:rsidRPr="007D5506">
        <w:rPr>
          <w:rFonts w:cstheme="minorBidi"/>
          <w:spacing w:val="-1"/>
        </w:rPr>
        <w:t>Specialty</w:t>
      </w:r>
      <w:r w:rsidR="0033133E" w:rsidRPr="007D5506">
        <w:rPr>
          <w:rFonts w:cstheme="minorBidi"/>
          <w:spacing w:val="-2"/>
        </w:rPr>
        <w:t xml:space="preserve"> </w:t>
      </w:r>
      <w:r w:rsidR="0033133E" w:rsidRPr="007D5506">
        <w:rPr>
          <w:rFonts w:cstheme="minorBidi"/>
          <w:spacing w:val="-1"/>
        </w:rPr>
        <w:t>Palliative</w:t>
      </w:r>
      <w:r w:rsidR="0033133E" w:rsidRPr="007D5506">
        <w:rPr>
          <w:rFonts w:cstheme="minorBidi"/>
        </w:rPr>
        <w:t xml:space="preserve"> </w:t>
      </w:r>
      <w:r w:rsidR="0033133E" w:rsidRPr="007D5506">
        <w:rPr>
          <w:rFonts w:cstheme="minorBidi"/>
          <w:spacing w:val="-2"/>
        </w:rPr>
        <w:t>Care</w:t>
      </w:r>
      <w:r w:rsidR="0033133E" w:rsidRPr="007D5506">
        <w:rPr>
          <w:rFonts w:cstheme="minorBidi"/>
        </w:rPr>
        <w:t xml:space="preserve"> </w:t>
      </w:r>
      <w:r w:rsidR="0033133E" w:rsidRPr="007D5506">
        <w:rPr>
          <w:rFonts w:cstheme="minorBidi"/>
          <w:spacing w:val="-1"/>
        </w:rPr>
        <w:t>Service</w:t>
      </w:r>
      <w:commentRangeEnd w:id="411"/>
      <w:r w:rsidR="002F05A0">
        <w:rPr>
          <w:rStyle w:val="CommentReference"/>
        </w:rPr>
        <w:commentReference w:id="411"/>
      </w:r>
    </w:p>
    <w:p w14:paraId="48497F4F" w14:textId="6E6521AD" w:rsidR="0061798F" w:rsidRDefault="0061798F" w:rsidP="0061798F">
      <w:pPr>
        <w:numPr>
          <w:ilvl w:val="3"/>
          <w:numId w:val="7"/>
        </w:numPr>
        <w:autoSpaceDE/>
        <w:autoSpaceDN/>
        <w:spacing w:line="279" w:lineRule="exact"/>
        <w:ind w:left="900"/>
        <w:rPr>
          <w:rFonts w:cstheme="minorBidi"/>
        </w:rPr>
      </w:pPr>
      <w:del w:id="412" w:author="David Lown" w:date="2019-04-18T11:38:00Z">
        <w:r w:rsidRPr="0061798F" w:rsidDel="00E775E8">
          <w:rPr>
            <w:rFonts w:cstheme="minorBidi"/>
            <w:spacing w:val="-1"/>
          </w:rPr>
          <w:delText>Referral to, or</w:delText>
        </w:r>
        <w:r w:rsidDel="00E775E8">
          <w:rPr>
            <w:rFonts w:cstheme="minorBidi"/>
            <w:spacing w:val="-1"/>
          </w:rPr>
          <w:delText xml:space="preserve"> e</w:delText>
        </w:r>
      </w:del>
      <w:ins w:id="413" w:author="David Lown" w:date="2019-04-18T11:38:00Z">
        <w:r w:rsidR="00E775E8">
          <w:rPr>
            <w:rFonts w:cstheme="minorBidi"/>
            <w:spacing w:val="-1"/>
          </w:rPr>
          <w:t>E</w:t>
        </w:r>
      </w:ins>
      <w:r w:rsidRPr="007D5506">
        <w:rPr>
          <w:rFonts w:cstheme="minorBidi"/>
          <w:spacing w:val="-1"/>
        </w:rPr>
        <w:t>ncounter</w:t>
      </w:r>
      <w:r w:rsidR="0033133E" w:rsidRPr="007D5506">
        <w:rPr>
          <w:rFonts w:cstheme="minorBidi"/>
          <w:spacing w:val="-3"/>
        </w:rPr>
        <w:t xml:space="preserve"> </w:t>
      </w:r>
      <w:ins w:id="414" w:author="David Lown" w:date="2019-03-01T10:22:00Z">
        <w:r w:rsidR="00334D4B" w:rsidRPr="004C2427">
          <w:rPr>
            <w:rFonts w:cstheme="minorBidi"/>
            <w:color w:val="FF0000"/>
            <w:spacing w:val="-1"/>
          </w:rPr>
          <w:t xml:space="preserve">(outpatient or inpatient) </w:t>
        </w:r>
      </w:ins>
      <w:r w:rsidR="0033133E">
        <w:rPr>
          <w:rFonts w:cstheme="minorBidi"/>
          <w:spacing w:val="-1"/>
        </w:rPr>
        <w:t>with</w:t>
      </w:r>
      <w:r w:rsidR="0033133E" w:rsidRPr="007D5506">
        <w:rPr>
          <w:rFonts w:cstheme="minorBidi"/>
        </w:rPr>
        <w:t xml:space="preserve"> </w:t>
      </w:r>
      <w:r w:rsidR="0033133E" w:rsidRPr="007D5506">
        <w:rPr>
          <w:rFonts w:cstheme="minorBidi"/>
          <w:spacing w:val="-1"/>
        </w:rPr>
        <w:t>Hospice</w:t>
      </w:r>
    </w:p>
    <w:p w14:paraId="3A0D4D43" w14:textId="348AAF54" w:rsidR="0061798F" w:rsidRPr="0061798F" w:rsidDel="00E775E8" w:rsidRDefault="0061798F" w:rsidP="0061798F">
      <w:pPr>
        <w:numPr>
          <w:ilvl w:val="3"/>
          <w:numId w:val="7"/>
        </w:numPr>
        <w:autoSpaceDE/>
        <w:autoSpaceDN/>
        <w:spacing w:line="279" w:lineRule="exact"/>
        <w:ind w:left="900"/>
        <w:rPr>
          <w:del w:id="415" w:author="David Lown" w:date="2019-04-18T11:38:00Z"/>
          <w:rFonts w:cstheme="minorBidi"/>
        </w:rPr>
      </w:pPr>
      <w:del w:id="416" w:author="David Lown" w:date="2019-04-18T11:38:00Z">
        <w:r w:rsidRPr="0061798F" w:rsidDel="00E775E8">
          <w:rPr>
            <w:rFonts w:cstheme="minorBidi"/>
          </w:rPr>
          <w:delText>Documented discussion of palliative care services being offered, even if patient declined</w:delText>
        </w:r>
      </w:del>
    </w:p>
    <w:p w14:paraId="3FB4DFE2" w14:textId="77777777" w:rsidR="00E5098F" w:rsidRPr="007D5506" w:rsidRDefault="00E5098F" w:rsidP="00E5098F">
      <w:pPr>
        <w:autoSpaceDE/>
        <w:autoSpaceDN/>
        <w:spacing w:before="202"/>
        <w:ind w:left="140"/>
        <w:outlineLvl w:val="4"/>
        <w:rPr>
          <w:rFonts w:ascii="Cambria" w:eastAsia="Cambria" w:hAnsi="Cambria" w:cs="Cambria"/>
        </w:rPr>
      </w:pPr>
      <w:r w:rsidRPr="007D5506">
        <w:rPr>
          <w:rFonts w:ascii="Cambria" w:cstheme="minorBidi"/>
          <w:b/>
          <w:bCs/>
          <w:color w:val="4F81BC"/>
          <w:spacing w:val="-1"/>
        </w:rPr>
        <w:t>Numerator</w:t>
      </w:r>
      <w:r w:rsidRPr="007D5506">
        <w:rPr>
          <w:rFonts w:ascii="Cambria" w:cstheme="minorBidi"/>
          <w:b/>
          <w:bCs/>
          <w:color w:val="4F81BC"/>
          <w:spacing w:val="-2"/>
        </w:rPr>
        <w:t xml:space="preserve"> </w:t>
      </w:r>
      <w:r w:rsidRPr="007D5506">
        <w:rPr>
          <w:rFonts w:ascii="Cambria" w:cstheme="minorBidi"/>
          <w:b/>
          <w:bCs/>
          <w:color w:val="4F81BC"/>
          <w:spacing w:val="-1"/>
        </w:rPr>
        <w:t xml:space="preserve">Code/s </w:t>
      </w:r>
      <w:r w:rsidRPr="007D5506">
        <w:rPr>
          <w:rFonts w:ascii="Cambria" w:cstheme="minorBidi"/>
          <w:b/>
          <w:bCs/>
          <w:color w:val="4F81BC"/>
          <w:spacing w:val="-2"/>
        </w:rPr>
        <w:t>(CPT,</w:t>
      </w:r>
      <w:r w:rsidRPr="007D5506">
        <w:rPr>
          <w:rFonts w:ascii="Cambria" w:cstheme="minorBidi"/>
          <w:b/>
          <w:bCs/>
          <w:color w:val="4F81BC"/>
          <w:spacing w:val="-1"/>
        </w:rPr>
        <w:t xml:space="preserve"> ICD10, other)</w:t>
      </w:r>
    </w:p>
    <w:p w14:paraId="22F69A09" w14:textId="7F4DADA4" w:rsidR="000D601C" w:rsidRPr="004C2427" w:rsidDel="00695CF8" w:rsidRDefault="00E5098F" w:rsidP="000D601C">
      <w:pPr>
        <w:pStyle w:val="ListBullet"/>
        <w:tabs>
          <w:tab w:val="clear" w:pos="360"/>
        </w:tabs>
        <w:ind w:left="900"/>
        <w:rPr>
          <w:del w:id="417" w:author="David Lown" w:date="2019-03-01T10:09:00Z"/>
          <w:color w:val="FF0000"/>
        </w:rPr>
      </w:pPr>
      <w:del w:id="418" w:author="David Lown" w:date="2019-03-01T10:19:00Z">
        <w:r w:rsidRPr="004C2427" w:rsidDel="00334D4B">
          <w:rPr>
            <w:rFonts w:cstheme="minorBidi"/>
            <w:color w:val="FF0000"/>
            <w:spacing w:val="-1"/>
          </w:rPr>
          <w:delText>None</w:delText>
        </w:r>
      </w:del>
      <w:ins w:id="419" w:author="David Lown" w:date="2019-03-01T11:34:00Z">
        <w:r w:rsidR="00691058" w:rsidRPr="004C2427">
          <w:rPr>
            <w:rFonts w:cstheme="minorBidi"/>
            <w:color w:val="FF0000"/>
            <w:spacing w:val="-1"/>
          </w:rPr>
          <w:t>“</w:t>
        </w:r>
      </w:ins>
      <w:ins w:id="420" w:author="David Lown" w:date="2019-03-01T11:33:00Z">
        <w:r w:rsidR="00691058" w:rsidRPr="004C2427">
          <w:rPr>
            <w:rFonts w:cstheme="minorBidi"/>
            <w:color w:val="FF0000"/>
            <w:spacing w:val="-1"/>
          </w:rPr>
          <w:t>Occurrence,</w:t>
        </w:r>
      </w:ins>
      <w:ins w:id="421" w:author="David Lown" w:date="2019-03-01T10:11:00Z">
        <w:r w:rsidR="00691058" w:rsidRPr="004C2427">
          <w:rPr>
            <w:rFonts w:cstheme="minorBidi"/>
            <w:color w:val="FF0000"/>
            <w:spacing w:val="1"/>
          </w:rPr>
          <w:t xml:space="preserve"> </w:t>
        </w:r>
        <w:r w:rsidR="00691058" w:rsidRPr="004C2427">
          <w:rPr>
            <w:rFonts w:cstheme="minorBidi"/>
            <w:color w:val="FF0000"/>
            <w:spacing w:val="-1"/>
          </w:rPr>
          <w:t>Specialty</w:t>
        </w:r>
        <w:r w:rsidR="00691058" w:rsidRPr="004C2427">
          <w:rPr>
            <w:rFonts w:cstheme="minorBidi"/>
            <w:color w:val="FF0000"/>
            <w:spacing w:val="-2"/>
          </w:rPr>
          <w:t xml:space="preserve"> </w:t>
        </w:r>
        <w:r w:rsidR="00691058" w:rsidRPr="004C2427">
          <w:rPr>
            <w:rFonts w:cstheme="minorBidi"/>
            <w:color w:val="FF0000"/>
            <w:spacing w:val="-1"/>
          </w:rPr>
          <w:t>Palliative</w:t>
        </w:r>
        <w:r w:rsidR="00691058" w:rsidRPr="004C2427">
          <w:rPr>
            <w:rFonts w:cstheme="minorBidi"/>
            <w:color w:val="FF0000"/>
            <w:spacing w:val="-2"/>
          </w:rPr>
          <w:t xml:space="preserve"> </w:t>
        </w:r>
        <w:r w:rsidR="00691058" w:rsidRPr="004C2427">
          <w:rPr>
            <w:rFonts w:cstheme="minorBidi"/>
            <w:color w:val="FF0000"/>
            <w:spacing w:val="-1"/>
          </w:rPr>
          <w:t>Care</w:t>
        </w:r>
        <w:r w:rsidR="00691058" w:rsidRPr="004C2427">
          <w:rPr>
            <w:rFonts w:cstheme="minorBidi"/>
            <w:color w:val="FF0000"/>
          </w:rPr>
          <w:t xml:space="preserve"> </w:t>
        </w:r>
        <w:r w:rsidR="00691058" w:rsidRPr="004C2427">
          <w:rPr>
            <w:rFonts w:cstheme="minorBidi"/>
            <w:color w:val="FF0000"/>
            <w:spacing w:val="-1"/>
          </w:rPr>
          <w:t xml:space="preserve">Service </w:t>
        </w:r>
      </w:ins>
      <w:ins w:id="422" w:author="David Lown" w:date="2019-03-01T10:12:00Z">
        <w:r w:rsidR="00691058" w:rsidRPr="004C2427">
          <w:rPr>
            <w:rFonts w:cstheme="minorBidi"/>
            <w:color w:val="FF0000"/>
            <w:spacing w:val="-1"/>
          </w:rPr>
          <w:t>E</w:t>
        </w:r>
      </w:ins>
      <w:ins w:id="423" w:author="David Lown" w:date="2019-03-01T10:11:00Z">
        <w:r w:rsidR="00691058" w:rsidRPr="004C2427">
          <w:rPr>
            <w:rFonts w:cstheme="minorBidi"/>
            <w:color w:val="FF0000"/>
            <w:spacing w:val="-1"/>
          </w:rPr>
          <w:t>ncounter</w:t>
        </w:r>
      </w:ins>
      <w:r w:rsidR="00691058" w:rsidRPr="004C2427">
        <w:rPr>
          <w:rFonts w:cstheme="minorBidi"/>
          <w:color w:val="FF0000"/>
          <w:spacing w:val="-1"/>
        </w:rPr>
        <w:t>”</w:t>
      </w:r>
      <w:ins w:id="424" w:author="David Lown" w:date="2019-03-01T11:56:00Z">
        <w:r w:rsidR="00691058" w:rsidRPr="004C2427">
          <w:rPr>
            <w:rFonts w:cstheme="minorBidi"/>
            <w:color w:val="FF0000"/>
            <w:spacing w:val="-1"/>
          </w:rPr>
          <w:t xml:space="preserve"> using</w:t>
        </w:r>
      </w:ins>
      <w:r w:rsidR="00691058" w:rsidRPr="004C2427">
        <w:rPr>
          <w:color w:val="FF0000"/>
        </w:rPr>
        <w:t xml:space="preserve"> </w:t>
      </w:r>
      <w:ins w:id="425" w:author="David Lown" w:date="2019-03-01T11:57:00Z">
        <w:r w:rsidR="00691058" w:rsidRPr="004C2427">
          <w:rPr>
            <w:color w:val="FF0000"/>
          </w:rPr>
          <w:t>“</w:t>
        </w:r>
      </w:ins>
      <w:commentRangeStart w:id="426"/>
      <w:commentRangeStart w:id="427"/>
      <w:commentRangeStart w:id="428"/>
      <w:commentRangeStart w:id="429"/>
      <w:ins w:id="430" w:author="David Lown" w:date="2019-03-01T10:19:00Z">
        <w:r w:rsidR="00334D4B" w:rsidRPr="004C2427">
          <w:rPr>
            <w:color w:val="FF0000"/>
          </w:rPr>
          <w:t>Z51.5 -</w:t>
        </w:r>
        <w:commentRangeEnd w:id="426"/>
        <w:r w:rsidR="00334D4B" w:rsidRPr="004C2427">
          <w:rPr>
            <w:rStyle w:val="CommentReference"/>
            <w:color w:val="FF0000"/>
          </w:rPr>
          <w:commentReference w:id="426"/>
        </w:r>
      </w:ins>
      <w:commentRangeEnd w:id="427"/>
      <w:r w:rsidR="004C3505" w:rsidRPr="004C2427">
        <w:rPr>
          <w:rStyle w:val="CommentReference"/>
          <w:color w:val="FF0000"/>
        </w:rPr>
        <w:commentReference w:id="427"/>
      </w:r>
      <w:commentRangeEnd w:id="428"/>
      <w:r w:rsidR="0006063C">
        <w:rPr>
          <w:rStyle w:val="CommentReference"/>
        </w:rPr>
        <w:commentReference w:id="428"/>
      </w:r>
      <w:commentRangeEnd w:id="429"/>
      <w:r w:rsidR="000B192D">
        <w:rPr>
          <w:rStyle w:val="CommentReference"/>
        </w:rPr>
        <w:commentReference w:id="429"/>
      </w:r>
      <w:ins w:id="431" w:author="David Lown" w:date="2019-03-01T10:19:00Z">
        <w:r w:rsidR="00334D4B" w:rsidRPr="004C2427">
          <w:rPr>
            <w:color w:val="FF0000"/>
          </w:rPr>
          <w:t xml:space="preserve"> </w:t>
        </w:r>
      </w:ins>
      <w:ins w:id="432" w:author="David Lown" w:date="2019-03-01T10:21:00Z">
        <w:r w:rsidR="00334D4B" w:rsidRPr="004C2427">
          <w:rPr>
            <w:color w:val="FF0000"/>
          </w:rPr>
          <w:t>Encounter for palliative care</w:t>
        </w:r>
      </w:ins>
      <w:ins w:id="433" w:author="David Lown" w:date="2019-03-01T11:57:00Z">
        <w:r w:rsidR="00691058" w:rsidRPr="004C2427">
          <w:rPr>
            <w:color w:val="FF0000"/>
          </w:rPr>
          <w:t>”</w:t>
        </w:r>
      </w:ins>
    </w:p>
    <w:p w14:paraId="78FDBBAE" w14:textId="77777777" w:rsidR="00695CF8" w:rsidRPr="004C2427" w:rsidRDefault="00695CF8" w:rsidP="00E775E8">
      <w:pPr>
        <w:pStyle w:val="ListBullet"/>
        <w:tabs>
          <w:tab w:val="clear" w:pos="360"/>
        </w:tabs>
        <w:ind w:left="900"/>
        <w:rPr>
          <w:ins w:id="434" w:author="David Lown" w:date="2019-04-18T14:39:00Z"/>
          <w:color w:val="FF0000"/>
        </w:rPr>
      </w:pPr>
    </w:p>
    <w:p w14:paraId="13546BAD" w14:textId="5D434060" w:rsidR="00691058" w:rsidRPr="00691058" w:rsidRDefault="00CF3539" w:rsidP="000D601C">
      <w:pPr>
        <w:pStyle w:val="ListBullet"/>
        <w:tabs>
          <w:tab w:val="clear" w:pos="360"/>
        </w:tabs>
        <w:ind w:left="900"/>
        <w:rPr>
          <w:rFonts w:cstheme="minorBidi"/>
          <w:spacing w:val="-1"/>
        </w:rPr>
      </w:pPr>
      <w:ins w:id="435" w:author="David Lown" w:date="2019-03-01T11:42:00Z">
        <w:r w:rsidRPr="004C2427">
          <w:rPr>
            <w:rFonts w:cstheme="minorBidi"/>
            <w:color w:val="FF0000"/>
            <w:spacing w:val="-1"/>
          </w:rPr>
          <w:t>“Occurrence,</w:t>
        </w:r>
        <w:r w:rsidRPr="004C2427">
          <w:rPr>
            <w:rFonts w:cstheme="minorBidi"/>
            <w:color w:val="FF0000"/>
            <w:spacing w:val="1"/>
          </w:rPr>
          <w:t xml:space="preserve"> </w:t>
        </w:r>
        <w:r w:rsidRPr="004C2427">
          <w:rPr>
            <w:rFonts w:cstheme="minorBidi"/>
            <w:color w:val="FF0000"/>
            <w:spacing w:val="-1"/>
          </w:rPr>
          <w:t xml:space="preserve">Hospice Encounter” using </w:t>
        </w:r>
      </w:ins>
      <w:ins w:id="436" w:author="David Lown" w:date="2019-03-01T11:39:00Z">
        <w:r w:rsidR="00DD5FC9" w:rsidRPr="004C2427">
          <w:rPr>
            <w:rFonts w:cstheme="minorBidi"/>
            <w:color w:val="FF0000"/>
            <w:spacing w:val="-1"/>
          </w:rPr>
          <w:t xml:space="preserve">HEDIS </w:t>
        </w:r>
        <w:r w:rsidR="00DD5FC9" w:rsidRPr="004C2427">
          <w:rPr>
            <w:rFonts w:cstheme="minorBidi"/>
            <w:color w:val="FF0000"/>
            <w:spacing w:val="-1"/>
            <w:u w:val="single"/>
          </w:rPr>
          <w:t>Hospice Value Set</w:t>
        </w:r>
      </w:ins>
    </w:p>
    <w:p w14:paraId="14C74426" w14:textId="77777777" w:rsidR="00A0529F" w:rsidRPr="007D5506" w:rsidRDefault="00A0529F" w:rsidP="00A0529F">
      <w:pPr>
        <w:autoSpaceDE/>
        <w:autoSpaceDN/>
        <w:spacing w:before="197"/>
        <w:ind w:left="100"/>
        <w:outlineLvl w:val="4"/>
        <w:rPr>
          <w:rFonts w:ascii="Cambria" w:eastAsia="Cambria" w:hAnsi="Cambria" w:cs="Cambria"/>
        </w:rPr>
      </w:pPr>
      <w:r w:rsidRPr="007D5506">
        <w:rPr>
          <w:rFonts w:ascii="Cambria" w:cstheme="minorBidi"/>
          <w:b/>
          <w:bCs/>
          <w:color w:val="4F81BC"/>
          <w:spacing w:val="-1"/>
        </w:rPr>
        <w:t>Reporting</w:t>
      </w:r>
      <w:r w:rsidRPr="007D5506">
        <w:rPr>
          <w:rFonts w:ascii="Cambria" w:cstheme="minorBidi"/>
          <w:b/>
          <w:bCs/>
          <w:color w:val="4F81BC"/>
        </w:rPr>
        <w:t xml:space="preserve"> </w:t>
      </w:r>
      <w:r w:rsidRPr="007D5506">
        <w:rPr>
          <w:rFonts w:ascii="Cambria" w:cstheme="minorBidi"/>
          <w:b/>
          <w:bCs/>
          <w:color w:val="4F81BC"/>
          <w:spacing w:val="-1"/>
        </w:rPr>
        <w:t>Business Logic</w:t>
      </w:r>
    </w:p>
    <w:p w14:paraId="3B8E1383" w14:textId="32A48BD2" w:rsidR="00A0529F" w:rsidRPr="007D5506" w:rsidRDefault="00A0529F" w:rsidP="00A0529F">
      <w:pPr>
        <w:numPr>
          <w:ilvl w:val="3"/>
          <w:numId w:val="7"/>
        </w:numPr>
        <w:tabs>
          <w:tab w:val="left" w:pos="821"/>
        </w:tabs>
        <w:autoSpaceDE/>
        <w:autoSpaceDN/>
        <w:spacing w:before="37"/>
        <w:ind w:left="820"/>
        <w:rPr>
          <w:rFonts w:cstheme="minorBidi"/>
        </w:rPr>
      </w:pPr>
      <w:r w:rsidRPr="007D5506">
        <w:rPr>
          <w:rFonts w:cstheme="minorBidi"/>
          <w:spacing w:val="-1"/>
        </w:rPr>
        <w:t>Initial Population</w:t>
      </w:r>
      <w:r w:rsidRPr="007D5506">
        <w:rPr>
          <w:rFonts w:cstheme="minorBidi"/>
          <w:spacing w:val="-3"/>
        </w:rPr>
        <w:t xml:space="preserve"> </w:t>
      </w:r>
      <w:r w:rsidRPr="007D5506">
        <w:rPr>
          <w:rFonts w:cstheme="minorBidi"/>
        </w:rPr>
        <w:t>= PRIME Eligible Population</w:t>
      </w:r>
      <w:ins w:id="437" w:author="Coleman, Sara" w:date="2019-04-15T16:52:00Z">
        <w:r w:rsidR="001B7812">
          <w:rPr>
            <w:rFonts w:cstheme="minorBidi"/>
          </w:rPr>
          <w:t xml:space="preserve"> </w:t>
        </w:r>
        <w:commentRangeStart w:id="438"/>
        <w:del w:id="439" w:author="David Lown" w:date="2019-04-18T11:43:00Z">
          <w:r w:rsidR="001B7812" w:rsidDel="00E775E8">
            <w:rPr>
              <w:rFonts w:cstheme="minorBidi"/>
            </w:rPr>
            <w:delText xml:space="preserve">(note: project 2.7 includes </w:delText>
          </w:r>
        </w:del>
      </w:ins>
      <w:ins w:id="440" w:author="Coleman, Sara" w:date="2019-04-15T16:53:00Z">
        <w:del w:id="441" w:author="David Lown" w:date="2019-04-18T11:43:00Z">
          <w:r w:rsidR="001B7812" w:rsidDel="00E775E8">
            <w:rPr>
              <w:rFonts w:cstheme="minorBidi"/>
            </w:rPr>
            <w:delText xml:space="preserve">PRIME </w:delText>
          </w:r>
        </w:del>
      </w:ins>
      <w:ins w:id="442" w:author="Coleman, Sara" w:date="2019-04-15T16:52:00Z">
        <w:del w:id="443" w:author="David Lown" w:date="2019-04-18T11:43:00Z">
          <w:r w:rsidR="001B7812" w:rsidDel="00E775E8">
            <w:rPr>
              <w:rFonts w:cstheme="minorBidi"/>
            </w:rPr>
            <w:delText>eligible patients who may have</w:delText>
          </w:r>
        </w:del>
      </w:ins>
      <w:del w:id="444" w:author="David Lown" w:date="2019-04-18T11:44:00Z">
        <w:r w:rsidR="00E775E8" w:rsidDel="00E775E8">
          <w:rPr>
            <w:rFonts w:cstheme="minorBidi"/>
          </w:rPr>
          <w:delText xml:space="preserve"> deceased</w:delText>
        </w:r>
      </w:del>
      <w:ins w:id="445" w:author="Coleman, Sara" w:date="2019-04-15T16:52:00Z">
        <w:del w:id="446" w:author="David Lown" w:date="2019-04-18T11:43:00Z">
          <w:r w:rsidR="001B7812" w:rsidDel="00E775E8">
            <w:rPr>
              <w:rFonts w:cstheme="minorBidi"/>
            </w:rPr>
            <w:delText>)</w:delText>
          </w:r>
        </w:del>
      </w:ins>
      <w:commentRangeEnd w:id="438"/>
      <w:r w:rsidR="00E775E8">
        <w:rPr>
          <w:rStyle w:val="CommentReference"/>
        </w:rPr>
        <w:commentReference w:id="438"/>
      </w:r>
    </w:p>
    <w:p w14:paraId="548F5AC9" w14:textId="77777777" w:rsidR="00A0529F" w:rsidRPr="007D5506" w:rsidRDefault="00A0529F" w:rsidP="00A0529F">
      <w:pPr>
        <w:numPr>
          <w:ilvl w:val="3"/>
          <w:numId w:val="7"/>
        </w:numPr>
        <w:tabs>
          <w:tab w:val="left" w:pos="821"/>
        </w:tabs>
        <w:autoSpaceDE/>
        <w:autoSpaceDN/>
        <w:spacing w:before="34"/>
        <w:ind w:left="820"/>
        <w:rPr>
          <w:rFonts w:cstheme="minorBidi"/>
        </w:rPr>
      </w:pPr>
      <w:r w:rsidRPr="007D5506">
        <w:rPr>
          <w:rFonts w:cstheme="minorBidi"/>
          <w:spacing w:val="-1"/>
        </w:rPr>
        <w:t>Denominator</w:t>
      </w:r>
      <w:r w:rsidRPr="007D5506">
        <w:rPr>
          <w:rFonts w:cstheme="minorBidi"/>
          <w:spacing w:val="-2"/>
        </w:rPr>
        <w:t xml:space="preserve"> </w:t>
      </w:r>
      <w:r w:rsidRPr="007D5506">
        <w:rPr>
          <w:rFonts w:cstheme="minorBidi"/>
          <w:spacing w:val="-1"/>
        </w:rPr>
        <w:t>Population</w:t>
      </w:r>
      <w:r w:rsidRPr="007D5506">
        <w:rPr>
          <w:rFonts w:cstheme="minorBidi"/>
          <w:spacing w:val="-3"/>
        </w:rPr>
        <w:t xml:space="preserve"> </w:t>
      </w:r>
      <w:r w:rsidRPr="007D5506">
        <w:rPr>
          <w:rFonts w:cstheme="minorBidi"/>
        </w:rPr>
        <w:t>=</w:t>
      </w:r>
      <w:r w:rsidRPr="007D5506">
        <w:rPr>
          <w:rFonts w:cstheme="minorBidi"/>
          <w:spacing w:val="-2"/>
        </w:rPr>
        <w:t xml:space="preserve"> </w:t>
      </w:r>
      <w:r w:rsidRPr="007D5506">
        <w:rPr>
          <w:rFonts w:cstheme="minorBidi"/>
          <w:spacing w:val="-1"/>
        </w:rPr>
        <w:t>Initial Population</w:t>
      </w:r>
    </w:p>
    <w:p w14:paraId="1A9AB4D4" w14:textId="5511ECB1" w:rsidR="00A0529F" w:rsidRPr="00D06A15" w:rsidRDefault="00A0529F" w:rsidP="00A0529F">
      <w:pPr>
        <w:numPr>
          <w:ilvl w:val="4"/>
          <w:numId w:val="7"/>
        </w:numPr>
        <w:tabs>
          <w:tab w:val="left" w:pos="1541"/>
        </w:tabs>
        <w:autoSpaceDE/>
        <w:autoSpaceDN/>
        <w:spacing w:before="41"/>
        <w:ind w:left="1540"/>
      </w:pPr>
      <w:r w:rsidRPr="00CE1068">
        <w:rPr>
          <w:rFonts w:cstheme="minorBidi"/>
        </w:rPr>
        <w:t xml:space="preserve">AND: </w:t>
      </w:r>
      <w:ins w:id="447" w:author="David Lown" w:date="2019-04-18T14:38:00Z">
        <w:r w:rsidR="00695CF8">
          <w:rPr>
            <w:rFonts w:cstheme="minorBidi"/>
            <w:spacing w:val="-1"/>
          </w:rPr>
          <w:t>A</w:t>
        </w:r>
      </w:ins>
      <w:del w:id="448" w:author="David Lown" w:date="2019-04-18T14:38:00Z">
        <w:r w:rsidRPr="00D06A15" w:rsidDel="00695CF8">
          <w:rPr>
            <w:rFonts w:cstheme="minorBidi"/>
            <w:spacing w:val="-1"/>
          </w:rPr>
          <w:delText>a</w:delText>
        </w:r>
      </w:del>
      <w:r w:rsidRPr="00D06A15">
        <w:rPr>
          <w:rFonts w:cstheme="minorBidi"/>
          <w:spacing w:val="-1"/>
        </w:rPr>
        <w:t xml:space="preserve">ge </w:t>
      </w:r>
      <w:del w:id="449" w:author="Coleman, Sara" w:date="2019-04-02T17:19:00Z">
        <w:r w:rsidRPr="00D06A15" w:rsidDel="007D5B8F">
          <w:rPr>
            <w:rFonts w:cstheme="minorBidi"/>
            <w:spacing w:val="-1"/>
          </w:rPr>
          <w:delText xml:space="preserve">18 </w:delText>
        </w:r>
      </w:del>
      <w:ins w:id="450" w:author="Coleman, Sara" w:date="2019-04-02T17:19:00Z">
        <w:r w:rsidR="007D5B8F" w:rsidRPr="00D55FCD">
          <w:rPr>
            <w:rFonts w:cstheme="minorBidi"/>
            <w:color w:val="FF0000"/>
            <w:spacing w:val="-1"/>
          </w:rPr>
          <w:t xml:space="preserve">21 </w:t>
        </w:r>
      </w:ins>
      <w:r w:rsidRPr="00D06A15">
        <w:rPr>
          <w:rFonts w:cstheme="minorBidi"/>
          <w:spacing w:val="-1"/>
        </w:rPr>
        <w:t>and older as of beginning of  measurement period</w:t>
      </w:r>
    </w:p>
    <w:p w14:paraId="3C17DA65" w14:textId="38E6BC04" w:rsidR="00A0529F" w:rsidRPr="00D06A15" w:rsidRDefault="00A0529F" w:rsidP="00A0529F">
      <w:pPr>
        <w:numPr>
          <w:ilvl w:val="4"/>
          <w:numId w:val="7"/>
        </w:numPr>
        <w:tabs>
          <w:tab w:val="left" w:pos="1541"/>
        </w:tabs>
        <w:autoSpaceDE/>
        <w:autoSpaceDN/>
        <w:spacing w:before="41"/>
        <w:ind w:left="1540"/>
      </w:pPr>
      <w:r w:rsidRPr="00D06A15">
        <w:rPr>
          <w:spacing w:val="-1"/>
        </w:rPr>
        <w:t>AND:</w:t>
      </w:r>
      <w:r w:rsidRPr="00D06A15">
        <w:rPr>
          <w:spacing w:val="1"/>
        </w:rPr>
        <w:t xml:space="preserve"> </w:t>
      </w:r>
      <w:bookmarkStart w:id="451" w:name="_Hlk499910878"/>
      <w:ins w:id="452" w:author="David Lown" w:date="2019-04-18T14:38:00Z">
        <w:del w:id="453" w:author="Almeida, Cristina (OMD)@DHCS" w:date="2019-05-02T13:03:00Z">
          <w:r w:rsidR="00695CF8" w:rsidDel="000A666A">
            <w:rPr>
              <w:spacing w:val="1"/>
            </w:rPr>
            <w:delText>Occurrence</w:delText>
          </w:r>
        </w:del>
      </w:ins>
      <w:ins w:id="454" w:author="Almeida, Cristina (OMD)@DHCS" w:date="2019-05-02T13:03:00Z">
        <w:r w:rsidR="000A666A">
          <w:rPr>
            <w:spacing w:val="1"/>
          </w:rPr>
          <w:t>Documentation</w:t>
        </w:r>
      </w:ins>
      <w:del w:id="455" w:author="David Lown" w:date="2019-04-18T14:38:00Z">
        <w:r w:rsidRPr="00D06A15" w:rsidDel="00695CF8">
          <w:rPr>
            <w:spacing w:val="1"/>
          </w:rPr>
          <w:delText>presence</w:delText>
        </w:r>
      </w:del>
      <w:r w:rsidRPr="00D06A15">
        <w:rPr>
          <w:spacing w:val="1"/>
        </w:rPr>
        <w:t xml:space="preserve"> of </w:t>
      </w:r>
      <w:ins w:id="456" w:author="Almeida, Cristina (OMD)@DHCS" w:date="2019-05-02T13:03:00Z">
        <w:r w:rsidR="000A666A">
          <w:rPr>
            <w:spacing w:val="1"/>
          </w:rPr>
          <w:t xml:space="preserve">a </w:t>
        </w:r>
      </w:ins>
      <w:ins w:id="457" w:author="David Lown" w:date="2018-08-15T13:49:00Z">
        <w:r w:rsidRPr="00943E54">
          <w:rPr>
            <w:color w:val="FF0000"/>
            <w:spacing w:val="1"/>
          </w:rPr>
          <w:t xml:space="preserve">“Diagnosis: </w:t>
        </w:r>
      </w:ins>
      <w:del w:id="458" w:author="David Lown" w:date="2019-04-18T08:30:00Z">
        <w:r w:rsidR="00F307C5" w:rsidRPr="00F307C5" w:rsidDel="00F307C5">
          <w:rPr>
            <w:spacing w:val="1"/>
          </w:rPr>
          <w:delText>Advanced</w:delText>
        </w:r>
        <w:r w:rsidRPr="00D06A15" w:rsidDel="00F307C5">
          <w:rPr>
            <w:spacing w:val="1"/>
          </w:rPr>
          <w:delText xml:space="preserve"> </w:delText>
        </w:r>
      </w:del>
      <w:ins w:id="459" w:author="David Lown" w:date="2019-04-18T08:30:00Z">
        <w:r w:rsidR="00F307C5" w:rsidRPr="00D55FCD">
          <w:rPr>
            <w:color w:val="FF0000"/>
            <w:spacing w:val="1"/>
          </w:rPr>
          <w:t>Serious</w:t>
        </w:r>
        <w:r w:rsidR="00F307C5" w:rsidRPr="00D06A15">
          <w:rPr>
            <w:spacing w:val="1"/>
          </w:rPr>
          <w:t xml:space="preserve"> </w:t>
        </w:r>
      </w:ins>
      <w:r w:rsidRPr="00D06A15">
        <w:rPr>
          <w:spacing w:val="1"/>
        </w:rPr>
        <w:t>Illness</w:t>
      </w:r>
      <w:ins w:id="460" w:author="David Lown" w:date="2018-08-15T13:49:00Z">
        <w:r w:rsidRPr="00943E54">
          <w:rPr>
            <w:color w:val="FF0000"/>
            <w:spacing w:val="1"/>
          </w:rPr>
          <w:t>”</w:t>
        </w:r>
      </w:ins>
      <w:r w:rsidRPr="00D06A15">
        <w:rPr>
          <w:spacing w:val="1"/>
        </w:rPr>
        <w:t xml:space="preserve"> diagnosis during the </w:t>
      </w:r>
      <w:ins w:id="461" w:author="Coleman, Sara" w:date="2019-04-15T16:53:00Z">
        <w:r w:rsidR="001B7812" w:rsidRPr="00D55FCD">
          <w:rPr>
            <w:color w:val="FF0000"/>
            <w:spacing w:val="1"/>
          </w:rPr>
          <w:t>first six months of the</w:t>
        </w:r>
        <w:r w:rsidR="001B7812">
          <w:rPr>
            <w:spacing w:val="1"/>
          </w:rPr>
          <w:t xml:space="preserve"> </w:t>
        </w:r>
      </w:ins>
      <w:r w:rsidRPr="00D06A15">
        <w:rPr>
          <w:spacing w:val="1"/>
        </w:rPr>
        <w:t xml:space="preserve">measurement period </w:t>
      </w:r>
      <w:del w:id="462" w:author="Coleman, Sara" w:date="2019-04-15T16:53:00Z">
        <w:r w:rsidRPr="00D06A15" w:rsidDel="001B7812">
          <w:rPr>
            <w:spacing w:val="1"/>
          </w:rPr>
          <w:delText>or 2 years prior to the measurement period</w:delText>
        </w:r>
      </w:del>
    </w:p>
    <w:p w14:paraId="66E9461E" w14:textId="77777777" w:rsidR="00FC59E3" w:rsidRPr="00D06A15" w:rsidDel="00AC1D85" w:rsidRDefault="00FC59E3" w:rsidP="00FC59E3">
      <w:pPr>
        <w:numPr>
          <w:ilvl w:val="4"/>
          <w:numId w:val="7"/>
        </w:numPr>
        <w:tabs>
          <w:tab w:val="left" w:pos="1541"/>
        </w:tabs>
        <w:autoSpaceDE/>
        <w:autoSpaceDN/>
        <w:spacing w:before="41"/>
        <w:rPr>
          <w:del w:id="463" w:author="Coleman, Sara" w:date="2019-04-02T17:26:00Z"/>
        </w:rPr>
      </w:pPr>
      <w:ins w:id="464" w:author="David Lown" w:date="2019-03-01T11:20:00Z">
        <w:del w:id="465" w:author="Coleman, Sara" w:date="2019-04-15T17:03:00Z">
          <w:r w:rsidDel="007E33FF">
            <w:rPr>
              <w:spacing w:val="1"/>
            </w:rPr>
            <w:delText>AND:</w:delText>
          </w:r>
        </w:del>
      </w:ins>
      <w:del w:id="466" w:author="Coleman, Sara" w:date="2019-04-15T17:03:00Z">
        <w:r w:rsidRPr="00D06A15" w:rsidDel="007E33FF">
          <w:rPr>
            <w:spacing w:val="1"/>
          </w:rPr>
          <w:delText>meeting advanced illness clinical/utilization criteria during the measurement period</w:delText>
        </w:r>
      </w:del>
    </w:p>
    <w:p w14:paraId="25458D4F" w14:textId="3772B863" w:rsidR="002C2DD3" w:rsidRPr="009565C6" w:rsidRDefault="00A0529F" w:rsidP="00631E8E">
      <w:pPr>
        <w:numPr>
          <w:ilvl w:val="4"/>
          <w:numId w:val="7"/>
        </w:numPr>
        <w:tabs>
          <w:tab w:val="left" w:pos="1541"/>
        </w:tabs>
        <w:autoSpaceDE/>
        <w:autoSpaceDN/>
        <w:spacing w:before="41"/>
        <w:rPr>
          <w:ins w:id="467" w:author="David Lown" w:date="2019-03-01T11:20:00Z"/>
          <w:color w:val="FF0000"/>
        </w:rPr>
      </w:pPr>
      <w:r w:rsidRPr="00631E8E">
        <w:rPr>
          <w:spacing w:val="1"/>
        </w:rPr>
        <w:t xml:space="preserve">AND: </w:t>
      </w:r>
      <w:ins w:id="468" w:author="David Lown" w:date="2019-04-18T13:41:00Z">
        <w:r w:rsidR="00631E8E" w:rsidRPr="009565C6">
          <w:rPr>
            <w:color w:val="FF0000"/>
            <w:spacing w:val="1"/>
          </w:rPr>
          <w:t xml:space="preserve">If </w:t>
        </w:r>
        <w:del w:id="469" w:author="Almeida, Cristina (OMD)@DHCS" w:date="2019-05-02T13:04:00Z">
          <w:r w:rsidR="00631E8E" w:rsidRPr="009565C6" w:rsidDel="000A666A">
            <w:rPr>
              <w:color w:val="FF0000"/>
              <w:spacing w:val="1"/>
            </w:rPr>
            <w:delText xml:space="preserve">Occurrence of </w:delText>
          </w:r>
        </w:del>
      </w:ins>
      <w:ins w:id="470" w:author="David Lown" w:date="2019-04-18T13:34:00Z">
        <w:r w:rsidR="00FC59E3" w:rsidRPr="009565C6">
          <w:rPr>
            <w:color w:val="FF0000"/>
            <w:spacing w:val="1"/>
          </w:rPr>
          <w:t>“</w:t>
        </w:r>
      </w:ins>
      <w:ins w:id="471" w:author="David Lown" w:date="2019-04-18T13:32:00Z">
        <w:r w:rsidR="00FC59E3" w:rsidRPr="009565C6">
          <w:rPr>
            <w:color w:val="FF0000"/>
            <w:spacing w:val="1"/>
          </w:rPr>
          <w:t xml:space="preserve">Diagnosis: </w:t>
        </w:r>
      </w:ins>
      <w:ins w:id="472" w:author="David Lown" w:date="2019-04-18T13:34:00Z">
        <w:r w:rsidR="00FC59E3" w:rsidRPr="009565C6">
          <w:rPr>
            <w:color w:val="FF0000"/>
            <w:spacing w:val="1"/>
          </w:rPr>
          <w:t xml:space="preserve">Serious Illness” </w:t>
        </w:r>
      </w:ins>
      <w:ins w:id="473" w:author="David Lown" w:date="2019-04-18T13:41:00Z">
        <w:r w:rsidR="00631E8E" w:rsidRPr="009565C6">
          <w:rPr>
            <w:color w:val="FF0000"/>
            <w:spacing w:val="1"/>
          </w:rPr>
          <w:t>equals either</w:t>
        </w:r>
      </w:ins>
      <w:ins w:id="474" w:author="David Lown" w:date="2019-04-18T13:35:00Z">
        <w:r w:rsidR="00FC59E3" w:rsidRPr="009565C6">
          <w:rPr>
            <w:color w:val="FF0000"/>
            <w:spacing w:val="1"/>
          </w:rPr>
          <w:t xml:space="preserve"> “Diagnosis: </w:t>
        </w:r>
      </w:ins>
      <w:ins w:id="475" w:author="David Lown" w:date="2019-04-18T13:29:00Z">
        <w:r w:rsidR="00FC59E3" w:rsidRPr="009565C6">
          <w:rPr>
            <w:color w:val="FF0000"/>
            <w:spacing w:val="1"/>
          </w:rPr>
          <w:t xml:space="preserve">Congestive </w:t>
        </w:r>
      </w:ins>
      <w:ins w:id="476" w:author="Coleman, Sara" w:date="2019-04-15T16:55:00Z">
        <w:r w:rsidR="00FC59E3" w:rsidRPr="009565C6">
          <w:rPr>
            <w:color w:val="FF0000"/>
            <w:spacing w:val="1"/>
          </w:rPr>
          <w:t>Heart Failure</w:t>
        </w:r>
      </w:ins>
      <w:ins w:id="477" w:author="David Lown" w:date="2019-04-18T13:35:00Z">
        <w:r w:rsidR="00FC59E3" w:rsidRPr="009565C6">
          <w:rPr>
            <w:color w:val="FF0000"/>
            <w:spacing w:val="1"/>
          </w:rPr>
          <w:t>”</w:t>
        </w:r>
      </w:ins>
      <w:ins w:id="478" w:author="David Lown" w:date="2019-04-18T13:42:00Z">
        <w:r w:rsidR="00631E8E" w:rsidRPr="009565C6">
          <w:rPr>
            <w:color w:val="FF0000"/>
            <w:spacing w:val="1"/>
          </w:rPr>
          <w:t xml:space="preserve"> </w:t>
        </w:r>
      </w:ins>
      <w:ins w:id="479" w:author="David Lown" w:date="2019-04-18T13:35:00Z">
        <w:r w:rsidR="00631E8E" w:rsidRPr="009565C6">
          <w:rPr>
            <w:color w:val="FF0000"/>
            <w:spacing w:val="1"/>
          </w:rPr>
          <w:t>OR</w:t>
        </w:r>
        <w:r w:rsidR="00FC59E3" w:rsidRPr="009565C6">
          <w:rPr>
            <w:color w:val="FF0000"/>
            <w:spacing w:val="1"/>
          </w:rPr>
          <w:t xml:space="preserve"> “Diagnosis: </w:t>
        </w:r>
      </w:ins>
      <w:ins w:id="480" w:author="Coleman, Sara" w:date="2019-04-15T16:58:00Z">
        <w:del w:id="481" w:author="David Lown" w:date="2019-04-18T13:35:00Z">
          <w:r w:rsidR="001B7812" w:rsidRPr="009565C6" w:rsidDel="00FC59E3">
            <w:rPr>
              <w:color w:val="FF0000"/>
              <w:spacing w:val="1"/>
            </w:rPr>
            <w:delText xml:space="preserve">, </w:delText>
          </w:r>
        </w:del>
        <w:r w:rsidR="001B7812" w:rsidRPr="009565C6">
          <w:rPr>
            <w:color w:val="FF0000"/>
            <w:spacing w:val="1"/>
          </w:rPr>
          <w:t>COPD</w:t>
        </w:r>
      </w:ins>
      <w:ins w:id="482" w:author="David Lown" w:date="2019-04-18T13:33:00Z">
        <w:r w:rsidR="00FC59E3" w:rsidRPr="009565C6">
          <w:rPr>
            <w:color w:val="FF0000"/>
            <w:spacing w:val="1"/>
          </w:rPr>
          <w:t xml:space="preserve">, </w:t>
        </w:r>
      </w:ins>
      <w:ins w:id="483" w:author="Coleman, Sara" w:date="2019-04-15T16:58:00Z">
        <w:del w:id="484" w:author="David Lown" w:date="2019-04-18T13:33:00Z">
          <w:r w:rsidR="001B7812" w:rsidRPr="009565C6" w:rsidDel="00FC59E3">
            <w:rPr>
              <w:color w:val="FF0000"/>
              <w:spacing w:val="1"/>
            </w:rPr>
            <w:delText>/</w:delText>
          </w:r>
        </w:del>
      </w:ins>
      <w:ins w:id="485" w:author="David Lown" w:date="2019-04-25T12:29:00Z">
        <w:r w:rsidR="00120216">
          <w:rPr>
            <w:color w:val="FF0000"/>
            <w:spacing w:val="1"/>
          </w:rPr>
          <w:t>I</w:t>
        </w:r>
      </w:ins>
      <w:ins w:id="486" w:author="Coleman, Sara" w:date="2019-04-15T16:58:00Z">
        <w:del w:id="487" w:author="David Lown" w:date="2019-04-25T12:29:00Z">
          <w:r w:rsidR="001B7812" w:rsidRPr="009565C6" w:rsidDel="00120216">
            <w:rPr>
              <w:color w:val="FF0000"/>
              <w:spacing w:val="1"/>
            </w:rPr>
            <w:delText>i</w:delText>
          </w:r>
        </w:del>
        <w:r w:rsidR="001B7812" w:rsidRPr="009565C6">
          <w:rPr>
            <w:color w:val="FF0000"/>
            <w:spacing w:val="1"/>
          </w:rPr>
          <w:t>nterstitial lung disease</w:t>
        </w:r>
      </w:ins>
      <w:ins w:id="488" w:author="David Lown" w:date="2019-04-18T13:33:00Z">
        <w:r w:rsidR="00FC59E3" w:rsidRPr="009565C6">
          <w:rPr>
            <w:color w:val="FF0000"/>
            <w:spacing w:val="1"/>
          </w:rPr>
          <w:t xml:space="preserve"> </w:t>
        </w:r>
      </w:ins>
      <w:ins w:id="489" w:author="David Lown" w:date="2019-04-18T13:36:00Z">
        <w:r w:rsidR="00D55FCD" w:rsidRPr="009565C6">
          <w:rPr>
            <w:color w:val="FF0000"/>
            <w:spacing w:val="1"/>
          </w:rPr>
          <w:t xml:space="preserve">or </w:t>
        </w:r>
      </w:ins>
      <w:ins w:id="490" w:author="Coleman, Sara" w:date="2019-04-15T16:58:00Z">
        <w:del w:id="491" w:author="David Lown" w:date="2019-04-18T13:33:00Z">
          <w:r w:rsidR="001B7812" w:rsidRPr="009565C6" w:rsidDel="00FC59E3">
            <w:rPr>
              <w:color w:val="FF0000"/>
              <w:spacing w:val="1"/>
            </w:rPr>
            <w:delText>/</w:delText>
          </w:r>
        </w:del>
        <w:r w:rsidR="001B7812" w:rsidRPr="009565C6">
          <w:rPr>
            <w:color w:val="FF0000"/>
            <w:spacing w:val="1"/>
          </w:rPr>
          <w:t>respiratory failure</w:t>
        </w:r>
      </w:ins>
      <w:ins w:id="492" w:author="David Lown" w:date="2019-04-18T13:48:00Z">
        <w:r w:rsidR="005A0FD8" w:rsidRPr="009565C6">
          <w:rPr>
            <w:color w:val="FF0000"/>
            <w:spacing w:val="1"/>
          </w:rPr>
          <w:t>”</w:t>
        </w:r>
      </w:ins>
      <w:ins w:id="493" w:author="David Lown" w:date="2019-04-18T14:37:00Z">
        <w:r w:rsidR="00695CF8">
          <w:rPr>
            <w:color w:val="FF0000"/>
            <w:spacing w:val="1"/>
          </w:rPr>
          <w:t>,</w:t>
        </w:r>
      </w:ins>
      <w:ins w:id="494" w:author="David Lown" w:date="2019-04-18T13:48:00Z">
        <w:r w:rsidR="005A0FD8" w:rsidRPr="009565C6">
          <w:rPr>
            <w:color w:val="FF0000"/>
            <w:spacing w:val="1"/>
          </w:rPr>
          <w:t xml:space="preserve"> then</w:t>
        </w:r>
      </w:ins>
      <w:ins w:id="495" w:author="David Lown" w:date="2019-04-18T13:42:00Z">
        <w:r w:rsidR="00631E8E" w:rsidRPr="009565C6">
          <w:rPr>
            <w:color w:val="FF0000"/>
            <w:spacing w:val="1"/>
          </w:rPr>
          <w:t xml:space="preserve"> </w:t>
        </w:r>
        <w:del w:id="496" w:author="Almeida, Cristina (OMD)@DHCS" w:date="2019-05-02T13:06:00Z">
          <w:r w:rsidR="00631E8E" w:rsidRPr="009565C6" w:rsidDel="000A666A">
            <w:rPr>
              <w:color w:val="FF0000"/>
              <w:spacing w:val="1"/>
            </w:rPr>
            <w:delText xml:space="preserve">Occurrence of </w:delText>
          </w:r>
        </w:del>
        <w:r w:rsidR="00631E8E" w:rsidRPr="009565C6">
          <w:rPr>
            <w:color w:val="FF0000"/>
            <w:spacing w:val="1"/>
          </w:rPr>
          <w:t>“Diagnosis: Serious Illness</w:t>
        </w:r>
      </w:ins>
      <w:ins w:id="497" w:author="David Lown" w:date="2019-04-18T13:43:00Z">
        <w:r w:rsidR="00631E8E" w:rsidRPr="009565C6">
          <w:rPr>
            <w:color w:val="FF0000"/>
            <w:spacing w:val="1"/>
          </w:rPr>
          <w:t>” must also fulfill either</w:t>
        </w:r>
      </w:ins>
      <w:ins w:id="498" w:author="David Lown" w:date="2019-04-18T14:37:00Z">
        <w:r w:rsidR="00695CF8">
          <w:rPr>
            <w:color w:val="FF0000"/>
            <w:spacing w:val="1"/>
          </w:rPr>
          <w:t>:</w:t>
        </w:r>
      </w:ins>
    </w:p>
    <w:p w14:paraId="5A8FBD2C" w14:textId="5A0EB973" w:rsidR="009F725B" w:rsidRPr="009565C6" w:rsidRDefault="009F725B" w:rsidP="00631E8E">
      <w:pPr>
        <w:numPr>
          <w:ilvl w:val="5"/>
          <w:numId w:val="7"/>
        </w:numPr>
        <w:tabs>
          <w:tab w:val="left" w:pos="1541"/>
        </w:tabs>
        <w:autoSpaceDE/>
        <w:autoSpaceDN/>
        <w:spacing w:before="41"/>
        <w:rPr>
          <w:ins w:id="499" w:author="David Lown" w:date="2019-03-01T11:23:00Z"/>
          <w:color w:val="FF0000"/>
        </w:rPr>
      </w:pPr>
      <w:ins w:id="500" w:author="David Lown" w:date="2019-03-01T11:22:00Z">
        <w:del w:id="501" w:author="Almeida, Cristina (OMD)@DHCS" w:date="2019-05-02T13:06:00Z">
          <w:r w:rsidRPr="009565C6" w:rsidDel="000A666A">
            <w:rPr>
              <w:color w:val="FF0000"/>
            </w:rPr>
            <w:delText>OR:</w:delText>
          </w:r>
        </w:del>
      </w:ins>
      <w:ins w:id="502" w:author="David Lown" w:date="2019-03-01T11:23:00Z">
        <w:del w:id="503" w:author="Almeida, Cristina (OMD)@DHCS" w:date="2019-05-02T13:06:00Z">
          <w:r w:rsidRPr="009565C6" w:rsidDel="000A666A">
            <w:rPr>
              <w:color w:val="FF0000"/>
            </w:rPr>
            <w:delText xml:space="preserve"> </w:delText>
          </w:r>
        </w:del>
      </w:ins>
      <w:ins w:id="504" w:author="Coleman, Sara" w:date="2019-04-15T16:59:00Z">
        <w:del w:id="505" w:author="Almeida, Cristina (OMD)@DHCS" w:date="2019-05-02T13:06:00Z">
          <w:r w:rsidR="001B7812" w:rsidRPr="009565C6" w:rsidDel="000A666A">
            <w:rPr>
              <w:color w:val="FF0000"/>
            </w:rPr>
            <w:delText xml:space="preserve">diagnosis </w:delText>
          </w:r>
        </w:del>
      </w:ins>
      <w:ins w:id="506" w:author="Coleman, Sara" w:date="2019-04-15T17:02:00Z">
        <w:del w:id="507" w:author="Almeida, Cristina (OMD)@DHCS" w:date="2019-05-02T13:06:00Z">
          <w:r w:rsidR="007E33FF" w:rsidRPr="009565C6" w:rsidDel="000A666A">
            <w:rPr>
              <w:color w:val="FF0000"/>
            </w:rPr>
            <w:delText>a</w:delText>
          </w:r>
        </w:del>
      </w:ins>
      <w:ins w:id="508" w:author="David Lown" w:date="2019-04-18T13:57:00Z">
        <w:del w:id="509" w:author="Almeida, Cristina (OMD)@DHCS" w:date="2019-05-02T13:06:00Z">
          <w:r w:rsidR="00A546F9" w:rsidRPr="009565C6" w:rsidDel="000A666A">
            <w:rPr>
              <w:color w:val="FF0000"/>
              <w:spacing w:val="1"/>
            </w:rPr>
            <w:delText>Occurrence of</w:delText>
          </w:r>
        </w:del>
        <w:r w:rsidR="00A546F9" w:rsidRPr="009565C6">
          <w:rPr>
            <w:color w:val="FF0000"/>
            <w:spacing w:val="1"/>
          </w:rPr>
          <w:t xml:space="preserve"> </w:t>
        </w:r>
      </w:ins>
      <w:ins w:id="510" w:author="David Lown" w:date="2019-04-18T13:58:00Z">
        <w:r w:rsidR="00A546F9" w:rsidRPr="009565C6">
          <w:rPr>
            <w:color w:val="FF0000"/>
            <w:spacing w:val="1"/>
          </w:rPr>
          <w:t>“Diagnosis: Congestive Heart Failure” OR “Diagnosis: COPD</w:t>
        </w:r>
        <w:r w:rsidR="00C41D02">
          <w:rPr>
            <w:color w:val="FF0000"/>
            <w:spacing w:val="1"/>
          </w:rPr>
          <w:t xml:space="preserve">, interstitial lung disease or </w:t>
        </w:r>
        <w:r w:rsidR="00A546F9" w:rsidRPr="009565C6">
          <w:rPr>
            <w:color w:val="FF0000"/>
            <w:spacing w:val="1"/>
          </w:rPr>
          <w:t xml:space="preserve">respiratory failure” </w:t>
        </w:r>
      </w:ins>
      <w:ins w:id="511" w:author="Almeida, Cristina (OMD)@DHCS" w:date="2019-05-02T13:07:00Z">
        <w:r w:rsidR="000A666A">
          <w:rPr>
            <w:color w:val="FF0000"/>
          </w:rPr>
          <w:t>i</w:t>
        </w:r>
      </w:ins>
      <w:ins w:id="512" w:author="David Lown" w:date="2019-04-18T13:31:00Z">
        <w:del w:id="513" w:author="Almeida, Cristina (OMD)@DHCS" w:date="2019-05-02T13:07:00Z">
          <w:r w:rsidR="00D55FCD" w:rsidRPr="009565C6" w:rsidDel="000A666A">
            <w:rPr>
              <w:color w:val="FF0000"/>
            </w:rPr>
            <w:delText>I</w:delText>
          </w:r>
        </w:del>
      </w:ins>
      <w:ins w:id="514" w:author="Coleman, Sara" w:date="2019-04-15T17:02:00Z">
        <w:r w:rsidR="007E33FF" w:rsidRPr="009565C6">
          <w:rPr>
            <w:color w:val="FF0000"/>
          </w:rPr>
          <w:t>s</w:t>
        </w:r>
      </w:ins>
      <w:ins w:id="515" w:author="Coleman, Sara" w:date="2019-04-15T16:59:00Z">
        <w:r w:rsidR="001B7812" w:rsidRPr="009565C6">
          <w:rPr>
            <w:color w:val="FF0000"/>
          </w:rPr>
          <w:t xml:space="preserve"> </w:t>
        </w:r>
      </w:ins>
      <w:ins w:id="516" w:author="Almeida, Cristina (OMD)@DHCS" w:date="2019-05-02T13:07:00Z">
        <w:r w:rsidR="000A666A">
          <w:rPr>
            <w:color w:val="FF0000"/>
          </w:rPr>
          <w:t xml:space="preserve">the </w:t>
        </w:r>
      </w:ins>
      <w:ins w:id="517" w:author="Coleman, Sara" w:date="2019-04-15T16:59:00Z">
        <w:r w:rsidR="001B7812" w:rsidRPr="009565C6">
          <w:rPr>
            <w:color w:val="FF0000"/>
          </w:rPr>
          <w:t xml:space="preserve">primary </w:t>
        </w:r>
      </w:ins>
      <w:ins w:id="518" w:author="David Lown" w:date="2019-04-18T13:30:00Z">
        <w:r w:rsidR="00FC59E3" w:rsidRPr="009565C6">
          <w:rPr>
            <w:color w:val="FF0000"/>
          </w:rPr>
          <w:t xml:space="preserve">diagnosis </w:t>
        </w:r>
      </w:ins>
      <w:ins w:id="519" w:author="Coleman, Sara" w:date="2019-04-15T16:59:00Z">
        <w:del w:id="520" w:author="David Lown" w:date="2019-04-18T13:30:00Z">
          <w:r w:rsidR="001B7812" w:rsidRPr="009565C6" w:rsidDel="00FC59E3">
            <w:rPr>
              <w:color w:val="FF0000"/>
            </w:rPr>
            <w:delText xml:space="preserve">reason </w:delText>
          </w:r>
        </w:del>
        <w:r w:rsidR="001B7812" w:rsidRPr="009565C6">
          <w:rPr>
            <w:color w:val="FF0000"/>
          </w:rPr>
          <w:t xml:space="preserve">for </w:t>
        </w:r>
      </w:ins>
      <w:ins w:id="521" w:author="David Lown" w:date="2019-04-18T13:31:00Z">
        <w:r w:rsidR="00FC59E3" w:rsidRPr="009565C6">
          <w:rPr>
            <w:color w:val="FF0000"/>
          </w:rPr>
          <w:t xml:space="preserve">at least one </w:t>
        </w:r>
      </w:ins>
      <w:ins w:id="522" w:author="Coleman, Sara" w:date="2019-04-15T16:59:00Z">
        <w:r w:rsidR="001B7812" w:rsidRPr="009565C6">
          <w:rPr>
            <w:color w:val="FF0000"/>
          </w:rPr>
          <w:t>hospitalization</w:t>
        </w:r>
      </w:ins>
      <w:ins w:id="523" w:author="Coleman, Sara" w:date="2019-04-15T17:01:00Z">
        <w:r w:rsidR="007E33FF" w:rsidRPr="009565C6">
          <w:rPr>
            <w:color w:val="FF0000"/>
          </w:rPr>
          <w:t xml:space="preserve"> during the first 6 months of the measurement year</w:t>
        </w:r>
      </w:ins>
      <w:ins w:id="524" w:author="Almeida, Cristina (OMD)@DHCS" w:date="2019-05-02T13:07:00Z">
        <w:r w:rsidR="000A666A">
          <w:rPr>
            <w:color w:val="FF0000"/>
          </w:rPr>
          <w:t xml:space="preserve">; </w:t>
        </w:r>
        <w:r w:rsidR="000A666A" w:rsidRPr="000A666A">
          <w:rPr>
            <w:b/>
            <w:color w:val="FF0000"/>
            <w:rPrChange w:id="525" w:author="Almeida, Cristina (OMD)@DHCS" w:date="2019-05-02T13:07:00Z">
              <w:rPr>
                <w:color w:val="FF0000"/>
              </w:rPr>
            </w:rPrChange>
          </w:rPr>
          <w:t>OR</w:t>
        </w:r>
      </w:ins>
    </w:p>
    <w:p w14:paraId="303F19EE" w14:textId="653EFF51" w:rsidR="000D601C" w:rsidRPr="009565C6" w:rsidDel="005A0FD8" w:rsidRDefault="009F725B" w:rsidP="005A0FD8">
      <w:pPr>
        <w:numPr>
          <w:ilvl w:val="5"/>
          <w:numId w:val="7"/>
        </w:numPr>
        <w:tabs>
          <w:tab w:val="left" w:pos="1541"/>
        </w:tabs>
        <w:autoSpaceDE/>
        <w:autoSpaceDN/>
        <w:spacing w:before="41"/>
        <w:rPr>
          <w:del w:id="526" w:author="David Lown" w:date="2019-04-18T13:48:00Z"/>
          <w:color w:val="FF0000"/>
        </w:rPr>
      </w:pPr>
      <w:ins w:id="527" w:author="David Lown" w:date="2019-03-01T11:22:00Z">
        <w:del w:id="528" w:author="Almeida, Cristina (OMD)@DHCS" w:date="2019-05-02T13:07:00Z">
          <w:r w:rsidRPr="009565C6" w:rsidDel="000A666A">
            <w:rPr>
              <w:color w:val="FF0000"/>
            </w:rPr>
            <w:delText>OR:</w:delText>
          </w:r>
        </w:del>
      </w:ins>
      <w:ins w:id="529" w:author="David Lown" w:date="2019-04-18T13:56:00Z">
        <w:del w:id="530" w:author="Almeida, Cristina (OMD)@DHCS" w:date="2019-05-02T13:07:00Z">
          <w:r w:rsidR="00A546F9" w:rsidDel="000A666A">
            <w:rPr>
              <w:color w:val="FF0000"/>
            </w:rPr>
            <w:delText xml:space="preserve"> </w:delText>
          </w:r>
        </w:del>
        <w:del w:id="531" w:author="Almeida, Cristina (OMD)@DHCS" w:date="2019-05-02T13:08:00Z">
          <w:r w:rsidR="00A546F9" w:rsidDel="000A666A">
            <w:rPr>
              <w:color w:val="FF0000"/>
            </w:rPr>
            <w:delText xml:space="preserve">Occurrence of </w:delText>
          </w:r>
        </w:del>
        <w:r w:rsidR="00A546F9">
          <w:rPr>
            <w:color w:val="FF0000"/>
          </w:rPr>
          <w:t xml:space="preserve">“Order: </w:t>
        </w:r>
      </w:ins>
      <w:del w:id="532" w:author="David Lown" w:date="2019-04-18T13:56:00Z">
        <w:r w:rsidRPr="009565C6" w:rsidDel="00A546F9">
          <w:rPr>
            <w:color w:val="FF0000"/>
          </w:rPr>
          <w:delText xml:space="preserve"> </w:delText>
        </w:r>
      </w:del>
      <w:ins w:id="533" w:author="Coleman, Sara" w:date="2019-04-15T16:59:00Z">
        <w:del w:id="534" w:author="David Lown" w:date="2019-04-18T13:56:00Z">
          <w:r w:rsidR="001B7812" w:rsidRPr="009565C6" w:rsidDel="00A546F9">
            <w:rPr>
              <w:color w:val="FF0000"/>
            </w:rPr>
            <w:delText>Patient on h</w:delText>
          </w:r>
        </w:del>
      </w:ins>
      <w:ins w:id="535" w:author="David Lown" w:date="2019-04-18T13:56:00Z">
        <w:r w:rsidR="00A546F9">
          <w:rPr>
            <w:color w:val="FF0000"/>
          </w:rPr>
          <w:t>H</w:t>
        </w:r>
      </w:ins>
      <w:ins w:id="536" w:author="Coleman, Sara" w:date="2019-04-15T16:59:00Z">
        <w:r w:rsidR="001B7812" w:rsidRPr="009565C6">
          <w:rPr>
            <w:color w:val="FF0000"/>
          </w:rPr>
          <w:t>ome oxygen</w:t>
        </w:r>
      </w:ins>
      <w:ins w:id="537" w:author="David Lown" w:date="2019-04-18T13:56:00Z">
        <w:r w:rsidR="00A546F9">
          <w:rPr>
            <w:color w:val="FF0000"/>
          </w:rPr>
          <w:t>”</w:t>
        </w:r>
      </w:ins>
      <w:ins w:id="538" w:author="Coleman, Sara" w:date="2019-04-15T16:59:00Z">
        <w:r w:rsidR="001B7812" w:rsidRPr="009565C6">
          <w:rPr>
            <w:color w:val="FF0000"/>
          </w:rPr>
          <w:t xml:space="preserve"> </w:t>
        </w:r>
      </w:ins>
      <w:ins w:id="539" w:author="Almeida, Cristina (OMD)@DHCS" w:date="2019-05-02T13:08:00Z">
        <w:r w:rsidR="000A666A">
          <w:rPr>
            <w:color w:val="FF0000"/>
          </w:rPr>
          <w:t xml:space="preserve">occurs </w:t>
        </w:r>
      </w:ins>
      <w:ins w:id="540" w:author="David Lown" w:date="2019-04-18T13:56:00Z">
        <w:r w:rsidR="00A546F9">
          <w:rPr>
            <w:color w:val="FF0000"/>
          </w:rPr>
          <w:t xml:space="preserve">at </w:t>
        </w:r>
      </w:ins>
      <w:ins w:id="541" w:author="Coleman, Sara" w:date="2019-04-15T16:59:00Z">
        <w:r w:rsidR="001B7812" w:rsidRPr="009565C6">
          <w:rPr>
            <w:color w:val="FF0000"/>
          </w:rPr>
          <w:t>any time during the first 6 months of the measurement year</w:t>
        </w:r>
      </w:ins>
    </w:p>
    <w:p w14:paraId="6DCC65B2" w14:textId="6E703070" w:rsidR="009F725B" w:rsidRPr="005A0FD8" w:rsidRDefault="009F725B" w:rsidP="005A0FD8">
      <w:pPr>
        <w:numPr>
          <w:ilvl w:val="5"/>
          <w:numId w:val="7"/>
        </w:numPr>
        <w:tabs>
          <w:tab w:val="left" w:pos="1541"/>
        </w:tabs>
        <w:autoSpaceDE/>
        <w:autoSpaceDN/>
        <w:spacing w:before="41"/>
      </w:pPr>
      <w:commentRangeStart w:id="542"/>
      <w:del w:id="543" w:author="David Lown" w:date="2019-04-18T13:48:00Z">
        <w:r w:rsidRPr="005A0FD8" w:rsidDel="005A0FD8">
          <w:delText xml:space="preserve">“Occurrence, Non-Elective Hospitalizations” is equal to or greater than two within any 6 month period </w:delText>
        </w:r>
        <w:r w:rsidR="007C5214" w:rsidRPr="005A0FD8" w:rsidDel="005A0FD8">
          <w:delText>during the measurement period</w:delText>
        </w:r>
        <w:commentRangeEnd w:id="542"/>
        <w:r w:rsidR="000D601C" w:rsidRPr="005A0FD8" w:rsidDel="005A0FD8">
          <w:rPr>
            <w:rStyle w:val="CommentReference"/>
          </w:rPr>
          <w:commentReference w:id="542"/>
        </w:r>
      </w:del>
    </w:p>
    <w:bookmarkEnd w:id="451"/>
    <w:p w14:paraId="0AA81CDE" w14:textId="77777777" w:rsidR="00A0529F" w:rsidRPr="00CA6EFE" w:rsidRDefault="00A0529F" w:rsidP="002239A0">
      <w:pPr>
        <w:numPr>
          <w:ilvl w:val="3"/>
          <w:numId w:val="7"/>
        </w:numPr>
        <w:tabs>
          <w:tab w:val="left" w:pos="821"/>
        </w:tabs>
        <w:autoSpaceDE/>
        <w:autoSpaceDN/>
        <w:spacing w:before="41"/>
        <w:rPr>
          <w:rFonts w:cstheme="minorBidi"/>
        </w:rPr>
      </w:pPr>
      <w:r w:rsidRPr="00CA6EFE">
        <w:rPr>
          <w:rFonts w:cstheme="minorBidi"/>
          <w:spacing w:val="-1"/>
        </w:rPr>
        <w:t>Numerator</w:t>
      </w:r>
      <w:r w:rsidRPr="00CA6EFE">
        <w:rPr>
          <w:rFonts w:cstheme="minorBidi"/>
          <w:spacing w:val="-2"/>
        </w:rPr>
        <w:t xml:space="preserve"> </w:t>
      </w:r>
      <w:r w:rsidRPr="00CA6EFE">
        <w:rPr>
          <w:rFonts w:cstheme="minorBidi"/>
          <w:spacing w:val="-1"/>
        </w:rPr>
        <w:t>Population</w:t>
      </w:r>
      <w:r w:rsidRPr="00CA6EFE">
        <w:rPr>
          <w:rFonts w:cstheme="minorBidi"/>
          <w:spacing w:val="-3"/>
        </w:rPr>
        <w:t xml:space="preserve"> </w:t>
      </w:r>
      <w:r w:rsidRPr="00CA6EFE">
        <w:rPr>
          <w:rFonts w:cstheme="minorBidi"/>
        </w:rPr>
        <w:t xml:space="preserve">= </w:t>
      </w:r>
      <w:r w:rsidRPr="00CA6EFE">
        <w:rPr>
          <w:rFonts w:cstheme="minorBidi"/>
          <w:spacing w:val="-1"/>
        </w:rPr>
        <w:t>Denominator</w:t>
      </w:r>
      <w:r w:rsidRPr="00CA6EFE">
        <w:rPr>
          <w:rFonts w:cstheme="minorBidi"/>
        </w:rPr>
        <w:t xml:space="preserve"> </w:t>
      </w:r>
      <w:r w:rsidRPr="00CA6EFE">
        <w:rPr>
          <w:rFonts w:cstheme="minorBidi"/>
          <w:spacing w:val="-1"/>
        </w:rPr>
        <w:t>Population</w:t>
      </w:r>
    </w:p>
    <w:p w14:paraId="6E683475" w14:textId="77777777" w:rsidR="00A0529F" w:rsidRPr="00CA6EFE" w:rsidRDefault="00A0529F" w:rsidP="002239A0">
      <w:pPr>
        <w:numPr>
          <w:ilvl w:val="4"/>
          <w:numId w:val="7"/>
        </w:numPr>
        <w:tabs>
          <w:tab w:val="left" w:pos="1541"/>
        </w:tabs>
        <w:autoSpaceDE/>
        <w:autoSpaceDN/>
        <w:spacing w:before="38"/>
      </w:pPr>
      <w:r w:rsidRPr="00CA6EFE">
        <w:rPr>
          <w:rFonts w:cstheme="minorBidi"/>
          <w:spacing w:val="-1"/>
        </w:rPr>
        <w:t>AND:</w:t>
      </w:r>
      <w:r w:rsidRPr="00CA6EFE">
        <w:rPr>
          <w:rFonts w:cstheme="minorBidi"/>
          <w:spacing w:val="1"/>
        </w:rPr>
        <w:t xml:space="preserve"> </w:t>
      </w:r>
      <w:r w:rsidRPr="00CA6EFE">
        <w:rPr>
          <w:spacing w:val="-1"/>
        </w:rPr>
        <w:t xml:space="preserve">Documentation </w:t>
      </w:r>
      <w:r w:rsidRPr="00CA6EFE">
        <w:t xml:space="preserve">in </w:t>
      </w:r>
      <w:r w:rsidRPr="00CA6EFE">
        <w:rPr>
          <w:spacing w:val="-1"/>
        </w:rPr>
        <w:t>the</w:t>
      </w:r>
      <w:r w:rsidRPr="00CA6EFE">
        <w:rPr>
          <w:spacing w:val="-2"/>
        </w:rPr>
        <w:t xml:space="preserve"> </w:t>
      </w:r>
      <w:r w:rsidRPr="00CA6EFE">
        <w:rPr>
          <w:spacing w:val="-1"/>
        </w:rPr>
        <w:t>medical</w:t>
      </w:r>
      <w:r w:rsidRPr="00CA6EFE">
        <w:t xml:space="preserve"> </w:t>
      </w:r>
      <w:r w:rsidRPr="00CA6EFE">
        <w:rPr>
          <w:spacing w:val="-1"/>
        </w:rPr>
        <w:t>record includes</w:t>
      </w:r>
      <w:r w:rsidRPr="00CA6EFE">
        <w:rPr>
          <w:spacing w:val="-2"/>
        </w:rPr>
        <w:t xml:space="preserve"> </w:t>
      </w:r>
      <w:r w:rsidRPr="00CA6EFE">
        <w:rPr>
          <w:spacing w:val="-1"/>
        </w:rPr>
        <w:t>≥1</w:t>
      </w:r>
      <w:r w:rsidRPr="00CA6EFE">
        <w:rPr>
          <w:spacing w:val="-2"/>
        </w:rPr>
        <w:t xml:space="preserve"> </w:t>
      </w:r>
      <w:r w:rsidRPr="00CA6EFE">
        <w:t>of:</w:t>
      </w:r>
    </w:p>
    <w:p w14:paraId="2EB1551B" w14:textId="185F4AE8" w:rsidR="00A0529F" w:rsidRPr="00CA6EFE" w:rsidDel="007E33FF" w:rsidRDefault="00A0529F" w:rsidP="002239A0">
      <w:pPr>
        <w:numPr>
          <w:ilvl w:val="5"/>
          <w:numId w:val="7"/>
        </w:numPr>
        <w:tabs>
          <w:tab w:val="left" w:pos="2261"/>
        </w:tabs>
        <w:autoSpaceDE/>
        <w:autoSpaceDN/>
        <w:spacing w:before="34"/>
        <w:rPr>
          <w:del w:id="544" w:author="Coleman, Sara" w:date="2019-04-15T17:03:00Z"/>
          <w:rFonts w:cstheme="minorBidi"/>
        </w:rPr>
      </w:pPr>
      <w:del w:id="545" w:author="Coleman, Sara" w:date="2019-04-15T17:03:00Z">
        <w:r w:rsidRPr="00CA6EFE" w:rsidDel="007E33FF">
          <w:rPr>
            <w:rFonts w:cstheme="minorBidi"/>
            <w:spacing w:val="-1"/>
          </w:rPr>
          <w:delText>OR:</w:delText>
        </w:r>
        <w:r w:rsidRPr="00CA6EFE" w:rsidDel="007E33FF">
          <w:rPr>
            <w:rFonts w:cstheme="minorBidi"/>
            <w:spacing w:val="1"/>
          </w:rPr>
          <w:delText xml:space="preserve"> </w:delText>
        </w:r>
      </w:del>
      <w:ins w:id="546" w:author="David Lown" w:date="2019-03-01T11:45:00Z">
        <w:del w:id="547" w:author="Coleman, Sara" w:date="2019-04-15T17:03:00Z">
          <w:r w:rsidR="002C334D" w:rsidDel="007E33FF">
            <w:rPr>
              <w:rFonts w:cstheme="minorBidi"/>
              <w:spacing w:val="1"/>
            </w:rPr>
            <w:delText xml:space="preserve">“Intervention, Order: </w:delText>
          </w:r>
        </w:del>
      </w:ins>
      <w:del w:id="548" w:author="Coleman, Sara" w:date="2019-04-15T17:03:00Z">
        <w:r w:rsidRPr="00CA6EFE" w:rsidDel="007E33FF">
          <w:rPr>
            <w:rFonts w:cstheme="minorBidi"/>
            <w:spacing w:val="-1"/>
          </w:rPr>
          <w:delText>Referral</w:delText>
        </w:r>
        <w:r w:rsidRPr="00CA6EFE" w:rsidDel="007E33FF">
          <w:rPr>
            <w:rFonts w:cstheme="minorBidi"/>
            <w:spacing w:val="-3"/>
          </w:rPr>
          <w:delText xml:space="preserve"> </w:delText>
        </w:r>
        <w:r w:rsidRPr="00CA6EFE" w:rsidDel="007E33FF">
          <w:rPr>
            <w:rFonts w:cstheme="minorBidi"/>
            <w:spacing w:val="-1"/>
          </w:rPr>
          <w:delText>to,</w:delText>
        </w:r>
        <w:r w:rsidRPr="00CA6EFE" w:rsidDel="007E33FF">
          <w:rPr>
            <w:rFonts w:cstheme="minorBidi"/>
            <w:spacing w:val="-2"/>
          </w:rPr>
          <w:delText xml:space="preserve"> </w:delText>
        </w:r>
        <w:r w:rsidRPr="00CA6EFE" w:rsidDel="007E33FF">
          <w:rPr>
            <w:rFonts w:cstheme="minorBidi"/>
          </w:rPr>
          <w:delText xml:space="preserve">or </w:delText>
        </w:r>
        <w:r w:rsidRPr="00CA6EFE" w:rsidDel="007E33FF">
          <w:rPr>
            <w:rFonts w:cstheme="minorBidi"/>
            <w:spacing w:val="-1"/>
          </w:rPr>
          <w:delText>encounter</w:delText>
        </w:r>
        <w:r w:rsidR="007C5214" w:rsidDel="007E33FF">
          <w:rPr>
            <w:rFonts w:cstheme="minorBidi"/>
            <w:spacing w:val="-1"/>
          </w:rPr>
          <w:delText xml:space="preserve"> </w:delText>
        </w:r>
        <w:r w:rsidRPr="00CA6EFE" w:rsidDel="007E33FF">
          <w:rPr>
            <w:rFonts w:cstheme="minorBidi"/>
          </w:rPr>
          <w:delText>with,</w:delText>
        </w:r>
        <w:r w:rsidRPr="00CA6EFE" w:rsidDel="007E33FF">
          <w:rPr>
            <w:rFonts w:cstheme="minorBidi"/>
            <w:spacing w:val="-3"/>
          </w:rPr>
          <w:delText xml:space="preserve"> </w:delText>
        </w:r>
        <w:r w:rsidRPr="00CA6EFE" w:rsidDel="007E33FF">
          <w:rPr>
            <w:rFonts w:cstheme="minorBidi"/>
            <w:spacing w:val="-1"/>
          </w:rPr>
          <w:delText>Specialty</w:delText>
        </w:r>
        <w:r w:rsidRPr="00CA6EFE" w:rsidDel="007E33FF">
          <w:rPr>
            <w:rFonts w:cstheme="minorBidi"/>
            <w:spacing w:val="-2"/>
          </w:rPr>
          <w:delText xml:space="preserve"> </w:delText>
        </w:r>
        <w:r w:rsidRPr="00CA6EFE" w:rsidDel="007E33FF">
          <w:rPr>
            <w:rFonts w:cstheme="minorBidi"/>
            <w:spacing w:val="-1"/>
          </w:rPr>
          <w:delText>Palliative</w:delText>
        </w:r>
        <w:r w:rsidRPr="00CA6EFE" w:rsidDel="007E33FF">
          <w:rPr>
            <w:rFonts w:cstheme="minorBidi"/>
            <w:spacing w:val="-2"/>
          </w:rPr>
          <w:delText xml:space="preserve"> </w:delText>
        </w:r>
        <w:r w:rsidRPr="00CA6EFE" w:rsidDel="007E33FF">
          <w:rPr>
            <w:rFonts w:cstheme="minorBidi"/>
            <w:spacing w:val="-1"/>
          </w:rPr>
          <w:delText>Care</w:delText>
        </w:r>
        <w:r w:rsidRPr="00CA6EFE" w:rsidDel="007E33FF">
          <w:rPr>
            <w:rFonts w:cstheme="minorBidi"/>
          </w:rPr>
          <w:delText xml:space="preserve"> </w:delText>
        </w:r>
        <w:r w:rsidRPr="00CA6EFE" w:rsidDel="007E33FF">
          <w:rPr>
            <w:rFonts w:cstheme="minorBidi"/>
            <w:spacing w:val="-1"/>
          </w:rPr>
          <w:delText>Service</w:delText>
        </w:r>
      </w:del>
      <w:ins w:id="549" w:author="David Lown" w:date="2019-03-01T11:46:00Z">
        <w:del w:id="550" w:author="Coleman, Sara" w:date="2019-04-15T17:03:00Z">
          <w:r w:rsidR="002C334D" w:rsidDel="007E33FF">
            <w:rPr>
              <w:rFonts w:cstheme="minorBidi"/>
              <w:spacing w:val="-1"/>
            </w:rPr>
            <w:delText>”</w:delText>
          </w:r>
        </w:del>
      </w:ins>
      <w:del w:id="551" w:author="Coleman, Sara" w:date="2019-04-15T17:03:00Z">
        <w:r w:rsidDel="007E33FF">
          <w:rPr>
            <w:rFonts w:cstheme="minorBidi"/>
            <w:spacing w:val="-1"/>
          </w:rPr>
          <w:delText xml:space="preserve"> </w:delText>
        </w:r>
      </w:del>
      <w:ins w:id="552" w:author="David Lown" w:date="2019-03-01T11:46:00Z">
        <w:del w:id="553" w:author="Coleman, Sara" w:date="2019-04-15T17:03:00Z">
          <w:r w:rsidR="002C334D" w:rsidDel="007E33FF">
            <w:rPr>
              <w:rFonts w:cstheme="minorBidi"/>
              <w:spacing w:val="-1"/>
            </w:rPr>
            <w:delText>,</w:delText>
          </w:r>
        </w:del>
      </w:ins>
      <w:ins w:id="554" w:author="David Lown" w:date="2019-03-01T11:47:00Z">
        <w:del w:id="555" w:author="Coleman, Sara" w:date="2019-04-15T17:03:00Z">
          <w:r w:rsidR="002C334D" w:rsidDel="007E33FF">
            <w:rPr>
              <w:rFonts w:cstheme="minorBidi"/>
              <w:spacing w:val="-1"/>
            </w:rPr>
            <w:delText xml:space="preserve"> Start date during </w:delText>
          </w:r>
        </w:del>
      </w:ins>
      <w:del w:id="556" w:author="Coleman, Sara" w:date="2019-04-15T17:03:00Z">
        <w:r w:rsidR="00B918CA" w:rsidDel="007E33FF">
          <w:rPr>
            <w:rFonts w:cstheme="minorBidi"/>
            <w:spacing w:val="-1"/>
          </w:rPr>
          <w:delText>“</w:delText>
        </w:r>
      </w:del>
      <w:ins w:id="557" w:author="David Lown" w:date="2019-03-01T11:47:00Z">
        <w:del w:id="558" w:author="Coleman, Sara" w:date="2019-04-15T17:03:00Z">
          <w:r w:rsidR="002C334D" w:rsidDel="007E33FF">
            <w:rPr>
              <w:rFonts w:cstheme="minorBidi"/>
              <w:spacing w:val="-1"/>
            </w:rPr>
            <w:delText>measurement period</w:delText>
          </w:r>
        </w:del>
      </w:ins>
      <w:del w:id="559" w:author="Coleman, Sara" w:date="2019-04-15T17:03:00Z">
        <w:r w:rsidR="00B918CA" w:rsidDel="007E33FF">
          <w:rPr>
            <w:rFonts w:cstheme="minorBidi"/>
            <w:spacing w:val="-1"/>
          </w:rPr>
          <w:delText>”</w:delText>
        </w:r>
      </w:del>
    </w:p>
    <w:p w14:paraId="641AB629" w14:textId="064F0115" w:rsidR="00A0529F" w:rsidRPr="00CA6EFE" w:rsidDel="007E33FF" w:rsidRDefault="00A0529F" w:rsidP="002239A0">
      <w:pPr>
        <w:numPr>
          <w:ilvl w:val="5"/>
          <w:numId w:val="7"/>
        </w:numPr>
        <w:tabs>
          <w:tab w:val="left" w:pos="2261"/>
        </w:tabs>
        <w:autoSpaceDE/>
        <w:autoSpaceDN/>
        <w:spacing w:before="38"/>
        <w:rPr>
          <w:del w:id="560" w:author="Coleman, Sara" w:date="2019-04-15T17:03:00Z"/>
          <w:rFonts w:cstheme="minorBidi"/>
        </w:rPr>
      </w:pPr>
      <w:del w:id="561" w:author="Coleman, Sara" w:date="2019-04-15T17:03:00Z">
        <w:r w:rsidRPr="00CA6EFE" w:rsidDel="007E33FF">
          <w:rPr>
            <w:rFonts w:cstheme="minorBidi"/>
            <w:spacing w:val="-1"/>
          </w:rPr>
          <w:delText>OR:</w:delText>
        </w:r>
        <w:r w:rsidRPr="00CA6EFE" w:rsidDel="007E33FF">
          <w:rPr>
            <w:rFonts w:cstheme="minorBidi"/>
            <w:spacing w:val="1"/>
          </w:rPr>
          <w:delText xml:space="preserve"> </w:delText>
        </w:r>
      </w:del>
      <w:ins w:id="562" w:author="David Lown" w:date="2019-03-01T11:46:00Z">
        <w:del w:id="563" w:author="Coleman, Sara" w:date="2019-04-15T17:03:00Z">
          <w:r w:rsidR="002C334D" w:rsidDel="007E33FF">
            <w:rPr>
              <w:rFonts w:cstheme="minorBidi"/>
              <w:spacing w:val="1"/>
            </w:rPr>
            <w:delText xml:space="preserve">“Intervention, Order: </w:delText>
          </w:r>
        </w:del>
      </w:ins>
      <w:del w:id="564" w:author="Coleman, Sara" w:date="2019-04-15T17:03:00Z">
        <w:r w:rsidRPr="00CA6EFE" w:rsidDel="007E33FF">
          <w:rPr>
            <w:rFonts w:cstheme="minorBidi"/>
            <w:spacing w:val="-1"/>
          </w:rPr>
          <w:delText>Referral</w:delText>
        </w:r>
        <w:r w:rsidRPr="00CA6EFE" w:rsidDel="007E33FF">
          <w:rPr>
            <w:rFonts w:cstheme="minorBidi"/>
            <w:spacing w:val="-3"/>
          </w:rPr>
          <w:delText xml:space="preserve"> </w:delText>
        </w:r>
        <w:r w:rsidRPr="00CA6EFE" w:rsidDel="007E33FF">
          <w:rPr>
            <w:rFonts w:cstheme="minorBidi"/>
            <w:spacing w:val="-1"/>
          </w:rPr>
          <w:delText>to,</w:delText>
        </w:r>
        <w:r w:rsidRPr="00CA6EFE" w:rsidDel="007E33FF">
          <w:rPr>
            <w:rFonts w:cstheme="minorBidi"/>
            <w:spacing w:val="-2"/>
          </w:rPr>
          <w:delText xml:space="preserve"> </w:delText>
        </w:r>
        <w:r w:rsidRPr="00CA6EFE" w:rsidDel="007E33FF">
          <w:rPr>
            <w:rFonts w:cstheme="minorBidi"/>
          </w:rPr>
          <w:delText xml:space="preserve">or </w:delText>
        </w:r>
        <w:r w:rsidRPr="00CA6EFE" w:rsidDel="007E33FF">
          <w:rPr>
            <w:rFonts w:cstheme="minorBidi"/>
            <w:spacing w:val="-1"/>
          </w:rPr>
          <w:delText>encounter</w:delText>
        </w:r>
        <w:r w:rsidRPr="00CA6EFE" w:rsidDel="007E33FF">
          <w:rPr>
            <w:rFonts w:cstheme="minorBidi"/>
          </w:rPr>
          <w:delText xml:space="preserve"> with,</w:delText>
        </w:r>
        <w:r w:rsidRPr="00CA6EFE" w:rsidDel="007E33FF">
          <w:rPr>
            <w:rFonts w:cstheme="minorBidi"/>
            <w:spacing w:val="-3"/>
          </w:rPr>
          <w:delText xml:space="preserve"> </w:delText>
        </w:r>
        <w:r w:rsidRPr="00CA6EFE" w:rsidDel="007E33FF">
          <w:rPr>
            <w:rFonts w:cstheme="minorBidi"/>
            <w:spacing w:val="-1"/>
          </w:rPr>
          <w:delText>Hospice</w:delText>
        </w:r>
      </w:del>
      <w:ins w:id="565" w:author="David Lown" w:date="2019-03-01T11:46:00Z">
        <w:del w:id="566" w:author="Coleman, Sara" w:date="2019-04-15T17:03:00Z">
          <w:r w:rsidR="002C334D" w:rsidDel="007E33FF">
            <w:rPr>
              <w:rFonts w:cstheme="minorBidi"/>
              <w:spacing w:val="-1"/>
            </w:rPr>
            <w:delText>”</w:delText>
          </w:r>
        </w:del>
      </w:ins>
      <w:ins w:id="567" w:author="David Lown" w:date="2019-03-01T11:48:00Z">
        <w:del w:id="568" w:author="Coleman, Sara" w:date="2019-04-15T17:03:00Z">
          <w:r w:rsidR="002C334D" w:rsidDel="007E33FF">
            <w:rPr>
              <w:rFonts w:cstheme="minorBidi"/>
              <w:spacing w:val="-1"/>
            </w:rPr>
            <w:delText xml:space="preserve">, Start date during </w:delText>
          </w:r>
        </w:del>
      </w:ins>
      <w:del w:id="569" w:author="Coleman, Sara" w:date="2019-04-15T17:03:00Z">
        <w:r w:rsidR="00B918CA" w:rsidDel="007E33FF">
          <w:rPr>
            <w:rFonts w:cstheme="minorBidi"/>
            <w:spacing w:val="-1"/>
          </w:rPr>
          <w:delText>“</w:delText>
        </w:r>
      </w:del>
      <w:ins w:id="570" w:author="David Lown" w:date="2019-03-01T11:48:00Z">
        <w:del w:id="571" w:author="Coleman, Sara" w:date="2019-04-15T17:03:00Z">
          <w:r w:rsidR="002C334D" w:rsidDel="007E33FF">
            <w:rPr>
              <w:rFonts w:cstheme="minorBidi"/>
              <w:spacing w:val="-1"/>
            </w:rPr>
            <w:delText>measurement period</w:delText>
          </w:r>
        </w:del>
      </w:ins>
      <w:del w:id="572" w:author="Coleman, Sara" w:date="2019-04-15T17:03:00Z">
        <w:r w:rsidR="00B918CA" w:rsidDel="007E33FF">
          <w:rPr>
            <w:rFonts w:cstheme="minorBidi"/>
            <w:spacing w:val="-1"/>
          </w:rPr>
          <w:delText>”</w:delText>
        </w:r>
      </w:del>
    </w:p>
    <w:p w14:paraId="24081D75" w14:textId="6D682BE8" w:rsidR="002C334D" w:rsidRPr="009565C6" w:rsidRDefault="002C334D" w:rsidP="002239A0">
      <w:pPr>
        <w:numPr>
          <w:ilvl w:val="5"/>
          <w:numId w:val="7"/>
        </w:numPr>
        <w:tabs>
          <w:tab w:val="left" w:pos="2261"/>
        </w:tabs>
        <w:autoSpaceDE/>
        <w:autoSpaceDN/>
        <w:spacing w:before="34"/>
        <w:rPr>
          <w:ins w:id="573" w:author="David Lown" w:date="2019-03-01T10:11:00Z"/>
          <w:rFonts w:cstheme="minorBidi"/>
          <w:color w:val="FF0000"/>
        </w:rPr>
      </w:pPr>
      <w:commentRangeStart w:id="574"/>
      <w:commentRangeStart w:id="575"/>
      <w:ins w:id="576" w:author="David Lown" w:date="2019-03-01T10:11:00Z">
        <w:r w:rsidRPr="009C72E1">
          <w:rPr>
            <w:rFonts w:cstheme="minorBidi"/>
            <w:spacing w:val="-1"/>
          </w:rPr>
          <w:t>OR:</w:t>
        </w:r>
      </w:ins>
      <w:ins w:id="577" w:author="David Lown" w:date="2019-03-01T11:33:00Z">
        <w:r w:rsidRPr="009C72E1">
          <w:rPr>
            <w:rFonts w:cstheme="minorBidi"/>
            <w:spacing w:val="-1"/>
          </w:rPr>
          <w:t xml:space="preserve"> </w:t>
        </w:r>
      </w:ins>
      <w:ins w:id="578" w:author="David Lown" w:date="2019-03-01T11:34:00Z">
        <w:r w:rsidRPr="009565C6">
          <w:rPr>
            <w:rFonts w:cstheme="minorBidi"/>
            <w:color w:val="FF0000"/>
            <w:spacing w:val="-1"/>
          </w:rPr>
          <w:t>“</w:t>
        </w:r>
      </w:ins>
      <w:ins w:id="579" w:author="David Lown" w:date="2019-03-01T11:33:00Z">
        <w:r w:rsidRPr="009565C6">
          <w:rPr>
            <w:rFonts w:cstheme="minorBidi"/>
            <w:color w:val="FF0000"/>
            <w:spacing w:val="-1"/>
          </w:rPr>
          <w:t>Occurrence,</w:t>
        </w:r>
      </w:ins>
      <w:ins w:id="580" w:author="David Lown" w:date="2019-03-01T10:11:00Z">
        <w:r w:rsidRPr="009565C6">
          <w:rPr>
            <w:rFonts w:cstheme="minorBidi"/>
            <w:color w:val="FF0000"/>
            <w:spacing w:val="1"/>
          </w:rPr>
          <w:t xml:space="preserve"> </w:t>
        </w:r>
        <w:r w:rsidRPr="009C72E1">
          <w:rPr>
            <w:rFonts w:cstheme="minorBidi"/>
            <w:spacing w:val="-1"/>
          </w:rPr>
          <w:t>Specialty</w:t>
        </w:r>
        <w:r w:rsidRPr="009C72E1">
          <w:rPr>
            <w:rFonts w:cstheme="minorBidi"/>
            <w:spacing w:val="-2"/>
          </w:rPr>
          <w:t xml:space="preserve"> </w:t>
        </w:r>
        <w:r w:rsidRPr="009C72E1">
          <w:rPr>
            <w:rFonts w:cstheme="minorBidi"/>
            <w:spacing w:val="-1"/>
          </w:rPr>
          <w:t>Palliative</w:t>
        </w:r>
        <w:r w:rsidRPr="009C72E1">
          <w:rPr>
            <w:rFonts w:cstheme="minorBidi"/>
            <w:spacing w:val="-2"/>
          </w:rPr>
          <w:t xml:space="preserve"> </w:t>
        </w:r>
        <w:r w:rsidRPr="009C72E1">
          <w:rPr>
            <w:rFonts w:cstheme="minorBidi"/>
            <w:spacing w:val="-1"/>
          </w:rPr>
          <w:t>Care</w:t>
        </w:r>
        <w:r w:rsidRPr="009C72E1">
          <w:rPr>
            <w:rFonts w:cstheme="minorBidi"/>
          </w:rPr>
          <w:t xml:space="preserve"> </w:t>
        </w:r>
        <w:r w:rsidRPr="009C72E1">
          <w:rPr>
            <w:rFonts w:cstheme="minorBidi"/>
            <w:spacing w:val="-1"/>
          </w:rPr>
          <w:t>Service</w:t>
        </w:r>
        <w:r w:rsidRPr="009565C6">
          <w:rPr>
            <w:rFonts w:cstheme="minorBidi"/>
            <w:color w:val="FF0000"/>
            <w:spacing w:val="-1"/>
          </w:rPr>
          <w:t xml:space="preserve"> </w:t>
        </w:r>
      </w:ins>
      <w:ins w:id="581" w:author="David Lown" w:date="2019-03-01T10:12:00Z">
        <w:r w:rsidRPr="009565C6">
          <w:rPr>
            <w:rFonts w:cstheme="minorBidi"/>
            <w:color w:val="FF0000"/>
            <w:spacing w:val="-1"/>
          </w:rPr>
          <w:t>E</w:t>
        </w:r>
      </w:ins>
      <w:ins w:id="582" w:author="David Lown" w:date="2019-03-01T10:11:00Z">
        <w:r w:rsidRPr="009565C6">
          <w:rPr>
            <w:rFonts w:cstheme="minorBidi"/>
            <w:color w:val="FF0000"/>
            <w:spacing w:val="-1"/>
          </w:rPr>
          <w:t>ncounter</w:t>
        </w:r>
      </w:ins>
      <w:ins w:id="583" w:author="David Lown" w:date="2019-03-01T11:35:00Z">
        <w:r w:rsidRPr="009565C6">
          <w:rPr>
            <w:rFonts w:cstheme="minorBidi"/>
            <w:color w:val="FF0000"/>
            <w:spacing w:val="-1"/>
          </w:rPr>
          <w:t>”</w:t>
        </w:r>
      </w:ins>
      <w:ins w:id="584" w:author="David Lown" w:date="2019-03-01T10:11:00Z">
        <w:r w:rsidRPr="009565C6">
          <w:rPr>
            <w:rFonts w:cstheme="minorBidi"/>
            <w:color w:val="FF0000"/>
          </w:rPr>
          <w:t xml:space="preserve"> </w:t>
        </w:r>
      </w:ins>
      <w:ins w:id="585" w:author="David Lown" w:date="2019-03-01T11:33:00Z">
        <w:r w:rsidRPr="009C72E1">
          <w:t xml:space="preserve">during </w:t>
        </w:r>
      </w:ins>
      <w:ins w:id="586" w:author="David Lown" w:date="2019-03-01T11:50:00Z">
        <w:r w:rsidRPr="009C72E1">
          <w:t>“</w:t>
        </w:r>
      </w:ins>
      <w:ins w:id="587" w:author="David Lown" w:date="2019-03-01T11:33:00Z">
        <w:r w:rsidRPr="009C72E1">
          <w:t>measurement period</w:t>
        </w:r>
      </w:ins>
      <w:ins w:id="588" w:author="David Lown" w:date="2019-03-01T11:50:00Z">
        <w:r w:rsidRPr="009C72E1">
          <w:t>”</w:t>
        </w:r>
      </w:ins>
    </w:p>
    <w:p w14:paraId="665EE499" w14:textId="09089FF6" w:rsidR="002C334D" w:rsidRPr="009565C6" w:rsidRDefault="002C334D" w:rsidP="002239A0">
      <w:pPr>
        <w:numPr>
          <w:ilvl w:val="5"/>
          <w:numId w:val="7"/>
        </w:numPr>
        <w:tabs>
          <w:tab w:val="left" w:pos="2261"/>
        </w:tabs>
        <w:autoSpaceDE/>
        <w:autoSpaceDN/>
        <w:spacing w:before="38"/>
        <w:rPr>
          <w:ins w:id="589" w:author="David Lown" w:date="2019-03-01T10:11:00Z"/>
          <w:rFonts w:cstheme="minorBidi"/>
          <w:color w:val="FF0000"/>
        </w:rPr>
      </w:pPr>
      <w:ins w:id="590" w:author="David Lown" w:date="2019-03-01T10:11:00Z">
        <w:r w:rsidRPr="009C72E1">
          <w:rPr>
            <w:rFonts w:cstheme="minorBidi"/>
            <w:spacing w:val="-1"/>
          </w:rPr>
          <w:t>OR:</w:t>
        </w:r>
        <w:r w:rsidRPr="009C72E1">
          <w:rPr>
            <w:rFonts w:cstheme="minorBidi"/>
            <w:spacing w:val="1"/>
          </w:rPr>
          <w:t xml:space="preserve"> </w:t>
        </w:r>
      </w:ins>
      <w:ins w:id="591" w:author="David Lown" w:date="2019-03-01T11:34:00Z">
        <w:r w:rsidRPr="009565C6">
          <w:rPr>
            <w:rFonts w:cstheme="minorBidi"/>
            <w:color w:val="FF0000"/>
            <w:spacing w:val="-1"/>
          </w:rPr>
          <w:t>“Occurrence,</w:t>
        </w:r>
        <w:r w:rsidRPr="009565C6">
          <w:rPr>
            <w:rFonts w:cstheme="minorBidi"/>
            <w:color w:val="FF0000"/>
            <w:spacing w:val="1"/>
          </w:rPr>
          <w:t xml:space="preserve"> </w:t>
        </w:r>
        <w:r w:rsidRPr="009C72E1">
          <w:rPr>
            <w:rFonts w:cstheme="minorBidi"/>
            <w:spacing w:val="-1"/>
          </w:rPr>
          <w:t>Hospice</w:t>
        </w:r>
        <w:r w:rsidRPr="009565C6">
          <w:rPr>
            <w:rFonts w:cstheme="minorBidi"/>
            <w:color w:val="FF0000"/>
            <w:spacing w:val="-1"/>
          </w:rPr>
          <w:t xml:space="preserve"> </w:t>
        </w:r>
      </w:ins>
      <w:ins w:id="592" w:author="David Lown" w:date="2019-03-01T10:12:00Z">
        <w:r w:rsidRPr="009565C6">
          <w:rPr>
            <w:rFonts w:cstheme="minorBidi"/>
            <w:color w:val="FF0000"/>
            <w:spacing w:val="-1"/>
          </w:rPr>
          <w:t>E</w:t>
        </w:r>
      </w:ins>
      <w:ins w:id="593" w:author="David Lown" w:date="2019-03-01T10:11:00Z">
        <w:r w:rsidRPr="009565C6">
          <w:rPr>
            <w:rFonts w:cstheme="minorBidi"/>
            <w:color w:val="FF0000"/>
            <w:spacing w:val="-1"/>
          </w:rPr>
          <w:t>ncounter</w:t>
        </w:r>
      </w:ins>
      <w:ins w:id="594" w:author="David Lown" w:date="2019-03-01T11:34:00Z">
        <w:r w:rsidRPr="009565C6">
          <w:rPr>
            <w:rFonts w:cstheme="minorBidi"/>
            <w:color w:val="FF0000"/>
            <w:spacing w:val="-1"/>
          </w:rPr>
          <w:t>”</w:t>
        </w:r>
      </w:ins>
      <w:ins w:id="595" w:author="David Lown" w:date="2019-03-01T11:42:00Z">
        <w:r w:rsidRPr="009565C6">
          <w:rPr>
            <w:rFonts w:cstheme="minorBidi"/>
            <w:color w:val="FF0000"/>
            <w:spacing w:val="-1"/>
          </w:rPr>
          <w:t xml:space="preserve"> </w:t>
        </w:r>
      </w:ins>
      <w:ins w:id="596" w:author="David Lown" w:date="2019-03-01T11:33:00Z">
        <w:r w:rsidRPr="009C72E1">
          <w:t xml:space="preserve">during </w:t>
        </w:r>
      </w:ins>
      <w:r w:rsidR="00B918CA" w:rsidRPr="009C72E1">
        <w:t>“</w:t>
      </w:r>
      <w:ins w:id="597" w:author="David Lown" w:date="2019-03-01T11:33:00Z">
        <w:r w:rsidRPr="009C72E1">
          <w:t>measurement period</w:t>
        </w:r>
      </w:ins>
      <w:r w:rsidR="00B918CA" w:rsidRPr="009C72E1">
        <w:t>”</w:t>
      </w:r>
      <w:commentRangeEnd w:id="574"/>
      <w:r w:rsidR="009565C6" w:rsidRPr="009C72E1">
        <w:rPr>
          <w:rStyle w:val="CommentReference"/>
        </w:rPr>
        <w:commentReference w:id="574"/>
      </w:r>
      <w:commentRangeEnd w:id="575"/>
      <w:r w:rsidR="000B192D">
        <w:rPr>
          <w:rStyle w:val="CommentReference"/>
        </w:rPr>
        <w:commentReference w:id="575"/>
      </w:r>
    </w:p>
    <w:p w14:paraId="6FCB3C6D" w14:textId="4BE2783E" w:rsidR="00A0529F" w:rsidRPr="00CA6EFE" w:rsidDel="007E33FF" w:rsidRDefault="00A0529F" w:rsidP="00334D4B">
      <w:pPr>
        <w:numPr>
          <w:ilvl w:val="6"/>
          <w:numId w:val="7"/>
        </w:numPr>
        <w:tabs>
          <w:tab w:val="left" w:pos="861"/>
        </w:tabs>
        <w:autoSpaceDE/>
        <w:autoSpaceDN/>
        <w:ind w:left="2790"/>
        <w:rPr>
          <w:del w:id="598" w:author="Coleman, Sara" w:date="2019-04-15T17:04:00Z"/>
          <w:rFonts w:cstheme="minorBidi"/>
        </w:rPr>
      </w:pPr>
      <w:del w:id="599" w:author="Coleman, Sara" w:date="2019-04-15T17:04:00Z">
        <w:r w:rsidRPr="00CA6EFE" w:rsidDel="007E33FF">
          <w:rPr>
            <w:rFonts w:cstheme="minorBidi"/>
            <w:spacing w:val="-1"/>
          </w:rPr>
          <w:lastRenderedPageBreak/>
          <w:delText>OR: Documented discussion</w:delText>
        </w:r>
        <w:r w:rsidRPr="00CA6EFE" w:rsidDel="007E33FF">
          <w:rPr>
            <w:rFonts w:cstheme="minorBidi"/>
            <w:spacing w:val="-3"/>
          </w:rPr>
          <w:delText xml:space="preserve"> </w:delText>
        </w:r>
        <w:r w:rsidRPr="00CA6EFE" w:rsidDel="007E33FF">
          <w:rPr>
            <w:rFonts w:cstheme="minorBidi"/>
          </w:rPr>
          <w:delText>of</w:delText>
        </w:r>
        <w:r w:rsidRPr="00CA6EFE" w:rsidDel="007E33FF">
          <w:rPr>
            <w:rFonts w:cstheme="minorBidi"/>
            <w:spacing w:val="-2"/>
          </w:rPr>
          <w:delText xml:space="preserve"> </w:delText>
        </w:r>
        <w:r w:rsidRPr="00CA6EFE" w:rsidDel="007E33FF">
          <w:rPr>
            <w:rFonts w:cstheme="minorBidi"/>
            <w:spacing w:val="-1"/>
          </w:rPr>
          <w:delText>palliative</w:delText>
        </w:r>
        <w:r w:rsidRPr="00CA6EFE" w:rsidDel="007E33FF">
          <w:rPr>
            <w:rFonts w:cstheme="minorBidi"/>
            <w:spacing w:val="-2"/>
          </w:rPr>
          <w:delText xml:space="preserve"> </w:delText>
        </w:r>
        <w:r w:rsidRPr="00CA6EFE" w:rsidDel="007E33FF">
          <w:rPr>
            <w:rFonts w:cstheme="minorBidi"/>
          </w:rPr>
          <w:delText>care</w:delText>
        </w:r>
        <w:r w:rsidRPr="00CA6EFE" w:rsidDel="007E33FF">
          <w:rPr>
            <w:rFonts w:cstheme="minorBidi"/>
            <w:spacing w:val="-2"/>
          </w:rPr>
          <w:delText xml:space="preserve"> </w:delText>
        </w:r>
        <w:r w:rsidRPr="00CA6EFE" w:rsidDel="007E33FF">
          <w:rPr>
            <w:rFonts w:cstheme="minorBidi"/>
            <w:spacing w:val="-1"/>
          </w:rPr>
          <w:delText>services</w:delText>
        </w:r>
        <w:r w:rsidRPr="00CA6EFE" w:rsidDel="007E33FF">
          <w:rPr>
            <w:rFonts w:cstheme="minorBidi"/>
            <w:spacing w:val="-2"/>
          </w:rPr>
          <w:delText xml:space="preserve"> being</w:delText>
        </w:r>
        <w:r w:rsidRPr="00CA6EFE" w:rsidDel="007E33FF">
          <w:rPr>
            <w:rFonts w:cstheme="minorBidi"/>
            <w:spacing w:val="-1"/>
          </w:rPr>
          <w:delText xml:space="preserve"> offered, even</w:delText>
        </w:r>
        <w:r w:rsidRPr="00CA6EFE" w:rsidDel="007E33FF">
          <w:rPr>
            <w:rFonts w:cstheme="minorBidi"/>
            <w:spacing w:val="3"/>
          </w:rPr>
          <w:delText xml:space="preserve"> </w:delText>
        </w:r>
        <w:r w:rsidRPr="00CA6EFE" w:rsidDel="007E33FF">
          <w:rPr>
            <w:rFonts w:cstheme="minorBidi"/>
          </w:rPr>
          <w:delText>if</w:delText>
        </w:r>
        <w:r w:rsidRPr="00CA6EFE" w:rsidDel="007E33FF">
          <w:rPr>
            <w:rFonts w:cstheme="minorBidi"/>
            <w:spacing w:val="-3"/>
          </w:rPr>
          <w:delText xml:space="preserve"> </w:delText>
        </w:r>
        <w:r w:rsidRPr="00CA6EFE" w:rsidDel="007E33FF">
          <w:rPr>
            <w:rFonts w:cstheme="minorBidi"/>
            <w:spacing w:val="-1"/>
          </w:rPr>
          <w:delText>patient</w:delText>
        </w:r>
        <w:r w:rsidRPr="00CA6EFE" w:rsidDel="007E33FF">
          <w:rPr>
            <w:rFonts w:cstheme="minorBidi"/>
            <w:spacing w:val="-2"/>
          </w:rPr>
          <w:delText xml:space="preserve"> </w:delText>
        </w:r>
        <w:r w:rsidRPr="00CA6EFE" w:rsidDel="007E33FF">
          <w:rPr>
            <w:rFonts w:cstheme="minorBidi"/>
            <w:spacing w:val="-1"/>
          </w:rPr>
          <w:delText>declined</w:delText>
        </w:r>
      </w:del>
      <w:ins w:id="600" w:author="David Lown" w:date="2019-03-01T11:50:00Z">
        <w:del w:id="601" w:author="Coleman, Sara" w:date="2019-04-15T17:04:00Z">
          <w:r w:rsidR="002C334D" w:rsidDel="007E33FF">
            <w:rPr>
              <w:rFonts w:cstheme="minorBidi"/>
              <w:spacing w:val="-1"/>
            </w:rPr>
            <w:delText>, during “measurement period”</w:delText>
          </w:r>
        </w:del>
      </w:ins>
    </w:p>
    <w:p w14:paraId="62DA1343" w14:textId="72AAC55D" w:rsidR="00A0529F" w:rsidRPr="00CA6EFE" w:rsidDel="002C334D" w:rsidRDefault="00A0529F" w:rsidP="00334D4B">
      <w:pPr>
        <w:numPr>
          <w:ilvl w:val="5"/>
          <w:numId w:val="7"/>
        </w:numPr>
        <w:tabs>
          <w:tab w:val="left" w:pos="1541"/>
        </w:tabs>
        <w:autoSpaceDE/>
        <w:autoSpaceDN/>
        <w:spacing w:before="41"/>
        <w:rPr>
          <w:del w:id="602" w:author="David Lown" w:date="2019-03-01T11:50:00Z"/>
          <w:rFonts w:cstheme="minorBidi"/>
        </w:rPr>
      </w:pPr>
      <w:del w:id="603" w:author="David Lown" w:date="2019-03-01T11:50:00Z">
        <w:r w:rsidRPr="00CA6EFE" w:rsidDel="002C334D">
          <w:rPr>
            <w:rFonts w:cstheme="minorBidi"/>
            <w:spacing w:val="-1"/>
          </w:rPr>
          <w:delText>AND:</w:delText>
        </w:r>
      </w:del>
    </w:p>
    <w:p w14:paraId="6321E04F" w14:textId="7AE6CC96" w:rsidR="00A0529F" w:rsidRPr="00334D4B" w:rsidDel="002C334D" w:rsidRDefault="00A0529F" w:rsidP="00334D4B">
      <w:pPr>
        <w:numPr>
          <w:ilvl w:val="6"/>
          <w:numId w:val="7"/>
        </w:numPr>
        <w:tabs>
          <w:tab w:val="left" w:pos="2261"/>
        </w:tabs>
        <w:autoSpaceDE/>
        <w:autoSpaceDN/>
        <w:spacing w:before="34" w:line="278" w:lineRule="auto"/>
        <w:ind w:left="2790" w:right="275"/>
        <w:rPr>
          <w:ins w:id="604" w:author="David Lown" w:date="2019-03-01T10:10:00Z"/>
          <w:del w:id="605" w:author="David Lown" w:date="2019-03-01T11:50:00Z"/>
          <w:color w:val="FF0000"/>
        </w:rPr>
      </w:pPr>
      <w:del w:id="606" w:author="David Lown" w:date="2019-03-01T11:50:00Z">
        <w:r w:rsidRPr="00CA6EFE" w:rsidDel="002C334D">
          <w:rPr>
            <w:rFonts w:cstheme="minorBidi"/>
            <w:spacing w:val="-1"/>
          </w:rPr>
          <w:delText>Date</w:delText>
        </w:r>
        <w:r w:rsidRPr="00CA6EFE" w:rsidDel="002C334D">
          <w:rPr>
            <w:rFonts w:cstheme="minorBidi"/>
            <w:spacing w:val="-2"/>
          </w:rPr>
          <w:delText xml:space="preserve"> </w:delText>
        </w:r>
        <w:r w:rsidRPr="00CA6EFE" w:rsidDel="002C334D">
          <w:rPr>
            <w:rFonts w:cstheme="minorBidi"/>
          </w:rPr>
          <w:delText xml:space="preserve">of </w:delText>
        </w:r>
        <w:r w:rsidRPr="00CA6EFE" w:rsidDel="002C334D">
          <w:rPr>
            <w:rFonts w:cstheme="minorBidi"/>
            <w:spacing w:val="-1"/>
          </w:rPr>
          <w:delText>referral, discussion,</w:delText>
        </w:r>
        <w:r w:rsidRPr="00CA6EFE" w:rsidDel="002C334D">
          <w:rPr>
            <w:rFonts w:cstheme="minorBidi"/>
            <w:spacing w:val="-3"/>
          </w:rPr>
          <w:delText xml:space="preserve"> </w:delText>
        </w:r>
        <w:r w:rsidRPr="00CA6EFE" w:rsidDel="002C334D">
          <w:rPr>
            <w:rFonts w:cstheme="minorBidi"/>
          </w:rPr>
          <w:delText>or</w:delText>
        </w:r>
        <w:r w:rsidRPr="00CA6EFE" w:rsidDel="002C334D">
          <w:rPr>
            <w:rFonts w:cstheme="minorBidi"/>
            <w:spacing w:val="-3"/>
          </w:rPr>
          <w:delText xml:space="preserve"> </w:delText>
        </w:r>
        <w:r w:rsidRPr="00CA6EFE" w:rsidDel="002C334D">
          <w:rPr>
            <w:rFonts w:cstheme="minorBidi"/>
            <w:spacing w:val="-1"/>
          </w:rPr>
          <w:delText>receipt</w:delText>
        </w:r>
        <w:r w:rsidRPr="00CA6EFE" w:rsidDel="002C334D">
          <w:rPr>
            <w:rFonts w:cstheme="minorBidi"/>
          </w:rPr>
          <w:delText xml:space="preserve"> of</w:delText>
        </w:r>
        <w:r w:rsidRPr="00CA6EFE" w:rsidDel="002C334D">
          <w:rPr>
            <w:rFonts w:cstheme="minorBidi"/>
            <w:spacing w:val="-3"/>
          </w:rPr>
          <w:delText xml:space="preserve"> </w:delText>
        </w:r>
        <w:r w:rsidRPr="00CA6EFE" w:rsidDel="002C334D">
          <w:rPr>
            <w:rFonts w:cstheme="minorBidi"/>
            <w:spacing w:val="-2"/>
          </w:rPr>
          <w:delText xml:space="preserve">hospice </w:delText>
        </w:r>
        <w:r w:rsidRPr="00CA6EFE" w:rsidDel="002C334D">
          <w:rPr>
            <w:rFonts w:cstheme="minorBidi"/>
          </w:rPr>
          <w:delText xml:space="preserve">or </w:delText>
        </w:r>
        <w:r w:rsidRPr="00CA6EFE" w:rsidDel="002C334D">
          <w:rPr>
            <w:rFonts w:cstheme="minorBidi"/>
            <w:spacing w:val="-1"/>
          </w:rPr>
          <w:delText>Specialty Palliative</w:delText>
        </w:r>
        <w:r w:rsidRPr="00CA6EFE" w:rsidDel="002C334D">
          <w:rPr>
            <w:rFonts w:cstheme="minorBidi"/>
            <w:spacing w:val="-2"/>
          </w:rPr>
          <w:delText xml:space="preserve"> </w:delText>
        </w:r>
        <w:r w:rsidRPr="00CA6EFE" w:rsidDel="002C334D">
          <w:rPr>
            <w:rFonts w:cstheme="minorBidi"/>
            <w:spacing w:val="-1"/>
          </w:rPr>
          <w:delText>Care</w:delText>
        </w:r>
        <w:r w:rsidRPr="00CA6EFE" w:rsidDel="002C334D">
          <w:rPr>
            <w:rFonts w:cstheme="minorBidi"/>
            <w:spacing w:val="-2"/>
          </w:rPr>
          <w:delText xml:space="preserve"> </w:delText>
        </w:r>
        <w:r w:rsidRPr="00CA6EFE" w:rsidDel="002C334D">
          <w:rPr>
            <w:rFonts w:cstheme="minorBidi"/>
            <w:spacing w:val="-1"/>
          </w:rPr>
          <w:delText>service</w:delText>
        </w:r>
        <w:r w:rsidRPr="00CA6EFE" w:rsidDel="002C334D">
          <w:rPr>
            <w:spacing w:val="-1"/>
          </w:rPr>
          <w:delText xml:space="preserve"> is </w:delText>
        </w:r>
        <w:r w:rsidRPr="00CA6EFE" w:rsidDel="002C334D">
          <w:delText xml:space="preserve">during the </w:delText>
        </w:r>
        <w:r w:rsidDel="002C334D">
          <w:delText xml:space="preserve">measurement period </w:delText>
        </w:r>
      </w:del>
    </w:p>
    <w:p w14:paraId="7BCB154F" w14:textId="77777777" w:rsidR="00A0529F" w:rsidRPr="007D5506" w:rsidRDefault="00A0529F" w:rsidP="00A0529F">
      <w:pPr>
        <w:autoSpaceDE/>
        <w:autoSpaceDN/>
        <w:spacing w:before="197"/>
        <w:ind w:left="100"/>
        <w:outlineLvl w:val="4"/>
        <w:rPr>
          <w:rFonts w:ascii="Cambria" w:eastAsia="Cambria" w:hAnsi="Cambria" w:cs="Cambria"/>
        </w:rPr>
      </w:pPr>
      <w:r w:rsidRPr="007D5506">
        <w:rPr>
          <w:rFonts w:ascii="Cambria" w:cstheme="minorBidi"/>
          <w:b/>
          <w:bCs/>
          <w:color w:val="4F81BC"/>
          <w:spacing w:val="-1"/>
        </w:rPr>
        <w:t>Definitions</w:t>
      </w:r>
      <w:r w:rsidRPr="007D5506">
        <w:rPr>
          <w:rFonts w:ascii="Cambria" w:cstheme="minorBidi"/>
          <w:b/>
          <w:bCs/>
          <w:color w:val="4F81BC"/>
        </w:rPr>
        <w:t xml:space="preserve"> </w:t>
      </w:r>
      <w:r w:rsidRPr="007D5506">
        <w:rPr>
          <w:rFonts w:ascii="Cambria" w:cstheme="minorBidi"/>
          <w:b/>
          <w:bCs/>
          <w:color w:val="4F81BC"/>
          <w:spacing w:val="-1"/>
        </w:rPr>
        <w:t>as applicable</w:t>
      </w:r>
    </w:p>
    <w:p w14:paraId="38FD6253" w14:textId="77777777" w:rsidR="00A0529F" w:rsidRPr="007D5506" w:rsidRDefault="00A0529F" w:rsidP="00A0529F">
      <w:pPr>
        <w:autoSpaceDE/>
        <w:autoSpaceDN/>
        <w:spacing w:before="37"/>
        <w:ind w:left="100"/>
        <w:rPr>
          <w:rFonts w:cstheme="minorBidi"/>
        </w:rPr>
      </w:pPr>
      <w:r w:rsidRPr="007D5506">
        <w:rPr>
          <w:rFonts w:cstheme="minorBidi"/>
          <w:spacing w:val="-1"/>
        </w:rPr>
        <w:t>None</w:t>
      </w:r>
    </w:p>
    <w:p w14:paraId="6BB1CFE9" w14:textId="77777777" w:rsidR="00A0529F" w:rsidRPr="007D5506" w:rsidRDefault="00A0529F" w:rsidP="00A0529F">
      <w:pPr>
        <w:autoSpaceDE/>
        <w:autoSpaceDN/>
        <w:spacing w:before="9"/>
        <w:rPr>
          <w:sz w:val="19"/>
          <w:szCs w:val="19"/>
        </w:rPr>
      </w:pPr>
    </w:p>
    <w:p w14:paraId="1F81FB9B" w14:textId="77777777" w:rsidR="00A0529F" w:rsidRPr="007D5506" w:rsidRDefault="00A0529F" w:rsidP="00A0529F">
      <w:pPr>
        <w:autoSpaceDE/>
        <w:autoSpaceDN/>
        <w:ind w:left="100"/>
        <w:outlineLvl w:val="4"/>
        <w:rPr>
          <w:rFonts w:ascii="Cambria" w:eastAsia="Cambria" w:hAnsi="Cambria" w:cs="Cambria"/>
        </w:rPr>
      </w:pPr>
      <w:r>
        <w:rPr>
          <w:rFonts w:ascii="Cambria" w:cstheme="minorBidi"/>
          <w:b/>
          <w:bCs/>
          <w:color w:val="4F81BC"/>
          <w:spacing w:val="-1"/>
        </w:rPr>
        <w:t>Other Notes as applicable</w:t>
      </w:r>
    </w:p>
    <w:p w14:paraId="589E3AC1" w14:textId="77777777" w:rsidR="00A0529F" w:rsidRDefault="00A0529F" w:rsidP="00A0529F">
      <w:pPr>
        <w:spacing w:after="240"/>
        <w:ind w:left="90"/>
        <w:rPr>
          <w:rFonts w:cstheme="minorBidi"/>
          <w:spacing w:val="-1"/>
        </w:rPr>
      </w:pPr>
      <w:r w:rsidRPr="00D06A15">
        <w:rPr>
          <w:rFonts w:cstheme="minorBidi"/>
          <w:spacing w:val="-1"/>
        </w:rPr>
        <w:t>A higher rate indicates better quality</w:t>
      </w:r>
    </w:p>
    <w:p w14:paraId="47EF3165" w14:textId="77777777" w:rsidR="00A0529F" w:rsidRPr="007D5506" w:rsidRDefault="00A0529F" w:rsidP="00A0529F">
      <w:pPr>
        <w:autoSpaceDE/>
        <w:autoSpaceDN/>
        <w:ind w:left="100"/>
        <w:outlineLvl w:val="4"/>
        <w:rPr>
          <w:rFonts w:ascii="Cambria" w:eastAsia="Cambria" w:hAnsi="Cambria" w:cs="Cambria"/>
        </w:rPr>
      </w:pPr>
      <w:r w:rsidRPr="007D5506">
        <w:rPr>
          <w:rFonts w:ascii="Cambria" w:cstheme="minorBidi"/>
          <w:b/>
          <w:bCs/>
          <w:color w:val="4F81BC"/>
          <w:spacing w:val="-1"/>
        </w:rPr>
        <w:t>Rationale</w:t>
      </w:r>
      <w:r w:rsidRPr="007D5506">
        <w:rPr>
          <w:rFonts w:ascii="Cambria" w:cstheme="minorBidi"/>
          <w:b/>
          <w:bCs/>
          <w:color w:val="4F81BC"/>
        </w:rPr>
        <w:t xml:space="preserve"> </w:t>
      </w:r>
      <w:r w:rsidRPr="007D5506">
        <w:rPr>
          <w:rFonts w:ascii="Cambria" w:cstheme="minorBidi"/>
          <w:b/>
          <w:bCs/>
          <w:color w:val="4F81BC"/>
          <w:spacing w:val="-1"/>
        </w:rPr>
        <w:t xml:space="preserve">for </w:t>
      </w:r>
      <w:r w:rsidRPr="007D5506">
        <w:rPr>
          <w:rFonts w:ascii="Cambria" w:cstheme="minorBidi"/>
          <w:b/>
          <w:bCs/>
          <w:color w:val="4F81BC"/>
          <w:spacing w:val="-2"/>
        </w:rPr>
        <w:t>Metric</w:t>
      </w:r>
    </w:p>
    <w:p w14:paraId="3E46C1AA" w14:textId="522055D0" w:rsidR="00A0529F" w:rsidRDefault="00A0529F" w:rsidP="00A0529F">
      <w:pPr>
        <w:autoSpaceDE/>
        <w:autoSpaceDN/>
        <w:spacing w:before="37" w:line="276" w:lineRule="auto"/>
        <w:ind w:left="100" w:right="165"/>
        <w:rPr>
          <w:rFonts w:cstheme="minorBidi"/>
          <w:spacing w:val="-1"/>
        </w:rPr>
      </w:pPr>
      <w:r w:rsidRPr="007D5506">
        <w:rPr>
          <w:rFonts w:cstheme="minorBidi"/>
          <w:spacing w:val="-1"/>
        </w:rPr>
        <w:t>Palliative</w:t>
      </w:r>
      <w:r w:rsidRPr="007D5506">
        <w:rPr>
          <w:rFonts w:cstheme="minorBidi"/>
        </w:rPr>
        <w:t xml:space="preserve"> </w:t>
      </w:r>
      <w:r w:rsidRPr="007D5506">
        <w:rPr>
          <w:rFonts w:cstheme="minorBidi"/>
          <w:spacing w:val="-1"/>
        </w:rPr>
        <w:t>care</w:t>
      </w:r>
      <w:r w:rsidRPr="007D5506">
        <w:rPr>
          <w:rFonts w:cstheme="minorBidi"/>
        </w:rPr>
        <w:t xml:space="preserve"> </w:t>
      </w:r>
      <w:r w:rsidRPr="007D5506">
        <w:rPr>
          <w:rFonts w:cstheme="minorBidi"/>
          <w:spacing w:val="-1"/>
        </w:rPr>
        <w:t>services</w:t>
      </w:r>
      <w:r w:rsidRPr="007D5506">
        <w:rPr>
          <w:rFonts w:cstheme="minorBidi"/>
        </w:rPr>
        <w:t xml:space="preserve"> </w:t>
      </w:r>
      <w:r w:rsidRPr="007D5506">
        <w:rPr>
          <w:rFonts w:cstheme="minorBidi"/>
          <w:spacing w:val="-2"/>
        </w:rPr>
        <w:t>have</w:t>
      </w:r>
      <w:r w:rsidRPr="007D5506">
        <w:rPr>
          <w:rFonts w:cstheme="minorBidi"/>
        </w:rPr>
        <w:t xml:space="preserve"> </w:t>
      </w:r>
      <w:r w:rsidRPr="007D5506">
        <w:rPr>
          <w:rFonts w:cstheme="minorBidi"/>
          <w:spacing w:val="-1"/>
        </w:rPr>
        <w:t>been</w:t>
      </w:r>
      <w:r w:rsidRPr="007D5506">
        <w:rPr>
          <w:rFonts w:cstheme="minorBidi"/>
          <w:spacing w:val="-3"/>
        </w:rPr>
        <w:t xml:space="preserve"> </w:t>
      </w:r>
      <w:r w:rsidRPr="007D5506">
        <w:rPr>
          <w:rFonts w:cstheme="minorBidi"/>
          <w:spacing w:val="-1"/>
        </w:rPr>
        <w:t>shown</w:t>
      </w:r>
      <w:r w:rsidRPr="007D5506">
        <w:rPr>
          <w:rFonts w:cstheme="minorBidi"/>
          <w:spacing w:val="-3"/>
        </w:rPr>
        <w:t xml:space="preserve"> </w:t>
      </w:r>
      <w:r w:rsidRPr="007D5506">
        <w:rPr>
          <w:rFonts w:cstheme="minorBidi"/>
          <w:spacing w:val="-1"/>
        </w:rPr>
        <w:t>to</w:t>
      </w:r>
      <w:r w:rsidRPr="007D5506">
        <w:rPr>
          <w:rFonts w:cstheme="minorBidi"/>
          <w:spacing w:val="1"/>
        </w:rPr>
        <w:t xml:space="preserve"> </w:t>
      </w:r>
      <w:r w:rsidRPr="007D5506">
        <w:rPr>
          <w:rFonts w:cstheme="minorBidi"/>
          <w:spacing w:val="-1"/>
        </w:rPr>
        <w:t>improve</w:t>
      </w:r>
      <w:r w:rsidRPr="007D5506">
        <w:rPr>
          <w:rFonts w:cstheme="minorBidi"/>
        </w:rPr>
        <w:t xml:space="preserve"> </w:t>
      </w:r>
      <w:r w:rsidRPr="007D5506">
        <w:rPr>
          <w:rFonts w:cstheme="minorBidi"/>
          <w:spacing w:val="-1"/>
        </w:rPr>
        <w:t xml:space="preserve">quality </w:t>
      </w:r>
      <w:r w:rsidRPr="007D5506">
        <w:rPr>
          <w:rFonts w:cstheme="minorBidi"/>
        </w:rPr>
        <w:t>of life,</w:t>
      </w:r>
      <w:r w:rsidRPr="007D5506">
        <w:rPr>
          <w:rFonts w:cstheme="minorBidi"/>
          <w:spacing w:val="1"/>
        </w:rPr>
        <w:t xml:space="preserve"> </w:t>
      </w:r>
      <w:r w:rsidRPr="007D5506">
        <w:rPr>
          <w:rFonts w:cstheme="minorBidi"/>
          <w:spacing w:val="-1"/>
        </w:rPr>
        <w:t>reduce</w:t>
      </w:r>
      <w:r w:rsidRPr="007D5506">
        <w:rPr>
          <w:rFonts w:cstheme="minorBidi"/>
          <w:spacing w:val="-2"/>
        </w:rPr>
        <w:t xml:space="preserve"> </w:t>
      </w:r>
      <w:r w:rsidRPr="007D5506">
        <w:rPr>
          <w:rFonts w:cstheme="minorBidi"/>
          <w:spacing w:val="-1"/>
        </w:rPr>
        <w:t>patient/caregiver</w:t>
      </w:r>
      <w:r w:rsidRPr="007D5506">
        <w:rPr>
          <w:rFonts w:cstheme="minorBidi"/>
          <w:spacing w:val="-2"/>
        </w:rPr>
        <w:t xml:space="preserve"> </w:t>
      </w:r>
      <w:r w:rsidRPr="007D5506">
        <w:rPr>
          <w:rFonts w:cstheme="minorBidi"/>
          <w:spacing w:val="-1"/>
        </w:rPr>
        <w:t>distress</w:t>
      </w:r>
      <w:r w:rsidRPr="007D5506">
        <w:rPr>
          <w:rFonts w:cstheme="minorBidi"/>
        </w:rPr>
        <w:t xml:space="preserve"> and</w:t>
      </w:r>
      <w:r w:rsidRPr="007D5506">
        <w:rPr>
          <w:rFonts w:cstheme="minorBidi"/>
          <w:spacing w:val="61"/>
        </w:rPr>
        <w:t xml:space="preserve"> </w:t>
      </w:r>
      <w:r w:rsidRPr="007D5506">
        <w:rPr>
          <w:rFonts w:cstheme="minorBidi"/>
          <w:spacing w:val="-1"/>
        </w:rPr>
        <w:t>reduce</w:t>
      </w:r>
      <w:r w:rsidRPr="007D5506">
        <w:rPr>
          <w:rFonts w:cstheme="minorBidi"/>
          <w:spacing w:val="1"/>
        </w:rPr>
        <w:t xml:space="preserve"> </w:t>
      </w:r>
      <w:r w:rsidRPr="007D5506">
        <w:rPr>
          <w:rFonts w:cstheme="minorBidi"/>
          <w:spacing w:val="-1"/>
        </w:rPr>
        <w:t>costs.</w:t>
      </w:r>
    </w:p>
    <w:p w14:paraId="1AC67F1B" w14:textId="3C46688E" w:rsidR="00B37A2A" w:rsidRPr="00DD659F" w:rsidRDefault="00B37A2A" w:rsidP="00B37A2A">
      <w:pPr>
        <w:autoSpaceDE/>
        <w:autoSpaceDN/>
        <w:spacing w:before="240"/>
        <w:ind w:left="100"/>
        <w:outlineLvl w:val="4"/>
        <w:rPr>
          <w:rFonts w:ascii="Cambria" w:cstheme="minorBidi"/>
          <w:b/>
          <w:bCs/>
          <w:color w:val="FF0000"/>
          <w:spacing w:val="-1"/>
        </w:rPr>
      </w:pPr>
      <w:r w:rsidRPr="00DD659F">
        <w:rPr>
          <w:rFonts w:ascii="Cambria" w:cstheme="minorBidi"/>
          <w:b/>
          <w:bCs/>
          <w:color w:val="FF0000"/>
          <w:spacing w:val="-1"/>
        </w:rPr>
        <w:t>References</w:t>
      </w:r>
    </w:p>
    <w:p w14:paraId="5A290310" w14:textId="193315F4" w:rsidR="00681E90" w:rsidRPr="00DD659F" w:rsidRDefault="00B37A2A" w:rsidP="00B37A2A">
      <w:pPr>
        <w:pStyle w:val="ListParagraph"/>
        <w:numPr>
          <w:ilvl w:val="0"/>
          <w:numId w:val="40"/>
        </w:numPr>
        <w:autoSpaceDE/>
        <w:autoSpaceDN/>
        <w:outlineLvl w:val="4"/>
        <w:rPr>
          <w:rFonts w:cstheme="minorBidi"/>
          <w:color w:val="FF0000"/>
          <w:spacing w:val="-1"/>
        </w:rPr>
      </w:pPr>
      <w:commentRangeStart w:id="607"/>
      <w:r w:rsidRPr="00DD659F">
        <w:rPr>
          <w:rFonts w:cstheme="minorBidi"/>
          <w:color w:val="FF0000"/>
          <w:spacing w:val="-1"/>
        </w:rPr>
        <w:t xml:space="preserve">Kelley AS, Ferreira KB, </w:t>
      </w:r>
      <w:proofErr w:type="spellStart"/>
      <w:r w:rsidRPr="00DD659F">
        <w:rPr>
          <w:rFonts w:cstheme="minorBidi"/>
          <w:color w:val="FF0000"/>
          <w:spacing w:val="-1"/>
        </w:rPr>
        <w:t>Bollens</w:t>
      </w:r>
      <w:proofErr w:type="spellEnd"/>
      <w:r w:rsidRPr="00DD659F">
        <w:rPr>
          <w:rFonts w:cstheme="minorBidi"/>
          <w:color w:val="FF0000"/>
          <w:spacing w:val="-1"/>
        </w:rPr>
        <w:t xml:space="preserve">-Lund E, Mather H, Hanson LC, Ritchie CS, </w:t>
      </w:r>
      <w:proofErr w:type="gramStart"/>
      <w:r w:rsidRPr="00DD659F">
        <w:rPr>
          <w:rFonts w:cstheme="minorBidi"/>
          <w:color w:val="FF0000"/>
          <w:spacing w:val="-1"/>
        </w:rPr>
        <w:t>Identifying</w:t>
      </w:r>
      <w:proofErr w:type="gramEnd"/>
      <w:r w:rsidRPr="00DD659F">
        <w:rPr>
          <w:rFonts w:cstheme="minorBidi"/>
          <w:color w:val="FF0000"/>
          <w:spacing w:val="-1"/>
        </w:rPr>
        <w:t xml:space="preserve"> Older Adults with Serious Illness: Transitioning from ICD-9 to ICD-10, Journal of Pain and Symptom Management (2019), </w:t>
      </w:r>
      <w:proofErr w:type="spellStart"/>
      <w:r w:rsidRPr="00DD659F">
        <w:rPr>
          <w:rFonts w:cstheme="minorBidi"/>
          <w:color w:val="FF0000"/>
          <w:spacing w:val="-1"/>
        </w:rPr>
        <w:t>doi</w:t>
      </w:r>
      <w:proofErr w:type="spellEnd"/>
      <w:r w:rsidRPr="00DD659F">
        <w:rPr>
          <w:rFonts w:cstheme="minorBidi"/>
          <w:color w:val="FF0000"/>
          <w:spacing w:val="-1"/>
        </w:rPr>
        <w:t xml:space="preserve">: </w:t>
      </w:r>
      <w:hyperlink r:id="rId15" w:history="1">
        <w:r w:rsidRPr="00DD659F">
          <w:rPr>
            <w:rStyle w:val="Hyperlink"/>
            <w:rFonts w:cstheme="minorBidi"/>
            <w:color w:val="FF0000"/>
            <w:spacing w:val="-1"/>
          </w:rPr>
          <w:t>https://doi.org/10.1016/j.jpainsymman.2019.03.006</w:t>
        </w:r>
      </w:hyperlink>
      <w:r w:rsidRPr="00DD659F">
        <w:rPr>
          <w:rFonts w:cstheme="minorBidi"/>
          <w:color w:val="FF0000"/>
          <w:spacing w:val="-1"/>
        </w:rPr>
        <w:t>.</w:t>
      </w:r>
      <w:commentRangeEnd w:id="607"/>
      <w:r w:rsidR="00662EB3">
        <w:rPr>
          <w:rStyle w:val="CommentReference"/>
        </w:rPr>
        <w:commentReference w:id="607"/>
      </w:r>
    </w:p>
    <w:p w14:paraId="22C79F78" w14:textId="77777777" w:rsidR="00B37A2A" w:rsidRDefault="00B37A2A" w:rsidP="00B37A2A">
      <w:pPr>
        <w:autoSpaceDE/>
        <w:autoSpaceDN/>
        <w:ind w:left="100"/>
        <w:outlineLvl w:val="4"/>
        <w:rPr>
          <w:ins w:id="608" w:author="Coleman, Sara" w:date="2019-04-15T17:17:00Z"/>
          <w:rFonts w:ascii="Cambria" w:cstheme="minorBidi"/>
          <w:b/>
          <w:bCs/>
          <w:color w:val="4F81BC"/>
          <w:spacing w:val="-1"/>
        </w:rPr>
      </w:pPr>
    </w:p>
    <w:p w14:paraId="173EC34C" w14:textId="42AD3A60" w:rsidR="00681E90" w:rsidRPr="00DD659F" w:rsidRDefault="005C7EC5" w:rsidP="00B37A2A">
      <w:pPr>
        <w:autoSpaceDE/>
        <w:autoSpaceDN/>
        <w:ind w:left="100"/>
        <w:outlineLvl w:val="4"/>
        <w:rPr>
          <w:ins w:id="609" w:author="Coleman, Sara" w:date="2019-04-15T17:17:00Z"/>
          <w:rFonts w:ascii="Cambria" w:cstheme="minorBidi"/>
          <w:b/>
          <w:bCs/>
          <w:color w:val="4F81BC"/>
          <w:spacing w:val="-1"/>
        </w:rPr>
      </w:pPr>
      <w:commentRangeStart w:id="610"/>
      <w:commentRangeStart w:id="611"/>
      <w:commentRangeStart w:id="612"/>
      <w:commentRangeStart w:id="613"/>
      <w:ins w:id="614" w:author="Coleman, Sara" w:date="2019-04-15T17:21:00Z">
        <w:r w:rsidRPr="00DD659F">
          <w:rPr>
            <w:rFonts w:ascii="Cambria" w:cstheme="minorBidi"/>
            <w:b/>
            <w:bCs/>
            <w:color w:val="FF0000"/>
            <w:spacing w:val="-1"/>
          </w:rPr>
          <w:t>L</w:t>
        </w:r>
        <w:r w:rsidR="00E874F0" w:rsidRPr="00DD659F">
          <w:rPr>
            <w:rFonts w:ascii="Cambria" w:cstheme="minorBidi"/>
            <w:b/>
            <w:bCs/>
            <w:color w:val="FF0000"/>
            <w:spacing w:val="-1"/>
          </w:rPr>
          <w:t xml:space="preserve">ink to ICD-10 </w:t>
        </w:r>
        <w:del w:id="615" w:author="David Lown" w:date="2019-04-25T11:31:00Z">
          <w:r w:rsidR="00E874F0" w:rsidRPr="00DD659F" w:rsidDel="00E75278">
            <w:rPr>
              <w:rFonts w:ascii="Cambria" w:cstheme="minorBidi"/>
              <w:b/>
              <w:bCs/>
              <w:color w:val="FF0000"/>
              <w:spacing w:val="-1"/>
            </w:rPr>
            <w:delText>table</w:delText>
          </w:r>
        </w:del>
      </w:ins>
      <w:ins w:id="616" w:author="David Lown" w:date="2019-04-25T11:31:00Z">
        <w:r w:rsidR="00E75278">
          <w:rPr>
            <w:rFonts w:ascii="Cambria" w:cstheme="minorBidi"/>
            <w:b/>
            <w:bCs/>
            <w:color w:val="FF0000"/>
            <w:spacing w:val="-1"/>
          </w:rPr>
          <w:t>Value Set</w:t>
        </w:r>
      </w:ins>
      <w:ins w:id="617" w:author="Coleman, Sara" w:date="2019-04-15T17:21:00Z">
        <w:r w:rsidRPr="00DD659F">
          <w:rPr>
            <w:rFonts w:ascii="Cambria" w:cstheme="minorBidi"/>
            <w:b/>
            <w:bCs/>
            <w:color w:val="FF0000"/>
            <w:spacing w:val="-1"/>
          </w:rPr>
          <w:t xml:space="preserve"> </w:t>
        </w:r>
        <w:commentRangeEnd w:id="610"/>
        <w:r w:rsidRPr="00DD659F">
          <w:rPr>
            <w:rStyle w:val="CommentReference"/>
            <w:color w:val="FF0000"/>
          </w:rPr>
          <w:commentReference w:id="610"/>
        </w:r>
      </w:ins>
      <w:commentRangeEnd w:id="611"/>
      <w:r w:rsidR="009565C6" w:rsidRPr="00DD659F">
        <w:rPr>
          <w:rFonts w:ascii="Cambria" w:cstheme="minorBidi"/>
          <w:b/>
          <w:bCs/>
          <w:color w:val="4F81BC"/>
          <w:spacing w:val="-1"/>
        </w:rPr>
        <w:commentReference w:id="611"/>
      </w:r>
      <w:commentRangeEnd w:id="612"/>
      <w:r w:rsidR="004161B5">
        <w:rPr>
          <w:rStyle w:val="CommentReference"/>
        </w:rPr>
        <w:commentReference w:id="612"/>
      </w:r>
      <w:commentRangeEnd w:id="613"/>
      <w:r w:rsidR="00B923FF">
        <w:rPr>
          <w:rStyle w:val="CommentReference"/>
        </w:rPr>
        <w:commentReference w:id="613"/>
      </w:r>
    </w:p>
    <w:p w14:paraId="2DA564E7" w14:textId="77777777" w:rsidR="005C7EC5" w:rsidRDefault="005C7EC5" w:rsidP="005C7EC5">
      <w:pPr>
        <w:autoSpaceDE/>
        <w:autoSpaceDN/>
        <w:ind w:left="100"/>
        <w:outlineLvl w:val="4"/>
        <w:rPr>
          <w:ins w:id="618" w:author="Coleman, Sara" w:date="2019-04-15T17:22:00Z"/>
          <w:rFonts w:ascii="Cambria" w:cstheme="minorBidi"/>
          <w:b/>
          <w:bCs/>
          <w:color w:val="4F81BC"/>
          <w:spacing w:val="-1"/>
        </w:rPr>
      </w:pPr>
    </w:p>
    <w:p w14:paraId="13CBFD41" w14:textId="04CEFCE1" w:rsidR="005C7EC5" w:rsidRPr="00577993" w:rsidRDefault="005C7EC5" w:rsidP="005C7EC5">
      <w:pPr>
        <w:autoSpaceDE/>
        <w:autoSpaceDN/>
        <w:ind w:left="100"/>
        <w:outlineLvl w:val="4"/>
        <w:rPr>
          <w:ins w:id="619" w:author="Coleman, Sara" w:date="2019-04-15T17:22:00Z"/>
          <w:rFonts w:ascii="Cambria" w:cstheme="minorBidi"/>
          <w:b/>
          <w:bCs/>
          <w:i/>
          <w:color w:val="4F81BC"/>
          <w:spacing w:val="-1"/>
        </w:rPr>
      </w:pPr>
      <w:ins w:id="620" w:author="Coleman, Sara" w:date="2019-04-15T17:22:00Z">
        <w:r w:rsidRPr="00553BED">
          <w:rPr>
            <w:rFonts w:ascii="Cambria" w:cstheme="minorBidi"/>
            <w:b/>
            <w:bCs/>
            <w:color w:val="4F81BC"/>
            <w:spacing w:val="-1"/>
          </w:rPr>
          <w:t>Table</w:t>
        </w:r>
        <w:r>
          <w:rPr>
            <w:rFonts w:ascii="Cambria" w:cstheme="minorBidi"/>
            <w:b/>
            <w:bCs/>
            <w:color w:val="4F81BC"/>
            <w:spacing w:val="-1"/>
          </w:rPr>
          <w:t xml:space="preserve"> 1: Serious Illness </w:t>
        </w:r>
      </w:ins>
      <w:ins w:id="621" w:author="David Lown" w:date="2019-04-18T11:30:00Z">
        <w:r w:rsidR="0061798F">
          <w:rPr>
            <w:rFonts w:ascii="Cambria" w:cstheme="minorBidi"/>
            <w:b/>
            <w:bCs/>
            <w:color w:val="4F81BC"/>
            <w:spacing w:val="-1"/>
          </w:rPr>
          <w:t>Diagnosis Codes</w:t>
        </w:r>
      </w:ins>
      <w:ins w:id="622" w:author="David Lown" w:date="2019-04-25T11:30:00Z">
        <w:r w:rsidR="00E75278" w:rsidRPr="00577993">
          <w:rPr>
            <w:rFonts w:ascii="Cambria" w:cstheme="minorBidi"/>
            <w:b/>
            <w:bCs/>
            <w:color w:val="FF0000"/>
            <w:spacing w:val="-1"/>
          </w:rPr>
          <w:t xml:space="preserve"> (</w:t>
        </w:r>
        <w:r w:rsidR="00E75278" w:rsidRPr="00577993">
          <w:rPr>
            <w:rFonts w:ascii="Cambria" w:cstheme="minorBidi"/>
            <w:b/>
            <w:bCs/>
            <w:i/>
            <w:color w:val="FF0000"/>
            <w:spacing w:val="-1"/>
          </w:rPr>
          <w:t xml:space="preserve">name listed in linked </w:t>
        </w:r>
      </w:ins>
      <w:ins w:id="623" w:author="David Lown" w:date="2019-04-25T11:31:00Z">
        <w:r w:rsidR="00E75278" w:rsidRPr="00577993">
          <w:rPr>
            <w:rFonts w:ascii="Cambria" w:cstheme="minorBidi"/>
            <w:b/>
            <w:bCs/>
            <w:i/>
            <w:color w:val="FF0000"/>
            <w:spacing w:val="-1"/>
          </w:rPr>
          <w:t>ICD-10 Value Set</w:t>
        </w:r>
      </w:ins>
      <w:ins w:id="624" w:author="David Lown" w:date="2019-04-25T11:30:00Z">
        <w:r w:rsidR="00E75278" w:rsidRPr="00577993">
          <w:rPr>
            <w:rFonts w:ascii="Cambria" w:cstheme="minorBidi"/>
            <w:b/>
            <w:bCs/>
            <w:i/>
            <w:color w:val="FF0000"/>
            <w:spacing w:val="-1"/>
          </w:rPr>
          <w:t>)</w:t>
        </w:r>
      </w:ins>
    </w:p>
    <w:tbl>
      <w:tblPr>
        <w:tblStyle w:val="TableGrid"/>
        <w:tblW w:w="9795" w:type="dxa"/>
        <w:tblInd w:w="100" w:type="dxa"/>
        <w:tblLook w:val="04A0" w:firstRow="1" w:lastRow="0" w:firstColumn="1" w:lastColumn="0" w:noHBand="0" w:noVBand="1"/>
      </w:tblPr>
      <w:tblGrid>
        <w:gridCol w:w="2955"/>
        <w:gridCol w:w="6840"/>
      </w:tblGrid>
      <w:tr w:rsidR="005C7EC5" w:rsidRPr="00E874F0" w14:paraId="799E8216" w14:textId="77777777" w:rsidTr="00E874F0">
        <w:trPr>
          <w:ins w:id="625" w:author="Coleman, Sara" w:date="2019-04-15T17:24:00Z"/>
        </w:trPr>
        <w:tc>
          <w:tcPr>
            <w:tcW w:w="2955" w:type="dxa"/>
          </w:tcPr>
          <w:p w14:paraId="77EAFED0" w14:textId="3318F0F7" w:rsidR="005C7EC5" w:rsidRPr="00577993" w:rsidDel="009565C6" w:rsidRDefault="005C7EC5" w:rsidP="00681E90">
            <w:pPr>
              <w:autoSpaceDE/>
              <w:autoSpaceDN/>
              <w:outlineLvl w:val="4"/>
              <w:rPr>
                <w:ins w:id="626" w:author="Coleman, Sara" w:date="2019-04-15T17:26:00Z"/>
                <w:del w:id="627" w:author="David Lown" w:date="2019-04-18T13:54:00Z"/>
                <w:rFonts w:asciiTheme="minorHAnsi" w:hAnsiTheme="minorHAnsi" w:cstheme="minorBidi"/>
                <w:b/>
                <w:bCs/>
                <w:i/>
                <w:color w:val="4F81BC"/>
                <w:spacing w:val="-1"/>
              </w:rPr>
            </w:pPr>
            <w:ins w:id="628" w:author="Coleman, Sara" w:date="2019-04-15T17:24:00Z">
              <w:r w:rsidRPr="00E54FB2">
                <w:rPr>
                  <w:rFonts w:asciiTheme="minorHAnsi" w:hAnsiTheme="minorHAnsi" w:cstheme="minorBidi"/>
                  <w:b/>
                  <w:bCs/>
                  <w:spacing w:val="-1"/>
                </w:rPr>
                <w:t>Advanced Cancer</w:t>
              </w:r>
            </w:ins>
            <w:ins w:id="629" w:author="David Lown" w:date="2019-04-25T11:30:00Z">
              <w:r w:rsidR="00E75278">
                <w:rPr>
                  <w:rFonts w:asciiTheme="minorHAnsi" w:hAnsiTheme="minorHAnsi" w:cstheme="minorBidi"/>
                  <w:b/>
                  <w:bCs/>
                  <w:color w:val="4F81BC"/>
                  <w:spacing w:val="-1"/>
                </w:rPr>
                <w:t xml:space="preserve"> </w:t>
              </w:r>
              <w:r w:rsidR="00E75278" w:rsidRPr="00577993">
                <w:rPr>
                  <w:rFonts w:asciiTheme="minorHAnsi" w:hAnsiTheme="minorHAnsi" w:cstheme="minorBidi"/>
                  <w:b/>
                  <w:bCs/>
                  <w:i/>
                  <w:color w:val="FF0000"/>
                  <w:spacing w:val="-1"/>
                </w:rPr>
                <w:t>(Cancer)</w:t>
              </w:r>
            </w:ins>
          </w:p>
          <w:p w14:paraId="2CBC7F43" w14:textId="77777777" w:rsidR="005C7EC5" w:rsidRPr="005C7EC5" w:rsidRDefault="005C7EC5" w:rsidP="00681E90">
            <w:pPr>
              <w:autoSpaceDE/>
              <w:autoSpaceDN/>
              <w:outlineLvl w:val="4"/>
              <w:rPr>
                <w:ins w:id="630" w:author="Coleman, Sara" w:date="2019-04-15T17:26:00Z"/>
                <w:rFonts w:asciiTheme="minorHAnsi" w:hAnsiTheme="minorHAnsi" w:cstheme="minorBidi"/>
                <w:bCs/>
                <w:color w:val="4F81BC"/>
                <w:spacing w:val="-1"/>
              </w:rPr>
            </w:pPr>
          </w:p>
          <w:p w14:paraId="0EFDAA7B" w14:textId="1FA9FB6C" w:rsidR="005C7EC5" w:rsidRPr="00E874F0" w:rsidRDefault="005C7EC5" w:rsidP="003E7412">
            <w:pPr>
              <w:autoSpaceDE/>
              <w:autoSpaceDN/>
              <w:outlineLvl w:val="4"/>
              <w:rPr>
                <w:ins w:id="631" w:author="Coleman, Sara" w:date="2019-04-15T17:24:00Z"/>
                <w:rFonts w:asciiTheme="minorHAnsi" w:hAnsiTheme="minorHAnsi" w:cstheme="minorBidi"/>
                <w:bCs/>
                <w:i/>
                <w:color w:val="4F81BC"/>
                <w:spacing w:val="-1"/>
              </w:rPr>
            </w:pPr>
            <w:ins w:id="632" w:author="Coleman, Sara" w:date="2019-04-15T17:26:00Z">
              <w:r w:rsidRPr="00DA79C2">
                <w:rPr>
                  <w:rFonts w:asciiTheme="minorHAnsi" w:hAnsiTheme="minorHAnsi" w:cstheme="minorBidi"/>
                  <w:bCs/>
                  <w:i/>
                  <w:color w:val="FF0000"/>
                  <w:spacing w:val="-1"/>
                </w:rPr>
                <w:t xml:space="preserve">Any </w:t>
              </w:r>
              <w:del w:id="633" w:author="Almeida, Cristina (OMD)@DHCS" w:date="2019-05-02T13:13:00Z">
                <w:r w:rsidRPr="00DA79C2" w:rsidDel="003E7412">
                  <w:rPr>
                    <w:rFonts w:asciiTheme="minorHAnsi" w:hAnsiTheme="minorHAnsi" w:cstheme="minorBidi"/>
                    <w:bCs/>
                    <w:i/>
                    <w:color w:val="FF0000"/>
                    <w:spacing w:val="-1"/>
                  </w:rPr>
                  <w:delText>appearance</w:delText>
                </w:r>
              </w:del>
            </w:ins>
            <w:ins w:id="634" w:author="Almeida, Cristina (OMD)@DHCS" w:date="2019-05-02T13:13:00Z">
              <w:r w:rsidR="003E7412">
                <w:rPr>
                  <w:rFonts w:asciiTheme="minorHAnsi" w:hAnsiTheme="minorHAnsi" w:cstheme="minorBidi"/>
                  <w:bCs/>
                  <w:i/>
                  <w:color w:val="FF0000"/>
                  <w:spacing w:val="-1"/>
                </w:rPr>
                <w:t xml:space="preserve"> documentation</w:t>
              </w:r>
            </w:ins>
            <w:ins w:id="635" w:author="Coleman, Sara" w:date="2019-04-15T17:26:00Z">
              <w:r w:rsidRPr="00DA79C2">
                <w:rPr>
                  <w:rFonts w:asciiTheme="minorHAnsi" w:hAnsiTheme="minorHAnsi" w:cstheme="minorBidi"/>
                  <w:bCs/>
                  <w:i/>
                  <w:color w:val="FF0000"/>
                  <w:spacing w:val="-1"/>
                </w:rPr>
                <w:t xml:space="preserve"> of these diagnoses in the first 6 months of the measurement year</w:t>
              </w:r>
            </w:ins>
          </w:p>
        </w:tc>
        <w:tc>
          <w:tcPr>
            <w:tcW w:w="6840" w:type="dxa"/>
          </w:tcPr>
          <w:p w14:paraId="24E71B18" w14:textId="77777777" w:rsidR="005C7EC5" w:rsidRPr="00287E99" w:rsidDel="009565C6" w:rsidRDefault="005C7EC5" w:rsidP="00681E90">
            <w:pPr>
              <w:autoSpaceDE/>
              <w:autoSpaceDN/>
              <w:outlineLvl w:val="4"/>
              <w:rPr>
                <w:ins w:id="636" w:author="Coleman, Sara" w:date="2019-04-15T17:36:00Z"/>
                <w:del w:id="637" w:author="David Lown" w:date="2019-04-18T13:54:00Z"/>
                <w:rFonts w:asciiTheme="minorHAnsi" w:hAnsiTheme="minorHAnsi" w:cstheme="minorBidi"/>
                <w:bCs/>
                <w:color w:val="FF0000"/>
                <w:spacing w:val="-1"/>
              </w:rPr>
            </w:pPr>
            <w:r w:rsidRPr="00287E99">
              <w:rPr>
                <w:rFonts w:asciiTheme="minorHAnsi" w:hAnsiTheme="minorHAnsi" w:cstheme="minorBidi"/>
                <w:bCs/>
                <w:spacing w:val="-1"/>
              </w:rPr>
              <w:t>C153, C154, C155</w:t>
            </w:r>
            <w:ins w:id="638" w:author="Coleman, Sara" w:date="2019-04-15T17:25:00Z">
              <w:r w:rsidRPr="00287E99">
                <w:rPr>
                  <w:rFonts w:asciiTheme="minorHAnsi" w:hAnsiTheme="minorHAnsi" w:cstheme="minorBidi"/>
                  <w:bCs/>
                  <w:color w:val="FF0000"/>
                  <w:spacing w:val="-1"/>
                </w:rPr>
                <w:t xml:space="preserve">, C158, </w:t>
              </w:r>
            </w:ins>
            <w:r w:rsidRPr="00287E99">
              <w:rPr>
                <w:rFonts w:asciiTheme="minorHAnsi" w:hAnsiTheme="minorHAnsi" w:cstheme="minorBidi"/>
                <w:bCs/>
                <w:spacing w:val="-1"/>
              </w:rPr>
              <w:t>C159</w:t>
            </w:r>
            <w:ins w:id="639" w:author="Coleman, Sara" w:date="2019-04-15T17:25:00Z">
              <w:r w:rsidRPr="00287E99">
                <w:rPr>
                  <w:rFonts w:asciiTheme="minorHAnsi" w:hAnsiTheme="minorHAnsi" w:cstheme="minorBidi"/>
                  <w:bCs/>
                  <w:color w:val="FF0000"/>
                  <w:spacing w:val="-1"/>
                </w:rPr>
                <w:t xml:space="preserve">, </w:t>
              </w:r>
            </w:ins>
            <w:r w:rsidRPr="00287E99">
              <w:rPr>
                <w:rFonts w:asciiTheme="minorHAnsi" w:hAnsiTheme="minorHAnsi" w:cstheme="minorBidi"/>
                <w:bCs/>
                <w:spacing w:val="-1"/>
              </w:rPr>
              <w:t>C160, C161, C162, C163, C164, C165, C166, C168, C169</w:t>
            </w:r>
            <w:ins w:id="640" w:author="Coleman, Sara" w:date="2019-04-15T17:25:00Z">
              <w:r w:rsidRPr="00287E99">
                <w:rPr>
                  <w:rFonts w:asciiTheme="minorHAnsi" w:hAnsiTheme="minorHAnsi" w:cstheme="minorBidi"/>
                  <w:bCs/>
                  <w:color w:val="FF0000"/>
                  <w:spacing w:val="-1"/>
                </w:rPr>
                <w:t xml:space="preserve">, C220, C221, C222, C223, C224, C227, C228, C229, </w:t>
              </w:r>
            </w:ins>
            <w:r w:rsidRPr="00287E99">
              <w:rPr>
                <w:rFonts w:asciiTheme="minorHAnsi" w:hAnsiTheme="minorHAnsi" w:cstheme="minorBidi"/>
                <w:bCs/>
                <w:spacing w:val="-1"/>
              </w:rPr>
              <w:t>C250, C251, C252, C253</w:t>
            </w:r>
            <w:ins w:id="641" w:author="Coleman, Sara" w:date="2019-04-15T17:25:00Z">
              <w:r w:rsidRPr="00287E99">
                <w:rPr>
                  <w:rFonts w:asciiTheme="minorHAnsi" w:hAnsiTheme="minorHAnsi" w:cstheme="minorBidi"/>
                  <w:bCs/>
                  <w:color w:val="FF0000"/>
                  <w:spacing w:val="-1"/>
                </w:rPr>
                <w:t xml:space="preserve">, C254, </w:t>
              </w:r>
            </w:ins>
            <w:r w:rsidRPr="00287E99">
              <w:rPr>
                <w:rFonts w:asciiTheme="minorHAnsi" w:hAnsiTheme="minorHAnsi" w:cstheme="minorBidi"/>
                <w:bCs/>
                <w:spacing w:val="-1"/>
              </w:rPr>
              <w:t>C257, C258, C259</w:t>
            </w:r>
            <w:ins w:id="642" w:author="Coleman, Sara" w:date="2019-04-15T17:25:00Z">
              <w:r w:rsidRPr="00287E99">
                <w:rPr>
                  <w:rFonts w:asciiTheme="minorHAnsi" w:hAnsiTheme="minorHAnsi" w:cstheme="minorBidi"/>
                  <w:bCs/>
                  <w:color w:val="FF0000"/>
                  <w:spacing w:val="-1"/>
                </w:rPr>
                <w:t xml:space="preserve">, </w:t>
              </w:r>
            </w:ins>
            <w:r w:rsidRPr="00287E99">
              <w:rPr>
                <w:rFonts w:asciiTheme="minorHAnsi" w:hAnsiTheme="minorHAnsi" w:cstheme="minorBidi"/>
                <w:bCs/>
                <w:spacing w:val="-1"/>
              </w:rPr>
              <w:t>C33</w:t>
            </w:r>
            <w:ins w:id="643" w:author="Coleman, Sara" w:date="2019-04-15T17:25:00Z">
              <w:r w:rsidRPr="00287E99">
                <w:rPr>
                  <w:rFonts w:asciiTheme="minorHAnsi" w:hAnsiTheme="minorHAnsi" w:cstheme="minorBidi"/>
                  <w:bCs/>
                  <w:color w:val="FF0000"/>
                  <w:spacing w:val="-1"/>
                </w:rPr>
                <w:t xml:space="preserve">, C384, C450, </w:t>
              </w:r>
            </w:ins>
            <w:r w:rsidRPr="00287E99">
              <w:rPr>
                <w:rFonts w:asciiTheme="minorHAnsi" w:hAnsiTheme="minorHAnsi" w:cstheme="minorBidi"/>
                <w:bCs/>
                <w:spacing w:val="-1"/>
              </w:rPr>
              <w:t>C480, C481, C482, C488</w:t>
            </w:r>
            <w:ins w:id="644" w:author="Coleman, Sara" w:date="2019-04-15T17:25:00Z">
              <w:r w:rsidRPr="00287E99">
                <w:rPr>
                  <w:rFonts w:asciiTheme="minorHAnsi" w:hAnsiTheme="minorHAnsi" w:cstheme="minorBidi"/>
                  <w:bCs/>
                  <w:color w:val="FF0000"/>
                  <w:spacing w:val="-1"/>
                </w:rPr>
                <w:t xml:space="preserve">, C561, C562, C569, C5700, C5701, C5702, C5710, C573, C574, C710, C712, C713, C714, C717, C718, C719, C770, C771, C772, C773, C774, C775, C778, C779, </w:t>
              </w:r>
            </w:ins>
            <w:r w:rsidRPr="00287E99">
              <w:rPr>
                <w:rFonts w:asciiTheme="minorHAnsi" w:hAnsiTheme="minorHAnsi" w:cstheme="minorBidi"/>
                <w:bCs/>
                <w:spacing w:val="-1"/>
              </w:rPr>
              <w:t>C7800, C781, C782</w:t>
            </w:r>
            <w:ins w:id="645" w:author="Coleman, Sara" w:date="2019-04-15T17:25:00Z">
              <w:r w:rsidRPr="00287E99">
                <w:rPr>
                  <w:rFonts w:asciiTheme="minorHAnsi" w:hAnsiTheme="minorHAnsi" w:cstheme="minorBidi"/>
                  <w:bCs/>
                  <w:color w:val="FF0000"/>
                  <w:spacing w:val="-1"/>
                </w:rPr>
                <w:t xml:space="preserve">, C7830, </w:t>
              </w:r>
            </w:ins>
            <w:r w:rsidRPr="00287E99">
              <w:rPr>
                <w:rFonts w:asciiTheme="minorHAnsi" w:hAnsiTheme="minorHAnsi" w:cstheme="minorBidi"/>
                <w:bCs/>
                <w:spacing w:val="-1"/>
              </w:rPr>
              <w:t>C7839, C784, C785, C786, C787</w:t>
            </w:r>
            <w:ins w:id="646" w:author="Coleman, Sara" w:date="2019-04-15T17:25:00Z">
              <w:r w:rsidRPr="00287E99">
                <w:rPr>
                  <w:rFonts w:asciiTheme="minorHAnsi" w:hAnsiTheme="minorHAnsi" w:cstheme="minorBidi"/>
                  <w:bCs/>
                  <w:color w:val="FF0000"/>
                  <w:spacing w:val="-1"/>
                </w:rPr>
                <w:t xml:space="preserve">, C7880, </w:t>
              </w:r>
            </w:ins>
            <w:r w:rsidRPr="00287E99">
              <w:rPr>
                <w:rFonts w:asciiTheme="minorHAnsi" w:hAnsiTheme="minorHAnsi" w:cstheme="minorBidi"/>
                <w:bCs/>
                <w:spacing w:val="-1"/>
              </w:rPr>
              <w:t>C7889</w:t>
            </w:r>
            <w:ins w:id="647" w:author="Coleman, Sara" w:date="2019-04-15T17:25:00Z">
              <w:r w:rsidRPr="00287E99">
                <w:rPr>
                  <w:rFonts w:asciiTheme="minorHAnsi" w:hAnsiTheme="minorHAnsi" w:cstheme="minorBidi"/>
                  <w:bCs/>
                  <w:color w:val="FF0000"/>
                  <w:spacing w:val="-1"/>
                </w:rPr>
                <w:t>, C7900, C7901, C79011, C79019, C7902, C792, C7931, C7932, C7949, C7951, C7952, C7960, C7961, C7962, C7970, C7981, C7982, C7989, C800, C9100, C9102, C9110, C9112, C9190, C9192, C91Z0, C91Z2, C9200, C9202, C9210, C9212, C9220, C9222, C9230, C9232, C9240, C9242, C9250, C9252, C9262, C9290, C9292, C92A2, C92Z0, C92Z2, C9300, C9302, C9310, C9312, C9332, C93910, C9392, C93Z0, C93Z2, C9400, C9402, C9420, C9422, C9430, C9432, C9480, C9482, C9500, C9502, C9510, C9512, C9590, C9592</w:t>
              </w:r>
            </w:ins>
          </w:p>
          <w:p w14:paraId="3481FB9D" w14:textId="7F316470" w:rsidR="007A6D35" w:rsidRPr="00E874F0" w:rsidRDefault="007A6D35" w:rsidP="00681E90">
            <w:pPr>
              <w:autoSpaceDE/>
              <w:autoSpaceDN/>
              <w:outlineLvl w:val="4"/>
              <w:rPr>
                <w:ins w:id="648" w:author="Coleman, Sara" w:date="2019-04-15T17:24:00Z"/>
                <w:rFonts w:asciiTheme="minorHAnsi" w:hAnsiTheme="minorHAnsi" w:cstheme="minorBidi"/>
                <w:bCs/>
                <w:color w:val="4F81BC"/>
                <w:spacing w:val="-1"/>
              </w:rPr>
            </w:pPr>
          </w:p>
        </w:tc>
      </w:tr>
      <w:tr w:rsidR="005C7EC5" w:rsidRPr="00E874F0" w14:paraId="4D792568" w14:textId="77777777" w:rsidTr="00E874F0">
        <w:trPr>
          <w:ins w:id="649" w:author="Coleman, Sara" w:date="2019-04-15T17:24:00Z"/>
        </w:trPr>
        <w:tc>
          <w:tcPr>
            <w:tcW w:w="2955" w:type="dxa"/>
          </w:tcPr>
          <w:p w14:paraId="5DAA6165" w14:textId="5EE0F7FD" w:rsidR="005C7EC5" w:rsidRPr="00CA2BFC" w:rsidDel="009565C6" w:rsidRDefault="005C7EC5" w:rsidP="00681E90">
            <w:pPr>
              <w:autoSpaceDE/>
              <w:autoSpaceDN/>
              <w:outlineLvl w:val="4"/>
              <w:rPr>
                <w:del w:id="650" w:author="David Lown" w:date="2019-04-18T13:54:00Z"/>
                <w:rFonts w:asciiTheme="minorHAnsi" w:hAnsiTheme="minorHAnsi" w:cstheme="minorBidi"/>
                <w:b/>
                <w:bCs/>
                <w:spacing w:val="-1"/>
              </w:rPr>
            </w:pPr>
            <w:r w:rsidRPr="00CA2BFC">
              <w:rPr>
                <w:rFonts w:asciiTheme="minorHAnsi" w:hAnsiTheme="minorHAnsi" w:cstheme="minorBidi"/>
                <w:b/>
                <w:bCs/>
                <w:spacing w:val="-1"/>
              </w:rPr>
              <w:t>Heart Failure</w:t>
            </w:r>
            <w:ins w:id="651" w:author="David Lown" w:date="2019-04-25T11:30:00Z">
              <w:r w:rsidR="00E75278">
                <w:rPr>
                  <w:rFonts w:asciiTheme="minorHAnsi" w:hAnsiTheme="minorHAnsi" w:cstheme="minorBidi"/>
                  <w:b/>
                  <w:bCs/>
                  <w:spacing w:val="-1"/>
                </w:rPr>
                <w:t xml:space="preserve"> </w:t>
              </w:r>
              <w:r w:rsidR="00E75278" w:rsidRPr="00577993">
                <w:rPr>
                  <w:rFonts w:asciiTheme="minorHAnsi" w:hAnsiTheme="minorHAnsi" w:cstheme="minorBidi"/>
                  <w:b/>
                  <w:bCs/>
                  <w:i/>
                  <w:color w:val="FF0000"/>
                  <w:spacing w:val="-1"/>
                </w:rPr>
                <w:t>(Heart Disease)</w:t>
              </w:r>
            </w:ins>
          </w:p>
          <w:p w14:paraId="4C85B5BE" w14:textId="77777777" w:rsidR="005C7EC5" w:rsidRPr="00695CF8" w:rsidRDefault="005C7EC5" w:rsidP="00681E90">
            <w:pPr>
              <w:autoSpaceDE/>
              <w:autoSpaceDN/>
              <w:outlineLvl w:val="4"/>
              <w:rPr>
                <w:ins w:id="652" w:author="Coleman, Sara" w:date="2019-04-15T17:27:00Z"/>
                <w:rFonts w:asciiTheme="minorHAnsi" w:hAnsiTheme="minorHAnsi" w:cstheme="minorBidi"/>
                <w:bCs/>
                <w:color w:val="FF0000"/>
                <w:spacing w:val="-1"/>
              </w:rPr>
            </w:pPr>
          </w:p>
          <w:p w14:paraId="50F16DD8" w14:textId="095AD619" w:rsidR="005C7EC5" w:rsidRPr="00695CF8" w:rsidRDefault="005C7EC5" w:rsidP="005C7EC5">
            <w:pPr>
              <w:autoSpaceDE/>
              <w:autoSpaceDN/>
              <w:outlineLvl w:val="4"/>
              <w:rPr>
                <w:ins w:id="653" w:author="Coleman, Sara" w:date="2019-04-15T17:24:00Z"/>
                <w:rFonts w:asciiTheme="minorHAnsi" w:hAnsiTheme="minorHAnsi" w:cstheme="minorBidi"/>
                <w:bCs/>
                <w:i/>
                <w:color w:val="FF0000"/>
                <w:spacing w:val="-1"/>
              </w:rPr>
            </w:pPr>
            <w:ins w:id="654" w:author="Coleman, Sara" w:date="2019-04-15T17:27:00Z">
              <w:r w:rsidRPr="00695CF8">
                <w:rPr>
                  <w:rFonts w:asciiTheme="minorHAnsi" w:hAnsiTheme="minorHAnsi" w:cstheme="minorBidi"/>
                  <w:bCs/>
                  <w:i/>
                  <w:color w:val="FF0000"/>
                  <w:spacing w:val="-1"/>
                </w:rPr>
                <w:t>O</w:t>
              </w:r>
            </w:ins>
            <w:ins w:id="655" w:author="Coleman, Sara" w:date="2019-04-15T17:26:00Z">
              <w:r w:rsidRPr="00695CF8">
                <w:rPr>
                  <w:rFonts w:asciiTheme="minorHAnsi" w:hAnsiTheme="minorHAnsi" w:cstheme="minorBidi"/>
                  <w:bCs/>
                  <w:i/>
                  <w:color w:val="FF0000"/>
                  <w:spacing w:val="-1"/>
                </w:rPr>
                <w:t>nly if claim for home oxygen (BETOS code D1C) or primary diagnosis for hospital admission</w:t>
              </w:r>
            </w:ins>
            <w:ins w:id="656" w:author="Coleman, Sara" w:date="2019-04-15T17:29:00Z">
              <w:r w:rsidRPr="00695CF8">
                <w:rPr>
                  <w:rFonts w:asciiTheme="minorHAnsi" w:hAnsiTheme="minorHAnsi" w:cstheme="minorBidi"/>
                  <w:bCs/>
                  <w:i/>
                  <w:color w:val="FF0000"/>
                  <w:spacing w:val="-1"/>
                </w:rPr>
                <w:t xml:space="preserve"> in the first 6 months of the measurement year</w:t>
              </w:r>
            </w:ins>
          </w:p>
        </w:tc>
        <w:tc>
          <w:tcPr>
            <w:tcW w:w="6840" w:type="dxa"/>
          </w:tcPr>
          <w:p w14:paraId="590FC804" w14:textId="4C5A4143" w:rsidR="005C7EC5" w:rsidRPr="00E874F0" w:rsidRDefault="005C7EC5" w:rsidP="00681E90">
            <w:pPr>
              <w:autoSpaceDE/>
              <w:autoSpaceDN/>
              <w:outlineLvl w:val="4"/>
              <w:rPr>
                <w:ins w:id="657" w:author="Coleman, Sara" w:date="2019-04-15T17:24:00Z"/>
                <w:rFonts w:asciiTheme="minorHAnsi" w:hAnsiTheme="minorHAnsi" w:cstheme="minorBidi"/>
                <w:bCs/>
                <w:color w:val="4F81BC"/>
                <w:spacing w:val="-1"/>
              </w:rPr>
            </w:pPr>
            <w:r w:rsidRPr="00CA2BFC">
              <w:rPr>
                <w:rFonts w:asciiTheme="minorHAnsi" w:hAnsiTheme="minorHAnsi" w:cstheme="minorBidi"/>
                <w:bCs/>
                <w:spacing w:val="-1"/>
              </w:rPr>
              <w:t>I0981, I110, I130, I132, I501, I5020</w:t>
            </w:r>
            <w:ins w:id="658" w:author="Coleman, Sara" w:date="2019-04-15T17:28:00Z">
              <w:r w:rsidRPr="00CA2BFC">
                <w:rPr>
                  <w:rFonts w:asciiTheme="minorHAnsi" w:hAnsiTheme="minorHAnsi" w:cstheme="minorBidi"/>
                  <w:bCs/>
                  <w:color w:val="FF0000"/>
                  <w:spacing w:val="-1"/>
                </w:rPr>
                <w:t xml:space="preserve">, I5021, I5022, I5023, </w:t>
              </w:r>
            </w:ins>
            <w:r w:rsidRPr="00287E99">
              <w:rPr>
                <w:rFonts w:asciiTheme="minorHAnsi" w:hAnsiTheme="minorHAnsi" w:cstheme="minorBidi"/>
                <w:bCs/>
                <w:spacing w:val="-1"/>
              </w:rPr>
              <w:t>I5030</w:t>
            </w:r>
            <w:ins w:id="659" w:author="Coleman, Sara" w:date="2019-04-15T17:28:00Z">
              <w:r w:rsidRPr="00CA2BFC">
                <w:rPr>
                  <w:rFonts w:asciiTheme="minorHAnsi" w:hAnsiTheme="minorHAnsi" w:cstheme="minorBidi"/>
                  <w:bCs/>
                  <w:color w:val="FF0000"/>
                  <w:spacing w:val="-1"/>
                </w:rPr>
                <w:t xml:space="preserve">, I5031, I5032, I5033, </w:t>
              </w:r>
            </w:ins>
            <w:r w:rsidRPr="00287E99">
              <w:rPr>
                <w:rFonts w:asciiTheme="minorHAnsi" w:hAnsiTheme="minorHAnsi" w:cstheme="minorBidi"/>
                <w:bCs/>
                <w:spacing w:val="-1"/>
              </w:rPr>
              <w:t>I5040</w:t>
            </w:r>
            <w:ins w:id="660" w:author="Coleman, Sara" w:date="2019-04-15T17:28:00Z">
              <w:r w:rsidRPr="00CA2BFC">
                <w:rPr>
                  <w:rFonts w:asciiTheme="minorHAnsi" w:hAnsiTheme="minorHAnsi" w:cstheme="minorBidi"/>
                  <w:bCs/>
                  <w:color w:val="FF0000"/>
                  <w:spacing w:val="-1"/>
                </w:rPr>
                <w:t xml:space="preserve">, I5041, I5042, I5043, I5043, I50810, I50811, I50812, I50813, I50814, I5082, I5083, I5084, I5089, </w:t>
              </w:r>
            </w:ins>
            <w:r w:rsidRPr="00287E99">
              <w:rPr>
                <w:rFonts w:asciiTheme="minorHAnsi" w:hAnsiTheme="minorHAnsi" w:cstheme="minorBidi"/>
                <w:bCs/>
                <w:spacing w:val="-1"/>
              </w:rPr>
              <w:t>I509</w:t>
            </w:r>
          </w:p>
        </w:tc>
      </w:tr>
      <w:tr w:rsidR="005C7EC5" w:rsidRPr="00E874F0" w14:paraId="36ECA770" w14:textId="77777777" w:rsidTr="00E874F0">
        <w:trPr>
          <w:ins w:id="661" w:author="Coleman, Sara" w:date="2019-04-15T17:24:00Z"/>
        </w:trPr>
        <w:tc>
          <w:tcPr>
            <w:tcW w:w="2955" w:type="dxa"/>
          </w:tcPr>
          <w:p w14:paraId="4B0A6AC7" w14:textId="6643DDFE" w:rsidR="005C7EC5" w:rsidRPr="00577993" w:rsidRDefault="005C7EC5" w:rsidP="00CA2BFC">
            <w:pPr>
              <w:autoSpaceDE/>
              <w:autoSpaceDN/>
              <w:outlineLvl w:val="4"/>
              <w:rPr>
                <w:ins w:id="662" w:author="Coleman, Sara" w:date="2019-04-15T17:29:00Z"/>
                <w:rFonts w:asciiTheme="minorHAnsi" w:hAnsiTheme="minorHAnsi" w:cstheme="minorBidi"/>
                <w:b/>
                <w:bCs/>
                <w:i/>
                <w:color w:val="FF0000"/>
                <w:spacing w:val="-1"/>
              </w:rPr>
            </w:pPr>
            <w:r w:rsidRPr="00CA2BFC">
              <w:rPr>
                <w:rFonts w:asciiTheme="minorHAnsi" w:hAnsiTheme="minorHAnsi" w:cstheme="minorBidi"/>
                <w:b/>
                <w:bCs/>
                <w:spacing w:val="-1"/>
              </w:rPr>
              <w:t>COPD</w:t>
            </w:r>
            <w:ins w:id="663" w:author="Coleman, Sara" w:date="2019-04-15T17:29:00Z">
              <w:r w:rsidRPr="00CA2BFC">
                <w:rPr>
                  <w:rFonts w:asciiTheme="minorHAnsi" w:hAnsiTheme="minorHAnsi" w:cstheme="minorBidi"/>
                  <w:b/>
                  <w:bCs/>
                  <w:color w:val="FF0000"/>
                  <w:spacing w:val="-1"/>
                </w:rPr>
                <w:t>, Interstitial lung disease or Respiratory Failure</w:t>
              </w:r>
            </w:ins>
            <w:ins w:id="664" w:author="David Lown" w:date="2019-04-25T11:31:00Z">
              <w:r w:rsidR="00E75278">
                <w:rPr>
                  <w:rFonts w:asciiTheme="minorHAnsi" w:hAnsiTheme="minorHAnsi" w:cstheme="minorBidi"/>
                  <w:b/>
                  <w:bCs/>
                  <w:color w:val="FF0000"/>
                  <w:spacing w:val="-1"/>
                </w:rPr>
                <w:t xml:space="preserve"> </w:t>
              </w:r>
              <w:r w:rsidR="00E75278" w:rsidRPr="00577993">
                <w:rPr>
                  <w:rFonts w:asciiTheme="minorHAnsi" w:hAnsiTheme="minorHAnsi" w:cstheme="minorBidi"/>
                  <w:b/>
                  <w:bCs/>
                  <w:i/>
                  <w:color w:val="FF0000"/>
                  <w:spacing w:val="-1"/>
                </w:rPr>
                <w:t>(Lung Disease)</w:t>
              </w:r>
            </w:ins>
          </w:p>
          <w:p w14:paraId="0053027C" w14:textId="6ECC4AA9" w:rsidR="005C7EC5" w:rsidRPr="00CA2BFC" w:rsidRDefault="005C7EC5" w:rsidP="00CA2BFC">
            <w:pPr>
              <w:autoSpaceDE/>
              <w:autoSpaceDN/>
              <w:outlineLvl w:val="4"/>
              <w:rPr>
                <w:ins w:id="665" w:author="Coleman, Sara" w:date="2019-04-15T17:30:00Z"/>
                <w:rFonts w:asciiTheme="minorHAnsi" w:hAnsiTheme="minorHAnsi" w:cstheme="minorBidi"/>
                <w:bCs/>
                <w:color w:val="FF0000"/>
                <w:spacing w:val="-1"/>
              </w:rPr>
            </w:pPr>
          </w:p>
          <w:p w14:paraId="3B9CEC76" w14:textId="75612E16" w:rsidR="005C7EC5" w:rsidRPr="00CA2BFC" w:rsidRDefault="005C7EC5" w:rsidP="00CA2BFC">
            <w:pPr>
              <w:autoSpaceDE/>
              <w:autoSpaceDN/>
              <w:outlineLvl w:val="4"/>
              <w:rPr>
                <w:ins w:id="666" w:author="Coleman, Sara" w:date="2019-04-15T17:24:00Z"/>
                <w:rFonts w:asciiTheme="minorHAnsi" w:hAnsiTheme="minorHAnsi" w:cstheme="minorBidi"/>
                <w:bCs/>
                <w:i/>
                <w:color w:val="FF0000"/>
                <w:spacing w:val="-1"/>
              </w:rPr>
            </w:pPr>
            <w:ins w:id="667" w:author="Coleman, Sara" w:date="2019-04-15T17:30:00Z">
              <w:r w:rsidRPr="00CA2BFC">
                <w:rPr>
                  <w:rFonts w:asciiTheme="minorHAnsi" w:hAnsiTheme="minorHAnsi" w:cstheme="minorBidi"/>
                  <w:bCs/>
                  <w:i/>
                  <w:color w:val="FF0000"/>
                  <w:spacing w:val="-1"/>
                </w:rPr>
                <w:t>O</w:t>
              </w:r>
            </w:ins>
            <w:ins w:id="668" w:author="Coleman, Sara" w:date="2019-04-15T17:29:00Z">
              <w:r w:rsidRPr="00CA2BFC">
                <w:rPr>
                  <w:rFonts w:asciiTheme="minorHAnsi" w:hAnsiTheme="minorHAnsi" w:cstheme="minorBidi"/>
                  <w:bCs/>
                  <w:i/>
                  <w:color w:val="FF0000"/>
                  <w:spacing w:val="-1"/>
                </w:rPr>
                <w:t>nly if home oxygen (BETOS code D1C) or primary cause of hospitalization</w:t>
              </w:r>
            </w:ins>
            <w:ins w:id="669" w:author="Coleman, Sara" w:date="2019-04-15T17:36:00Z">
              <w:r w:rsidR="007A6D35" w:rsidRPr="00CA2BFC">
                <w:rPr>
                  <w:rFonts w:asciiTheme="minorHAnsi" w:hAnsiTheme="minorHAnsi" w:cstheme="minorBidi"/>
                  <w:bCs/>
                  <w:i/>
                  <w:color w:val="FF0000"/>
                  <w:spacing w:val="-1"/>
                </w:rPr>
                <w:t xml:space="preserve"> in the first 6 months of the measurement year</w:t>
              </w:r>
            </w:ins>
          </w:p>
        </w:tc>
        <w:tc>
          <w:tcPr>
            <w:tcW w:w="6840" w:type="dxa"/>
          </w:tcPr>
          <w:p w14:paraId="4EE696BB" w14:textId="77777777" w:rsidR="005C7EC5" w:rsidRPr="00CA2BFC" w:rsidDel="009565C6" w:rsidRDefault="005C7EC5" w:rsidP="00681E90">
            <w:pPr>
              <w:autoSpaceDE/>
              <w:autoSpaceDN/>
              <w:outlineLvl w:val="4"/>
              <w:rPr>
                <w:ins w:id="670" w:author="Coleman, Sara" w:date="2019-04-15T17:35:00Z"/>
                <w:del w:id="671" w:author="David Lown" w:date="2019-04-18T13:54:00Z"/>
                <w:rFonts w:asciiTheme="minorHAnsi" w:hAnsiTheme="minorHAnsi" w:cstheme="minorBidi"/>
                <w:bCs/>
                <w:color w:val="FF0000"/>
                <w:spacing w:val="-1"/>
              </w:rPr>
            </w:pPr>
            <w:ins w:id="672" w:author="Coleman, Sara" w:date="2019-04-15T17:31:00Z">
              <w:r w:rsidRPr="00CA2BFC">
                <w:rPr>
                  <w:rFonts w:asciiTheme="minorHAnsi" w:hAnsiTheme="minorHAnsi" w:cstheme="minorBidi"/>
                  <w:bCs/>
                  <w:color w:val="FF0000"/>
                  <w:spacing w:val="-1"/>
                </w:rPr>
                <w:t xml:space="preserve">J411, J418, J42, J430, J431, J432, J438, </w:t>
              </w:r>
            </w:ins>
            <w:r w:rsidRPr="00CA2BFC">
              <w:rPr>
                <w:rFonts w:asciiTheme="minorHAnsi" w:hAnsiTheme="minorHAnsi" w:cstheme="minorBidi"/>
                <w:bCs/>
                <w:spacing w:val="-1"/>
              </w:rPr>
              <w:t>J439</w:t>
            </w:r>
            <w:ins w:id="673" w:author="Coleman, Sara" w:date="2019-04-15T17:31:00Z">
              <w:r w:rsidRPr="00CA2BFC">
                <w:rPr>
                  <w:rFonts w:asciiTheme="minorHAnsi" w:hAnsiTheme="minorHAnsi" w:cstheme="minorBidi"/>
                  <w:bCs/>
                  <w:color w:val="FF0000"/>
                  <w:spacing w:val="-1"/>
                </w:rPr>
                <w:t xml:space="preserve">, J440, J441, </w:t>
              </w:r>
            </w:ins>
            <w:r w:rsidRPr="00CA2BFC">
              <w:rPr>
                <w:rFonts w:asciiTheme="minorHAnsi" w:hAnsiTheme="minorHAnsi" w:cstheme="minorBidi"/>
                <w:bCs/>
                <w:spacing w:val="-1"/>
              </w:rPr>
              <w:t>J449</w:t>
            </w:r>
            <w:ins w:id="674" w:author="Coleman, Sara" w:date="2019-04-15T17:31:00Z">
              <w:r w:rsidRPr="00CA2BFC">
                <w:rPr>
                  <w:rFonts w:asciiTheme="minorHAnsi" w:hAnsiTheme="minorHAnsi" w:cstheme="minorBidi"/>
                  <w:bCs/>
                  <w:color w:val="FF0000"/>
                  <w:spacing w:val="-1"/>
                </w:rPr>
                <w:t>, J470, J471, J479, J60, J61, J620, J628, J630, J631, J632, J633, J634, J635, J636, J64, J65, J660, J661, J662, J668, J670, J671, J672, J673, J674, J675, J676, J677, J678, J679, J684, J8410, J84112, J8417, J9600, J9601, J9602, J9610, J9611, J9612, J9620, J9621, J9622, J9690, J9691, J9692, J982, J983</w:t>
              </w:r>
            </w:ins>
          </w:p>
          <w:p w14:paraId="0E283101" w14:textId="3A46F30A" w:rsidR="007A6D35" w:rsidRPr="00E874F0" w:rsidRDefault="007A6D35" w:rsidP="00681E90">
            <w:pPr>
              <w:autoSpaceDE/>
              <w:autoSpaceDN/>
              <w:outlineLvl w:val="4"/>
              <w:rPr>
                <w:ins w:id="675" w:author="Coleman, Sara" w:date="2019-04-15T17:24:00Z"/>
                <w:rFonts w:asciiTheme="minorHAnsi" w:hAnsiTheme="minorHAnsi" w:cstheme="minorBidi"/>
                <w:bCs/>
                <w:color w:val="4F81BC"/>
                <w:spacing w:val="-1"/>
              </w:rPr>
            </w:pPr>
          </w:p>
        </w:tc>
      </w:tr>
      <w:tr w:rsidR="005C7EC5" w:rsidRPr="00E874F0" w14:paraId="7CBBF76B" w14:textId="77777777" w:rsidTr="00E874F0">
        <w:trPr>
          <w:ins w:id="676" w:author="Coleman, Sara" w:date="2019-04-15T17:24:00Z"/>
        </w:trPr>
        <w:tc>
          <w:tcPr>
            <w:tcW w:w="2955" w:type="dxa"/>
          </w:tcPr>
          <w:p w14:paraId="204ABBF4" w14:textId="2BB0DF3A" w:rsidR="005C7EC5" w:rsidRPr="00577993" w:rsidRDefault="002E5087" w:rsidP="009565C6">
            <w:pPr>
              <w:autoSpaceDE/>
              <w:autoSpaceDN/>
              <w:outlineLvl w:val="4"/>
              <w:rPr>
                <w:rFonts w:asciiTheme="minorHAnsi" w:hAnsiTheme="minorHAnsi" w:cstheme="minorBidi"/>
                <w:b/>
                <w:bCs/>
                <w:i/>
                <w:spacing w:val="-1"/>
              </w:rPr>
            </w:pPr>
            <w:del w:id="677" w:author="David Lown" w:date="2019-04-25T11:27:00Z">
              <w:r w:rsidRPr="00E54FB2" w:rsidDel="00E75278">
                <w:rPr>
                  <w:rFonts w:asciiTheme="minorHAnsi" w:hAnsiTheme="minorHAnsi" w:cstheme="minorBidi"/>
                  <w:b/>
                  <w:bCs/>
                  <w:color w:val="FF0000"/>
                  <w:spacing w:val="-1"/>
                </w:rPr>
                <w:delText>Cirrhosis (</w:delText>
              </w:r>
            </w:del>
            <w:ins w:id="678" w:author="David Lown" w:date="2019-04-25T11:27:00Z">
              <w:r w:rsidR="00E75278" w:rsidRPr="00E54FB2">
                <w:rPr>
                  <w:rFonts w:asciiTheme="minorHAnsi" w:hAnsiTheme="minorHAnsi" w:cstheme="minorBidi"/>
                  <w:b/>
                  <w:bCs/>
                  <w:color w:val="FF0000"/>
                  <w:spacing w:val="-1"/>
                </w:rPr>
                <w:t xml:space="preserve">Advanced </w:t>
              </w:r>
            </w:ins>
            <w:r w:rsidRPr="00CA2BFC">
              <w:rPr>
                <w:rFonts w:asciiTheme="minorHAnsi" w:hAnsiTheme="minorHAnsi" w:cstheme="minorBidi"/>
                <w:b/>
                <w:bCs/>
                <w:spacing w:val="-1"/>
              </w:rPr>
              <w:t xml:space="preserve">Liver </w:t>
            </w:r>
            <w:del w:id="679" w:author="David Lown" w:date="2019-04-25T12:30:00Z">
              <w:r w:rsidRPr="00E54FB2" w:rsidDel="00120216">
                <w:rPr>
                  <w:rFonts w:asciiTheme="minorHAnsi" w:hAnsiTheme="minorHAnsi" w:cstheme="minorBidi"/>
                  <w:b/>
                  <w:bCs/>
                  <w:color w:val="FF0000"/>
                  <w:spacing w:val="-1"/>
                </w:rPr>
                <w:delText>Disease</w:delText>
              </w:r>
            </w:del>
            <w:del w:id="680" w:author="David Lown" w:date="2019-04-25T11:27:00Z">
              <w:r w:rsidRPr="00E54FB2" w:rsidDel="00E75278">
                <w:rPr>
                  <w:rFonts w:asciiTheme="minorHAnsi" w:hAnsiTheme="minorHAnsi" w:cstheme="minorBidi"/>
                  <w:b/>
                  <w:bCs/>
                  <w:color w:val="FF0000"/>
                  <w:spacing w:val="-1"/>
                </w:rPr>
                <w:delText>)</w:delText>
              </w:r>
            </w:del>
            <w:ins w:id="681" w:author="David Lown" w:date="2019-04-25T12:30:00Z">
              <w:r w:rsidR="00120216" w:rsidRPr="00E54FB2">
                <w:rPr>
                  <w:rFonts w:asciiTheme="minorHAnsi" w:hAnsiTheme="minorHAnsi" w:cstheme="minorBidi"/>
                  <w:b/>
                  <w:bCs/>
                  <w:color w:val="FF0000"/>
                  <w:spacing w:val="-1"/>
                </w:rPr>
                <w:t>Condition</w:t>
              </w:r>
            </w:ins>
            <w:ins w:id="682" w:author="David Lown" w:date="2019-04-25T11:31:00Z">
              <w:r w:rsidR="00E75278">
                <w:rPr>
                  <w:rFonts w:asciiTheme="minorHAnsi" w:hAnsiTheme="minorHAnsi" w:cstheme="minorBidi"/>
                  <w:b/>
                  <w:bCs/>
                  <w:spacing w:val="-1"/>
                </w:rPr>
                <w:t xml:space="preserve"> </w:t>
              </w:r>
              <w:r w:rsidR="00E75278" w:rsidRPr="00577993">
                <w:rPr>
                  <w:rFonts w:asciiTheme="minorHAnsi" w:hAnsiTheme="minorHAnsi" w:cstheme="minorBidi"/>
                  <w:b/>
                  <w:bCs/>
                  <w:i/>
                  <w:color w:val="FF0000"/>
                  <w:spacing w:val="-1"/>
                </w:rPr>
                <w:lastRenderedPageBreak/>
                <w:t>(Liver Disease)</w:t>
              </w:r>
            </w:ins>
          </w:p>
          <w:p w14:paraId="583DD265" w14:textId="681DBD32" w:rsidR="007A6D35" w:rsidRPr="00695CF8" w:rsidRDefault="007A6D35" w:rsidP="009565C6">
            <w:pPr>
              <w:autoSpaceDE/>
              <w:autoSpaceDN/>
              <w:outlineLvl w:val="4"/>
              <w:rPr>
                <w:ins w:id="683" w:author="Coleman, Sara" w:date="2019-04-15T17:35:00Z"/>
                <w:rFonts w:asciiTheme="minorHAnsi" w:hAnsiTheme="minorHAnsi" w:cstheme="minorBidi"/>
                <w:b/>
                <w:bCs/>
                <w:color w:val="FF0000"/>
                <w:spacing w:val="-1"/>
              </w:rPr>
            </w:pPr>
          </w:p>
          <w:p w14:paraId="2FE056BE" w14:textId="63348826" w:rsidR="007A6D35" w:rsidRPr="00695CF8" w:rsidRDefault="007A6D35" w:rsidP="003E7412">
            <w:pPr>
              <w:autoSpaceDE/>
              <w:autoSpaceDN/>
              <w:outlineLvl w:val="4"/>
              <w:rPr>
                <w:ins w:id="684" w:author="Coleman, Sara" w:date="2019-04-15T17:24:00Z"/>
                <w:rFonts w:asciiTheme="minorHAnsi" w:hAnsiTheme="minorHAnsi" w:cstheme="minorBidi"/>
                <w:b/>
                <w:bCs/>
                <w:color w:val="FF0000"/>
                <w:spacing w:val="-1"/>
              </w:rPr>
            </w:pPr>
            <w:ins w:id="685" w:author="Coleman, Sara" w:date="2019-04-15T17:35:00Z">
              <w:r w:rsidRPr="00695CF8">
                <w:rPr>
                  <w:rFonts w:asciiTheme="minorHAnsi" w:hAnsiTheme="minorHAnsi" w:cstheme="minorBidi"/>
                  <w:bCs/>
                  <w:i/>
                  <w:color w:val="FF0000"/>
                  <w:spacing w:val="-1"/>
                </w:rPr>
                <w:t xml:space="preserve">Any </w:t>
              </w:r>
              <w:del w:id="686" w:author="Almeida, Cristina (OMD)@DHCS" w:date="2019-05-02T13:13:00Z">
                <w:r w:rsidRPr="00695CF8" w:rsidDel="003E7412">
                  <w:rPr>
                    <w:rFonts w:asciiTheme="minorHAnsi" w:hAnsiTheme="minorHAnsi" w:cstheme="minorBidi"/>
                    <w:bCs/>
                    <w:i/>
                    <w:color w:val="FF0000"/>
                    <w:spacing w:val="-1"/>
                  </w:rPr>
                  <w:delText>appearance</w:delText>
                </w:r>
              </w:del>
            </w:ins>
            <w:ins w:id="687" w:author="Almeida, Cristina (OMD)@DHCS" w:date="2019-05-02T13:13:00Z">
              <w:r w:rsidR="003E7412">
                <w:rPr>
                  <w:rFonts w:asciiTheme="minorHAnsi" w:hAnsiTheme="minorHAnsi" w:cstheme="minorBidi"/>
                  <w:bCs/>
                  <w:i/>
                  <w:color w:val="FF0000"/>
                  <w:spacing w:val="-1"/>
                </w:rPr>
                <w:t xml:space="preserve"> documentation</w:t>
              </w:r>
            </w:ins>
            <w:ins w:id="688" w:author="Coleman, Sara" w:date="2019-04-15T17:35:00Z">
              <w:r w:rsidRPr="00695CF8">
                <w:rPr>
                  <w:rFonts w:asciiTheme="minorHAnsi" w:hAnsiTheme="minorHAnsi" w:cstheme="minorBidi"/>
                  <w:bCs/>
                  <w:i/>
                  <w:color w:val="FF0000"/>
                  <w:spacing w:val="-1"/>
                </w:rPr>
                <w:t xml:space="preserve"> of these diagnoses in the first 6 months of the measurement year</w:t>
              </w:r>
            </w:ins>
          </w:p>
        </w:tc>
        <w:tc>
          <w:tcPr>
            <w:tcW w:w="6840" w:type="dxa"/>
          </w:tcPr>
          <w:p w14:paraId="4C6C95CF" w14:textId="70B94B4F" w:rsidR="005C7EC5" w:rsidRPr="00E874F0" w:rsidRDefault="007A6D35" w:rsidP="00681E90">
            <w:pPr>
              <w:autoSpaceDE/>
              <w:autoSpaceDN/>
              <w:outlineLvl w:val="4"/>
              <w:rPr>
                <w:ins w:id="689" w:author="Coleman, Sara" w:date="2019-04-15T17:24:00Z"/>
                <w:rFonts w:asciiTheme="minorHAnsi" w:hAnsiTheme="minorHAnsi" w:cstheme="minorBidi"/>
                <w:bCs/>
                <w:color w:val="4F81BC"/>
                <w:spacing w:val="-1"/>
              </w:rPr>
            </w:pPr>
            <w:ins w:id="690" w:author="Coleman, Sara" w:date="2019-04-15T17:34:00Z">
              <w:r w:rsidRPr="00CA2BFC">
                <w:rPr>
                  <w:rFonts w:asciiTheme="minorHAnsi" w:hAnsiTheme="minorHAnsi" w:cstheme="minorBidi"/>
                  <w:bCs/>
                  <w:color w:val="FF0000"/>
                  <w:spacing w:val="-1"/>
                </w:rPr>
                <w:lastRenderedPageBreak/>
                <w:t xml:space="preserve">I8500, </w:t>
              </w:r>
            </w:ins>
            <w:r w:rsidRPr="00CA2BFC">
              <w:rPr>
                <w:rFonts w:asciiTheme="minorHAnsi" w:hAnsiTheme="minorHAnsi" w:cstheme="minorBidi"/>
                <w:bCs/>
                <w:spacing w:val="-1"/>
              </w:rPr>
              <w:t>I8501</w:t>
            </w:r>
            <w:ins w:id="691" w:author="Coleman, Sara" w:date="2019-04-15T17:34:00Z">
              <w:r w:rsidRPr="00CA2BFC">
                <w:rPr>
                  <w:rFonts w:asciiTheme="minorHAnsi" w:hAnsiTheme="minorHAnsi" w:cstheme="minorBidi"/>
                  <w:bCs/>
                  <w:color w:val="FF0000"/>
                  <w:spacing w:val="-1"/>
                </w:rPr>
                <w:t xml:space="preserve">, I8510, </w:t>
              </w:r>
            </w:ins>
            <w:r w:rsidRPr="00CA2BFC">
              <w:rPr>
                <w:rFonts w:asciiTheme="minorHAnsi" w:hAnsiTheme="minorHAnsi" w:cstheme="minorBidi"/>
                <w:bCs/>
                <w:spacing w:val="-1"/>
              </w:rPr>
              <w:t>I8511</w:t>
            </w:r>
            <w:ins w:id="692" w:author="Coleman, Sara" w:date="2019-04-15T17:34:00Z">
              <w:r w:rsidRPr="00CA2BFC">
                <w:rPr>
                  <w:rFonts w:asciiTheme="minorHAnsi" w:hAnsiTheme="minorHAnsi" w:cstheme="minorBidi"/>
                  <w:bCs/>
                  <w:color w:val="FF0000"/>
                  <w:spacing w:val="-1"/>
                </w:rPr>
                <w:t xml:space="preserve">, K702, </w:t>
              </w:r>
            </w:ins>
            <w:r w:rsidRPr="00CA2BFC">
              <w:rPr>
                <w:rFonts w:asciiTheme="minorHAnsi" w:hAnsiTheme="minorHAnsi" w:cstheme="minorBidi"/>
                <w:bCs/>
                <w:spacing w:val="-1"/>
              </w:rPr>
              <w:t>K7030,</w:t>
            </w:r>
            <w:ins w:id="693" w:author="Coleman, Sara" w:date="2019-04-15T17:34:00Z">
              <w:r w:rsidRPr="00CA2BFC">
                <w:rPr>
                  <w:rFonts w:asciiTheme="minorHAnsi" w:hAnsiTheme="minorHAnsi" w:cstheme="minorBidi"/>
                  <w:bCs/>
                  <w:color w:val="FF0000"/>
                  <w:spacing w:val="-1"/>
                </w:rPr>
                <w:t xml:space="preserve"> K7031, K7040 , K7041, K7210, </w:t>
              </w:r>
            </w:ins>
            <w:r w:rsidRPr="00CA2BFC">
              <w:rPr>
                <w:rFonts w:asciiTheme="minorHAnsi" w:hAnsiTheme="minorHAnsi" w:cstheme="minorBidi"/>
                <w:bCs/>
                <w:spacing w:val="-1"/>
              </w:rPr>
              <w:lastRenderedPageBreak/>
              <w:t>K7290, K7291</w:t>
            </w:r>
            <w:ins w:id="694" w:author="Coleman, Sara" w:date="2019-04-15T17:34:00Z">
              <w:r w:rsidRPr="00CA2BFC">
                <w:rPr>
                  <w:rFonts w:asciiTheme="minorHAnsi" w:hAnsiTheme="minorHAnsi" w:cstheme="minorBidi"/>
                  <w:bCs/>
                  <w:color w:val="FF0000"/>
                  <w:spacing w:val="-1"/>
                </w:rPr>
                <w:t xml:space="preserve">, K740, K741, K742, </w:t>
              </w:r>
            </w:ins>
            <w:r w:rsidRPr="00CA2BFC">
              <w:rPr>
                <w:rFonts w:asciiTheme="minorHAnsi" w:hAnsiTheme="minorHAnsi" w:cstheme="minorBidi"/>
                <w:bCs/>
                <w:spacing w:val="-1"/>
              </w:rPr>
              <w:t>K743, K744, K745, K7460, K7469</w:t>
            </w:r>
            <w:ins w:id="695" w:author="Coleman, Sara" w:date="2019-04-15T17:34:00Z">
              <w:r w:rsidRPr="00CA2BFC">
                <w:rPr>
                  <w:rFonts w:asciiTheme="minorHAnsi" w:hAnsiTheme="minorHAnsi" w:cstheme="minorBidi"/>
                  <w:bCs/>
                  <w:color w:val="FF0000"/>
                  <w:spacing w:val="-1"/>
                </w:rPr>
                <w:t xml:space="preserve">, K766, </w:t>
              </w:r>
            </w:ins>
            <w:r w:rsidRPr="00CA2BFC">
              <w:rPr>
                <w:rFonts w:asciiTheme="minorHAnsi" w:hAnsiTheme="minorHAnsi" w:cstheme="minorBidi"/>
                <w:bCs/>
                <w:spacing w:val="-1"/>
              </w:rPr>
              <w:t>K767</w:t>
            </w:r>
          </w:p>
        </w:tc>
      </w:tr>
    </w:tbl>
    <w:p w14:paraId="18D4BB0A" w14:textId="3D1CB282" w:rsidR="00681E90" w:rsidRDefault="00681E90" w:rsidP="00E874F0">
      <w:pPr>
        <w:autoSpaceDE/>
        <w:autoSpaceDN/>
        <w:ind w:left="100"/>
        <w:outlineLvl w:val="4"/>
        <w:rPr>
          <w:ins w:id="696" w:author="Coleman, Sara" w:date="2019-04-15T17:22:00Z"/>
          <w:rFonts w:ascii="Cambria" w:cstheme="minorBidi"/>
          <w:b/>
          <w:bCs/>
          <w:color w:val="4F81BC"/>
          <w:spacing w:val="-1"/>
        </w:rPr>
      </w:pPr>
    </w:p>
    <w:p w14:paraId="54A1E83C" w14:textId="7289B65A" w:rsidR="00430424" w:rsidRPr="009670F5" w:rsidRDefault="009307B9" w:rsidP="0038254C">
      <w:pPr>
        <w:tabs>
          <w:tab w:val="left" w:pos="861"/>
        </w:tabs>
        <w:autoSpaceDE/>
        <w:autoSpaceDN/>
        <w:spacing w:before="240" w:line="276" w:lineRule="auto"/>
        <w:ind w:right="806"/>
        <w:rPr>
          <w:b/>
          <w:bCs/>
          <w:i/>
          <w:sz w:val="4"/>
          <w:szCs w:val="4"/>
        </w:rPr>
      </w:pPr>
      <w:del w:id="697" w:author="Coleman, Sara" w:date="2019-04-15T17:13:00Z">
        <w:r w:rsidRPr="0068468E" w:rsidDel="00681E90">
          <w:rPr>
            <w:rFonts w:cstheme="minorBidi"/>
            <w:b/>
          </w:rPr>
          <w:delText xml:space="preserve">Table 1: Serious Illness </w:delText>
        </w:r>
        <w:r w:rsidRPr="0068468E" w:rsidDel="00681E90">
          <w:rPr>
            <w:rFonts w:cstheme="minorBidi"/>
            <w:b/>
            <w:spacing w:val="-2"/>
          </w:rPr>
          <w:delText>Diagnosis codes:</w:delText>
        </w:r>
      </w:del>
      <w:ins w:id="698" w:author="David Lown" w:date="2019-03-01T09:40:00Z">
        <w:del w:id="699" w:author="Coleman, Sara" w:date="2019-04-15T17:13:00Z">
          <w:r w:rsidR="009670F5" w:rsidDel="00681E90">
            <w:rPr>
              <w:rFonts w:cstheme="minorBidi"/>
              <w:b/>
              <w:spacing w:val="-2"/>
            </w:rPr>
            <w:delText xml:space="preserve"> </w:delText>
          </w:r>
        </w:del>
      </w:ins>
    </w:p>
    <w:tbl>
      <w:tblPr>
        <w:tblW w:w="9634" w:type="dxa"/>
        <w:tblInd w:w="-9" w:type="dxa"/>
        <w:tblLayout w:type="fixed"/>
        <w:tblLook w:val="04A0" w:firstRow="1" w:lastRow="0" w:firstColumn="1" w:lastColumn="0" w:noHBand="0" w:noVBand="1"/>
      </w:tblPr>
      <w:tblGrid>
        <w:gridCol w:w="3784"/>
        <w:gridCol w:w="5850"/>
      </w:tblGrid>
      <w:tr w:rsidR="00E91B48" w:rsidDel="00681E90" w14:paraId="736EAD84" w14:textId="7FC2D3FA" w:rsidTr="009670F5">
        <w:trPr>
          <w:trHeight w:val="256"/>
          <w:del w:id="700" w:author="Coleman, Sara" w:date="2019-04-15T17:13:00Z"/>
        </w:trPr>
        <w:tc>
          <w:tcPr>
            <w:tcW w:w="9634" w:type="dxa"/>
            <w:gridSpan w:val="2"/>
            <w:tcBorders>
              <w:top w:val="single" w:sz="4" w:space="0" w:color="auto"/>
              <w:left w:val="single" w:sz="4" w:space="0" w:color="auto"/>
              <w:bottom w:val="single" w:sz="4" w:space="0" w:color="auto"/>
              <w:right w:val="single" w:sz="4" w:space="0" w:color="auto"/>
            </w:tcBorders>
            <w:noWrap/>
            <w:vAlign w:val="bottom"/>
            <w:hideMark/>
          </w:tcPr>
          <w:p w14:paraId="4A0D186B" w14:textId="796A581A" w:rsidR="00E91B48" w:rsidDel="00681E90" w:rsidRDefault="0068758E" w:rsidP="009670F5">
            <w:pPr>
              <w:rPr>
                <w:del w:id="701" w:author="Coleman, Sara" w:date="2019-04-15T17:13:00Z"/>
                <w:rFonts w:eastAsia="Times New Roman" w:cs="Arial"/>
                <w:b/>
                <w:bCs/>
                <w:color w:val="000000"/>
                <w:sz w:val="20"/>
                <w:szCs w:val="20"/>
              </w:rPr>
            </w:pPr>
            <w:del w:id="702" w:author="Coleman, Sara" w:date="2019-04-15T17:13:00Z">
              <w:r w:rsidDel="00681E90">
                <w:rPr>
                  <w:rStyle w:val="Hyperlink"/>
                  <w:rFonts w:eastAsia="Times New Roman" w:cs="Arial"/>
                  <w:sz w:val="20"/>
                  <w:szCs w:val="20"/>
                </w:rPr>
                <w:fldChar w:fldCharType="begin"/>
              </w:r>
              <w:r w:rsidDel="00681E90">
                <w:rPr>
                  <w:rStyle w:val="Hyperlink"/>
                  <w:rFonts w:eastAsia="Times New Roman" w:cs="Arial"/>
                  <w:sz w:val="20"/>
                  <w:szCs w:val="20"/>
                </w:rPr>
                <w:delInstrText xml:space="preserve"> HYPERLINK "https://www.aapc.com/icd-10/codes/" </w:delInstrText>
              </w:r>
              <w:r w:rsidDel="00681E90">
                <w:rPr>
                  <w:rStyle w:val="Hyperlink"/>
                  <w:rFonts w:eastAsia="Times New Roman" w:cs="Arial"/>
                  <w:sz w:val="20"/>
                  <w:szCs w:val="20"/>
                </w:rPr>
                <w:fldChar w:fldCharType="separate"/>
              </w:r>
              <w:r w:rsidR="00E91B48" w:rsidDel="00681E90">
                <w:rPr>
                  <w:rStyle w:val="Hyperlink"/>
                  <w:rFonts w:eastAsia="Times New Roman" w:cs="Arial"/>
                  <w:sz w:val="20"/>
                  <w:szCs w:val="20"/>
                </w:rPr>
                <w:delText>https://www.aapc.com/icd-10/codes/</w:delText>
              </w:r>
              <w:r w:rsidDel="00681E90">
                <w:rPr>
                  <w:rStyle w:val="Hyperlink"/>
                  <w:rFonts w:eastAsia="Times New Roman" w:cs="Arial"/>
                  <w:sz w:val="20"/>
                  <w:szCs w:val="20"/>
                </w:rPr>
                <w:fldChar w:fldCharType="end"/>
              </w:r>
            </w:del>
          </w:p>
        </w:tc>
      </w:tr>
      <w:tr w:rsidR="00E91B48" w:rsidDel="00681E90" w14:paraId="480BF3FF" w14:textId="0FA9C197" w:rsidTr="009670F5">
        <w:trPr>
          <w:trHeight w:val="256"/>
          <w:del w:id="70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78038953" w14:textId="0EDC8622" w:rsidR="00E91B48" w:rsidDel="00681E90" w:rsidRDefault="00E91B48" w:rsidP="009670F5">
            <w:pPr>
              <w:rPr>
                <w:del w:id="704" w:author="Coleman, Sara" w:date="2019-04-15T17:13:00Z"/>
                <w:rFonts w:eastAsia="Times New Roman" w:cs="Arial"/>
                <w:b/>
                <w:bCs/>
                <w:color w:val="000000"/>
                <w:sz w:val="20"/>
                <w:szCs w:val="20"/>
              </w:rPr>
            </w:pPr>
            <w:del w:id="705" w:author="Coleman, Sara" w:date="2019-04-15T17:13:00Z">
              <w:r w:rsidDel="00681E90">
                <w:rPr>
                  <w:rFonts w:eastAsia="Times New Roman" w:cs="Arial"/>
                  <w:b/>
                  <w:bCs/>
                  <w:color w:val="000000"/>
                  <w:sz w:val="20"/>
                  <w:szCs w:val="20"/>
                </w:rPr>
                <w:delText>Diagnosis</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3AB83668" w14:textId="0B2E70CB" w:rsidR="00E91B48" w:rsidDel="00681E90" w:rsidRDefault="00E91B48" w:rsidP="009670F5">
            <w:pPr>
              <w:jc w:val="center"/>
              <w:rPr>
                <w:del w:id="706" w:author="Coleman, Sara" w:date="2019-04-15T17:13:00Z"/>
                <w:rFonts w:eastAsia="Times New Roman" w:cs="Arial"/>
                <w:b/>
                <w:bCs/>
                <w:color w:val="000000"/>
                <w:sz w:val="20"/>
                <w:szCs w:val="20"/>
              </w:rPr>
            </w:pPr>
            <w:del w:id="707" w:author="Coleman, Sara" w:date="2019-04-15T17:13:00Z">
              <w:r w:rsidDel="00681E90">
                <w:rPr>
                  <w:rFonts w:eastAsia="Times New Roman" w:cs="Arial"/>
                  <w:b/>
                  <w:bCs/>
                  <w:color w:val="000000"/>
                  <w:sz w:val="20"/>
                  <w:szCs w:val="20"/>
                </w:rPr>
                <w:delText>ICD-10</w:delText>
              </w:r>
            </w:del>
          </w:p>
        </w:tc>
      </w:tr>
      <w:tr w:rsidR="00E91B48" w:rsidDel="00681E90" w14:paraId="6F27925B" w14:textId="590F81D7" w:rsidTr="009670F5">
        <w:trPr>
          <w:trHeight w:val="256"/>
          <w:del w:id="708"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0D9C4AAB" w14:textId="529D0D87" w:rsidR="00E91B48" w:rsidDel="00681E90" w:rsidRDefault="00E91B48" w:rsidP="009670F5">
            <w:pPr>
              <w:rPr>
                <w:del w:id="709" w:author="Coleman, Sara" w:date="2019-04-15T17:13:00Z"/>
                <w:rFonts w:eastAsia="Times New Roman" w:cs="Arial"/>
                <w:color w:val="000000"/>
                <w:sz w:val="20"/>
                <w:szCs w:val="20"/>
              </w:rPr>
            </w:pPr>
            <w:del w:id="710" w:author="Coleman, Sara" w:date="2019-04-15T17:13:00Z">
              <w:r w:rsidDel="00681E90">
                <w:rPr>
                  <w:rFonts w:eastAsia="Times New Roman" w:cs="Arial"/>
                  <w:color w:val="000000"/>
                  <w:sz w:val="20"/>
                  <w:szCs w:val="20"/>
                </w:rPr>
                <w:delText>Pancreatic Cancer</w:delText>
              </w:r>
            </w:del>
          </w:p>
        </w:tc>
        <w:tc>
          <w:tcPr>
            <w:tcW w:w="5850" w:type="dxa"/>
            <w:tcBorders>
              <w:top w:val="single" w:sz="4" w:space="0" w:color="auto"/>
              <w:left w:val="single" w:sz="4" w:space="0" w:color="auto"/>
              <w:bottom w:val="nil"/>
              <w:right w:val="single" w:sz="4" w:space="0" w:color="auto"/>
            </w:tcBorders>
            <w:noWrap/>
            <w:vAlign w:val="bottom"/>
            <w:hideMark/>
          </w:tcPr>
          <w:p w14:paraId="3FE92B1B" w14:textId="61A02DF2" w:rsidR="00E91B48" w:rsidDel="00681E90" w:rsidRDefault="00E91B48" w:rsidP="009670F5">
            <w:pPr>
              <w:jc w:val="center"/>
              <w:rPr>
                <w:del w:id="711" w:author="Coleman, Sara" w:date="2019-04-15T17:13:00Z"/>
                <w:rFonts w:eastAsia="Times New Roman" w:cs="Arial"/>
                <w:color w:val="000000"/>
                <w:sz w:val="20"/>
                <w:szCs w:val="20"/>
              </w:rPr>
            </w:pPr>
            <w:del w:id="712" w:author="Coleman, Sara" w:date="2019-04-15T17:13:00Z">
              <w:r w:rsidRPr="005519DC" w:rsidDel="00681E90">
                <w:rPr>
                  <w:rFonts w:eastAsia="Times New Roman" w:cs="Arial"/>
                  <w:color w:val="FF0000"/>
                  <w:sz w:val="20"/>
                  <w:szCs w:val="20"/>
                </w:rPr>
                <w:delText>C25.0, C25.1, C25.2, C25.3, C25.7, C25.8, C25.9</w:delText>
              </w:r>
            </w:del>
          </w:p>
        </w:tc>
      </w:tr>
      <w:tr w:rsidR="00E91B48" w:rsidDel="00681E90" w14:paraId="59F6B7D1" w14:textId="3F2F4FE9" w:rsidTr="009670F5">
        <w:trPr>
          <w:trHeight w:val="256"/>
          <w:del w:id="713"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5C26AE4F" w14:textId="4D597F3A" w:rsidR="00E91B48" w:rsidDel="00681E90" w:rsidRDefault="00E91B48" w:rsidP="009670F5">
            <w:pPr>
              <w:rPr>
                <w:del w:id="714" w:author="Coleman, Sara" w:date="2019-04-15T17:13:00Z"/>
                <w:rFonts w:eastAsia="Times New Roman" w:cs="Arial"/>
                <w:color w:val="000000"/>
                <w:sz w:val="20"/>
                <w:szCs w:val="20"/>
              </w:rPr>
            </w:pPr>
            <w:del w:id="715" w:author="Coleman, Sara" w:date="2019-04-15T17:13:00Z">
              <w:r w:rsidDel="00681E90">
                <w:rPr>
                  <w:rFonts w:eastAsia="Times New Roman" w:cs="Arial"/>
                  <w:color w:val="000000"/>
                  <w:sz w:val="20"/>
                  <w:szCs w:val="20"/>
                </w:rPr>
                <w:delText>Esophageal Cancer</w:delText>
              </w:r>
            </w:del>
          </w:p>
        </w:tc>
        <w:tc>
          <w:tcPr>
            <w:tcW w:w="5850" w:type="dxa"/>
            <w:tcBorders>
              <w:top w:val="single" w:sz="4" w:space="0" w:color="auto"/>
              <w:left w:val="single" w:sz="4" w:space="0" w:color="auto"/>
              <w:bottom w:val="nil"/>
              <w:right w:val="single" w:sz="4" w:space="0" w:color="auto"/>
            </w:tcBorders>
            <w:noWrap/>
            <w:vAlign w:val="bottom"/>
            <w:hideMark/>
          </w:tcPr>
          <w:p w14:paraId="52F9F346" w14:textId="34586BE0" w:rsidR="00E91B48" w:rsidDel="00681E90" w:rsidRDefault="00E91B48" w:rsidP="009670F5">
            <w:pPr>
              <w:jc w:val="center"/>
              <w:rPr>
                <w:del w:id="716" w:author="Coleman, Sara" w:date="2019-04-15T17:13:00Z"/>
                <w:rFonts w:eastAsia="Times New Roman" w:cs="Arial"/>
                <w:color w:val="000000"/>
                <w:sz w:val="20"/>
                <w:szCs w:val="20"/>
              </w:rPr>
            </w:pPr>
            <w:del w:id="717" w:author="Coleman, Sara" w:date="2019-04-15T17:13:00Z">
              <w:r w:rsidDel="00681E90">
                <w:rPr>
                  <w:rFonts w:eastAsia="Times New Roman" w:cs="Arial"/>
                  <w:color w:val="000000"/>
                  <w:sz w:val="20"/>
                  <w:szCs w:val="20"/>
                </w:rPr>
                <w:delText>C15.3, C15.4, C15.5, C15.5, C15.9</w:delText>
              </w:r>
            </w:del>
          </w:p>
        </w:tc>
      </w:tr>
      <w:tr w:rsidR="00E91B48" w:rsidDel="00681E90" w14:paraId="572A1017" w14:textId="7D61EACF" w:rsidTr="009670F5">
        <w:trPr>
          <w:trHeight w:val="256"/>
          <w:del w:id="718"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68F6C2A3" w14:textId="0AB0DCC0" w:rsidR="00E91B48" w:rsidDel="00681E90" w:rsidRDefault="00E91B48" w:rsidP="009670F5">
            <w:pPr>
              <w:rPr>
                <w:del w:id="719" w:author="Coleman, Sara" w:date="2019-04-15T17:13:00Z"/>
                <w:rFonts w:eastAsia="Times New Roman" w:cs="Arial"/>
                <w:color w:val="000000"/>
                <w:sz w:val="20"/>
                <w:szCs w:val="20"/>
              </w:rPr>
            </w:pPr>
            <w:del w:id="720" w:author="Coleman, Sara" w:date="2019-04-15T17:13:00Z">
              <w:r w:rsidDel="00681E90">
                <w:rPr>
                  <w:rFonts w:eastAsia="Times New Roman" w:cs="Arial"/>
                  <w:color w:val="000000"/>
                  <w:sz w:val="20"/>
                  <w:szCs w:val="20"/>
                </w:rPr>
                <w:delText>Stomach Cancer</w:delText>
              </w:r>
            </w:del>
          </w:p>
        </w:tc>
        <w:tc>
          <w:tcPr>
            <w:tcW w:w="5850" w:type="dxa"/>
            <w:tcBorders>
              <w:top w:val="single" w:sz="4" w:space="0" w:color="auto"/>
              <w:left w:val="single" w:sz="4" w:space="0" w:color="auto"/>
              <w:bottom w:val="nil"/>
              <w:right w:val="single" w:sz="4" w:space="0" w:color="auto"/>
            </w:tcBorders>
            <w:noWrap/>
            <w:vAlign w:val="bottom"/>
            <w:hideMark/>
          </w:tcPr>
          <w:p w14:paraId="5D95CEC4" w14:textId="3EEBF6A5" w:rsidR="00E91B48" w:rsidDel="00681E90" w:rsidRDefault="00E91B48" w:rsidP="009670F5">
            <w:pPr>
              <w:jc w:val="center"/>
              <w:rPr>
                <w:del w:id="721" w:author="Coleman, Sara" w:date="2019-04-15T17:13:00Z"/>
                <w:rFonts w:eastAsia="Times New Roman" w:cs="Arial"/>
                <w:color w:val="000000"/>
                <w:sz w:val="20"/>
                <w:szCs w:val="20"/>
              </w:rPr>
            </w:pPr>
            <w:del w:id="722" w:author="Coleman, Sara" w:date="2019-04-15T17:13:00Z">
              <w:r w:rsidDel="00681E90">
                <w:rPr>
                  <w:rFonts w:eastAsia="Times New Roman" w:cs="Arial"/>
                  <w:color w:val="000000"/>
                  <w:sz w:val="20"/>
                  <w:szCs w:val="20"/>
                </w:rPr>
                <w:delText>C16.0, C16.1, C16.2, C16.3, C16.4, C16.5, C16.6, C16.8, C16.9</w:delText>
              </w:r>
            </w:del>
          </w:p>
        </w:tc>
      </w:tr>
      <w:tr w:rsidR="00E91B48" w:rsidDel="00681E90" w14:paraId="7DFD81A6" w14:textId="4BD52DC8" w:rsidTr="009670F5">
        <w:trPr>
          <w:trHeight w:val="256"/>
          <w:del w:id="723"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03B828DD" w14:textId="53DF9326" w:rsidR="00E91B48" w:rsidDel="00681E90" w:rsidRDefault="00E91B48" w:rsidP="009670F5">
            <w:pPr>
              <w:rPr>
                <w:del w:id="724" w:author="Coleman, Sara" w:date="2019-04-15T17:13:00Z"/>
                <w:rFonts w:eastAsia="Times New Roman" w:cs="Arial"/>
                <w:color w:val="000000"/>
                <w:sz w:val="20"/>
                <w:szCs w:val="20"/>
              </w:rPr>
            </w:pPr>
            <w:del w:id="725" w:author="Coleman, Sara" w:date="2019-04-15T17:13:00Z">
              <w:r w:rsidDel="00681E90">
                <w:rPr>
                  <w:rFonts w:eastAsia="Times New Roman" w:cs="Arial"/>
                  <w:color w:val="000000"/>
                  <w:sz w:val="20"/>
                  <w:szCs w:val="20"/>
                </w:rPr>
                <w:delText>Brain Cancer</w:delText>
              </w:r>
            </w:del>
          </w:p>
        </w:tc>
        <w:tc>
          <w:tcPr>
            <w:tcW w:w="5850" w:type="dxa"/>
            <w:tcBorders>
              <w:top w:val="single" w:sz="4" w:space="0" w:color="auto"/>
              <w:left w:val="single" w:sz="4" w:space="0" w:color="auto"/>
              <w:bottom w:val="nil"/>
              <w:right w:val="single" w:sz="4" w:space="0" w:color="auto"/>
            </w:tcBorders>
            <w:noWrap/>
            <w:vAlign w:val="bottom"/>
            <w:hideMark/>
          </w:tcPr>
          <w:p w14:paraId="4B0445FB" w14:textId="32ADAD11" w:rsidR="00E91B48" w:rsidDel="00681E90" w:rsidRDefault="00E91B48" w:rsidP="009670F5">
            <w:pPr>
              <w:jc w:val="center"/>
              <w:rPr>
                <w:del w:id="726" w:author="Coleman, Sara" w:date="2019-04-15T17:13:00Z"/>
                <w:rFonts w:eastAsia="Times New Roman" w:cs="Arial"/>
                <w:color w:val="000000"/>
                <w:sz w:val="20"/>
                <w:szCs w:val="20"/>
              </w:rPr>
            </w:pPr>
            <w:del w:id="727" w:author="Coleman, Sara" w:date="2019-04-15T17:13:00Z">
              <w:r w:rsidDel="00681E90">
                <w:rPr>
                  <w:rFonts w:eastAsia="Times New Roman" w:cs="Arial"/>
                  <w:color w:val="000000"/>
                  <w:sz w:val="20"/>
                  <w:szCs w:val="20"/>
                </w:rPr>
                <w:delText xml:space="preserve">C71.0, C71.1, C71.2, C71.3, C71.4, C71.5, C71.6, C71.7, C71.8, </w:delText>
              </w:r>
              <w:r w:rsidRPr="005519DC" w:rsidDel="00681E90">
                <w:rPr>
                  <w:rFonts w:eastAsia="Times New Roman" w:cs="Arial"/>
                  <w:color w:val="FF0000"/>
                  <w:sz w:val="20"/>
                  <w:szCs w:val="20"/>
                </w:rPr>
                <w:delText>C71.9</w:delText>
              </w:r>
            </w:del>
          </w:p>
        </w:tc>
      </w:tr>
      <w:tr w:rsidR="00E91B48" w:rsidDel="00681E90" w14:paraId="2B03D25B" w14:textId="78E61F39" w:rsidTr="009670F5">
        <w:trPr>
          <w:trHeight w:val="256"/>
          <w:del w:id="728"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0163CAD9" w14:textId="5481D829" w:rsidR="00E91B48" w:rsidDel="00681E90" w:rsidRDefault="00E91B48" w:rsidP="009670F5">
            <w:pPr>
              <w:rPr>
                <w:del w:id="729" w:author="Coleman, Sara" w:date="2019-04-15T17:13:00Z"/>
                <w:rFonts w:eastAsia="Times New Roman" w:cs="Arial"/>
                <w:color w:val="000000"/>
                <w:sz w:val="20"/>
                <w:szCs w:val="20"/>
              </w:rPr>
            </w:pPr>
            <w:del w:id="730" w:author="Coleman, Sara" w:date="2019-04-15T17:13:00Z">
              <w:r w:rsidDel="00681E90">
                <w:rPr>
                  <w:rFonts w:eastAsia="Times New Roman" w:cs="Arial"/>
                  <w:color w:val="000000"/>
                  <w:sz w:val="20"/>
                  <w:szCs w:val="20"/>
                </w:rPr>
                <w:delText>Lung Cancer</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6C699EF3" w14:textId="23C5DE19" w:rsidR="00E91B48" w:rsidDel="00681E90" w:rsidRDefault="00E91B48" w:rsidP="009670F5">
            <w:pPr>
              <w:jc w:val="center"/>
              <w:rPr>
                <w:del w:id="731" w:author="Coleman, Sara" w:date="2019-04-15T17:13:00Z"/>
                <w:rFonts w:eastAsia="Times New Roman" w:cs="Arial"/>
                <w:color w:val="000000"/>
                <w:sz w:val="20"/>
                <w:szCs w:val="20"/>
              </w:rPr>
            </w:pPr>
            <w:del w:id="732" w:author="Coleman, Sara" w:date="2019-04-15T17:13:00Z">
              <w:r w:rsidDel="00681E90">
                <w:rPr>
                  <w:rFonts w:eastAsia="Times New Roman" w:cs="Arial"/>
                  <w:color w:val="000000"/>
                  <w:sz w:val="20"/>
                  <w:szCs w:val="20"/>
                </w:rPr>
                <w:delText>C33, C34.00, C34.10, C34.2, C34.30, C34.80, C34.90</w:delText>
              </w:r>
            </w:del>
          </w:p>
        </w:tc>
      </w:tr>
      <w:tr w:rsidR="00E91B48" w:rsidDel="00681E90" w14:paraId="6A50EE3B" w14:textId="73754844" w:rsidTr="009670F5">
        <w:trPr>
          <w:trHeight w:val="256"/>
          <w:del w:id="73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4CA9B8A9" w14:textId="16CB387F" w:rsidR="00E91B48" w:rsidDel="00681E90" w:rsidRDefault="00E91B48" w:rsidP="009670F5">
            <w:pPr>
              <w:rPr>
                <w:del w:id="734" w:author="Coleman, Sara" w:date="2019-04-15T17:13:00Z"/>
                <w:rFonts w:eastAsia="Times New Roman" w:cs="Arial"/>
                <w:color w:val="000000"/>
                <w:sz w:val="20"/>
                <w:szCs w:val="20"/>
              </w:rPr>
            </w:pPr>
            <w:del w:id="735" w:author="Coleman, Sara" w:date="2019-04-15T17:13:00Z">
              <w:r w:rsidDel="00681E90">
                <w:rPr>
                  <w:rFonts w:eastAsia="Times New Roman" w:cs="Arial"/>
                  <w:color w:val="000000"/>
                  <w:sz w:val="20"/>
                  <w:szCs w:val="20"/>
                </w:rPr>
                <w:delText>Peritoneal Cancer</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261E0FCD" w14:textId="65A12E2C" w:rsidR="00E91B48" w:rsidDel="00681E90" w:rsidRDefault="00E91B48" w:rsidP="009670F5">
            <w:pPr>
              <w:jc w:val="center"/>
              <w:rPr>
                <w:del w:id="736" w:author="Coleman, Sara" w:date="2019-04-15T17:13:00Z"/>
                <w:rFonts w:eastAsia="Times New Roman" w:cs="Arial"/>
                <w:color w:val="000000"/>
                <w:sz w:val="20"/>
                <w:szCs w:val="20"/>
              </w:rPr>
            </w:pPr>
            <w:del w:id="737" w:author="Coleman, Sara" w:date="2019-04-15T17:13:00Z">
              <w:r w:rsidDel="00681E90">
                <w:rPr>
                  <w:rFonts w:eastAsia="Times New Roman" w:cs="Arial"/>
                  <w:color w:val="000000"/>
                  <w:sz w:val="20"/>
                  <w:szCs w:val="20"/>
                </w:rPr>
                <w:delText>C48.0, C48.1, C48.2, C48.8</w:delText>
              </w:r>
            </w:del>
          </w:p>
        </w:tc>
      </w:tr>
      <w:tr w:rsidR="00E91B48" w:rsidDel="00681E90" w14:paraId="5F0857B6" w14:textId="2F44864E" w:rsidTr="009670F5">
        <w:trPr>
          <w:trHeight w:val="256"/>
          <w:del w:id="738"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3DD04791" w14:textId="55BDB346" w:rsidR="00E91B48" w:rsidDel="00681E90" w:rsidRDefault="00E91B48" w:rsidP="009670F5">
            <w:pPr>
              <w:rPr>
                <w:del w:id="739" w:author="Coleman, Sara" w:date="2019-04-15T17:13:00Z"/>
                <w:rFonts w:eastAsia="Times New Roman" w:cs="Arial"/>
                <w:color w:val="000000"/>
                <w:sz w:val="20"/>
                <w:szCs w:val="20"/>
              </w:rPr>
            </w:pPr>
            <w:del w:id="740" w:author="Coleman, Sara" w:date="2019-04-15T17:13:00Z">
              <w:r w:rsidDel="00681E90">
                <w:rPr>
                  <w:rFonts w:eastAsia="Times New Roman" w:cs="Arial"/>
                  <w:color w:val="000000"/>
                  <w:sz w:val="20"/>
                  <w:szCs w:val="20"/>
                </w:rPr>
                <w:delText>Secondary malignant neoplasm of respiratory and digestive systems</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7A56625C" w14:textId="5504ABED" w:rsidR="00E91B48" w:rsidDel="00681E90" w:rsidRDefault="00E91B48" w:rsidP="009670F5">
            <w:pPr>
              <w:jc w:val="center"/>
              <w:rPr>
                <w:del w:id="741" w:author="Coleman, Sara" w:date="2019-04-15T17:13:00Z"/>
                <w:rFonts w:eastAsia="Times New Roman" w:cs="Arial"/>
                <w:color w:val="000000"/>
                <w:sz w:val="20"/>
                <w:szCs w:val="20"/>
              </w:rPr>
            </w:pPr>
            <w:del w:id="742" w:author="Coleman, Sara" w:date="2019-04-15T17:13:00Z">
              <w:r w:rsidRPr="005519DC" w:rsidDel="00681E90">
                <w:rPr>
                  <w:rFonts w:eastAsia="Times New Roman" w:cs="Arial"/>
                  <w:color w:val="FF0000"/>
                  <w:sz w:val="20"/>
                  <w:szCs w:val="20"/>
                </w:rPr>
                <w:delText>C78.00, C78.1, C78.2, C78.39, C78.4, C78.5, C78.6, C78.7, C78.89</w:delText>
              </w:r>
            </w:del>
          </w:p>
        </w:tc>
      </w:tr>
      <w:tr w:rsidR="00E91B48" w:rsidDel="00681E90" w14:paraId="4FA65D7C" w14:textId="79059B37" w:rsidTr="009670F5">
        <w:trPr>
          <w:trHeight w:val="256"/>
          <w:del w:id="74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5E19B75C" w14:textId="424989A5" w:rsidR="00E91B48" w:rsidDel="00681E90" w:rsidRDefault="00E91B48" w:rsidP="009670F5">
            <w:pPr>
              <w:rPr>
                <w:del w:id="744" w:author="Coleman, Sara" w:date="2019-04-15T17:13:00Z"/>
                <w:rFonts w:eastAsia="Times New Roman" w:cs="Arial"/>
                <w:color w:val="000000"/>
                <w:sz w:val="20"/>
                <w:szCs w:val="20"/>
              </w:rPr>
            </w:pPr>
            <w:del w:id="745" w:author="Coleman, Sara" w:date="2019-04-15T17:13:00Z">
              <w:r w:rsidDel="00681E90">
                <w:rPr>
                  <w:rFonts w:eastAsia="Times New Roman" w:cs="Arial"/>
                  <w:color w:val="000000"/>
                  <w:sz w:val="20"/>
                  <w:szCs w:val="20"/>
                </w:rPr>
                <w:delText>COPD and ventilator support or oxygen dependence</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1B9C20E3" w14:textId="3770AF66" w:rsidR="00E91B48" w:rsidDel="00681E90" w:rsidRDefault="00E91B48" w:rsidP="009670F5">
            <w:pPr>
              <w:jc w:val="center"/>
              <w:rPr>
                <w:del w:id="746" w:author="Coleman, Sara" w:date="2019-04-15T17:13:00Z"/>
                <w:rFonts w:eastAsia="Times New Roman" w:cs="Arial"/>
                <w:color w:val="000000"/>
                <w:sz w:val="20"/>
                <w:szCs w:val="20"/>
              </w:rPr>
            </w:pPr>
            <w:del w:id="747" w:author="Coleman, Sara" w:date="2019-04-15T17:13:00Z">
              <w:r w:rsidDel="00681E90">
                <w:rPr>
                  <w:rFonts w:eastAsia="Times New Roman" w:cs="Arial"/>
                  <w:color w:val="000000"/>
                  <w:sz w:val="20"/>
                  <w:szCs w:val="20"/>
                </w:rPr>
                <w:delText xml:space="preserve">J43.9, J44.9, </w:delText>
              </w:r>
              <w:r w:rsidDel="00681E90">
                <w:rPr>
                  <w:rFonts w:eastAsia="Times New Roman" w:cs="Arial"/>
                  <w:color w:val="FF0000"/>
                  <w:sz w:val="20"/>
                  <w:szCs w:val="20"/>
                </w:rPr>
                <w:delText>Z99.11</w:delText>
              </w:r>
              <w:r w:rsidDel="00681E90">
                <w:rPr>
                  <w:rFonts w:eastAsia="Times New Roman" w:cs="Arial"/>
                  <w:color w:val="000000"/>
                  <w:sz w:val="20"/>
                  <w:szCs w:val="20"/>
                </w:rPr>
                <w:delText>, Z99.81</w:delText>
              </w:r>
            </w:del>
          </w:p>
        </w:tc>
      </w:tr>
      <w:tr w:rsidR="00E91B48" w:rsidDel="00681E90" w14:paraId="14D36A51" w14:textId="5909D161" w:rsidTr="009670F5">
        <w:trPr>
          <w:trHeight w:val="256"/>
          <w:del w:id="748"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3C5D40A7" w14:textId="678A2DBF" w:rsidR="00E91B48" w:rsidDel="00681E90" w:rsidRDefault="00E91B48" w:rsidP="009670F5">
            <w:pPr>
              <w:rPr>
                <w:del w:id="749" w:author="Coleman, Sara" w:date="2019-04-15T17:13:00Z"/>
                <w:rFonts w:eastAsia="Times New Roman" w:cs="Arial"/>
                <w:color w:val="000000"/>
                <w:sz w:val="20"/>
                <w:szCs w:val="20"/>
              </w:rPr>
            </w:pPr>
            <w:del w:id="750" w:author="Coleman, Sara" w:date="2019-04-15T17:13:00Z">
              <w:r w:rsidDel="00681E90">
                <w:rPr>
                  <w:rFonts w:eastAsia="Times New Roman" w:cs="Arial"/>
                  <w:color w:val="000000"/>
                  <w:sz w:val="20"/>
                  <w:szCs w:val="20"/>
                </w:rPr>
                <w:delText>Heart Failure</w:delText>
              </w:r>
            </w:del>
          </w:p>
        </w:tc>
        <w:tc>
          <w:tcPr>
            <w:tcW w:w="5850" w:type="dxa"/>
            <w:tcBorders>
              <w:top w:val="single" w:sz="4" w:space="0" w:color="auto"/>
              <w:left w:val="single" w:sz="4" w:space="0" w:color="auto"/>
              <w:bottom w:val="nil"/>
              <w:right w:val="single" w:sz="4" w:space="0" w:color="auto"/>
            </w:tcBorders>
            <w:noWrap/>
            <w:vAlign w:val="bottom"/>
            <w:hideMark/>
          </w:tcPr>
          <w:p w14:paraId="60862201" w14:textId="018B535D" w:rsidR="00E91B48" w:rsidDel="00681E90" w:rsidRDefault="00E91B48" w:rsidP="009670F5">
            <w:pPr>
              <w:jc w:val="center"/>
              <w:rPr>
                <w:del w:id="751" w:author="Coleman, Sara" w:date="2019-04-15T17:13:00Z"/>
                <w:rFonts w:eastAsia="Times New Roman" w:cs="Arial"/>
                <w:color w:val="000000"/>
                <w:sz w:val="20"/>
                <w:szCs w:val="20"/>
              </w:rPr>
            </w:pPr>
            <w:del w:id="752" w:author="Coleman, Sara" w:date="2019-04-15T17:13:00Z">
              <w:r w:rsidDel="00681E90">
                <w:rPr>
                  <w:rFonts w:eastAsia="Times New Roman" w:cs="Arial"/>
                  <w:color w:val="000000"/>
                  <w:sz w:val="20"/>
                  <w:szCs w:val="20"/>
                </w:rPr>
                <w:delText xml:space="preserve">I09.81, I11.0, I13.0, I13.2, I50.1, </w:delText>
              </w:r>
              <w:r w:rsidDel="00681E90">
                <w:rPr>
                  <w:rFonts w:eastAsia="Times New Roman" w:cs="Arial"/>
                  <w:color w:val="FF0000"/>
                  <w:sz w:val="20"/>
                  <w:szCs w:val="20"/>
                </w:rPr>
                <w:delText>I50.20, I50.30, I50.40</w:delText>
              </w:r>
              <w:r w:rsidDel="00681E90">
                <w:rPr>
                  <w:rFonts w:eastAsia="Times New Roman" w:cs="Arial"/>
                  <w:color w:val="000000"/>
                  <w:sz w:val="20"/>
                  <w:szCs w:val="20"/>
                </w:rPr>
                <w:delText>, I50.9</w:delText>
              </w:r>
            </w:del>
          </w:p>
        </w:tc>
      </w:tr>
      <w:tr w:rsidR="00E91B48" w:rsidDel="00681E90" w14:paraId="6AB9FA35" w14:textId="38069EFD" w:rsidTr="009670F5">
        <w:trPr>
          <w:trHeight w:val="256"/>
          <w:del w:id="753" w:author="Coleman, Sara" w:date="2019-04-15T17:13:00Z"/>
        </w:trPr>
        <w:tc>
          <w:tcPr>
            <w:tcW w:w="3784" w:type="dxa"/>
            <w:tcBorders>
              <w:top w:val="single" w:sz="4" w:space="0" w:color="auto"/>
              <w:left w:val="single" w:sz="4" w:space="0" w:color="auto"/>
              <w:bottom w:val="nil"/>
              <w:right w:val="single" w:sz="4" w:space="0" w:color="auto"/>
            </w:tcBorders>
            <w:noWrap/>
            <w:vAlign w:val="bottom"/>
            <w:hideMark/>
          </w:tcPr>
          <w:p w14:paraId="0DA252C3" w14:textId="1BF6298F" w:rsidR="00E91B48" w:rsidDel="00681E90" w:rsidRDefault="00E91B48" w:rsidP="009670F5">
            <w:pPr>
              <w:rPr>
                <w:del w:id="754" w:author="Coleman, Sara" w:date="2019-04-15T17:13:00Z"/>
                <w:rFonts w:eastAsia="Times New Roman" w:cs="Arial"/>
                <w:color w:val="000000"/>
                <w:sz w:val="20"/>
                <w:szCs w:val="20"/>
              </w:rPr>
            </w:pPr>
            <w:del w:id="755" w:author="Coleman, Sara" w:date="2019-04-15T17:13:00Z">
              <w:r w:rsidDel="00681E90">
                <w:rPr>
                  <w:rFonts w:eastAsia="Times New Roman" w:cs="Arial"/>
                  <w:color w:val="000000"/>
                  <w:sz w:val="20"/>
                  <w:szCs w:val="20"/>
                </w:rPr>
                <w:delText>ESRD</w:delText>
              </w:r>
            </w:del>
          </w:p>
        </w:tc>
        <w:tc>
          <w:tcPr>
            <w:tcW w:w="5850" w:type="dxa"/>
            <w:tcBorders>
              <w:top w:val="single" w:sz="4" w:space="0" w:color="auto"/>
              <w:left w:val="single" w:sz="4" w:space="0" w:color="auto"/>
              <w:bottom w:val="nil"/>
              <w:right w:val="single" w:sz="4" w:space="0" w:color="auto"/>
            </w:tcBorders>
            <w:noWrap/>
            <w:vAlign w:val="bottom"/>
            <w:hideMark/>
          </w:tcPr>
          <w:p w14:paraId="274DB232" w14:textId="29979A49" w:rsidR="00E91B48" w:rsidDel="00681E90" w:rsidRDefault="00E91B48" w:rsidP="009670F5">
            <w:pPr>
              <w:jc w:val="center"/>
              <w:rPr>
                <w:del w:id="756" w:author="Coleman, Sara" w:date="2019-04-15T17:13:00Z"/>
                <w:rFonts w:eastAsia="Times New Roman" w:cs="Arial"/>
                <w:color w:val="000000"/>
                <w:sz w:val="20"/>
                <w:szCs w:val="20"/>
              </w:rPr>
            </w:pPr>
            <w:del w:id="757" w:author="Coleman, Sara" w:date="2019-04-15T17:13:00Z">
              <w:r w:rsidDel="00681E90">
                <w:rPr>
                  <w:rFonts w:eastAsia="Times New Roman" w:cs="Arial"/>
                  <w:color w:val="000000"/>
                  <w:sz w:val="20"/>
                  <w:szCs w:val="20"/>
                </w:rPr>
                <w:delText xml:space="preserve">N18.5, N18.6, </w:delText>
              </w:r>
              <w:r w:rsidDel="00681E90">
                <w:rPr>
                  <w:rFonts w:eastAsia="Times New Roman" w:cs="Arial"/>
                  <w:color w:val="FF0000"/>
                  <w:sz w:val="20"/>
                  <w:szCs w:val="20"/>
                </w:rPr>
                <w:delText>Z49.31</w:delText>
              </w:r>
              <w:r w:rsidDel="00681E90">
                <w:rPr>
                  <w:rFonts w:eastAsia="Times New Roman" w:cs="Arial"/>
                  <w:color w:val="000000"/>
                  <w:sz w:val="20"/>
                  <w:szCs w:val="20"/>
                </w:rPr>
                <w:delText xml:space="preserve">, Z94.0, </w:delText>
              </w:r>
              <w:r w:rsidDel="00681E90">
                <w:rPr>
                  <w:rFonts w:eastAsia="Times New Roman" w:cs="Arial"/>
                  <w:color w:val="FF0000"/>
                  <w:sz w:val="20"/>
                  <w:szCs w:val="20"/>
                </w:rPr>
                <w:delText>Z99.2</w:delText>
              </w:r>
            </w:del>
          </w:p>
        </w:tc>
      </w:tr>
      <w:tr w:rsidR="00E91B48" w:rsidDel="00681E90" w14:paraId="1932789C" w14:textId="54D840E2" w:rsidTr="00334D4B">
        <w:trPr>
          <w:trHeight w:val="256"/>
          <w:del w:id="758" w:author="Coleman, Sara" w:date="2019-04-15T17:13:00Z"/>
        </w:trPr>
        <w:tc>
          <w:tcPr>
            <w:tcW w:w="3784" w:type="dxa"/>
            <w:tcBorders>
              <w:top w:val="single" w:sz="4" w:space="0" w:color="auto"/>
              <w:left w:val="single" w:sz="4" w:space="0" w:color="auto"/>
              <w:bottom w:val="nil"/>
              <w:right w:val="single" w:sz="4" w:space="0" w:color="auto"/>
            </w:tcBorders>
            <w:noWrap/>
            <w:vAlign w:val="bottom"/>
          </w:tcPr>
          <w:p w14:paraId="7BC0BF7B" w14:textId="450037F8" w:rsidR="00E91B48" w:rsidDel="00681E90" w:rsidRDefault="00E91B48" w:rsidP="009670F5">
            <w:pPr>
              <w:rPr>
                <w:del w:id="759" w:author="Coleman, Sara" w:date="2019-04-15T17:13:00Z"/>
                <w:rFonts w:eastAsia="Times New Roman" w:cs="Arial"/>
                <w:color w:val="000000"/>
                <w:sz w:val="20"/>
                <w:szCs w:val="20"/>
              </w:rPr>
            </w:pPr>
            <w:del w:id="760" w:author="Coleman, Sara" w:date="2019-04-15T17:13:00Z">
              <w:r w:rsidDel="00681E90">
                <w:rPr>
                  <w:rFonts w:eastAsia="Times New Roman" w:cs="Arial"/>
                  <w:color w:val="000000"/>
                  <w:sz w:val="20"/>
                  <w:szCs w:val="20"/>
                </w:rPr>
                <w:delText>Dementia</w:delText>
              </w:r>
            </w:del>
          </w:p>
        </w:tc>
        <w:tc>
          <w:tcPr>
            <w:tcW w:w="5850" w:type="dxa"/>
            <w:tcBorders>
              <w:top w:val="single" w:sz="4" w:space="0" w:color="auto"/>
              <w:left w:val="single" w:sz="4" w:space="0" w:color="auto"/>
              <w:bottom w:val="nil"/>
              <w:right w:val="single" w:sz="4" w:space="0" w:color="auto"/>
            </w:tcBorders>
            <w:noWrap/>
            <w:vAlign w:val="bottom"/>
          </w:tcPr>
          <w:p w14:paraId="2C7ED808" w14:textId="2223DCBF" w:rsidR="00E91B48" w:rsidDel="00681E90" w:rsidRDefault="00E91B48" w:rsidP="009670F5">
            <w:pPr>
              <w:jc w:val="center"/>
              <w:rPr>
                <w:del w:id="761" w:author="Coleman, Sara" w:date="2019-04-15T17:13:00Z"/>
                <w:rFonts w:eastAsia="Times New Roman" w:cs="Arial"/>
                <w:color w:val="000000"/>
                <w:sz w:val="20"/>
                <w:szCs w:val="20"/>
              </w:rPr>
            </w:pPr>
            <w:del w:id="762" w:author="Coleman, Sara" w:date="2019-04-15T17:13:00Z">
              <w:r w:rsidDel="00681E90">
                <w:rPr>
                  <w:rFonts w:eastAsia="Times New Roman" w:cs="Arial"/>
                  <w:color w:val="FF0000"/>
                  <w:sz w:val="20"/>
                  <w:szCs w:val="20"/>
                </w:rPr>
                <w:delText>F01.50</w:delText>
              </w:r>
              <w:r w:rsidDel="00681E90">
                <w:rPr>
                  <w:rFonts w:eastAsia="Times New Roman" w:cs="Arial"/>
                  <w:color w:val="000000"/>
                  <w:sz w:val="20"/>
                  <w:szCs w:val="20"/>
                </w:rPr>
                <w:delText>, F03.90, F05, G30.9, G31.01, G31.1, G31.83</w:delText>
              </w:r>
            </w:del>
          </w:p>
        </w:tc>
      </w:tr>
      <w:tr w:rsidR="00E91B48" w:rsidDel="00681E90" w14:paraId="13014A7C" w14:textId="564F49C2" w:rsidTr="00334D4B">
        <w:trPr>
          <w:trHeight w:val="256"/>
          <w:del w:id="76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tcPr>
          <w:p w14:paraId="4049BA02" w14:textId="74B69363" w:rsidR="00E91B48" w:rsidDel="00681E90" w:rsidRDefault="00E91B48" w:rsidP="009670F5">
            <w:pPr>
              <w:rPr>
                <w:del w:id="764" w:author="Coleman, Sara" w:date="2019-04-15T17:13:00Z"/>
                <w:rFonts w:eastAsia="Times New Roman" w:cs="Arial"/>
                <w:color w:val="000000"/>
                <w:sz w:val="20"/>
                <w:szCs w:val="20"/>
              </w:rPr>
            </w:pPr>
            <w:del w:id="765" w:author="Coleman, Sara" w:date="2019-04-15T17:13:00Z">
              <w:r w:rsidDel="00681E90">
                <w:rPr>
                  <w:rFonts w:eastAsia="Times New Roman" w:cs="Arial"/>
                  <w:color w:val="000000"/>
                  <w:sz w:val="20"/>
                  <w:szCs w:val="20"/>
                </w:rPr>
                <w:delText xml:space="preserve">Stroke </w:delText>
              </w:r>
              <w:r w:rsidDel="00681E90">
                <w:rPr>
                  <w:rFonts w:eastAsia="Times New Roman" w:cs="Arial"/>
                  <w:color w:val="FF0000"/>
                  <w:sz w:val="20"/>
                  <w:szCs w:val="20"/>
                </w:rPr>
                <w:delText>(code is Vascular Dementia)</w:delText>
              </w:r>
            </w:del>
          </w:p>
        </w:tc>
        <w:tc>
          <w:tcPr>
            <w:tcW w:w="5850" w:type="dxa"/>
            <w:tcBorders>
              <w:top w:val="single" w:sz="4" w:space="0" w:color="auto"/>
              <w:left w:val="single" w:sz="4" w:space="0" w:color="auto"/>
              <w:bottom w:val="single" w:sz="4" w:space="0" w:color="auto"/>
              <w:right w:val="single" w:sz="4" w:space="0" w:color="auto"/>
            </w:tcBorders>
            <w:noWrap/>
            <w:vAlign w:val="bottom"/>
          </w:tcPr>
          <w:p w14:paraId="6771C78D" w14:textId="31BA6206" w:rsidR="00E91B48" w:rsidDel="00681E90" w:rsidRDefault="00E91B48" w:rsidP="009670F5">
            <w:pPr>
              <w:jc w:val="center"/>
              <w:rPr>
                <w:del w:id="766" w:author="Coleman, Sara" w:date="2019-04-15T17:13:00Z"/>
                <w:rFonts w:eastAsia="Times New Roman" w:cs="Arial"/>
                <w:color w:val="000000"/>
                <w:sz w:val="20"/>
                <w:szCs w:val="20"/>
              </w:rPr>
            </w:pPr>
            <w:del w:id="767" w:author="Coleman, Sara" w:date="2019-04-15T17:13:00Z">
              <w:r w:rsidDel="00681E90">
                <w:rPr>
                  <w:rFonts w:eastAsia="Times New Roman" w:cs="Arial"/>
                  <w:color w:val="FF0000"/>
                  <w:sz w:val="20"/>
                  <w:szCs w:val="20"/>
                </w:rPr>
                <w:delText>F01.50</w:delText>
              </w:r>
            </w:del>
          </w:p>
        </w:tc>
      </w:tr>
      <w:tr w:rsidR="00E91B48" w:rsidDel="00681E90" w14:paraId="75B695DF" w14:textId="20A820CF" w:rsidTr="00334D4B">
        <w:trPr>
          <w:trHeight w:val="256"/>
          <w:del w:id="768"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tcPr>
          <w:p w14:paraId="33933DDB" w14:textId="78A32986" w:rsidR="00E91B48" w:rsidDel="00681E90" w:rsidRDefault="00E91B48" w:rsidP="009670F5">
            <w:pPr>
              <w:rPr>
                <w:del w:id="769" w:author="Coleman, Sara" w:date="2019-04-15T17:13:00Z"/>
                <w:rFonts w:eastAsia="Times New Roman" w:cs="Arial"/>
                <w:color w:val="000000"/>
                <w:sz w:val="20"/>
                <w:szCs w:val="20"/>
              </w:rPr>
            </w:pPr>
            <w:del w:id="770" w:author="Coleman, Sara" w:date="2019-04-15T17:13:00Z">
              <w:r w:rsidDel="00681E90">
                <w:rPr>
                  <w:rFonts w:eastAsia="Times New Roman" w:cs="Arial"/>
                  <w:color w:val="000000"/>
                  <w:sz w:val="20"/>
                  <w:szCs w:val="20"/>
                </w:rPr>
                <w:delText>Parkinson's</w:delText>
              </w:r>
            </w:del>
          </w:p>
        </w:tc>
        <w:tc>
          <w:tcPr>
            <w:tcW w:w="5850" w:type="dxa"/>
            <w:tcBorders>
              <w:top w:val="single" w:sz="4" w:space="0" w:color="auto"/>
              <w:left w:val="single" w:sz="4" w:space="0" w:color="auto"/>
              <w:bottom w:val="single" w:sz="4" w:space="0" w:color="auto"/>
              <w:right w:val="single" w:sz="4" w:space="0" w:color="auto"/>
            </w:tcBorders>
            <w:noWrap/>
            <w:vAlign w:val="bottom"/>
          </w:tcPr>
          <w:p w14:paraId="32B8C6FD" w14:textId="211E40C9" w:rsidR="00E91B48" w:rsidDel="00681E90" w:rsidRDefault="00E91B48" w:rsidP="009670F5">
            <w:pPr>
              <w:jc w:val="center"/>
              <w:rPr>
                <w:del w:id="771" w:author="Coleman, Sara" w:date="2019-04-15T17:13:00Z"/>
                <w:rFonts w:eastAsia="Times New Roman" w:cs="Arial"/>
                <w:color w:val="000000"/>
                <w:sz w:val="20"/>
                <w:szCs w:val="20"/>
              </w:rPr>
            </w:pPr>
            <w:del w:id="772" w:author="Coleman, Sara" w:date="2019-04-15T17:13:00Z">
              <w:r w:rsidDel="00681E90">
                <w:rPr>
                  <w:rFonts w:eastAsia="Times New Roman" w:cs="Arial"/>
                  <w:color w:val="FF0000"/>
                  <w:sz w:val="20"/>
                  <w:szCs w:val="20"/>
                </w:rPr>
                <w:delText>G20</w:delText>
              </w:r>
            </w:del>
          </w:p>
        </w:tc>
      </w:tr>
      <w:tr w:rsidR="00E91B48" w:rsidDel="00681E90" w14:paraId="13FDE8BE" w14:textId="5C2843DC" w:rsidTr="00334D4B">
        <w:trPr>
          <w:trHeight w:val="256"/>
          <w:del w:id="77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tcPr>
          <w:p w14:paraId="78A09487" w14:textId="1DBCD6B5" w:rsidR="00E91B48" w:rsidDel="00681E90" w:rsidRDefault="00E91B48" w:rsidP="009670F5">
            <w:pPr>
              <w:rPr>
                <w:del w:id="774" w:author="Coleman, Sara" w:date="2019-04-15T17:13:00Z"/>
                <w:rFonts w:eastAsia="Times New Roman" w:cs="Arial"/>
                <w:color w:val="000000"/>
                <w:sz w:val="20"/>
                <w:szCs w:val="20"/>
              </w:rPr>
            </w:pPr>
            <w:del w:id="775" w:author="Coleman, Sara" w:date="2019-04-15T17:13:00Z">
              <w:r w:rsidDel="00681E90">
                <w:rPr>
                  <w:rFonts w:eastAsia="Times New Roman" w:cs="Arial"/>
                  <w:color w:val="000000"/>
                  <w:sz w:val="20"/>
                  <w:szCs w:val="20"/>
                </w:rPr>
                <w:delText>ALS</w:delText>
              </w:r>
            </w:del>
          </w:p>
        </w:tc>
        <w:tc>
          <w:tcPr>
            <w:tcW w:w="5850" w:type="dxa"/>
            <w:tcBorders>
              <w:top w:val="single" w:sz="4" w:space="0" w:color="auto"/>
              <w:left w:val="single" w:sz="4" w:space="0" w:color="auto"/>
              <w:bottom w:val="single" w:sz="4" w:space="0" w:color="auto"/>
              <w:right w:val="single" w:sz="4" w:space="0" w:color="auto"/>
            </w:tcBorders>
            <w:noWrap/>
            <w:vAlign w:val="bottom"/>
          </w:tcPr>
          <w:p w14:paraId="436EFD72" w14:textId="525D30DC" w:rsidR="00E91B48" w:rsidDel="00681E90" w:rsidRDefault="00E91B48" w:rsidP="009670F5">
            <w:pPr>
              <w:jc w:val="center"/>
              <w:rPr>
                <w:del w:id="776" w:author="Coleman, Sara" w:date="2019-04-15T17:13:00Z"/>
                <w:rFonts w:eastAsia="Times New Roman" w:cs="Arial"/>
                <w:color w:val="000000"/>
                <w:sz w:val="20"/>
                <w:szCs w:val="20"/>
              </w:rPr>
            </w:pPr>
            <w:del w:id="777" w:author="Coleman, Sara" w:date="2019-04-15T17:13:00Z">
              <w:r w:rsidDel="00681E90">
                <w:rPr>
                  <w:rFonts w:eastAsia="Times New Roman" w:cs="Arial"/>
                  <w:color w:val="FF0000"/>
                  <w:sz w:val="20"/>
                  <w:szCs w:val="20"/>
                </w:rPr>
                <w:delText>G12.21</w:delText>
              </w:r>
            </w:del>
          </w:p>
        </w:tc>
      </w:tr>
      <w:tr w:rsidR="00E91B48" w:rsidDel="00681E90" w14:paraId="2A3D297B" w14:textId="5FA55BE9" w:rsidTr="009670F5">
        <w:trPr>
          <w:trHeight w:val="256"/>
          <w:del w:id="778"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0ED66AD6" w14:textId="592DBAEB" w:rsidR="00E91B48" w:rsidDel="00681E90" w:rsidRDefault="00E91B48" w:rsidP="009670F5">
            <w:pPr>
              <w:rPr>
                <w:del w:id="779" w:author="Coleman, Sara" w:date="2019-04-15T17:13:00Z"/>
                <w:rFonts w:eastAsia="Times New Roman" w:cs="Arial"/>
                <w:color w:val="000000"/>
                <w:sz w:val="20"/>
                <w:szCs w:val="20"/>
              </w:rPr>
            </w:pPr>
            <w:del w:id="780" w:author="Coleman, Sara" w:date="2019-04-15T17:13:00Z">
              <w:r w:rsidDel="00681E90">
                <w:rPr>
                  <w:rFonts w:eastAsia="Times New Roman" w:cs="Arial"/>
                  <w:color w:val="000000"/>
                  <w:sz w:val="20"/>
                  <w:szCs w:val="20"/>
                </w:rPr>
                <w:delText>General Palliative Care</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52CD54DB" w14:textId="2B1F023B" w:rsidR="00E91B48" w:rsidDel="00681E90" w:rsidRDefault="00E91B48" w:rsidP="009670F5">
            <w:pPr>
              <w:jc w:val="center"/>
              <w:rPr>
                <w:del w:id="781" w:author="Coleman, Sara" w:date="2019-04-15T17:13:00Z"/>
                <w:rFonts w:eastAsia="Times New Roman" w:cs="Arial"/>
                <w:color w:val="000000"/>
                <w:sz w:val="20"/>
                <w:szCs w:val="20"/>
              </w:rPr>
            </w:pPr>
            <w:del w:id="782" w:author="Coleman, Sara" w:date="2019-04-15T17:13:00Z">
              <w:r w:rsidDel="00681E90">
                <w:rPr>
                  <w:rFonts w:eastAsia="Times New Roman" w:cs="Arial"/>
                  <w:color w:val="000000"/>
                  <w:sz w:val="20"/>
                  <w:szCs w:val="20"/>
                </w:rPr>
                <w:delText>Z51.5</w:delText>
              </w:r>
            </w:del>
          </w:p>
        </w:tc>
      </w:tr>
      <w:tr w:rsidR="00E91B48" w:rsidDel="00681E90" w14:paraId="4AEC1893" w14:textId="589BEEB1" w:rsidTr="009670F5">
        <w:trPr>
          <w:trHeight w:val="256"/>
          <w:del w:id="78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076D17F2" w14:textId="27BFA940" w:rsidR="00E91B48" w:rsidDel="00681E90" w:rsidRDefault="00E91B48" w:rsidP="009670F5">
            <w:pPr>
              <w:rPr>
                <w:del w:id="784" w:author="Coleman, Sara" w:date="2019-04-15T17:13:00Z"/>
                <w:rFonts w:eastAsia="Times New Roman" w:cs="Arial"/>
                <w:color w:val="000000"/>
                <w:sz w:val="20"/>
                <w:szCs w:val="20"/>
              </w:rPr>
            </w:pPr>
            <w:del w:id="785" w:author="Coleman, Sara" w:date="2019-04-15T17:13:00Z">
              <w:r w:rsidDel="00681E90">
                <w:rPr>
                  <w:rFonts w:eastAsia="Times New Roman" w:cs="Arial"/>
                  <w:color w:val="000000"/>
                  <w:sz w:val="20"/>
                  <w:szCs w:val="20"/>
                </w:rPr>
                <w:delText>Cystic Fibrosis and ventilator support or oxygen dependence</w:delText>
              </w:r>
            </w:del>
          </w:p>
        </w:tc>
        <w:tc>
          <w:tcPr>
            <w:tcW w:w="5850" w:type="dxa"/>
            <w:tcBorders>
              <w:top w:val="single" w:sz="4" w:space="0" w:color="auto"/>
              <w:left w:val="single" w:sz="4" w:space="0" w:color="auto"/>
              <w:bottom w:val="single" w:sz="4" w:space="0" w:color="auto"/>
              <w:right w:val="single" w:sz="4" w:space="0" w:color="auto"/>
            </w:tcBorders>
            <w:vAlign w:val="bottom"/>
            <w:hideMark/>
          </w:tcPr>
          <w:p w14:paraId="7F3C6498" w14:textId="5DE94228" w:rsidR="00E91B48" w:rsidDel="00681E90" w:rsidRDefault="00E91B48" w:rsidP="009670F5">
            <w:pPr>
              <w:jc w:val="center"/>
              <w:rPr>
                <w:del w:id="786" w:author="Coleman, Sara" w:date="2019-04-15T17:13:00Z"/>
                <w:rFonts w:eastAsia="Times New Roman" w:cs="Arial"/>
                <w:color w:val="000000"/>
                <w:sz w:val="20"/>
                <w:szCs w:val="20"/>
              </w:rPr>
            </w:pPr>
            <w:del w:id="787" w:author="Coleman, Sara" w:date="2019-04-15T17:13:00Z">
              <w:r w:rsidDel="00681E90">
                <w:rPr>
                  <w:rFonts w:eastAsia="Times New Roman" w:cs="Arial"/>
                  <w:color w:val="000000"/>
                  <w:sz w:val="20"/>
                  <w:szCs w:val="20"/>
                </w:rPr>
                <w:delText xml:space="preserve">E84.0, </w:delText>
              </w:r>
              <w:r w:rsidDel="00681E90">
                <w:rPr>
                  <w:rFonts w:eastAsia="Times New Roman" w:cs="Arial"/>
                  <w:color w:val="FF0000"/>
                  <w:sz w:val="20"/>
                  <w:szCs w:val="20"/>
                </w:rPr>
                <w:delText>Z99.11</w:delText>
              </w:r>
              <w:r w:rsidDel="00681E90">
                <w:rPr>
                  <w:rFonts w:eastAsia="Times New Roman" w:cs="Arial"/>
                  <w:color w:val="000000"/>
                  <w:sz w:val="20"/>
                  <w:szCs w:val="20"/>
                </w:rPr>
                <w:delText>, Z99.81</w:delText>
              </w:r>
            </w:del>
          </w:p>
        </w:tc>
      </w:tr>
      <w:tr w:rsidR="00E91B48" w:rsidDel="00681E90" w14:paraId="5D2CA6E5" w14:textId="44F2AF7B" w:rsidTr="00A0529F">
        <w:trPr>
          <w:trHeight w:val="256"/>
          <w:del w:id="788"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tcPr>
          <w:p w14:paraId="5E7794E5" w14:textId="16563723" w:rsidR="00E91B48" w:rsidDel="00681E90" w:rsidRDefault="00E91B48" w:rsidP="009670F5">
            <w:pPr>
              <w:rPr>
                <w:del w:id="789" w:author="Coleman, Sara" w:date="2019-04-15T17:13:00Z"/>
                <w:rFonts w:eastAsia="Times New Roman" w:cs="Arial"/>
                <w:color w:val="000000"/>
                <w:sz w:val="20"/>
                <w:szCs w:val="20"/>
              </w:rPr>
            </w:pPr>
            <w:del w:id="790" w:author="Coleman, Sara" w:date="2019-04-15T17:13:00Z">
              <w:r w:rsidDel="00681E90">
                <w:rPr>
                  <w:rFonts w:eastAsia="Times New Roman" w:cs="Arial"/>
                  <w:color w:val="000000"/>
                  <w:sz w:val="20"/>
                  <w:szCs w:val="20"/>
                </w:rPr>
                <w:delText>Adult Failure to Thrive (not NCQA)</w:delText>
              </w:r>
            </w:del>
          </w:p>
        </w:tc>
        <w:tc>
          <w:tcPr>
            <w:tcW w:w="5850" w:type="dxa"/>
            <w:tcBorders>
              <w:top w:val="single" w:sz="4" w:space="0" w:color="auto"/>
              <w:left w:val="single" w:sz="4" w:space="0" w:color="auto"/>
              <w:bottom w:val="single" w:sz="4" w:space="0" w:color="auto"/>
              <w:right w:val="single" w:sz="4" w:space="0" w:color="auto"/>
            </w:tcBorders>
            <w:noWrap/>
            <w:vAlign w:val="bottom"/>
          </w:tcPr>
          <w:p w14:paraId="2C97F8B3" w14:textId="5610289B" w:rsidR="00E91B48" w:rsidDel="00681E90" w:rsidRDefault="00E91B48" w:rsidP="009670F5">
            <w:pPr>
              <w:jc w:val="center"/>
              <w:rPr>
                <w:del w:id="791" w:author="Coleman, Sara" w:date="2019-04-15T17:13:00Z"/>
                <w:rFonts w:eastAsia="Times New Roman" w:cs="Arial"/>
                <w:color w:val="000000"/>
                <w:sz w:val="20"/>
                <w:szCs w:val="20"/>
              </w:rPr>
            </w:pPr>
            <w:del w:id="792" w:author="Coleman, Sara" w:date="2019-04-15T17:13:00Z">
              <w:r w:rsidDel="00681E90">
                <w:rPr>
                  <w:rFonts w:eastAsia="Times New Roman" w:cs="Arial"/>
                  <w:color w:val="000000"/>
                  <w:sz w:val="20"/>
                  <w:szCs w:val="20"/>
                </w:rPr>
                <w:delText>R53.81, R62.7, R69</w:delText>
              </w:r>
            </w:del>
          </w:p>
        </w:tc>
      </w:tr>
      <w:tr w:rsidR="00E91B48" w:rsidDel="00681E90" w14:paraId="259732D5" w14:textId="5597A396" w:rsidTr="009670F5">
        <w:trPr>
          <w:trHeight w:val="256"/>
          <w:del w:id="793" w:author="Coleman, Sara" w:date="2019-04-15T17:13:00Z"/>
        </w:trPr>
        <w:tc>
          <w:tcPr>
            <w:tcW w:w="3784" w:type="dxa"/>
            <w:tcBorders>
              <w:top w:val="single" w:sz="4" w:space="0" w:color="auto"/>
              <w:left w:val="single" w:sz="4" w:space="0" w:color="auto"/>
              <w:bottom w:val="single" w:sz="4" w:space="0" w:color="auto"/>
              <w:right w:val="single" w:sz="4" w:space="0" w:color="auto"/>
            </w:tcBorders>
            <w:noWrap/>
            <w:vAlign w:val="bottom"/>
            <w:hideMark/>
          </w:tcPr>
          <w:p w14:paraId="150B7E0E" w14:textId="76E9EC7F" w:rsidR="00E91B48" w:rsidDel="00681E90" w:rsidRDefault="00E91B48" w:rsidP="009670F5">
            <w:pPr>
              <w:rPr>
                <w:del w:id="794" w:author="Coleman, Sara" w:date="2019-04-15T17:13:00Z"/>
                <w:rFonts w:eastAsia="Times New Roman" w:cs="Arial"/>
                <w:sz w:val="20"/>
                <w:szCs w:val="20"/>
              </w:rPr>
            </w:pPr>
            <w:del w:id="795" w:author="Coleman, Sara" w:date="2019-04-15T17:13:00Z">
              <w:r w:rsidDel="00681E90">
                <w:rPr>
                  <w:rFonts w:eastAsia="Times New Roman" w:cs="Arial"/>
                  <w:sz w:val="20"/>
                  <w:szCs w:val="20"/>
                </w:rPr>
                <w:delText>Cirrhosis (End Stage Liver Disease)</w:delText>
              </w:r>
            </w:del>
          </w:p>
        </w:tc>
        <w:tc>
          <w:tcPr>
            <w:tcW w:w="5850" w:type="dxa"/>
            <w:tcBorders>
              <w:top w:val="single" w:sz="4" w:space="0" w:color="auto"/>
              <w:left w:val="single" w:sz="4" w:space="0" w:color="auto"/>
              <w:bottom w:val="single" w:sz="4" w:space="0" w:color="auto"/>
              <w:right w:val="single" w:sz="4" w:space="0" w:color="auto"/>
            </w:tcBorders>
            <w:noWrap/>
            <w:vAlign w:val="bottom"/>
            <w:hideMark/>
          </w:tcPr>
          <w:p w14:paraId="74EF90E9" w14:textId="1B8B99CA" w:rsidR="00E91B48" w:rsidDel="00681E90" w:rsidRDefault="00E91B48" w:rsidP="009670F5">
            <w:pPr>
              <w:jc w:val="center"/>
              <w:rPr>
                <w:del w:id="796" w:author="Coleman, Sara" w:date="2019-04-15T17:13:00Z"/>
                <w:rFonts w:eastAsia="Times New Roman" w:cs="Times New Roman"/>
                <w:sz w:val="20"/>
              </w:rPr>
            </w:pPr>
            <w:del w:id="797" w:author="Coleman, Sara" w:date="2019-04-15T17:13:00Z">
              <w:r w:rsidDel="00681E90">
                <w:rPr>
                  <w:rFonts w:eastAsia="Times New Roman" w:cs="Times New Roman"/>
                  <w:sz w:val="20"/>
                </w:rPr>
                <w:delText xml:space="preserve">K70.30, K74.3, </w:delText>
              </w:r>
              <w:r w:rsidRPr="00721EE0" w:rsidDel="00681E90">
                <w:rPr>
                  <w:rFonts w:eastAsia="Times New Roman" w:cs="Times New Roman"/>
                  <w:color w:val="FF0000"/>
                  <w:sz w:val="20"/>
                </w:rPr>
                <w:delText>K74.4, K74.5, K74.60, K74.69</w:delText>
              </w:r>
            </w:del>
          </w:p>
        </w:tc>
      </w:tr>
    </w:tbl>
    <w:p w14:paraId="0AFDC250" w14:textId="3E1F3966" w:rsidR="009307B9" w:rsidRPr="0068468E" w:rsidRDefault="009307B9" w:rsidP="0038254C">
      <w:pPr>
        <w:spacing w:before="240"/>
        <w:rPr>
          <w:b/>
        </w:rPr>
      </w:pPr>
      <w:del w:id="798" w:author="David Lown" w:date="2019-03-01T09:23:00Z">
        <w:r w:rsidRPr="0068468E" w:rsidDel="00E91B48">
          <w:rPr>
            <w:b/>
          </w:rPr>
          <w:delText>Table 2: Cirrhosis (End Stage Liver Disease) Associated Conditions Value Set</w:delText>
        </w:r>
      </w:del>
    </w:p>
    <w:tbl>
      <w:tblPr>
        <w:tblStyle w:val="TableGrid"/>
        <w:tblW w:w="9085" w:type="dxa"/>
        <w:tblLook w:val="04A0" w:firstRow="1" w:lastRow="0" w:firstColumn="1" w:lastColumn="0" w:noHBand="0" w:noVBand="1"/>
      </w:tblPr>
      <w:tblGrid>
        <w:gridCol w:w="3775"/>
        <w:gridCol w:w="5310"/>
      </w:tblGrid>
      <w:tr w:rsidR="00E91B48" w:rsidRPr="0068468E" w14:paraId="1A4300C5" w14:textId="77777777" w:rsidTr="00721EE0">
        <w:tc>
          <w:tcPr>
            <w:tcW w:w="3775" w:type="dxa"/>
            <w:tcBorders>
              <w:top w:val="single" w:sz="4" w:space="0" w:color="auto"/>
              <w:left w:val="single" w:sz="4" w:space="0" w:color="auto"/>
              <w:bottom w:val="single" w:sz="4" w:space="0" w:color="auto"/>
              <w:right w:val="single" w:sz="4" w:space="0" w:color="auto"/>
            </w:tcBorders>
          </w:tcPr>
          <w:p w14:paraId="59404AC9" w14:textId="059CE6F9" w:rsidR="00E91B48" w:rsidRPr="0068468E" w:rsidRDefault="00E91B48" w:rsidP="002C2DD3">
            <w:pPr>
              <w:widowControl/>
              <w:autoSpaceDE/>
              <w:rPr>
                <w:rFonts w:eastAsia="Times New Roman" w:cs="Times New Roman"/>
                <w:b/>
              </w:rPr>
            </w:pPr>
            <w:del w:id="799" w:author="David Lown" w:date="2019-03-01T09:46:00Z">
              <w:r w:rsidRPr="0068468E" w:rsidDel="00721EE0">
                <w:rPr>
                  <w:rFonts w:eastAsia="Times New Roman" w:cs="Times New Roman"/>
                  <w:b/>
                </w:rPr>
                <w:delText>Diagnosis</w:delText>
              </w:r>
            </w:del>
          </w:p>
        </w:tc>
        <w:tc>
          <w:tcPr>
            <w:tcW w:w="5310" w:type="dxa"/>
            <w:tcBorders>
              <w:top w:val="single" w:sz="4" w:space="0" w:color="auto"/>
              <w:left w:val="single" w:sz="4" w:space="0" w:color="auto"/>
              <w:bottom w:val="single" w:sz="4" w:space="0" w:color="auto"/>
              <w:right w:val="single" w:sz="4" w:space="0" w:color="auto"/>
            </w:tcBorders>
          </w:tcPr>
          <w:p w14:paraId="1281D7DD" w14:textId="617CA398" w:rsidR="00E91B48" w:rsidRPr="0068468E" w:rsidRDefault="00E91B48" w:rsidP="002C2DD3">
            <w:pPr>
              <w:rPr>
                <w:b/>
              </w:rPr>
            </w:pPr>
            <w:del w:id="800" w:author="David Lown" w:date="2019-03-01T09:46:00Z">
              <w:r w:rsidRPr="0068468E" w:rsidDel="00721EE0">
                <w:rPr>
                  <w:b/>
                </w:rPr>
                <w:delText>ICD-10</w:delText>
              </w:r>
            </w:del>
          </w:p>
        </w:tc>
      </w:tr>
      <w:tr w:rsidR="00E91B48" w:rsidRPr="0068468E" w14:paraId="5BC4D98C" w14:textId="77777777" w:rsidTr="00721EE0">
        <w:tc>
          <w:tcPr>
            <w:tcW w:w="3775" w:type="dxa"/>
            <w:tcBorders>
              <w:top w:val="single" w:sz="4" w:space="0" w:color="auto"/>
              <w:left w:val="single" w:sz="4" w:space="0" w:color="auto"/>
              <w:bottom w:val="single" w:sz="4" w:space="0" w:color="auto"/>
              <w:right w:val="single" w:sz="4" w:space="0" w:color="auto"/>
            </w:tcBorders>
          </w:tcPr>
          <w:p w14:paraId="178143FC" w14:textId="2EEB0146" w:rsidR="00E91B48" w:rsidRPr="0068468E" w:rsidRDefault="00E91B48" w:rsidP="002C2DD3">
            <w:pPr>
              <w:widowControl/>
              <w:autoSpaceDE/>
            </w:pPr>
            <w:del w:id="801" w:author="David Lown" w:date="2019-03-01T09:46:00Z">
              <w:r w:rsidRPr="0068468E" w:rsidDel="00721EE0">
                <w:rPr>
                  <w:rFonts w:eastAsia="Times New Roman" w:cs="Times New Roman"/>
                </w:rPr>
                <w:delText>Ascites</w:delText>
              </w:r>
            </w:del>
          </w:p>
        </w:tc>
        <w:tc>
          <w:tcPr>
            <w:tcW w:w="5310" w:type="dxa"/>
            <w:tcBorders>
              <w:top w:val="single" w:sz="4" w:space="0" w:color="auto"/>
              <w:left w:val="single" w:sz="4" w:space="0" w:color="auto"/>
              <w:bottom w:val="single" w:sz="4" w:space="0" w:color="auto"/>
              <w:right w:val="single" w:sz="4" w:space="0" w:color="auto"/>
            </w:tcBorders>
          </w:tcPr>
          <w:p w14:paraId="5519D9C9" w14:textId="68B6265F" w:rsidR="00E91B48" w:rsidRPr="0068468E" w:rsidRDefault="00E91B48" w:rsidP="002C2DD3">
            <w:del w:id="802" w:author="David Lown" w:date="2019-03-01T09:46:00Z">
              <w:r w:rsidRPr="0068468E" w:rsidDel="00721EE0">
                <w:delText>R18.8</w:delText>
              </w:r>
              <w:r w:rsidDel="00721EE0">
                <w:delText xml:space="preserve"> (</w:delText>
              </w:r>
              <w:r w:rsidRPr="00F169A6" w:rsidDel="00721EE0">
                <w:delText>Other ascites</w:delText>
              </w:r>
              <w:r w:rsidDel="00721EE0">
                <w:delText>)</w:delText>
              </w:r>
            </w:del>
          </w:p>
        </w:tc>
      </w:tr>
      <w:tr w:rsidR="00E91B48" w:rsidRPr="0068468E" w14:paraId="4099E43F" w14:textId="77777777" w:rsidTr="00721EE0">
        <w:tc>
          <w:tcPr>
            <w:tcW w:w="3775" w:type="dxa"/>
            <w:tcBorders>
              <w:top w:val="single" w:sz="4" w:space="0" w:color="auto"/>
              <w:left w:val="single" w:sz="4" w:space="0" w:color="auto"/>
              <w:bottom w:val="single" w:sz="4" w:space="0" w:color="auto"/>
              <w:right w:val="single" w:sz="4" w:space="0" w:color="auto"/>
            </w:tcBorders>
          </w:tcPr>
          <w:p w14:paraId="29DAAE6C" w14:textId="1E19D8F2" w:rsidR="00E91B48" w:rsidRPr="0068468E" w:rsidRDefault="00E91B48" w:rsidP="002C2DD3">
            <w:pPr>
              <w:widowControl/>
              <w:autoSpaceDE/>
            </w:pPr>
            <w:del w:id="803" w:author="David Lown" w:date="2019-03-01T09:46:00Z">
              <w:r w:rsidRPr="0068468E" w:rsidDel="00721EE0">
                <w:rPr>
                  <w:rFonts w:eastAsia="Times New Roman" w:cs="Times New Roman"/>
                </w:rPr>
                <w:delText>Subacute bacterial peritonitis</w:delText>
              </w:r>
            </w:del>
          </w:p>
        </w:tc>
        <w:tc>
          <w:tcPr>
            <w:tcW w:w="5310" w:type="dxa"/>
            <w:tcBorders>
              <w:top w:val="single" w:sz="4" w:space="0" w:color="auto"/>
              <w:left w:val="single" w:sz="4" w:space="0" w:color="auto"/>
              <w:bottom w:val="single" w:sz="4" w:space="0" w:color="auto"/>
              <w:right w:val="single" w:sz="4" w:space="0" w:color="auto"/>
            </w:tcBorders>
          </w:tcPr>
          <w:p w14:paraId="4562218D" w14:textId="7E29F355" w:rsidR="00E91B48" w:rsidRPr="00D06A15" w:rsidDel="00721EE0" w:rsidRDefault="00E91B48" w:rsidP="00E91B48">
            <w:pPr>
              <w:pStyle w:val="ListParagraph"/>
              <w:widowControl/>
              <w:numPr>
                <w:ilvl w:val="0"/>
                <w:numId w:val="38"/>
              </w:numPr>
              <w:autoSpaceDE/>
              <w:ind w:left="342"/>
              <w:rPr>
                <w:del w:id="804" w:author="David Lown" w:date="2019-03-01T09:46:00Z"/>
                <w:rFonts w:asciiTheme="minorHAnsi" w:eastAsiaTheme="minorHAnsi" w:hAnsiTheme="minorHAnsi" w:cstheme="minorBidi"/>
              </w:rPr>
            </w:pPr>
            <w:del w:id="805" w:author="David Lown" w:date="2019-03-01T09:46:00Z">
              <w:r w:rsidRPr="00D06A15" w:rsidDel="00721EE0">
                <w:rPr>
                  <w:rFonts w:asciiTheme="minorHAnsi" w:eastAsiaTheme="minorHAnsi" w:hAnsiTheme="minorHAnsi" w:cstheme="minorBidi"/>
                </w:rPr>
                <w:delText>K65.0 (Generalized (acute) peritonitis)</w:delText>
              </w:r>
            </w:del>
          </w:p>
          <w:p w14:paraId="60AE0087" w14:textId="16BDAEC2" w:rsidR="00E91B48" w:rsidRPr="00D06A15" w:rsidDel="00721EE0" w:rsidRDefault="00E91B48" w:rsidP="00E91B48">
            <w:pPr>
              <w:pStyle w:val="ListParagraph"/>
              <w:widowControl/>
              <w:numPr>
                <w:ilvl w:val="0"/>
                <w:numId w:val="38"/>
              </w:numPr>
              <w:autoSpaceDE/>
              <w:ind w:left="342"/>
              <w:rPr>
                <w:del w:id="806" w:author="David Lown" w:date="2019-03-01T09:46:00Z"/>
                <w:rFonts w:asciiTheme="minorHAnsi" w:eastAsiaTheme="minorHAnsi" w:hAnsiTheme="minorHAnsi" w:cstheme="minorBidi"/>
              </w:rPr>
            </w:pPr>
            <w:del w:id="807" w:author="David Lown" w:date="2019-03-01T09:46:00Z">
              <w:r w:rsidRPr="00D06A15" w:rsidDel="00721EE0">
                <w:rPr>
                  <w:rFonts w:asciiTheme="minorHAnsi" w:eastAsiaTheme="minorHAnsi" w:hAnsiTheme="minorHAnsi" w:cstheme="minorBidi"/>
                </w:rPr>
                <w:delText>K65.2 (Spontaneous bacterial peritonitis)</w:delText>
              </w:r>
            </w:del>
          </w:p>
          <w:p w14:paraId="0E5720E0" w14:textId="66E5046F" w:rsidR="00E91B48" w:rsidRPr="00D06A15" w:rsidDel="00721EE0" w:rsidRDefault="00E91B48" w:rsidP="00E91B48">
            <w:pPr>
              <w:pStyle w:val="ListParagraph"/>
              <w:widowControl/>
              <w:numPr>
                <w:ilvl w:val="0"/>
                <w:numId w:val="38"/>
              </w:numPr>
              <w:autoSpaceDE/>
              <w:ind w:left="342"/>
              <w:rPr>
                <w:del w:id="808" w:author="David Lown" w:date="2019-03-01T09:46:00Z"/>
                <w:rFonts w:asciiTheme="minorHAnsi" w:eastAsiaTheme="minorHAnsi" w:hAnsiTheme="minorHAnsi" w:cstheme="minorBidi"/>
              </w:rPr>
            </w:pPr>
            <w:del w:id="809" w:author="David Lown" w:date="2019-03-01T09:46:00Z">
              <w:r w:rsidRPr="00D06A15" w:rsidDel="00721EE0">
                <w:rPr>
                  <w:rFonts w:asciiTheme="minorHAnsi" w:eastAsiaTheme="minorHAnsi" w:hAnsiTheme="minorHAnsi" w:cstheme="minorBidi"/>
                </w:rPr>
                <w:delText>K65.8 (Other peritonitis)</w:delText>
              </w:r>
            </w:del>
          </w:p>
          <w:p w14:paraId="3F94DF15" w14:textId="330E7DBA" w:rsidR="00E91B48" w:rsidRPr="00D06A15" w:rsidDel="00721EE0" w:rsidRDefault="00E91B48" w:rsidP="00E91B48">
            <w:pPr>
              <w:pStyle w:val="ListParagraph"/>
              <w:widowControl/>
              <w:numPr>
                <w:ilvl w:val="0"/>
                <w:numId w:val="38"/>
              </w:numPr>
              <w:autoSpaceDE/>
              <w:ind w:left="342"/>
              <w:rPr>
                <w:del w:id="810" w:author="David Lown" w:date="2019-03-01T09:46:00Z"/>
                <w:rFonts w:asciiTheme="minorHAnsi" w:eastAsiaTheme="minorHAnsi" w:hAnsiTheme="minorHAnsi" w:cstheme="minorBidi"/>
              </w:rPr>
            </w:pPr>
            <w:del w:id="811" w:author="David Lown" w:date="2019-03-01T09:46:00Z">
              <w:r w:rsidRPr="00D06A15" w:rsidDel="00721EE0">
                <w:rPr>
                  <w:rFonts w:asciiTheme="minorHAnsi" w:eastAsiaTheme="minorHAnsi" w:hAnsiTheme="minorHAnsi" w:cstheme="minorBidi"/>
                </w:rPr>
                <w:delText>K65.9 (Peritonitis unspecified)</w:delText>
              </w:r>
            </w:del>
          </w:p>
          <w:p w14:paraId="4D3EFAD3" w14:textId="3529C290" w:rsidR="00E91B48" w:rsidRPr="00D06A15" w:rsidDel="00721EE0" w:rsidRDefault="00E91B48" w:rsidP="00E91B48">
            <w:pPr>
              <w:pStyle w:val="ListParagraph"/>
              <w:widowControl/>
              <w:numPr>
                <w:ilvl w:val="0"/>
                <w:numId w:val="38"/>
              </w:numPr>
              <w:autoSpaceDE/>
              <w:ind w:left="342"/>
              <w:rPr>
                <w:del w:id="812" w:author="David Lown" w:date="2019-03-01T09:46:00Z"/>
                <w:rFonts w:asciiTheme="minorHAnsi" w:eastAsiaTheme="minorHAnsi" w:hAnsiTheme="minorHAnsi" w:cstheme="minorBidi"/>
              </w:rPr>
            </w:pPr>
            <w:del w:id="813" w:author="David Lown" w:date="2019-03-01T09:46:00Z">
              <w:r w:rsidRPr="00D06A15" w:rsidDel="00721EE0">
                <w:rPr>
                  <w:rFonts w:asciiTheme="minorHAnsi" w:eastAsiaTheme="minorHAnsi" w:hAnsiTheme="minorHAnsi" w:cstheme="minorBidi"/>
                </w:rPr>
                <w:delText>K67 (Disorders of peritoneum in infectious diseases classified elsewhere)</w:delText>
              </w:r>
            </w:del>
          </w:p>
          <w:p w14:paraId="04295476" w14:textId="77777777" w:rsidR="00E91B48" w:rsidRPr="0068468E" w:rsidRDefault="00E91B48" w:rsidP="002C2DD3"/>
        </w:tc>
      </w:tr>
      <w:tr w:rsidR="00E91B48" w:rsidRPr="0068468E" w14:paraId="1BE5ECFC" w14:textId="77777777" w:rsidTr="00721EE0">
        <w:tc>
          <w:tcPr>
            <w:tcW w:w="3775" w:type="dxa"/>
            <w:tcBorders>
              <w:top w:val="single" w:sz="4" w:space="0" w:color="auto"/>
              <w:left w:val="single" w:sz="4" w:space="0" w:color="auto"/>
              <w:bottom w:val="single" w:sz="4" w:space="0" w:color="auto"/>
              <w:right w:val="single" w:sz="4" w:space="0" w:color="auto"/>
            </w:tcBorders>
          </w:tcPr>
          <w:p w14:paraId="6AD61342" w14:textId="0A3F771B" w:rsidR="00E91B48" w:rsidRPr="0068468E" w:rsidDel="00721EE0" w:rsidRDefault="00E91B48" w:rsidP="002C2DD3">
            <w:pPr>
              <w:widowControl/>
              <w:autoSpaceDE/>
              <w:rPr>
                <w:del w:id="814" w:author="David Lown" w:date="2019-03-01T09:46:00Z"/>
                <w:rFonts w:eastAsia="Times New Roman" w:cs="Times New Roman"/>
              </w:rPr>
            </w:pPr>
            <w:del w:id="815" w:author="David Lown" w:date="2019-03-01T09:46:00Z">
              <w:r w:rsidRPr="0068468E" w:rsidDel="00721EE0">
                <w:rPr>
                  <w:rFonts w:eastAsia="Times New Roman" w:cs="Times New Roman"/>
                </w:rPr>
                <w:delText>Hepatic encephalopathy</w:delText>
              </w:r>
            </w:del>
          </w:p>
          <w:p w14:paraId="31ADCB08" w14:textId="77777777" w:rsidR="00E91B48" w:rsidRPr="0068468E" w:rsidRDefault="00E91B48" w:rsidP="002C2DD3"/>
        </w:tc>
        <w:tc>
          <w:tcPr>
            <w:tcW w:w="5310" w:type="dxa"/>
            <w:tcBorders>
              <w:top w:val="single" w:sz="4" w:space="0" w:color="auto"/>
              <w:left w:val="single" w:sz="4" w:space="0" w:color="auto"/>
              <w:bottom w:val="single" w:sz="4" w:space="0" w:color="auto"/>
              <w:right w:val="single" w:sz="4" w:space="0" w:color="auto"/>
            </w:tcBorders>
          </w:tcPr>
          <w:p w14:paraId="7352B5B7" w14:textId="1ED3A6B1" w:rsidR="00E91B48" w:rsidDel="00721EE0" w:rsidRDefault="00E91B48" w:rsidP="00E91B48">
            <w:pPr>
              <w:pStyle w:val="ListParagraph"/>
              <w:numPr>
                <w:ilvl w:val="0"/>
                <w:numId w:val="37"/>
              </w:numPr>
              <w:ind w:left="342"/>
              <w:rPr>
                <w:del w:id="816" w:author="David Lown" w:date="2019-03-01T09:46:00Z"/>
                <w:rFonts w:asciiTheme="minorHAnsi" w:eastAsiaTheme="minorHAnsi" w:hAnsiTheme="minorHAnsi" w:cstheme="minorBidi"/>
              </w:rPr>
            </w:pPr>
            <w:del w:id="817" w:author="David Lown" w:date="2019-03-01T09:46:00Z">
              <w:r w:rsidRPr="00D06A15" w:rsidDel="00721EE0">
                <w:rPr>
                  <w:rFonts w:asciiTheme="minorHAnsi" w:eastAsiaTheme="minorHAnsi" w:hAnsiTheme="minorHAnsi" w:cstheme="minorBidi"/>
                </w:rPr>
                <w:delText>K72.90 (Hepatic failure, unspecified without coma)</w:delText>
              </w:r>
            </w:del>
          </w:p>
          <w:p w14:paraId="47121615" w14:textId="38AEA333" w:rsidR="00E91B48" w:rsidRPr="00D06A15" w:rsidRDefault="00E91B48" w:rsidP="00E91B48">
            <w:pPr>
              <w:pStyle w:val="ListParagraph"/>
              <w:numPr>
                <w:ilvl w:val="0"/>
                <w:numId w:val="37"/>
              </w:numPr>
              <w:ind w:left="342"/>
              <w:rPr>
                <w:rFonts w:asciiTheme="minorHAnsi" w:eastAsiaTheme="minorHAnsi" w:hAnsiTheme="minorHAnsi" w:cstheme="minorBidi"/>
              </w:rPr>
            </w:pPr>
            <w:del w:id="818" w:author="David Lown" w:date="2019-03-01T09:46:00Z">
              <w:r w:rsidRPr="00D06A15" w:rsidDel="00721EE0">
                <w:rPr>
                  <w:rFonts w:asciiTheme="minorHAnsi" w:eastAsiaTheme="minorHAnsi" w:hAnsiTheme="minorHAnsi" w:cstheme="minorBidi"/>
                </w:rPr>
                <w:delText>K72.91 (Hepatic failure, unspecified with coma)</w:delText>
              </w:r>
            </w:del>
          </w:p>
        </w:tc>
      </w:tr>
      <w:tr w:rsidR="00E91B48" w:rsidRPr="0068468E" w14:paraId="44040256" w14:textId="77777777" w:rsidTr="00721EE0">
        <w:tc>
          <w:tcPr>
            <w:tcW w:w="3775" w:type="dxa"/>
            <w:tcBorders>
              <w:top w:val="single" w:sz="4" w:space="0" w:color="auto"/>
              <w:left w:val="single" w:sz="4" w:space="0" w:color="auto"/>
              <w:bottom w:val="single" w:sz="4" w:space="0" w:color="auto"/>
              <w:right w:val="single" w:sz="4" w:space="0" w:color="auto"/>
            </w:tcBorders>
          </w:tcPr>
          <w:p w14:paraId="5EC152B7" w14:textId="1DC62238" w:rsidR="00E91B48" w:rsidRPr="0068468E" w:rsidRDefault="00E91B48" w:rsidP="002C2DD3">
            <w:pPr>
              <w:widowControl/>
              <w:autoSpaceDE/>
            </w:pPr>
            <w:del w:id="819" w:author="David Lown" w:date="2019-03-01T09:46:00Z">
              <w:r w:rsidRPr="0068468E" w:rsidDel="00721EE0">
                <w:rPr>
                  <w:rFonts w:eastAsia="Times New Roman" w:cs="Times New Roman"/>
                </w:rPr>
                <w:delText>Hepatorenal syndrome</w:delText>
              </w:r>
            </w:del>
          </w:p>
        </w:tc>
        <w:tc>
          <w:tcPr>
            <w:tcW w:w="5310" w:type="dxa"/>
            <w:tcBorders>
              <w:top w:val="single" w:sz="4" w:space="0" w:color="auto"/>
              <w:left w:val="single" w:sz="4" w:space="0" w:color="auto"/>
              <w:bottom w:val="single" w:sz="4" w:space="0" w:color="auto"/>
              <w:right w:val="single" w:sz="4" w:space="0" w:color="auto"/>
            </w:tcBorders>
          </w:tcPr>
          <w:p w14:paraId="398F2826" w14:textId="3FC904B3" w:rsidR="00E91B48" w:rsidRPr="0068468E" w:rsidRDefault="00E91B48" w:rsidP="002C2DD3">
            <w:del w:id="820" w:author="David Lown" w:date="2019-03-01T09:46:00Z">
              <w:r w:rsidRPr="0068468E" w:rsidDel="00721EE0">
                <w:delText>K76.7</w:delText>
              </w:r>
            </w:del>
          </w:p>
        </w:tc>
      </w:tr>
      <w:tr w:rsidR="00E91B48" w:rsidRPr="0068468E" w14:paraId="0F8D652C" w14:textId="77777777" w:rsidTr="00721EE0">
        <w:tc>
          <w:tcPr>
            <w:tcW w:w="3775" w:type="dxa"/>
            <w:tcBorders>
              <w:top w:val="single" w:sz="4" w:space="0" w:color="auto"/>
              <w:left w:val="single" w:sz="4" w:space="0" w:color="auto"/>
              <w:bottom w:val="single" w:sz="4" w:space="0" w:color="auto"/>
              <w:right w:val="single" w:sz="4" w:space="0" w:color="auto"/>
            </w:tcBorders>
          </w:tcPr>
          <w:p w14:paraId="68DA707C" w14:textId="4AA9A27F" w:rsidR="00E91B48" w:rsidRPr="0068468E" w:rsidRDefault="00E91B48" w:rsidP="002C2DD3">
            <w:pPr>
              <w:widowControl/>
              <w:autoSpaceDE/>
            </w:pPr>
            <w:del w:id="821" w:author="David Lown" w:date="2019-03-01T09:46:00Z">
              <w:r w:rsidRPr="0068468E" w:rsidDel="00721EE0">
                <w:rPr>
                  <w:rFonts w:eastAsia="Times New Roman" w:cs="Times New Roman"/>
                </w:rPr>
                <w:delText>Recurrent esophageal bleeds (&gt;1 instance of the following ICD codes during the specified time period</w:delText>
              </w:r>
              <w:r w:rsidRPr="0068468E" w:rsidDel="00721EE0">
                <w:delText>)</w:delText>
              </w:r>
            </w:del>
          </w:p>
        </w:tc>
        <w:tc>
          <w:tcPr>
            <w:tcW w:w="5310" w:type="dxa"/>
            <w:tcBorders>
              <w:top w:val="single" w:sz="4" w:space="0" w:color="auto"/>
              <w:left w:val="single" w:sz="4" w:space="0" w:color="auto"/>
              <w:bottom w:val="single" w:sz="4" w:space="0" w:color="auto"/>
              <w:right w:val="single" w:sz="4" w:space="0" w:color="auto"/>
            </w:tcBorders>
          </w:tcPr>
          <w:p w14:paraId="1F1A3DAF" w14:textId="785D9A94" w:rsidR="00E91B48" w:rsidDel="00721EE0" w:rsidRDefault="00E91B48" w:rsidP="00E91B48">
            <w:pPr>
              <w:pStyle w:val="ListParagraph"/>
              <w:widowControl/>
              <w:numPr>
                <w:ilvl w:val="0"/>
                <w:numId w:val="4"/>
              </w:numPr>
              <w:autoSpaceDE/>
              <w:ind w:left="360"/>
              <w:contextualSpacing/>
              <w:rPr>
                <w:del w:id="822" w:author="David Lown" w:date="2019-03-01T09:46:00Z"/>
                <w:rFonts w:asciiTheme="minorHAnsi" w:eastAsiaTheme="minorHAnsi" w:hAnsiTheme="minorHAnsi" w:cstheme="minorBidi"/>
              </w:rPr>
            </w:pPr>
            <w:del w:id="823" w:author="David Lown" w:date="2019-03-01T09:46:00Z">
              <w:r w:rsidRPr="00D06A15" w:rsidDel="00721EE0">
                <w:rPr>
                  <w:rFonts w:asciiTheme="minorHAnsi" w:eastAsiaTheme="minorHAnsi" w:hAnsiTheme="minorHAnsi" w:cstheme="minorBidi"/>
                </w:rPr>
                <w:delText>I85.01</w:delText>
              </w:r>
              <w:r w:rsidDel="00721EE0">
                <w:rPr>
                  <w:rFonts w:asciiTheme="minorHAnsi" w:eastAsiaTheme="minorHAnsi" w:hAnsiTheme="minorHAnsi" w:cstheme="minorBidi"/>
                </w:rPr>
                <w:delText xml:space="preserve"> </w:delText>
              </w:r>
              <w:r w:rsidRPr="0068468E" w:rsidDel="00721EE0">
                <w:rPr>
                  <w:rFonts w:asciiTheme="minorHAnsi" w:eastAsiaTheme="minorHAnsi" w:hAnsiTheme="minorHAnsi" w:cstheme="minorBidi"/>
                </w:rPr>
                <w:delText>(Esophageal varices with bleeding)</w:delText>
              </w:r>
            </w:del>
          </w:p>
          <w:p w14:paraId="4CBD26FC" w14:textId="3A001EEB" w:rsidR="00E91B48" w:rsidRPr="00D06A15" w:rsidRDefault="00E91B48" w:rsidP="00E91B48">
            <w:pPr>
              <w:pStyle w:val="ListParagraph"/>
              <w:widowControl/>
              <w:numPr>
                <w:ilvl w:val="0"/>
                <w:numId w:val="4"/>
              </w:numPr>
              <w:autoSpaceDE/>
              <w:ind w:left="360"/>
              <w:contextualSpacing/>
              <w:rPr>
                <w:rFonts w:asciiTheme="minorHAnsi" w:eastAsiaTheme="minorHAnsi" w:hAnsiTheme="minorHAnsi" w:cstheme="minorBidi"/>
              </w:rPr>
            </w:pPr>
            <w:del w:id="824" w:author="David Lown" w:date="2019-03-01T09:46:00Z">
              <w:r w:rsidRPr="00D06A15" w:rsidDel="00721EE0">
                <w:rPr>
                  <w:rFonts w:asciiTheme="minorHAnsi" w:eastAsiaTheme="minorHAnsi" w:hAnsiTheme="minorHAnsi" w:cstheme="minorBidi"/>
                </w:rPr>
                <w:delText>I85.11 (Secondary esophageal varices with bleeding)</w:delText>
              </w:r>
            </w:del>
          </w:p>
        </w:tc>
      </w:tr>
    </w:tbl>
    <w:p w14:paraId="215A1970" w14:textId="356B9D17" w:rsidR="00430424" w:rsidDel="00681E90" w:rsidRDefault="00430424" w:rsidP="00430424">
      <w:pPr>
        <w:rPr>
          <w:del w:id="825" w:author="Coleman, Sara" w:date="2019-04-15T17:13:00Z"/>
        </w:rPr>
      </w:pPr>
    </w:p>
    <w:p w14:paraId="1907833B" w14:textId="7C764EE6" w:rsidR="006479EC" w:rsidRPr="00D06A15" w:rsidDel="00681E90" w:rsidRDefault="006479EC" w:rsidP="00430424">
      <w:pPr>
        <w:pStyle w:val="ListBullet"/>
        <w:numPr>
          <w:ilvl w:val="0"/>
          <w:numId w:val="0"/>
        </w:numPr>
        <w:ind w:left="360"/>
        <w:rPr>
          <w:del w:id="826" w:author="Coleman, Sara" w:date="2019-04-15T17:13:00Z"/>
        </w:rPr>
      </w:pPr>
    </w:p>
    <w:p w14:paraId="440B757F" w14:textId="5C80388F" w:rsidR="006479EC" w:rsidRPr="00D06A15" w:rsidDel="00681E90" w:rsidRDefault="006479EC" w:rsidP="00430424">
      <w:pPr>
        <w:pStyle w:val="ListBullet"/>
        <w:numPr>
          <w:ilvl w:val="0"/>
          <w:numId w:val="0"/>
        </w:numPr>
        <w:ind w:left="360"/>
        <w:rPr>
          <w:del w:id="827" w:author="Coleman, Sara" w:date="2019-04-15T17:13:00Z"/>
        </w:rPr>
      </w:pPr>
      <w:del w:id="828" w:author="Coleman, Sara" w:date="2019-04-15T17:13:00Z">
        <w:r w:rsidRPr="00D06A15" w:rsidDel="00681E90">
          <w:delText>Schematic illustrating logic for DY1</w:delText>
        </w:r>
      </w:del>
      <w:ins w:id="829" w:author="David Lown" w:date="2018-08-15T13:58:00Z">
        <w:del w:id="830" w:author="Coleman, Sara" w:date="2019-04-15T17:13:00Z">
          <w:r w:rsidR="00385CA0" w:rsidDel="00681E90">
            <w:delText>4</w:delText>
          </w:r>
        </w:del>
      </w:ins>
      <w:del w:id="831" w:author="Coleman, Sara" w:date="2019-04-15T17:13:00Z">
        <w:r w:rsidRPr="00D06A15" w:rsidDel="00681E90">
          <w:delText>3 measurement period (July 1, 2018 – June 30, 2019):</w:delText>
        </w:r>
      </w:del>
    </w:p>
    <w:p w14:paraId="747D5A8E" w14:textId="5185AD8F" w:rsidR="00430424" w:rsidRPr="007D5506" w:rsidRDefault="00430424" w:rsidP="00430424">
      <w:pPr>
        <w:pStyle w:val="ListBullet"/>
        <w:numPr>
          <w:ilvl w:val="0"/>
          <w:numId w:val="0"/>
        </w:numPr>
        <w:ind w:left="360"/>
      </w:pPr>
    </w:p>
    <w:p w14:paraId="0382F851" w14:textId="4EF84EEA" w:rsidR="008F659D" w:rsidRDefault="008F659D" w:rsidP="00430424">
      <w:pPr>
        <w:rPr>
          <w:rFonts w:cstheme="minorBidi"/>
        </w:rPr>
      </w:pPr>
    </w:p>
    <w:p w14:paraId="7C870193" w14:textId="3D74FF3E" w:rsidR="001051B1" w:rsidRPr="001051B1" w:rsidRDefault="001051B1" w:rsidP="00995D80">
      <w:pPr>
        <w:autoSpaceDE/>
        <w:autoSpaceDN/>
        <w:ind w:left="100"/>
        <w:outlineLvl w:val="4"/>
        <w:rPr>
          <w:rFonts w:cstheme="minorBidi"/>
          <w:color w:val="FF0000"/>
        </w:rPr>
      </w:pPr>
    </w:p>
    <w:sectPr w:rsidR="001051B1" w:rsidRPr="001051B1">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Hanson" w:date="2019-04-24T20:28:00Z" w:initials="LCH">
    <w:p w14:paraId="31171109" w14:textId="5CACC4E8" w:rsidR="0053246D" w:rsidRDefault="0053246D">
      <w:pPr>
        <w:pStyle w:val="CommentText"/>
      </w:pPr>
      <w:r>
        <w:rPr>
          <w:rStyle w:val="CommentReference"/>
        </w:rPr>
        <w:annotationRef/>
      </w:r>
      <w:r>
        <w:t xml:space="preserve">I may not understand, but why this change?  Serious illness seems a bit more widely accepted.  </w:t>
      </w:r>
    </w:p>
  </w:comment>
  <w:comment w:id="3" w:author="Ritchie, Christine" w:date="2019-04-24T17:41:00Z" w:initials="RC">
    <w:p w14:paraId="6E9B6374" w14:textId="07638547" w:rsidR="007873CC" w:rsidRDefault="007873CC">
      <w:pPr>
        <w:pStyle w:val="CommentText"/>
      </w:pPr>
      <w:r>
        <w:rPr>
          <w:rStyle w:val="CommentReference"/>
        </w:rPr>
        <w:annotationRef/>
      </w:r>
      <w:r>
        <w:t>Agree and policy guidelines for SB1004 use serious illness as well.</w:t>
      </w:r>
    </w:p>
  </w:comment>
  <w:comment w:id="106" w:author="LHanson" w:date="2019-04-24T20:29:00Z" w:initials="LCH">
    <w:p w14:paraId="6B0AECB8" w14:textId="308FE732" w:rsidR="0053246D" w:rsidRDefault="0053246D">
      <w:pPr>
        <w:pStyle w:val="CommentText"/>
      </w:pPr>
      <w:r>
        <w:rPr>
          <w:rStyle w:val="CommentReference"/>
        </w:rPr>
        <w:annotationRef/>
      </w:r>
      <w:r>
        <w:t>As above; why “advanced” instead of “serious illness” throughout</w:t>
      </w:r>
    </w:p>
  </w:comment>
  <w:comment w:id="154" w:author="David Lown" w:date="2019-04-19T12:42:00Z" w:initials="DL">
    <w:p w14:paraId="66C4EC2D" w14:textId="565AF443" w:rsidR="0006063C" w:rsidRDefault="0006063C">
      <w:pPr>
        <w:pStyle w:val="CommentText"/>
      </w:pPr>
      <w:r>
        <w:rPr>
          <w:rStyle w:val="CommentReference"/>
        </w:rPr>
        <w:annotationRef/>
      </w:r>
      <w:r>
        <w:t>Sara – do you have plans to update this schematic? Or do you think it’s no longer necessary?</w:t>
      </w:r>
    </w:p>
  </w:comment>
  <w:comment w:id="182" w:author="David Lown" w:date="2019-04-18T14:55:00Z" w:initials="DL">
    <w:p w14:paraId="4CDC1D9F" w14:textId="52408E83" w:rsidR="00196811" w:rsidRDefault="00196811">
      <w:pPr>
        <w:pStyle w:val="CommentText"/>
      </w:pPr>
      <w:r>
        <w:rPr>
          <w:rStyle w:val="CommentReference"/>
        </w:rPr>
        <w:annotationRef/>
      </w:r>
      <w:r w:rsidR="0006063C">
        <w:t xml:space="preserve">Note to SNI: </w:t>
      </w:r>
      <w:r>
        <w:t>Add link to SNI download of Serious Illness value set</w:t>
      </w:r>
    </w:p>
  </w:comment>
  <w:comment w:id="183" w:author="Almeida, Cristina (OMD)@DHCS" w:date="2019-05-02T12:38:00Z" w:initials="AC(">
    <w:p w14:paraId="49A0E27D" w14:textId="0A043CC6" w:rsidR="00857B24" w:rsidRDefault="00857B24">
      <w:pPr>
        <w:pStyle w:val="CommentText"/>
      </w:pPr>
      <w:r>
        <w:rPr>
          <w:rStyle w:val="CommentReference"/>
        </w:rPr>
        <w:annotationRef/>
      </w:r>
      <w:r w:rsidRPr="00857B24">
        <w:t>Is the Serious Illness value set based on an existing set or one that was created by the steward group?</w:t>
      </w:r>
    </w:p>
  </w:comment>
  <w:comment w:id="244" w:author="David Lown" w:date="2019-04-18T08:30:00Z" w:initials="DL">
    <w:p w14:paraId="776BB974" w14:textId="7A3124B9" w:rsidR="00F307C5" w:rsidRDefault="00F307C5">
      <w:pPr>
        <w:pStyle w:val="CommentText"/>
      </w:pPr>
      <w:r>
        <w:rPr>
          <w:rStyle w:val="CommentReference"/>
        </w:rPr>
        <w:annotationRef/>
      </w:r>
      <w:r w:rsidR="00001F90">
        <w:t>U</w:t>
      </w:r>
      <w:r>
        <w:t xml:space="preserve">n-necessary as the </w:t>
      </w:r>
      <w:r w:rsidR="00001F90">
        <w:t xml:space="preserve">criteria </w:t>
      </w:r>
      <w:r>
        <w:t xml:space="preserve">applies to all the conditions and </w:t>
      </w:r>
      <w:r w:rsidR="00001F90">
        <w:t>is defined by the Denominator C</w:t>
      </w:r>
      <w:r>
        <w:t xml:space="preserve">odes </w:t>
      </w:r>
      <w:r w:rsidR="00001F90">
        <w:t>section. (</w:t>
      </w:r>
      <w:proofErr w:type="spellStart"/>
      <w:r w:rsidR="00001F90">
        <w:t>i.e</w:t>
      </w:r>
      <w:proofErr w:type="spellEnd"/>
      <w:r w:rsidR="00001F90">
        <w:t xml:space="preserve">, </w:t>
      </w:r>
      <w:r>
        <w:t xml:space="preserve">Table 1 </w:t>
      </w:r>
      <w:r w:rsidR="00001F90">
        <w:t xml:space="preserve">codes determine inclusion of </w:t>
      </w:r>
      <w:r>
        <w:t>conditions</w:t>
      </w:r>
      <w:r w:rsidR="00001F90">
        <w:t>)</w:t>
      </w:r>
      <w:r>
        <w:t>.</w:t>
      </w:r>
    </w:p>
  </w:comment>
  <w:comment w:id="240" w:author="David Lown" w:date="2019-03-01T08:41:00Z" w:initials="DL">
    <w:p w14:paraId="7EA6E420" w14:textId="2934414D" w:rsidR="000D601C" w:rsidRPr="00001F90" w:rsidRDefault="000D601C">
      <w:pPr>
        <w:pStyle w:val="CommentText"/>
        <w:rPr>
          <w:highlight w:val="yellow"/>
        </w:rPr>
      </w:pPr>
      <w:r w:rsidRPr="00001F90">
        <w:rPr>
          <w:rStyle w:val="CommentReference"/>
          <w:highlight w:val="yellow"/>
        </w:rPr>
        <w:annotationRef/>
      </w:r>
      <w:r w:rsidRPr="00001F90">
        <w:rPr>
          <w:highlight w:val="yellow"/>
        </w:rPr>
        <w:t xml:space="preserve">The </w:t>
      </w:r>
      <w:hyperlink r:id="rId1" w:history="1">
        <w:r w:rsidRPr="00001F90">
          <w:rPr>
            <w:rStyle w:val="Hyperlink"/>
            <w:highlight w:val="yellow"/>
          </w:rPr>
          <w:t>Medi-Cal Palliative Care All Plan Letter</w:t>
        </w:r>
      </w:hyperlink>
      <w:r w:rsidRPr="00001F90">
        <w:rPr>
          <w:highlight w:val="yellow"/>
        </w:rPr>
        <w:t xml:space="preserve"> Cancer criteria are:</w:t>
      </w:r>
    </w:p>
    <w:p w14:paraId="7FEC598C" w14:textId="7CE02C4A" w:rsidR="000D601C" w:rsidRPr="00001F90" w:rsidRDefault="000D601C">
      <w:pPr>
        <w:pStyle w:val="CommentText"/>
        <w:rPr>
          <w:rFonts w:asciiTheme="minorHAnsi" w:eastAsia="Times New Roman" w:hAnsiTheme="minorHAnsi" w:cs="Times New Roman"/>
          <w:b/>
          <w:highlight w:val="yellow"/>
        </w:rPr>
      </w:pPr>
      <w:r w:rsidRPr="00001F90">
        <w:rPr>
          <w:highlight w:val="yellow"/>
        </w:rPr>
        <w:t>“The member has a state III or IV solid organ cancer, lymphoma or leukemia.”</w:t>
      </w:r>
    </w:p>
    <w:p w14:paraId="3F102119" w14:textId="77777777" w:rsidR="000D601C" w:rsidRPr="00001F90" w:rsidRDefault="000D601C">
      <w:pPr>
        <w:pStyle w:val="CommentText"/>
        <w:rPr>
          <w:rFonts w:asciiTheme="minorHAnsi" w:eastAsia="Times New Roman" w:hAnsiTheme="minorHAnsi" w:cs="Times New Roman"/>
          <w:highlight w:val="yellow"/>
        </w:rPr>
      </w:pPr>
    </w:p>
    <w:p w14:paraId="4ACF5EA6" w14:textId="6B1959E5" w:rsidR="000D601C" w:rsidRPr="00FB7CB6" w:rsidRDefault="000D601C">
      <w:pPr>
        <w:pStyle w:val="CommentText"/>
        <w:rPr>
          <w:rFonts w:asciiTheme="minorHAnsi" w:eastAsia="Times New Roman" w:hAnsiTheme="minorHAnsi" w:cs="Times New Roman"/>
        </w:rPr>
      </w:pPr>
      <w:r w:rsidRPr="00001F90">
        <w:rPr>
          <w:rFonts w:asciiTheme="minorHAnsi" w:eastAsia="Times New Roman" w:hAnsiTheme="minorHAnsi" w:cs="Times New Roman"/>
          <w:highlight w:val="yellow"/>
        </w:rPr>
        <w:t>How closely should this metric match that lang</w:t>
      </w:r>
      <w:r w:rsidR="00695CF8" w:rsidRPr="00001F90">
        <w:rPr>
          <w:rFonts w:asciiTheme="minorHAnsi" w:eastAsia="Times New Roman" w:hAnsiTheme="minorHAnsi" w:cs="Times New Roman"/>
          <w:highlight w:val="yellow"/>
        </w:rPr>
        <w:t>uage for Cancer? (</w:t>
      </w:r>
      <w:proofErr w:type="gramStart"/>
      <w:r w:rsidR="00695CF8" w:rsidRPr="00001F90">
        <w:rPr>
          <w:rFonts w:asciiTheme="minorHAnsi" w:eastAsia="Times New Roman" w:hAnsiTheme="minorHAnsi" w:cs="Times New Roman"/>
          <w:highlight w:val="yellow"/>
        </w:rPr>
        <w:t>for</w:t>
      </w:r>
      <w:proofErr w:type="gramEnd"/>
      <w:r w:rsidR="00695CF8" w:rsidRPr="00001F90">
        <w:rPr>
          <w:rFonts w:asciiTheme="minorHAnsi" w:eastAsia="Times New Roman" w:hAnsiTheme="minorHAnsi" w:cs="Times New Roman"/>
          <w:highlight w:val="yellow"/>
        </w:rPr>
        <w:t xml:space="preserve"> the other diagnoses </w:t>
      </w:r>
      <w:r w:rsidRPr="00001F90">
        <w:rPr>
          <w:rFonts w:asciiTheme="minorHAnsi" w:eastAsia="Times New Roman" w:hAnsiTheme="minorHAnsi" w:cs="Times New Roman"/>
          <w:highlight w:val="yellow"/>
        </w:rPr>
        <w:t>we are no longer using the Medi-Cal/SB1</w:t>
      </w:r>
      <w:r w:rsidR="00695CF8" w:rsidRPr="00001F90">
        <w:rPr>
          <w:rFonts w:asciiTheme="minorHAnsi" w:eastAsia="Times New Roman" w:hAnsiTheme="minorHAnsi" w:cs="Times New Roman"/>
          <w:highlight w:val="yellow"/>
        </w:rPr>
        <w:t>004 criteria just the diagnoses</w:t>
      </w:r>
      <w:r w:rsidRPr="00001F90">
        <w:rPr>
          <w:rFonts w:asciiTheme="minorHAnsi" w:eastAsia="Times New Roman" w:hAnsiTheme="minorHAnsi" w:cs="Times New Roman"/>
          <w:highlight w:val="yellow"/>
        </w:rPr>
        <w:t>).</w:t>
      </w:r>
    </w:p>
  </w:comment>
  <w:comment w:id="241" w:author="Ritchie, Christine" w:date="2019-04-24T17:43:00Z" w:initials="RC">
    <w:p w14:paraId="0FFCA44D" w14:textId="712AB354" w:rsidR="007873CC" w:rsidRDefault="007873CC">
      <w:pPr>
        <w:pStyle w:val="CommentText"/>
      </w:pPr>
      <w:r>
        <w:rPr>
          <w:rStyle w:val="CommentReference"/>
        </w:rPr>
        <w:annotationRef/>
      </w:r>
      <w:r>
        <w:t>I think we need to be consistent. While the Medi-Cal/SB1004 criteria is very specific, case finding is very difficult when not confined to diagnosis codes. For this reason and to insure a standardized approach for defining the denominator, would advocate for using the diagnoses with accompanying criteria from Kelley et al.</w:t>
      </w:r>
    </w:p>
  </w:comment>
  <w:comment w:id="290" w:author="David Lown" w:date="2019-04-19T09:24:00Z" w:initials="DL">
    <w:p w14:paraId="1B39E2B8" w14:textId="6D5BE11C" w:rsidR="009956E1" w:rsidRDefault="009956E1">
      <w:pPr>
        <w:pStyle w:val="CommentText"/>
      </w:pPr>
      <w:r>
        <w:rPr>
          <w:rStyle w:val="CommentReference"/>
        </w:rPr>
        <w:annotationRef/>
      </w:r>
      <w:r>
        <w:t>Moved to Denominator Code section and</w:t>
      </w:r>
      <w:r w:rsidR="0006063C">
        <w:t xml:space="preserve"> code</w:t>
      </w:r>
      <w:r>
        <w:t xml:space="preserve"> is included in Table 1.</w:t>
      </w:r>
    </w:p>
  </w:comment>
  <w:comment w:id="344" w:author="Ritchie, Christine" w:date="2019-04-24T17:57:00Z" w:initials="RC">
    <w:p w14:paraId="1C489783" w14:textId="49392FFB" w:rsidR="000B192D" w:rsidRDefault="000B192D">
      <w:pPr>
        <w:pStyle w:val="CommentText"/>
      </w:pPr>
      <w:r>
        <w:rPr>
          <w:rStyle w:val="CommentReference"/>
        </w:rPr>
        <w:annotationRef/>
      </w:r>
      <w:r>
        <w:t>Diagnosis of other advanced liver conditions noted on the serious illness diagnosis list would also be included, not just cirrhosis.</w:t>
      </w:r>
    </w:p>
  </w:comment>
  <w:comment w:id="345" w:author="David Lown" w:date="2019-04-25T11:38:00Z" w:initials="DL">
    <w:p w14:paraId="4D2F3789" w14:textId="7C61D052" w:rsidR="00C83BE7" w:rsidRDefault="00C83BE7">
      <w:pPr>
        <w:pStyle w:val="CommentText"/>
      </w:pPr>
      <w:r>
        <w:rPr>
          <w:rStyle w:val="CommentReference"/>
        </w:rPr>
        <w:annotationRef/>
      </w:r>
      <w:r>
        <w:t>Changed language accordingly</w:t>
      </w:r>
    </w:p>
  </w:comment>
  <w:comment w:id="411" w:author="Almeida, Cristina (OMD)@DHCS" w:date="2019-05-02T12:57:00Z" w:initials="AC(">
    <w:p w14:paraId="7E88E6BE" w14:textId="25690A7D" w:rsidR="002F05A0" w:rsidRDefault="002F05A0">
      <w:pPr>
        <w:pStyle w:val="CommentText"/>
      </w:pPr>
      <w:r>
        <w:rPr>
          <w:rStyle w:val="CommentReference"/>
        </w:rPr>
        <w:annotationRef/>
      </w:r>
      <w:r>
        <w:t xml:space="preserve">What is considered “specialty </w:t>
      </w:r>
      <w:proofErr w:type="spellStart"/>
      <w:r>
        <w:t>palliatve</w:t>
      </w:r>
      <w:proofErr w:type="spellEnd"/>
      <w:r>
        <w:t xml:space="preserve"> care services”? For example, some primary care physicians provide palliative care services.</w:t>
      </w:r>
      <w:r w:rsidR="000A666A">
        <w:t xml:space="preserve"> Would this numerator still capture their services?</w:t>
      </w:r>
    </w:p>
  </w:comment>
  <w:comment w:id="426" w:author="David Lown" w:date="2019-03-01T10:19:00Z" w:initials="DL">
    <w:p w14:paraId="73D45CC0" w14:textId="0A012F75" w:rsidR="0006063C" w:rsidRDefault="000D601C">
      <w:pPr>
        <w:pStyle w:val="CommentText"/>
      </w:pPr>
      <w:r>
        <w:rPr>
          <w:rStyle w:val="CommentReference"/>
        </w:rPr>
        <w:annotationRef/>
      </w:r>
      <w:r w:rsidR="0006063C">
        <w:t xml:space="preserve">Z99 ICD-10 </w:t>
      </w:r>
      <w:hyperlink r:id="rId2" w:history="1">
        <w:r w:rsidR="0006063C" w:rsidRPr="0006063C">
          <w:rPr>
            <w:rStyle w:val="Hyperlink"/>
          </w:rPr>
          <w:t>description</w:t>
        </w:r>
      </w:hyperlink>
    </w:p>
    <w:p w14:paraId="2079C9F3" w14:textId="6B76D4F0" w:rsidR="000D601C" w:rsidRDefault="000D601C">
      <w:pPr>
        <w:pStyle w:val="CommentText"/>
      </w:pPr>
      <w:r>
        <w:t xml:space="preserve">What if we say that for specialty palliative care encounters (including admissions, consultations, </w:t>
      </w:r>
      <w:proofErr w:type="spellStart"/>
      <w:r>
        <w:t>etc</w:t>
      </w:r>
      <w:proofErr w:type="spellEnd"/>
      <w:r>
        <w:t>) to count, they need to be coded with this ICD-10 codes? Is that too restrictive?</w:t>
      </w:r>
    </w:p>
  </w:comment>
  <w:comment w:id="427" w:author="Coleman, Sara" w:date="2019-04-02T17:01:00Z" w:initials="CS">
    <w:p w14:paraId="651244A6" w14:textId="17BACAE2" w:rsidR="000D601C" w:rsidRDefault="000D601C">
      <w:pPr>
        <w:pStyle w:val="CommentText"/>
      </w:pPr>
      <w:r>
        <w:rPr>
          <w:rStyle w:val="CommentReference"/>
        </w:rPr>
        <w:annotationRef/>
      </w:r>
      <w:r>
        <w:t xml:space="preserve">Per Laura Hanson &amp; Christine Ritchie, Z codes are descriptive only with limited use (not tied to billing); too restrictive to use this code. Local mapping to palliative care departments and provider types would be best way to measure numerator.   </w:t>
      </w:r>
    </w:p>
  </w:comment>
  <w:comment w:id="428" w:author="David Lown" w:date="2019-04-19T12:38:00Z" w:initials="DL">
    <w:p w14:paraId="1BB2B9E9" w14:textId="3009C1C3" w:rsidR="0006063C" w:rsidRDefault="0006063C">
      <w:pPr>
        <w:pStyle w:val="CommentText"/>
      </w:pPr>
      <w:r>
        <w:rPr>
          <w:rStyle w:val="CommentReference"/>
        </w:rPr>
        <w:annotationRef/>
      </w:r>
      <w:r>
        <w:t xml:space="preserve">Given that local mapping to spec codes is allowed for PRIME, I’d </w:t>
      </w:r>
      <w:r w:rsidR="00C83BE7">
        <w:t>recommend leaving</w:t>
      </w:r>
      <w:r>
        <w:t xml:space="preserve"> it in </w:t>
      </w:r>
      <w:r w:rsidR="00C83BE7">
        <w:t>so as to at least encourage use of that code.</w:t>
      </w:r>
      <w:r>
        <w:t xml:space="preserve"> Is that ok?</w:t>
      </w:r>
    </w:p>
  </w:comment>
  <w:comment w:id="429" w:author="Ritchie, Christine" w:date="2019-04-24T17:59:00Z" w:initials="RC">
    <w:p w14:paraId="49AA9592" w14:textId="6BE820FD" w:rsidR="000B192D" w:rsidRDefault="000B192D">
      <w:pPr>
        <w:pStyle w:val="CommentText"/>
      </w:pPr>
      <w:r>
        <w:rPr>
          <w:rStyle w:val="CommentReference"/>
        </w:rPr>
        <w:annotationRef/>
      </w:r>
      <w:r>
        <w:t>We will need to make sure that all hospitals/health systems’ coding groups are aware of this requirement.</w:t>
      </w:r>
    </w:p>
  </w:comment>
  <w:comment w:id="438" w:author="David Lown" w:date="2019-04-18T11:42:00Z" w:initials="DL">
    <w:p w14:paraId="322BE4C7" w14:textId="4BB215D7" w:rsidR="00E775E8" w:rsidRDefault="00E775E8">
      <w:pPr>
        <w:pStyle w:val="CommentText"/>
      </w:pPr>
      <w:r>
        <w:rPr>
          <w:rStyle w:val="CommentReference"/>
        </w:rPr>
        <w:annotationRef/>
      </w:r>
      <w:r>
        <w:t>This is not a step in the logic and therefore doesn’t belong here.</w:t>
      </w:r>
    </w:p>
    <w:p w14:paraId="60A59781" w14:textId="6A54AADE" w:rsidR="00E775E8" w:rsidRDefault="00E775E8">
      <w:pPr>
        <w:pStyle w:val="CommentText"/>
      </w:pPr>
      <w:r>
        <w:t xml:space="preserve">Plus this is already stated in the PRIME 2.7 project population section </w:t>
      </w:r>
    </w:p>
  </w:comment>
  <w:comment w:id="542" w:author="David Lown" w:date="2019-04-18T08:23:00Z" w:initials="DL">
    <w:p w14:paraId="0AD38C32" w14:textId="27271A19" w:rsidR="000D601C" w:rsidRDefault="000D601C">
      <w:pPr>
        <w:pStyle w:val="CommentText"/>
      </w:pPr>
      <w:r>
        <w:rPr>
          <w:rStyle w:val="CommentReference"/>
        </w:rPr>
        <w:annotationRef/>
      </w:r>
      <w:r w:rsidR="005A0FD8">
        <w:rPr>
          <w:noProof/>
        </w:rPr>
        <w:t xml:space="preserve">I had created </w:t>
      </w:r>
      <w:r w:rsidR="00DA79C2">
        <w:rPr>
          <w:noProof/>
        </w:rPr>
        <w:t xml:space="preserve">this line </w:t>
      </w:r>
      <w:r w:rsidR="0006063C">
        <w:rPr>
          <w:noProof/>
        </w:rPr>
        <w:t>during my prior draft, but am removing it now since it no longer</w:t>
      </w:r>
      <w:r w:rsidR="005A0FD8">
        <w:rPr>
          <w:noProof/>
        </w:rPr>
        <w:t xml:space="preserve"> fit</w:t>
      </w:r>
      <w:r w:rsidR="0006063C">
        <w:rPr>
          <w:noProof/>
        </w:rPr>
        <w:t>s</w:t>
      </w:r>
      <w:r w:rsidR="005A0FD8">
        <w:rPr>
          <w:noProof/>
        </w:rPr>
        <w:t xml:space="preserve"> with new 6 month </w:t>
      </w:r>
      <w:r w:rsidR="0006063C">
        <w:rPr>
          <w:noProof/>
        </w:rPr>
        <w:t xml:space="preserve">utilization </w:t>
      </w:r>
      <w:r w:rsidR="005A0FD8">
        <w:rPr>
          <w:noProof/>
        </w:rPr>
        <w:t>look back.</w:t>
      </w:r>
    </w:p>
  </w:comment>
  <w:comment w:id="574" w:author="David Lown" w:date="2019-04-18T13:50:00Z" w:initials="DL">
    <w:p w14:paraId="5FA9D8F2" w14:textId="0AD6D235" w:rsidR="009565C6" w:rsidRPr="009565C6" w:rsidRDefault="009565C6">
      <w:pPr>
        <w:pStyle w:val="CommentText"/>
      </w:pPr>
      <w:r>
        <w:rPr>
          <w:rStyle w:val="CommentReference"/>
        </w:rPr>
        <w:annotationRef/>
      </w:r>
      <w:r>
        <w:t xml:space="preserve">Do we want to add that the Specialty PC or Hospice Encounter must occur </w:t>
      </w:r>
      <w:r>
        <w:rPr>
          <w:u w:val="single"/>
        </w:rPr>
        <w:t>after</w:t>
      </w:r>
      <w:r>
        <w:t xml:space="preserve"> the initial date of diagnosis that occurs in the first 6 months of the measurement period, or not bother?</w:t>
      </w:r>
    </w:p>
  </w:comment>
  <w:comment w:id="575" w:author="Ritchie, Christine" w:date="2019-04-24T18:01:00Z" w:initials="RC">
    <w:p w14:paraId="43467D26" w14:textId="6EEE7DC6" w:rsidR="000B192D" w:rsidRDefault="000B192D">
      <w:pPr>
        <w:pStyle w:val="CommentText"/>
      </w:pPr>
      <w:r>
        <w:rPr>
          <w:rStyle w:val="CommentReference"/>
        </w:rPr>
        <w:annotationRef/>
      </w:r>
      <w:r>
        <w:t>I think if specialty PC or hospice has seen them at all, that should count but open to other opinions.</w:t>
      </w:r>
    </w:p>
  </w:comment>
  <w:comment w:id="607" w:author="Almeida, Cristina (OMD)@DHCS" w:date="2019-05-02T13:10:00Z" w:initials="AC(">
    <w:p w14:paraId="33670390" w14:textId="53ED4272" w:rsidR="00662EB3" w:rsidRDefault="00662EB3">
      <w:pPr>
        <w:pStyle w:val="CommentText"/>
      </w:pPr>
      <w:r>
        <w:rPr>
          <w:rStyle w:val="CommentReference"/>
        </w:rPr>
        <w:annotationRef/>
      </w:r>
      <w:r>
        <w:t xml:space="preserve">Wanted to check if there is a published version of the Kelley manuscript that you sent to us (it is only an accepted manuscript in the email)? Also, it seems to be missing the appendix with the ICD-10 codes for serious illness? </w:t>
      </w:r>
    </w:p>
  </w:comment>
  <w:comment w:id="610" w:author="Coleman, Sara" w:date="2019-04-15T17:21:00Z" w:initials="CS">
    <w:p w14:paraId="70A571F7" w14:textId="5DE8CDAD" w:rsidR="000D601C" w:rsidRDefault="000D601C">
      <w:pPr>
        <w:pStyle w:val="CommentText"/>
      </w:pPr>
      <w:r>
        <w:rPr>
          <w:rStyle w:val="CommentReference"/>
        </w:rPr>
        <w:annotationRef/>
      </w:r>
      <w:r>
        <w:t xml:space="preserve">Could the ICD-10 table be saved on SNI site for those that want to download? Limit to just 4 tabs with the 4 conditions: Cancer, Heart Disease, Lung Disease, Liver Disease. </w:t>
      </w:r>
    </w:p>
  </w:comment>
  <w:comment w:id="611" w:author="David Lown" w:date="2019-04-18T13:52:00Z" w:initials="DL">
    <w:p w14:paraId="2B599B94" w14:textId="2330080F" w:rsidR="009565C6" w:rsidRDefault="009565C6">
      <w:pPr>
        <w:pStyle w:val="CommentText"/>
      </w:pPr>
      <w:r>
        <w:rPr>
          <w:rStyle w:val="CommentReference"/>
        </w:rPr>
        <w:annotationRef/>
      </w:r>
      <w:r>
        <w:t>Yes, we can do that.</w:t>
      </w:r>
    </w:p>
  </w:comment>
  <w:comment w:id="612" w:author="Almeida, Cristina (OMD)@DHCS" w:date="2019-05-07T17:54:00Z" w:initials="AC(">
    <w:p w14:paraId="37738C50" w14:textId="78D4156F" w:rsidR="004161B5" w:rsidRDefault="004161B5">
      <w:pPr>
        <w:pStyle w:val="CommentText"/>
      </w:pPr>
      <w:r>
        <w:rPr>
          <w:rStyle w:val="CommentReference"/>
        </w:rPr>
        <w:annotationRef/>
      </w:r>
      <w:r>
        <w:t>It might be useful for the stewards to review the list of the ICD-10 codes and make sure some of them would still be applicable to a palliative care population. There are a few “Unspecified” or “Other” diseases that may not specifically identify patients with the element of decompensation or incurability that you would normally see in those offered palliative care.</w:t>
      </w:r>
    </w:p>
  </w:comment>
  <w:comment w:id="613" w:author="Almeida, Cristina (OMD)@DHCS" w:date="2019-05-10T17:11:00Z" w:initials="AC(">
    <w:p w14:paraId="42EC12BF" w14:textId="72AF0DBB" w:rsidR="00B923FF" w:rsidRDefault="00B923FF">
      <w:pPr>
        <w:pStyle w:val="CommentText"/>
      </w:pPr>
      <w:r>
        <w:rPr>
          <w:rStyle w:val="CommentReference"/>
        </w:rPr>
        <w:annotationRef/>
      </w:r>
      <w:r>
        <w:t xml:space="preserve">After further discussion with SNI, perhaps the concern is not so much with the codes themselves but as the Kelley paper states “assessment of risk based on the presence of one or more conditions alone is inadequate.” </w:t>
      </w:r>
      <w:r w:rsidR="008F3C1A">
        <w:t>The most specific evaluation seems to include conditions and functional limitations and high utilization, and am wondering if there is an accessible way to incorporate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71109" w15:done="1"/>
  <w15:commentEx w15:paraId="6E9B6374" w15:paraIdParent="31171109" w15:done="1"/>
  <w15:commentEx w15:paraId="6B0AECB8" w15:done="1"/>
  <w15:commentEx w15:paraId="66C4EC2D" w15:done="0"/>
  <w15:commentEx w15:paraId="4CDC1D9F" w15:done="0"/>
  <w15:commentEx w15:paraId="49A0E27D" w15:paraIdParent="4CDC1D9F" w15:done="1"/>
  <w15:commentEx w15:paraId="776BB974" w15:done="0"/>
  <w15:commentEx w15:paraId="4ACF5EA6" w15:done="0"/>
  <w15:commentEx w15:paraId="0FFCA44D" w15:paraIdParent="4ACF5EA6" w15:done="0"/>
  <w15:commentEx w15:paraId="1B39E2B8" w15:done="0"/>
  <w15:commentEx w15:paraId="1C489783" w15:done="1"/>
  <w15:commentEx w15:paraId="4D2F3789" w15:paraIdParent="1C489783" w15:done="1"/>
  <w15:commentEx w15:paraId="7E88E6BE" w15:done="0"/>
  <w15:commentEx w15:paraId="2079C9F3" w15:done="0"/>
  <w15:commentEx w15:paraId="651244A6" w15:paraIdParent="2079C9F3" w15:done="0"/>
  <w15:commentEx w15:paraId="1BB2B9E9" w15:paraIdParent="2079C9F3" w15:done="0"/>
  <w15:commentEx w15:paraId="49AA9592" w15:paraIdParent="2079C9F3" w15:done="0"/>
  <w15:commentEx w15:paraId="60A59781" w15:done="0"/>
  <w15:commentEx w15:paraId="0AD38C32" w15:done="0"/>
  <w15:commentEx w15:paraId="5FA9D8F2" w15:done="0"/>
  <w15:commentEx w15:paraId="43467D26" w15:paraIdParent="5FA9D8F2" w15:done="0"/>
  <w15:commentEx w15:paraId="33670390" w15:done="1"/>
  <w15:commentEx w15:paraId="70A571F7" w15:done="0"/>
  <w15:commentEx w15:paraId="2B599B94" w15:paraIdParent="70A571F7" w15:done="0"/>
  <w15:commentEx w15:paraId="37738C50" w15:paraIdParent="70A571F7" w15:done="0"/>
  <w15:commentEx w15:paraId="42EC12BF" w15:paraIdParent="70A57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71109" w16cid:durableId="206B457B"/>
  <w16cid:commentId w16cid:paraId="0157AE25" w16cid:durableId="206B450C"/>
  <w16cid:commentId w16cid:paraId="6B0AECB8" w16cid:durableId="206B459E"/>
  <w16cid:commentId w16cid:paraId="6C421EDE" w16cid:durableId="206B450D"/>
  <w16cid:commentId w16cid:paraId="66C4EC2D" w16cid:durableId="206B450E"/>
  <w16cid:commentId w16cid:paraId="4CDC1D9F" w16cid:durableId="206B450F"/>
  <w16cid:commentId w16cid:paraId="776BB974" w16cid:durableId="206B4510"/>
  <w16cid:commentId w16cid:paraId="4ACF5EA6" w16cid:durableId="206B4511"/>
  <w16cid:commentId w16cid:paraId="1B39E2B8" w16cid:durableId="206B4512"/>
  <w16cid:commentId w16cid:paraId="2079C9F3" w16cid:durableId="206B4513"/>
  <w16cid:commentId w16cid:paraId="651244A6" w16cid:durableId="206B4514"/>
  <w16cid:commentId w16cid:paraId="1BB2B9E9" w16cid:durableId="206B4515"/>
  <w16cid:commentId w16cid:paraId="3BAA2ECC" w16cid:durableId="206B4516"/>
  <w16cid:commentId w16cid:paraId="4D2BE8E1" w16cid:durableId="206B4517"/>
  <w16cid:commentId w16cid:paraId="60A59781" w16cid:durableId="206B4518"/>
  <w16cid:commentId w16cid:paraId="0AD38C32" w16cid:durableId="206B4519"/>
  <w16cid:commentId w16cid:paraId="5FA9D8F2" w16cid:durableId="206B451A"/>
  <w16cid:commentId w16cid:paraId="70A571F7" w16cid:durableId="206B451B"/>
  <w16cid:commentId w16cid:paraId="2B599B94" w16cid:durableId="206B4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3D9D9" w14:textId="77777777" w:rsidR="008417E5" w:rsidRDefault="008417E5" w:rsidP="00153BA6">
      <w:r>
        <w:separator/>
      </w:r>
    </w:p>
  </w:endnote>
  <w:endnote w:type="continuationSeparator" w:id="0">
    <w:p w14:paraId="6C953B42" w14:textId="77777777" w:rsidR="008417E5" w:rsidRDefault="008417E5" w:rsidP="0015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41DD" w14:textId="77777777" w:rsidR="008417E5" w:rsidRDefault="008417E5" w:rsidP="00153BA6">
      <w:r>
        <w:separator/>
      </w:r>
    </w:p>
  </w:footnote>
  <w:footnote w:type="continuationSeparator" w:id="0">
    <w:p w14:paraId="4CEAAFC1" w14:textId="77777777" w:rsidR="008417E5" w:rsidRDefault="008417E5" w:rsidP="0015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D611" w14:textId="028E6B8C" w:rsidR="00B122F9" w:rsidRPr="00A62D01" w:rsidRDefault="00B122F9" w:rsidP="00B122F9">
    <w:pPr>
      <w:pStyle w:val="Header"/>
      <w:rPr>
        <w:sz w:val="20"/>
        <w:szCs w:val="20"/>
      </w:rPr>
    </w:pPr>
    <w:r>
      <w:rPr>
        <w:sz w:val="20"/>
        <w:szCs w:val="20"/>
        <w:highlight w:val="yellow"/>
      </w:rPr>
      <w:t xml:space="preserve">DY15 Revision #1 DRAFT for PRIME Entity Feedback due May 28: </w:t>
    </w:r>
    <w:hyperlink r:id="rId1" w:history="1">
      <w:r>
        <w:rPr>
          <w:rStyle w:val="Hyperlink"/>
          <w:sz w:val="20"/>
          <w:szCs w:val="20"/>
          <w:highlight w:val="yellow"/>
        </w:rPr>
        <w:t>https://www.surveymonkey.com/r/5YKJCLT</w:t>
      </w:r>
    </w:hyperlink>
  </w:p>
  <w:p w14:paraId="1BC10062" w14:textId="7E94F698" w:rsidR="000D601C" w:rsidRPr="00153BA6" w:rsidRDefault="000D601C" w:rsidP="00153BA6">
    <w:pPr>
      <w:pStyle w:val="Header"/>
      <w:tabs>
        <w:tab w:val="clear" w:pos="4680"/>
        <w:tab w:val="clear" w:pos="9360"/>
        <w:tab w:val="left" w:pos="2850"/>
      </w:tabs>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28C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B14E2"/>
    <w:multiLevelType w:val="hybridMultilevel"/>
    <w:tmpl w:val="A5F66C06"/>
    <w:lvl w:ilvl="0" w:tplc="A086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E7AB9"/>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3" w15:restartNumberingAfterBreak="0">
    <w:nsid w:val="0D43066B"/>
    <w:multiLevelType w:val="hybridMultilevel"/>
    <w:tmpl w:val="D612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4779"/>
    <w:multiLevelType w:val="hybridMultilevel"/>
    <w:tmpl w:val="5EF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C03B3"/>
    <w:multiLevelType w:val="hybridMultilevel"/>
    <w:tmpl w:val="747650E8"/>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7221C"/>
    <w:multiLevelType w:val="hybridMultilevel"/>
    <w:tmpl w:val="77DEDBDC"/>
    <w:lvl w:ilvl="0" w:tplc="4572AA48">
      <w:start w:val="1"/>
      <w:numFmt w:val="bullet"/>
      <w:lvlText w:val=""/>
      <w:lvlJc w:val="left"/>
      <w:pPr>
        <w:ind w:left="1905" w:hanging="360"/>
      </w:pPr>
      <w:rPr>
        <w:rFonts w:ascii="Symbol" w:eastAsia="Symbol" w:hAnsi="Symbol" w:hint="default"/>
        <w:sz w:val="22"/>
        <w:szCs w:val="22"/>
      </w:rPr>
    </w:lvl>
    <w:lvl w:ilvl="1" w:tplc="37E6EE64">
      <w:start w:val="1"/>
      <w:numFmt w:val="bullet"/>
      <w:lvlText w:val="•"/>
      <w:lvlJc w:val="left"/>
      <w:pPr>
        <w:ind w:left="2668" w:hanging="360"/>
      </w:pPr>
      <w:rPr>
        <w:rFonts w:hint="default"/>
      </w:rPr>
    </w:lvl>
    <w:lvl w:ilvl="2" w:tplc="FF3C5776">
      <w:start w:val="1"/>
      <w:numFmt w:val="bullet"/>
      <w:lvlText w:val="•"/>
      <w:lvlJc w:val="left"/>
      <w:pPr>
        <w:ind w:left="3432" w:hanging="360"/>
      </w:pPr>
      <w:rPr>
        <w:rFonts w:hint="default"/>
      </w:rPr>
    </w:lvl>
    <w:lvl w:ilvl="3" w:tplc="D16A8FD8">
      <w:start w:val="1"/>
      <w:numFmt w:val="bullet"/>
      <w:lvlText w:val="•"/>
      <w:lvlJc w:val="left"/>
      <w:pPr>
        <w:ind w:left="4195" w:hanging="360"/>
      </w:pPr>
      <w:rPr>
        <w:rFonts w:hint="default"/>
      </w:rPr>
    </w:lvl>
    <w:lvl w:ilvl="4" w:tplc="FACAB7B6">
      <w:start w:val="1"/>
      <w:numFmt w:val="bullet"/>
      <w:lvlText w:val="•"/>
      <w:lvlJc w:val="left"/>
      <w:pPr>
        <w:ind w:left="4959" w:hanging="360"/>
      </w:pPr>
      <w:rPr>
        <w:rFonts w:hint="default"/>
      </w:rPr>
    </w:lvl>
    <w:lvl w:ilvl="5" w:tplc="69DA308C">
      <w:start w:val="1"/>
      <w:numFmt w:val="bullet"/>
      <w:lvlText w:val="•"/>
      <w:lvlJc w:val="left"/>
      <w:pPr>
        <w:ind w:left="5722" w:hanging="360"/>
      </w:pPr>
      <w:rPr>
        <w:rFonts w:hint="default"/>
      </w:rPr>
    </w:lvl>
    <w:lvl w:ilvl="6" w:tplc="F7E22392">
      <w:start w:val="1"/>
      <w:numFmt w:val="bullet"/>
      <w:lvlText w:val="•"/>
      <w:lvlJc w:val="left"/>
      <w:pPr>
        <w:ind w:left="6486" w:hanging="360"/>
      </w:pPr>
      <w:rPr>
        <w:rFonts w:hint="default"/>
      </w:rPr>
    </w:lvl>
    <w:lvl w:ilvl="7" w:tplc="1E0275B2">
      <w:start w:val="1"/>
      <w:numFmt w:val="bullet"/>
      <w:lvlText w:val="•"/>
      <w:lvlJc w:val="left"/>
      <w:pPr>
        <w:ind w:left="7249" w:hanging="360"/>
      </w:pPr>
      <w:rPr>
        <w:rFonts w:hint="default"/>
      </w:rPr>
    </w:lvl>
    <w:lvl w:ilvl="8" w:tplc="AE6C0272">
      <w:start w:val="1"/>
      <w:numFmt w:val="bullet"/>
      <w:lvlText w:val="•"/>
      <w:lvlJc w:val="left"/>
      <w:pPr>
        <w:ind w:left="8013" w:hanging="360"/>
      </w:pPr>
      <w:rPr>
        <w:rFonts w:hint="default"/>
      </w:rPr>
    </w:lvl>
  </w:abstractNum>
  <w:abstractNum w:abstractNumId="10" w15:restartNumberingAfterBreak="0">
    <w:nsid w:val="1CEA62B1"/>
    <w:multiLevelType w:val="hybridMultilevel"/>
    <w:tmpl w:val="4BC64C22"/>
    <w:lvl w:ilvl="0" w:tplc="1418467A">
      <w:numFmt w:val="bullet"/>
      <w:lvlText w:val=""/>
      <w:lvlJc w:val="left"/>
      <w:pPr>
        <w:ind w:left="-136" w:hanging="360"/>
      </w:pPr>
      <w:rPr>
        <w:rFonts w:ascii="Calibri" w:eastAsia="Calibri" w:hAnsi="Calibri" w:cstheme="minorBidi" w:hint="default"/>
      </w:rPr>
    </w:lvl>
    <w:lvl w:ilvl="1" w:tplc="04090003" w:tentative="1">
      <w:start w:val="1"/>
      <w:numFmt w:val="bullet"/>
      <w:lvlText w:val="o"/>
      <w:lvlJc w:val="left"/>
      <w:pPr>
        <w:ind w:left="584" w:hanging="360"/>
      </w:pPr>
      <w:rPr>
        <w:rFonts w:ascii="Courier New" w:hAnsi="Courier New" w:cs="Courier New" w:hint="default"/>
      </w:rPr>
    </w:lvl>
    <w:lvl w:ilvl="2" w:tplc="04090005" w:tentative="1">
      <w:start w:val="1"/>
      <w:numFmt w:val="bullet"/>
      <w:lvlText w:val=""/>
      <w:lvlJc w:val="left"/>
      <w:pPr>
        <w:ind w:left="1304" w:hanging="360"/>
      </w:pPr>
      <w:rPr>
        <w:rFonts w:ascii="Wingdings" w:hAnsi="Wingdings" w:hint="default"/>
      </w:rPr>
    </w:lvl>
    <w:lvl w:ilvl="3" w:tplc="04090001" w:tentative="1">
      <w:start w:val="1"/>
      <w:numFmt w:val="bullet"/>
      <w:lvlText w:val=""/>
      <w:lvlJc w:val="left"/>
      <w:pPr>
        <w:ind w:left="2024" w:hanging="360"/>
      </w:pPr>
      <w:rPr>
        <w:rFonts w:ascii="Symbol" w:hAnsi="Symbol" w:hint="default"/>
      </w:rPr>
    </w:lvl>
    <w:lvl w:ilvl="4" w:tplc="04090003" w:tentative="1">
      <w:start w:val="1"/>
      <w:numFmt w:val="bullet"/>
      <w:lvlText w:val="o"/>
      <w:lvlJc w:val="left"/>
      <w:pPr>
        <w:ind w:left="2744" w:hanging="360"/>
      </w:pPr>
      <w:rPr>
        <w:rFonts w:ascii="Courier New" w:hAnsi="Courier New" w:cs="Courier New" w:hint="default"/>
      </w:rPr>
    </w:lvl>
    <w:lvl w:ilvl="5" w:tplc="04090005" w:tentative="1">
      <w:start w:val="1"/>
      <w:numFmt w:val="bullet"/>
      <w:lvlText w:val=""/>
      <w:lvlJc w:val="left"/>
      <w:pPr>
        <w:ind w:left="3464" w:hanging="360"/>
      </w:pPr>
      <w:rPr>
        <w:rFonts w:ascii="Wingdings" w:hAnsi="Wingdings" w:hint="default"/>
      </w:rPr>
    </w:lvl>
    <w:lvl w:ilvl="6" w:tplc="04090001" w:tentative="1">
      <w:start w:val="1"/>
      <w:numFmt w:val="bullet"/>
      <w:lvlText w:val=""/>
      <w:lvlJc w:val="left"/>
      <w:pPr>
        <w:ind w:left="4184" w:hanging="360"/>
      </w:pPr>
      <w:rPr>
        <w:rFonts w:ascii="Symbol" w:hAnsi="Symbol" w:hint="default"/>
      </w:rPr>
    </w:lvl>
    <w:lvl w:ilvl="7" w:tplc="04090003" w:tentative="1">
      <w:start w:val="1"/>
      <w:numFmt w:val="bullet"/>
      <w:lvlText w:val="o"/>
      <w:lvlJc w:val="left"/>
      <w:pPr>
        <w:ind w:left="4904" w:hanging="360"/>
      </w:pPr>
      <w:rPr>
        <w:rFonts w:ascii="Courier New" w:hAnsi="Courier New" w:cs="Courier New" w:hint="default"/>
      </w:rPr>
    </w:lvl>
    <w:lvl w:ilvl="8" w:tplc="04090005" w:tentative="1">
      <w:start w:val="1"/>
      <w:numFmt w:val="bullet"/>
      <w:lvlText w:val=""/>
      <w:lvlJc w:val="left"/>
      <w:pPr>
        <w:ind w:left="5624" w:hanging="360"/>
      </w:pPr>
      <w:rPr>
        <w:rFonts w:ascii="Wingdings" w:hAnsi="Wingdings" w:hint="default"/>
      </w:rPr>
    </w:lvl>
  </w:abstractNum>
  <w:abstractNum w:abstractNumId="11" w15:restartNumberingAfterBreak="0">
    <w:nsid w:val="1D771767"/>
    <w:multiLevelType w:val="hybridMultilevel"/>
    <w:tmpl w:val="0310D576"/>
    <w:lvl w:ilvl="0" w:tplc="04090003">
      <w:start w:val="1"/>
      <w:numFmt w:val="bullet"/>
      <w:lvlText w:val="o"/>
      <w:lvlJc w:val="left"/>
      <w:pPr>
        <w:ind w:left="5580" w:hanging="360"/>
      </w:pPr>
      <w:rPr>
        <w:rFonts w:ascii="Courier New" w:hAnsi="Courier New" w:cs="Courier New" w:hint="default"/>
      </w:rPr>
    </w:lvl>
    <w:lvl w:ilvl="1" w:tplc="04090003">
      <w:start w:val="1"/>
      <w:numFmt w:val="bullet"/>
      <w:lvlText w:val="o"/>
      <w:lvlJc w:val="left"/>
      <w:pPr>
        <w:ind w:left="6300" w:hanging="360"/>
      </w:pPr>
      <w:rPr>
        <w:rFonts w:ascii="Courier New" w:hAnsi="Courier New" w:cs="Courier New" w:hint="default"/>
      </w:rPr>
    </w:lvl>
    <w:lvl w:ilvl="2" w:tplc="04090005">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2" w15:restartNumberingAfterBreak="0">
    <w:nsid w:val="205F132A"/>
    <w:multiLevelType w:val="hybridMultilevel"/>
    <w:tmpl w:val="56FED37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04408"/>
    <w:multiLevelType w:val="hybridMultilevel"/>
    <w:tmpl w:val="A1D26C9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2682120C"/>
    <w:multiLevelType w:val="multilevel"/>
    <w:tmpl w:val="532AE0F0"/>
    <w:lvl w:ilvl="0">
      <w:start w:val="2"/>
      <w:numFmt w:val="decimal"/>
      <w:lvlText w:val="%1"/>
      <w:lvlJc w:val="left"/>
      <w:pPr>
        <w:ind w:left="578" w:hanging="358"/>
      </w:pPr>
      <w:rPr>
        <w:rFonts w:hint="default"/>
      </w:rPr>
    </w:lvl>
    <w:lvl w:ilvl="1">
      <w:start w:val="7"/>
      <w:numFmt w:val="decimal"/>
      <w:lvlText w:val="%1.%2"/>
      <w:lvlJc w:val="left"/>
      <w:pPr>
        <w:ind w:left="578" w:hanging="358"/>
      </w:pPr>
      <w:rPr>
        <w:rFonts w:ascii="Cambria" w:eastAsia="Cambria" w:hAnsi="Cambria" w:hint="default"/>
        <w:b/>
        <w:bCs/>
        <w:color w:val="4F81BC"/>
        <w:spacing w:val="-2"/>
        <w:sz w:val="22"/>
        <w:szCs w:val="22"/>
      </w:rPr>
    </w:lvl>
    <w:lvl w:ilvl="2">
      <w:start w:val="1"/>
      <w:numFmt w:val="bullet"/>
      <w:lvlText w:val=""/>
      <w:lvlJc w:val="left"/>
      <w:pPr>
        <w:ind w:left="2025" w:hanging="360"/>
      </w:pPr>
      <w:rPr>
        <w:rFonts w:ascii="Symbol" w:eastAsia="Symbol" w:hAnsi="Symbol" w:hint="default"/>
        <w:sz w:val="22"/>
        <w:szCs w:val="22"/>
      </w:rPr>
    </w:lvl>
    <w:lvl w:ilvl="3">
      <w:start w:val="1"/>
      <w:numFmt w:val="bullet"/>
      <w:lvlText w:val="•"/>
      <w:lvlJc w:val="left"/>
      <w:pPr>
        <w:ind w:left="3730" w:hanging="360"/>
      </w:pPr>
      <w:rPr>
        <w:rFonts w:hint="default"/>
      </w:rPr>
    </w:lvl>
    <w:lvl w:ilvl="4">
      <w:start w:val="1"/>
      <w:numFmt w:val="bullet"/>
      <w:lvlText w:val="•"/>
      <w:lvlJc w:val="left"/>
      <w:pPr>
        <w:ind w:left="4583" w:hanging="360"/>
      </w:pPr>
      <w:rPr>
        <w:rFonts w:hint="default"/>
      </w:rPr>
    </w:lvl>
    <w:lvl w:ilvl="5">
      <w:start w:val="1"/>
      <w:numFmt w:val="bullet"/>
      <w:lvlText w:val="•"/>
      <w:lvlJc w:val="left"/>
      <w:pPr>
        <w:ind w:left="5436" w:hanging="360"/>
      </w:pPr>
      <w:rPr>
        <w:rFonts w:hint="default"/>
      </w:rPr>
    </w:lvl>
    <w:lvl w:ilvl="6">
      <w:start w:val="1"/>
      <w:numFmt w:val="bullet"/>
      <w:lvlText w:val="•"/>
      <w:lvlJc w:val="left"/>
      <w:pPr>
        <w:ind w:left="6288" w:hanging="360"/>
      </w:pPr>
      <w:rPr>
        <w:rFonts w:hint="default"/>
      </w:rPr>
    </w:lvl>
    <w:lvl w:ilvl="7">
      <w:start w:val="1"/>
      <w:numFmt w:val="bullet"/>
      <w:lvlText w:val="•"/>
      <w:lvlJc w:val="left"/>
      <w:pPr>
        <w:ind w:left="7141" w:hanging="360"/>
      </w:pPr>
      <w:rPr>
        <w:rFonts w:hint="default"/>
      </w:rPr>
    </w:lvl>
    <w:lvl w:ilvl="8">
      <w:start w:val="1"/>
      <w:numFmt w:val="bullet"/>
      <w:lvlText w:val="•"/>
      <w:lvlJc w:val="left"/>
      <w:pPr>
        <w:ind w:left="7994" w:hanging="360"/>
      </w:pPr>
      <w:rPr>
        <w:rFonts w:hint="default"/>
      </w:rPr>
    </w:lvl>
  </w:abstractNum>
  <w:abstractNum w:abstractNumId="15" w15:restartNumberingAfterBreak="0">
    <w:nsid w:val="278D006F"/>
    <w:multiLevelType w:val="hybridMultilevel"/>
    <w:tmpl w:val="A266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77D16"/>
    <w:multiLevelType w:val="multilevel"/>
    <w:tmpl w:val="32B2300A"/>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4"/>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7" w15:restartNumberingAfterBreak="0">
    <w:nsid w:val="2B866354"/>
    <w:multiLevelType w:val="hybridMultilevel"/>
    <w:tmpl w:val="AB0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F2A14"/>
    <w:multiLevelType w:val="hybridMultilevel"/>
    <w:tmpl w:val="D9B2105A"/>
    <w:lvl w:ilvl="0" w:tplc="04090003">
      <w:start w:val="1"/>
      <w:numFmt w:val="bullet"/>
      <w:lvlText w:val="o"/>
      <w:lvlJc w:val="left"/>
      <w:pPr>
        <w:ind w:left="5130" w:hanging="360"/>
      </w:pPr>
      <w:rPr>
        <w:rFonts w:ascii="Courier New" w:hAnsi="Courier New" w:cs="Courier New" w:hint="default"/>
      </w:r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6570" w:hanging="360"/>
      </w:pPr>
      <w:rPr>
        <w:rFonts w:ascii="Wingdings" w:hAnsi="Wingdings" w:hint="default"/>
      </w:rPr>
    </w:lvl>
    <w:lvl w:ilvl="3" w:tplc="04090001">
      <w:start w:val="1"/>
      <w:numFmt w:val="bullet"/>
      <w:lvlText w:val=""/>
      <w:lvlJc w:val="left"/>
      <w:pPr>
        <w:ind w:left="7290" w:hanging="360"/>
      </w:pPr>
      <w:rPr>
        <w:rFonts w:ascii="Symbol" w:hAnsi="Symbol" w:hint="default"/>
      </w:rPr>
    </w:lvl>
    <w:lvl w:ilvl="4" w:tplc="04090003">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19" w15:restartNumberingAfterBreak="0">
    <w:nsid w:val="31153A93"/>
    <w:multiLevelType w:val="hybridMultilevel"/>
    <w:tmpl w:val="C8C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4669E"/>
    <w:multiLevelType w:val="multilevel"/>
    <w:tmpl w:val="F1805004"/>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2"/>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color w:val="auto"/>
        <w:sz w:val="22"/>
        <w:szCs w:val="22"/>
      </w:rPr>
    </w:lvl>
    <w:lvl w:ilvl="6">
      <w:start w:val="1"/>
      <w:numFmt w:val="bullet"/>
      <w:lvlText w:val="•"/>
      <w:lvlJc w:val="left"/>
      <w:pPr>
        <w:ind w:left="3716" w:hanging="360"/>
      </w:pPr>
      <w:rPr>
        <w:rFonts w:hint="default"/>
      </w:rPr>
    </w:lvl>
    <w:lvl w:ilvl="7">
      <w:start w:val="1"/>
      <w:numFmt w:val="bullet"/>
      <w:lvlText w:val="o"/>
      <w:lvlJc w:val="left"/>
      <w:pPr>
        <w:ind w:left="5172" w:hanging="360"/>
      </w:pPr>
      <w:rPr>
        <w:rFonts w:ascii="Courier New" w:hAnsi="Courier New" w:cs="Courier New" w:hint="default"/>
      </w:rPr>
    </w:lvl>
    <w:lvl w:ilvl="8">
      <w:start w:val="1"/>
      <w:numFmt w:val="bullet"/>
      <w:lvlText w:val="•"/>
      <w:lvlJc w:val="left"/>
      <w:pPr>
        <w:ind w:left="6628" w:hanging="360"/>
      </w:pPr>
      <w:rPr>
        <w:rFonts w:hint="default"/>
      </w:rPr>
    </w:lvl>
  </w:abstractNum>
  <w:abstractNum w:abstractNumId="21" w15:restartNumberingAfterBreak="0">
    <w:nsid w:val="324E0A3A"/>
    <w:multiLevelType w:val="hybridMultilevel"/>
    <w:tmpl w:val="BDAABCC4"/>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2" w15:restartNumberingAfterBreak="0">
    <w:nsid w:val="3535628A"/>
    <w:multiLevelType w:val="hybridMultilevel"/>
    <w:tmpl w:val="33B044C8"/>
    <w:lvl w:ilvl="0" w:tplc="04090001">
      <w:start w:val="1"/>
      <w:numFmt w:val="bullet"/>
      <w:lvlText w:val=""/>
      <w:lvlJc w:val="left"/>
      <w:pPr>
        <w:ind w:left="224" w:hanging="360"/>
      </w:pPr>
      <w:rPr>
        <w:rFonts w:ascii="Symbol" w:hAnsi="Symbol" w:hint="default"/>
      </w:rPr>
    </w:lvl>
    <w:lvl w:ilvl="1" w:tplc="04090003">
      <w:start w:val="1"/>
      <w:numFmt w:val="bullet"/>
      <w:lvlText w:val="o"/>
      <w:lvlJc w:val="left"/>
      <w:pPr>
        <w:ind w:left="944" w:hanging="360"/>
      </w:pPr>
      <w:rPr>
        <w:rFonts w:ascii="Courier New" w:hAnsi="Courier New" w:cs="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cs="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cs="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23"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24" w15:restartNumberingAfterBreak="0">
    <w:nsid w:val="412B5E19"/>
    <w:multiLevelType w:val="hybridMultilevel"/>
    <w:tmpl w:val="69D0E8E2"/>
    <w:lvl w:ilvl="0" w:tplc="A596F7CE">
      <w:start w:val="1"/>
      <w:numFmt w:val="decimal"/>
      <w:lvlText w:val="%1."/>
      <w:lvlJc w:val="left"/>
      <w:pPr>
        <w:ind w:left="911" w:hanging="360"/>
      </w:pPr>
      <w:rPr>
        <w:rFonts w:ascii="Calibri" w:eastAsia="Calibri" w:hAnsi="Calibri" w:hint="default"/>
        <w:sz w:val="22"/>
        <w:szCs w:val="22"/>
      </w:rPr>
    </w:lvl>
    <w:lvl w:ilvl="1" w:tplc="61AC8478">
      <w:start w:val="1"/>
      <w:numFmt w:val="bullet"/>
      <w:lvlText w:val="•"/>
      <w:lvlJc w:val="left"/>
      <w:pPr>
        <w:ind w:left="1774" w:hanging="360"/>
      </w:pPr>
      <w:rPr>
        <w:rFonts w:hint="default"/>
      </w:rPr>
    </w:lvl>
    <w:lvl w:ilvl="2" w:tplc="65EC91C6">
      <w:start w:val="1"/>
      <w:numFmt w:val="bullet"/>
      <w:lvlText w:val="•"/>
      <w:lvlJc w:val="left"/>
      <w:pPr>
        <w:ind w:left="2637" w:hanging="360"/>
      </w:pPr>
      <w:rPr>
        <w:rFonts w:hint="default"/>
      </w:rPr>
    </w:lvl>
    <w:lvl w:ilvl="3" w:tplc="BD06235C">
      <w:start w:val="1"/>
      <w:numFmt w:val="bullet"/>
      <w:lvlText w:val="•"/>
      <w:lvlJc w:val="left"/>
      <w:pPr>
        <w:ind w:left="3500" w:hanging="360"/>
      </w:pPr>
      <w:rPr>
        <w:rFonts w:hint="default"/>
      </w:rPr>
    </w:lvl>
    <w:lvl w:ilvl="4" w:tplc="D80CE7A0">
      <w:start w:val="1"/>
      <w:numFmt w:val="bullet"/>
      <w:lvlText w:val="•"/>
      <w:lvlJc w:val="left"/>
      <w:pPr>
        <w:ind w:left="4362" w:hanging="360"/>
      </w:pPr>
      <w:rPr>
        <w:rFonts w:hint="default"/>
      </w:rPr>
    </w:lvl>
    <w:lvl w:ilvl="5" w:tplc="9112FF78">
      <w:start w:val="1"/>
      <w:numFmt w:val="bullet"/>
      <w:lvlText w:val="•"/>
      <w:lvlJc w:val="left"/>
      <w:pPr>
        <w:ind w:left="5225" w:hanging="360"/>
      </w:pPr>
      <w:rPr>
        <w:rFonts w:hint="default"/>
      </w:rPr>
    </w:lvl>
    <w:lvl w:ilvl="6" w:tplc="4D12FA5E">
      <w:start w:val="1"/>
      <w:numFmt w:val="bullet"/>
      <w:lvlText w:val="•"/>
      <w:lvlJc w:val="left"/>
      <w:pPr>
        <w:ind w:left="6088" w:hanging="360"/>
      </w:pPr>
      <w:rPr>
        <w:rFonts w:hint="default"/>
      </w:rPr>
    </w:lvl>
    <w:lvl w:ilvl="7" w:tplc="81A647EA">
      <w:start w:val="1"/>
      <w:numFmt w:val="bullet"/>
      <w:lvlText w:val="•"/>
      <w:lvlJc w:val="left"/>
      <w:pPr>
        <w:ind w:left="6951" w:hanging="360"/>
      </w:pPr>
      <w:rPr>
        <w:rFonts w:hint="default"/>
      </w:rPr>
    </w:lvl>
    <w:lvl w:ilvl="8" w:tplc="5EBE1250">
      <w:start w:val="1"/>
      <w:numFmt w:val="bullet"/>
      <w:lvlText w:val="•"/>
      <w:lvlJc w:val="left"/>
      <w:pPr>
        <w:ind w:left="7814" w:hanging="360"/>
      </w:pPr>
      <w:rPr>
        <w:rFonts w:hint="default"/>
      </w:rPr>
    </w:lvl>
  </w:abstractNum>
  <w:abstractNum w:abstractNumId="2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107FE"/>
    <w:multiLevelType w:val="hybridMultilevel"/>
    <w:tmpl w:val="A044B868"/>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0AC107A"/>
    <w:multiLevelType w:val="hybridMultilevel"/>
    <w:tmpl w:val="814A52C6"/>
    <w:lvl w:ilvl="0" w:tplc="04090001">
      <w:start w:val="1"/>
      <w:numFmt w:val="bullet"/>
      <w:lvlText w:val=""/>
      <w:lvlJc w:val="left"/>
      <w:pPr>
        <w:ind w:left="4140" w:hanging="360"/>
      </w:pPr>
      <w:rPr>
        <w:rFonts w:ascii="Symbol" w:hAnsi="Symbol" w:hint="default"/>
      </w:rPr>
    </w:lvl>
    <w:lvl w:ilvl="1" w:tplc="04090005">
      <w:start w:val="1"/>
      <w:numFmt w:val="bullet"/>
      <w:lvlText w:val=""/>
      <w:lvlJc w:val="left"/>
      <w:pPr>
        <w:ind w:left="4860" w:hanging="360"/>
      </w:pPr>
      <w:rPr>
        <w:rFonts w:ascii="Wingdings" w:hAnsi="Wingdings" w:hint="default"/>
      </w:rPr>
    </w:lvl>
    <w:lvl w:ilvl="2" w:tplc="04090005">
      <w:start w:val="1"/>
      <w:numFmt w:val="bullet"/>
      <w:lvlText w:val=""/>
      <w:lvlJc w:val="left"/>
      <w:pPr>
        <w:ind w:left="5580" w:hanging="360"/>
      </w:pPr>
      <w:rPr>
        <w:rFonts w:ascii="Wingdings" w:hAnsi="Wingdings" w:hint="default"/>
      </w:rPr>
    </w:lvl>
    <w:lvl w:ilvl="3" w:tplc="04090001">
      <w:start w:val="1"/>
      <w:numFmt w:val="bullet"/>
      <w:lvlText w:val=""/>
      <w:lvlJc w:val="left"/>
      <w:pPr>
        <w:ind w:left="6300" w:hanging="360"/>
      </w:pPr>
      <w:rPr>
        <w:rFonts w:ascii="Symbol" w:hAnsi="Symbol" w:hint="default"/>
      </w:rPr>
    </w:lvl>
    <w:lvl w:ilvl="4" w:tplc="04090003">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8" w15:restartNumberingAfterBreak="0">
    <w:nsid w:val="572143A9"/>
    <w:multiLevelType w:val="hybridMultilevel"/>
    <w:tmpl w:val="29CCFC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7DD7AAF"/>
    <w:multiLevelType w:val="hybridMultilevel"/>
    <w:tmpl w:val="C61A89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A35A27"/>
    <w:multiLevelType w:val="hybridMultilevel"/>
    <w:tmpl w:val="E8BE4334"/>
    <w:lvl w:ilvl="0" w:tplc="E18066FC">
      <w:numFmt w:val="bullet"/>
      <w:lvlText w:val="•"/>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2" w15:restartNumberingAfterBreak="0">
    <w:nsid w:val="60F559D2"/>
    <w:multiLevelType w:val="hybridMultilevel"/>
    <w:tmpl w:val="28269740"/>
    <w:lvl w:ilvl="0" w:tplc="D714D2B8">
      <w:start w:val="1"/>
      <w:numFmt w:val="decimal"/>
      <w:lvlText w:val="%1."/>
      <w:lvlJc w:val="left"/>
      <w:pPr>
        <w:ind w:left="860" w:hanging="360"/>
      </w:pPr>
      <w:rPr>
        <w:rFonts w:ascii="Calibri" w:eastAsia="Calibri" w:hAnsi="Calibri" w:cs="Calibri" w:hint="default"/>
        <w:w w:val="100"/>
        <w:sz w:val="22"/>
        <w:szCs w:val="22"/>
      </w:rPr>
    </w:lvl>
    <w:lvl w:ilvl="1" w:tplc="7C9E3C88">
      <w:numFmt w:val="bullet"/>
      <w:lvlText w:val="•"/>
      <w:lvlJc w:val="left"/>
      <w:pPr>
        <w:ind w:left="1738" w:hanging="360"/>
      </w:pPr>
      <w:rPr>
        <w:rFonts w:hint="default"/>
      </w:rPr>
    </w:lvl>
    <w:lvl w:ilvl="2" w:tplc="8F067E24">
      <w:numFmt w:val="bullet"/>
      <w:lvlText w:val="•"/>
      <w:lvlJc w:val="left"/>
      <w:pPr>
        <w:ind w:left="2616" w:hanging="360"/>
      </w:pPr>
      <w:rPr>
        <w:rFonts w:hint="default"/>
      </w:rPr>
    </w:lvl>
    <w:lvl w:ilvl="3" w:tplc="8D4C026A">
      <w:numFmt w:val="bullet"/>
      <w:lvlText w:val="•"/>
      <w:lvlJc w:val="left"/>
      <w:pPr>
        <w:ind w:left="3494" w:hanging="360"/>
      </w:pPr>
      <w:rPr>
        <w:rFonts w:hint="default"/>
      </w:rPr>
    </w:lvl>
    <w:lvl w:ilvl="4" w:tplc="135E74BC">
      <w:numFmt w:val="bullet"/>
      <w:lvlText w:val="•"/>
      <w:lvlJc w:val="left"/>
      <w:pPr>
        <w:ind w:left="4372" w:hanging="360"/>
      </w:pPr>
      <w:rPr>
        <w:rFonts w:hint="default"/>
      </w:rPr>
    </w:lvl>
    <w:lvl w:ilvl="5" w:tplc="DBE47B4E">
      <w:numFmt w:val="bullet"/>
      <w:lvlText w:val="•"/>
      <w:lvlJc w:val="left"/>
      <w:pPr>
        <w:ind w:left="5250" w:hanging="360"/>
      </w:pPr>
      <w:rPr>
        <w:rFonts w:hint="default"/>
      </w:rPr>
    </w:lvl>
    <w:lvl w:ilvl="6" w:tplc="CCEE5B32">
      <w:numFmt w:val="bullet"/>
      <w:lvlText w:val="•"/>
      <w:lvlJc w:val="left"/>
      <w:pPr>
        <w:ind w:left="6128" w:hanging="360"/>
      </w:pPr>
      <w:rPr>
        <w:rFonts w:hint="default"/>
      </w:rPr>
    </w:lvl>
    <w:lvl w:ilvl="7" w:tplc="2256A2BE">
      <w:numFmt w:val="bullet"/>
      <w:lvlText w:val="•"/>
      <w:lvlJc w:val="left"/>
      <w:pPr>
        <w:ind w:left="7006" w:hanging="360"/>
      </w:pPr>
      <w:rPr>
        <w:rFonts w:hint="default"/>
      </w:rPr>
    </w:lvl>
    <w:lvl w:ilvl="8" w:tplc="E212925A">
      <w:numFmt w:val="bullet"/>
      <w:lvlText w:val="•"/>
      <w:lvlJc w:val="left"/>
      <w:pPr>
        <w:ind w:left="7884" w:hanging="360"/>
      </w:pPr>
      <w:rPr>
        <w:rFonts w:hint="default"/>
      </w:rPr>
    </w:lvl>
  </w:abstractNum>
  <w:abstractNum w:abstractNumId="33" w15:restartNumberingAfterBreak="0">
    <w:nsid w:val="612C2DAA"/>
    <w:multiLevelType w:val="hybridMultilevel"/>
    <w:tmpl w:val="11C291B6"/>
    <w:lvl w:ilvl="0" w:tplc="04090001">
      <w:start w:val="1"/>
      <w:numFmt w:val="bullet"/>
      <w:lvlText w:val=""/>
      <w:lvlJc w:val="left"/>
      <w:pPr>
        <w:ind w:left="4140" w:hanging="360"/>
      </w:pPr>
      <w:rPr>
        <w:rFonts w:ascii="Symbol" w:hAnsi="Symbol" w:hint="default"/>
      </w:rPr>
    </w:lvl>
    <w:lvl w:ilvl="1" w:tplc="04090001">
      <w:start w:val="1"/>
      <w:numFmt w:val="bullet"/>
      <w:lvlText w:val=""/>
      <w:lvlJc w:val="left"/>
      <w:pPr>
        <w:ind w:left="4860" w:hanging="360"/>
      </w:pPr>
      <w:rPr>
        <w:rFonts w:ascii="Symbol" w:hAnsi="Symbol" w:hint="default"/>
      </w:rPr>
    </w:lvl>
    <w:lvl w:ilvl="2" w:tplc="04090005">
      <w:start w:val="1"/>
      <w:numFmt w:val="bullet"/>
      <w:lvlText w:val=""/>
      <w:lvlJc w:val="left"/>
      <w:pPr>
        <w:ind w:left="5580" w:hanging="360"/>
      </w:pPr>
      <w:rPr>
        <w:rFonts w:ascii="Wingdings" w:hAnsi="Wingdings" w:hint="default"/>
      </w:rPr>
    </w:lvl>
    <w:lvl w:ilvl="3" w:tplc="04090001">
      <w:start w:val="1"/>
      <w:numFmt w:val="bullet"/>
      <w:lvlText w:val=""/>
      <w:lvlJc w:val="left"/>
      <w:pPr>
        <w:ind w:left="6300" w:hanging="360"/>
      </w:pPr>
      <w:rPr>
        <w:rFonts w:ascii="Symbol" w:hAnsi="Symbol" w:hint="default"/>
      </w:rPr>
    </w:lvl>
    <w:lvl w:ilvl="4" w:tplc="04090003">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4" w15:restartNumberingAfterBreak="0">
    <w:nsid w:val="629F4A9D"/>
    <w:multiLevelType w:val="hybridMultilevel"/>
    <w:tmpl w:val="646AB164"/>
    <w:lvl w:ilvl="0" w:tplc="FB3A95EA">
      <w:start w:val="1"/>
      <w:numFmt w:val="decimal"/>
      <w:lvlText w:val="%1."/>
      <w:lvlJc w:val="left"/>
      <w:pPr>
        <w:ind w:left="820" w:hanging="360"/>
      </w:pPr>
      <w:rPr>
        <w:rFonts w:ascii="Calibri" w:eastAsia="Calibri" w:hAnsi="Calibri" w:hint="default"/>
        <w:sz w:val="22"/>
        <w:szCs w:val="22"/>
      </w:rPr>
    </w:lvl>
    <w:lvl w:ilvl="1" w:tplc="A11058C8">
      <w:start w:val="1"/>
      <w:numFmt w:val="lowerLetter"/>
      <w:lvlText w:val="%2."/>
      <w:lvlJc w:val="left"/>
      <w:pPr>
        <w:ind w:left="1540" w:hanging="360"/>
      </w:pPr>
      <w:rPr>
        <w:rFonts w:ascii="Calibri" w:eastAsia="Calibri" w:hAnsi="Calibri" w:hint="default"/>
        <w:spacing w:val="-1"/>
        <w:sz w:val="22"/>
        <w:szCs w:val="22"/>
      </w:rPr>
    </w:lvl>
    <w:lvl w:ilvl="2" w:tplc="46FE1458">
      <w:start w:val="1"/>
      <w:numFmt w:val="bullet"/>
      <w:lvlText w:val="•"/>
      <w:lvlJc w:val="left"/>
      <w:pPr>
        <w:ind w:left="2429" w:hanging="360"/>
      </w:pPr>
      <w:rPr>
        <w:rFonts w:hint="default"/>
      </w:rPr>
    </w:lvl>
    <w:lvl w:ilvl="3" w:tplc="D036643A">
      <w:start w:val="1"/>
      <w:numFmt w:val="bullet"/>
      <w:lvlText w:val="•"/>
      <w:lvlJc w:val="left"/>
      <w:pPr>
        <w:ind w:left="3318" w:hanging="360"/>
      </w:pPr>
      <w:rPr>
        <w:rFonts w:hint="default"/>
      </w:rPr>
    </w:lvl>
    <w:lvl w:ilvl="4" w:tplc="63AAFC6E">
      <w:start w:val="1"/>
      <w:numFmt w:val="bullet"/>
      <w:lvlText w:val="•"/>
      <w:lvlJc w:val="left"/>
      <w:pPr>
        <w:ind w:left="4206" w:hanging="360"/>
      </w:pPr>
      <w:rPr>
        <w:rFonts w:hint="default"/>
      </w:rPr>
    </w:lvl>
    <w:lvl w:ilvl="5" w:tplc="CC4C12A6">
      <w:start w:val="1"/>
      <w:numFmt w:val="bullet"/>
      <w:lvlText w:val="•"/>
      <w:lvlJc w:val="left"/>
      <w:pPr>
        <w:ind w:left="5095" w:hanging="360"/>
      </w:pPr>
      <w:rPr>
        <w:rFonts w:hint="default"/>
      </w:rPr>
    </w:lvl>
    <w:lvl w:ilvl="6" w:tplc="DDE89318">
      <w:start w:val="1"/>
      <w:numFmt w:val="bullet"/>
      <w:lvlText w:val="•"/>
      <w:lvlJc w:val="left"/>
      <w:pPr>
        <w:ind w:left="5984" w:hanging="360"/>
      </w:pPr>
      <w:rPr>
        <w:rFonts w:hint="default"/>
      </w:rPr>
    </w:lvl>
    <w:lvl w:ilvl="7" w:tplc="686A386E">
      <w:start w:val="1"/>
      <w:numFmt w:val="bullet"/>
      <w:lvlText w:val="•"/>
      <w:lvlJc w:val="left"/>
      <w:pPr>
        <w:ind w:left="6873" w:hanging="360"/>
      </w:pPr>
      <w:rPr>
        <w:rFonts w:hint="default"/>
      </w:rPr>
    </w:lvl>
    <w:lvl w:ilvl="8" w:tplc="37728428">
      <w:start w:val="1"/>
      <w:numFmt w:val="bullet"/>
      <w:lvlText w:val="•"/>
      <w:lvlJc w:val="left"/>
      <w:pPr>
        <w:ind w:left="7762" w:hanging="360"/>
      </w:pPr>
      <w:rPr>
        <w:rFonts w:hint="default"/>
      </w:rPr>
    </w:lvl>
  </w:abstractNum>
  <w:abstractNum w:abstractNumId="35" w15:restartNumberingAfterBreak="0">
    <w:nsid w:val="6AB578D2"/>
    <w:multiLevelType w:val="hybridMultilevel"/>
    <w:tmpl w:val="0B3A2F70"/>
    <w:lvl w:ilvl="0" w:tplc="36722EE0">
      <w:start w:val="1"/>
      <w:numFmt w:val="bullet"/>
      <w:lvlText w:val=""/>
      <w:lvlJc w:val="left"/>
      <w:pPr>
        <w:ind w:left="1260" w:hanging="360"/>
      </w:pPr>
      <w:rPr>
        <w:rFonts w:ascii="Symbol" w:hAnsi="Symbol" w:hint="default"/>
        <w:color w:val="auto"/>
      </w:rPr>
    </w:lvl>
    <w:lvl w:ilvl="1" w:tplc="5F3027B4">
      <w:start w:val="1"/>
      <w:numFmt w:val="bullet"/>
      <w:lvlText w:val="o"/>
      <w:lvlJc w:val="left"/>
      <w:pPr>
        <w:ind w:left="1980" w:hanging="360"/>
      </w:pPr>
      <w:rPr>
        <w:rFonts w:ascii="Courier New" w:hAnsi="Courier New" w:cs="Courier New" w:hint="default"/>
        <w:color w:val="auto"/>
      </w:rPr>
    </w:lvl>
    <w:lvl w:ilvl="2" w:tplc="11F43446">
      <w:start w:val="1"/>
      <w:numFmt w:val="bullet"/>
      <w:lvlText w:val=""/>
      <w:lvlJc w:val="left"/>
      <w:pPr>
        <w:ind w:left="2700" w:hanging="360"/>
      </w:pPr>
      <w:rPr>
        <w:rFonts w:ascii="Wingdings" w:hAnsi="Wingdings" w:hint="default"/>
        <w:color w:val="auto"/>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4081BD2"/>
    <w:multiLevelType w:val="hybridMultilevel"/>
    <w:tmpl w:val="DC043FA0"/>
    <w:lvl w:ilvl="0" w:tplc="672224DC">
      <w:start w:val="1"/>
      <w:numFmt w:val="bullet"/>
      <w:lvlText w:val=""/>
      <w:lvlJc w:val="left"/>
      <w:pPr>
        <w:ind w:left="820" w:hanging="360"/>
      </w:pPr>
      <w:rPr>
        <w:rFonts w:ascii="Symbol" w:eastAsia="Symbol" w:hAnsi="Symbol" w:hint="default"/>
        <w:sz w:val="22"/>
        <w:szCs w:val="22"/>
      </w:rPr>
    </w:lvl>
    <w:lvl w:ilvl="1" w:tplc="68EA5292">
      <w:start w:val="1"/>
      <w:numFmt w:val="bullet"/>
      <w:lvlText w:val="o"/>
      <w:lvlJc w:val="left"/>
      <w:pPr>
        <w:ind w:left="1540" w:hanging="360"/>
      </w:pPr>
      <w:rPr>
        <w:rFonts w:ascii="Courier New" w:eastAsia="Courier New" w:hAnsi="Courier New" w:hint="default"/>
        <w:sz w:val="22"/>
        <w:szCs w:val="22"/>
      </w:rPr>
    </w:lvl>
    <w:lvl w:ilvl="2" w:tplc="FB42DD30">
      <w:start w:val="1"/>
      <w:numFmt w:val="bullet"/>
      <w:lvlText w:val=""/>
      <w:lvlJc w:val="left"/>
      <w:pPr>
        <w:ind w:left="2260" w:hanging="360"/>
      </w:pPr>
      <w:rPr>
        <w:rFonts w:ascii="Wingdings" w:eastAsia="Wingdings" w:hAnsi="Wingdings" w:hint="default"/>
        <w:sz w:val="22"/>
        <w:szCs w:val="22"/>
      </w:rPr>
    </w:lvl>
    <w:lvl w:ilvl="3" w:tplc="12A235F2">
      <w:start w:val="1"/>
      <w:numFmt w:val="bullet"/>
      <w:lvlText w:val="•"/>
      <w:lvlJc w:val="left"/>
      <w:pPr>
        <w:ind w:left="3170" w:hanging="360"/>
      </w:pPr>
      <w:rPr>
        <w:rFonts w:hint="default"/>
      </w:rPr>
    </w:lvl>
    <w:lvl w:ilvl="4" w:tplc="DE363D4E">
      <w:start w:val="1"/>
      <w:numFmt w:val="bullet"/>
      <w:lvlText w:val="•"/>
      <w:lvlJc w:val="left"/>
      <w:pPr>
        <w:ind w:left="4080" w:hanging="360"/>
      </w:pPr>
      <w:rPr>
        <w:rFonts w:hint="default"/>
      </w:rPr>
    </w:lvl>
    <w:lvl w:ilvl="5" w:tplc="5A20DC9E">
      <w:start w:val="1"/>
      <w:numFmt w:val="bullet"/>
      <w:lvlText w:val="•"/>
      <w:lvlJc w:val="left"/>
      <w:pPr>
        <w:ind w:left="4990" w:hanging="360"/>
      </w:pPr>
      <w:rPr>
        <w:rFonts w:hint="default"/>
      </w:rPr>
    </w:lvl>
    <w:lvl w:ilvl="6" w:tplc="3D069E9E">
      <w:start w:val="1"/>
      <w:numFmt w:val="bullet"/>
      <w:lvlText w:val="•"/>
      <w:lvlJc w:val="left"/>
      <w:pPr>
        <w:ind w:left="5900" w:hanging="360"/>
      </w:pPr>
      <w:rPr>
        <w:rFonts w:hint="default"/>
      </w:rPr>
    </w:lvl>
    <w:lvl w:ilvl="7" w:tplc="8CA299DE">
      <w:start w:val="1"/>
      <w:numFmt w:val="bullet"/>
      <w:lvlText w:val="•"/>
      <w:lvlJc w:val="left"/>
      <w:pPr>
        <w:ind w:left="6810" w:hanging="360"/>
      </w:pPr>
      <w:rPr>
        <w:rFonts w:hint="default"/>
      </w:rPr>
    </w:lvl>
    <w:lvl w:ilvl="8" w:tplc="4D1A6FA6">
      <w:start w:val="1"/>
      <w:numFmt w:val="bullet"/>
      <w:lvlText w:val="•"/>
      <w:lvlJc w:val="left"/>
      <w:pPr>
        <w:ind w:left="7720" w:hanging="360"/>
      </w:pPr>
      <w:rPr>
        <w:rFonts w:hint="default"/>
      </w:rPr>
    </w:lvl>
  </w:abstractNum>
  <w:abstractNum w:abstractNumId="37" w15:restartNumberingAfterBreak="0">
    <w:nsid w:val="749254F4"/>
    <w:multiLevelType w:val="hybridMultilevel"/>
    <w:tmpl w:val="AAB219B4"/>
    <w:lvl w:ilvl="0" w:tplc="62362A92">
      <w:start w:val="1"/>
      <w:numFmt w:val="decimal"/>
      <w:lvlText w:val="%1."/>
      <w:lvlJc w:val="left"/>
      <w:pPr>
        <w:ind w:left="911" w:hanging="360"/>
      </w:pPr>
      <w:rPr>
        <w:rFonts w:ascii="Calibri" w:eastAsia="Calibri" w:hAnsi="Calibri" w:hint="default"/>
        <w:sz w:val="22"/>
        <w:szCs w:val="22"/>
      </w:rPr>
    </w:lvl>
    <w:lvl w:ilvl="1" w:tplc="6664A7D2">
      <w:start w:val="1"/>
      <w:numFmt w:val="bullet"/>
      <w:lvlText w:val="•"/>
      <w:lvlJc w:val="left"/>
      <w:pPr>
        <w:ind w:left="1774" w:hanging="360"/>
      </w:pPr>
      <w:rPr>
        <w:rFonts w:hint="default"/>
      </w:rPr>
    </w:lvl>
    <w:lvl w:ilvl="2" w:tplc="CC601AF2">
      <w:start w:val="1"/>
      <w:numFmt w:val="bullet"/>
      <w:lvlText w:val="•"/>
      <w:lvlJc w:val="left"/>
      <w:pPr>
        <w:ind w:left="2637" w:hanging="360"/>
      </w:pPr>
      <w:rPr>
        <w:rFonts w:hint="default"/>
      </w:rPr>
    </w:lvl>
    <w:lvl w:ilvl="3" w:tplc="08667350">
      <w:start w:val="1"/>
      <w:numFmt w:val="bullet"/>
      <w:lvlText w:val="•"/>
      <w:lvlJc w:val="left"/>
      <w:pPr>
        <w:ind w:left="3500" w:hanging="360"/>
      </w:pPr>
      <w:rPr>
        <w:rFonts w:hint="default"/>
      </w:rPr>
    </w:lvl>
    <w:lvl w:ilvl="4" w:tplc="376823D2">
      <w:start w:val="1"/>
      <w:numFmt w:val="bullet"/>
      <w:lvlText w:val="•"/>
      <w:lvlJc w:val="left"/>
      <w:pPr>
        <w:ind w:left="4362" w:hanging="360"/>
      </w:pPr>
      <w:rPr>
        <w:rFonts w:hint="default"/>
      </w:rPr>
    </w:lvl>
    <w:lvl w:ilvl="5" w:tplc="74569A44">
      <w:start w:val="1"/>
      <w:numFmt w:val="bullet"/>
      <w:lvlText w:val="•"/>
      <w:lvlJc w:val="left"/>
      <w:pPr>
        <w:ind w:left="5225" w:hanging="360"/>
      </w:pPr>
      <w:rPr>
        <w:rFonts w:hint="default"/>
      </w:rPr>
    </w:lvl>
    <w:lvl w:ilvl="6" w:tplc="B45A9874">
      <w:start w:val="1"/>
      <w:numFmt w:val="bullet"/>
      <w:lvlText w:val="•"/>
      <w:lvlJc w:val="left"/>
      <w:pPr>
        <w:ind w:left="6088" w:hanging="360"/>
      </w:pPr>
      <w:rPr>
        <w:rFonts w:hint="default"/>
      </w:rPr>
    </w:lvl>
    <w:lvl w:ilvl="7" w:tplc="087A94CC">
      <w:start w:val="1"/>
      <w:numFmt w:val="bullet"/>
      <w:lvlText w:val="•"/>
      <w:lvlJc w:val="left"/>
      <w:pPr>
        <w:ind w:left="6951" w:hanging="360"/>
      </w:pPr>
      <w:rPr>
        <w:rFonts w:hint="default"/>
      </w:rPr>
    </w:lvl>
    <w:lvl w:ilvl="8" w:tplc="CDD28790">
      <w:start w:val="1"/>
      <w:numFmt w:val="bullet"/>
      <w:lvlText w:val="•"/>
      <w:lvlJc w:val="left"/>
      <w:pPr>
        <w:ind w:left="7814" w:hanging="360"/>
      </w:pPr>
      <w:rPr>
        <w:rFonts w:hint="default"/>
      </w:rPr>
    </w:lvl>
  </w:abstractNum>
  <w:num w:numId="1">
    <w:abstractNumId w:val="28"/>
  </w:num>
  <w:num w:numId="2">
    <w:abstractNumId w:val="12"/>
  </w:num>
  <w:num w:numId="3">
    <w:abstractNumId w:val="6"/>
  </w:num>
  <w:num w:numId="4">
    <w:abstractNumId w:val="35"/>
  </w:num>
  <w:num w:numId="5">
    <w:abstractNumId w:val="13"/>
  </w:num>
  <w:num w:numId="6">
    <w:abstractNumId w:val="21"/>
  </w:num>
  <w:num w:numId="7">
    <w:abstractNumId w:val="20"/>
  </w:num>
  <w:num w:numId="8">
    <w:abstractNumId w:val="11"/>
  </w:num>
  <w:num w:numId="9">
    <w:abstractNumId w:val="3"/>
  </w:num>
  <w:num w:numId="10">
    <w:abstractNumId w:val="0"/>
  </w:num>
  <w:num w:numId="11">
    <w:abstractNumId w:val="3"/>
  </w:num>
  <w:num w:numId="12">
    <w:abstractNumId w:val="22"/>
  </w:num>
  <w:num w:numId="13">
    <w:abstractNumId w:val="10"/>
  </w:num>
  <w:num w:numId="14">
    <w:abstractNumId w:val="36"/>
  </w:num>
  <w:num w:numId="15">
    <w:abstractNumId w:val="34"/>
  </w:num>
  <w:num w:numId="16">
    <w:abstractNumId w:val="24"/>
  </w:num>
  <w:num w:numId="17">
    <w:abstractNumId w:val="37"/>
  </w:num>
  <w:num w:numId="18">
    <w:abstractNumId w:val="9"/>
  </w:num>
  <w:num w:numId="19">
    <w:abstractNumId w:val="14"/>
  </w:num>
  <w:num w:numId="20">
    <w:abstractNumId w:val="17"/>
  </w:num>
  <w:num w:numId="21">
    <w:abstractNumId w:val="2"/>
  </w:num>
  <w:num w:numId="22">
    <w:abstractNumId w:val="32"/>
  </w:num>
  <w:num w:numId="23">
    <w:abstractNumId w:val="30"/>
  </w:num>
  <w:num w:numId="24">
    <w:abstractNumId w:val="25"/>
  </w:num>
  <w:num w:numId="25">
    <w:abstractNumId w:val="8"/>
  </w:num>
  <w:num w:numId="26">
    <w:abstractNumId w:val="23"/>
  </w:num>
  <w:num w:numId="27">
    <w:abstractNumId w:val="7"/>
  </w:num>
  <w:num w:numId="28">
    <w:abstractNumId w:val="5"/>
  </w:num>
  <w:num w:numId="29">
    <w:abstractNumId w:val="16"/>
  </w:num>
  <w:num w:numId="30">
    <w:abstractNumId w:val="31"/>
  </w:num>
  <w:num w:numId="31">
    <w:abstractNumId w:val="26"/>
  </w:num>
  <w:num w:numId="32">
    <w:abstractNumId w:val="33"/>
  </w:num>
  <w:num w:numId="33">
    <w:abstractNumId w:val="18"/>
  </w:num>
  <w:num w:numId="34">
    <w:abstractNumId w:val="27"/>
  </w:num>
  <w:num w:numId="35">
    <w:abstractNumId w:val="15"/>
  </w:num>
  <w:num w:numId="36">
    <w:abstractNumId w:val="35"/>
  </w:num>
  <w:num w:numId="37">
    <w:abstractNumId w:val="19"/>
  </w:num>
  <w:num w:numId="38">
    <w:abstractNumId w:val="4"/>
  </w:num>
  <w:num w:numId="39">
    <w:abstractNumId w:val="1"/>
  </w:num>
  <w:num w:numId="4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own">
    <w15:presenceInfo w15:providerId="AD" w15:userId="S-1-5-21-2923848100-4145964935-2158234386-1255"/>
  </w15:person>
  <w15:person w15:author="Ritchie, Christine">
    <w15:presenceInfo w15:providerId="AD" w15:userId="S-1-5-21-2695169584-3817918341-3537416689-126507"/>
  </w15:person>
  <w15:person w15:author="Coleman, Sara">
    <w15:presenceInfo w15:providerId="None" w15:userId="Coleman, Sara"/>
  </w15:person>
  <w15:person w15:author="Dana Pong">
    <w15:presenceInfo w15:providerId="AD" w15:userId="S-1-5-21-2923848100-4145964935-2158234386-1278"/>
  </w15:person>
  <w15:person w15:author="Almeida, Cristina (OMD)@DHCS">
    <w15:presenceInfo w15:providerId="AD" w15:userId="S-1-5-21-746137067-1767777339-682003330-20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0E"/>
    <w:rsid w:val="00001F90"/>
    <w:rsid w:val="00015CB0"/>
    <w:rsid w:val="00026C15"/>
    <w:rsid w:val="0004380D"/>
    <w:rsid w:val="0005663E"/>
    <w:rsid w:val="0006063C"/>
    <w:rsid w:val="0007247E"/>
    <w:rsid w:val="00076CB9"/>
    <w:rsid w:val="000819CD"/>
    <w:rsid w:val="000832F8"/>
    <w:rsid w:val="00085708"/>
    <w:rsid w:val="0009099D"/>
    <w:rsid w:val="000A649B"/>
    <w:rsid w:val="000A666A"/>
    <w:rsid w:val="000B1820"/>
    <w:rsid w:val="000B192D"/>
    <w:rsid w:val="000D17A7"/>
    <w:rsid w:val="000D601C"/>
    <w:rsid w:val="000D7816"/>
    <w:rsid w:val="000E7907"/>
    <w:rsid w:val="000F0DDA"/>
    <w:rsid w:val="000F1DF7"/>
    <w:rsid w:val="000F7287"/>
    <w:rsid w:val="001051B1"/>
    <w:rsid w:val="00113C36"/>
    <w:rsid w:val="00120216"/>
    <w:rsid w:val="00125E93"/>
    <w:rsid w:val="00153BA6"/>
    <w:rsid w:val="0015755D"/>
    <w:rsid w:val="00184927"/>
    <w:rsid w:val="001910F8"/>
    <w:rsid w:val="00196811"/>
    <w:rsid w:val="001A1239"/>
    <w:rsid w:val="001A5F97"/>
    <w:rsid w:val="001B5119"/>
    <w:rsid w:val="001B6F92"/>
    <w:rsid w:val="001B7812"/>
    <w:rsid w:val="001B7FD3"/>
    <w:rsid w:val="001C6C5D"/>
    <w:rsid w:val="001D755F"/>
    <w:rsid w:val="001E4A02"/>
    <w:rsid w:val="001E7843"/>
    <w:rsid w:val="00214CE9"/>
    <w:rsid w:val="00215979"/>
    <w:rsid w:val="002239A0"/>
    <w:rsid w:val="00224550"/>
    <w:rsid w:val="00241C15"/>
    <w:rsid w:val="00243084"/>
    <w:rsid w:val="00264028"/>
    <w:rsid w:val="00264902"/>
    <w:rsid w:val="00287E99"/>
    <w:rsid w:val="0029147C"/>
    <w:rsid w:val="002B52F5"/>
    <w:rsid w:val="002B5624"/>
    <w:rsid w:val="002C2DD3"/>
    <w:rsid w:val="002C334D"/>
    <w:rsid w:val="002D0FC7"/>
    <w:rsid w:val="002E0964"/>
    <w:rsid w:val="002E1231"/>
    <w:rsid w:val="002E5087"/>
    <w:rsid w:val="002F05A0"/>
    <w:rsid w:val="002F3296"/>
    <w:rsid w:val="0030163F"/>
    <w:rsid w:val="0033133E"/>
    <w:rsid w:val="00334D4B"/>
    <w:rsid w:val="003425CC"/>
    <w:rsid w:val="0035794C"/>
    <w:rsid w:val="00362C60"/>
    <w:rsid w:val="00363E02"/>
    <w:rsid w:val="00373A8B"/>
    <w:rsid w:val="003802C1"/>
    <w:rsid w:val="0038254C"/>
    <w:rsid w:val="00385CA0"/>
    <w:rsid w:val="00396BD1"/>
    <w:rsid w:val="003B68B5"/>
    <w:rsid w:val="003C0078"/>
    <w:rsid w:val="003C1F86"/>
    <w:rsid w:val="003D228A"/>
    <w:rsid w:val="003E0297"/>
    <w:rsid w:val="003E7412"/>
    <w:rsid w:val="003F760B"/>
    <w:rsid w:val="004047FE"/>
    <w:rsid w:val="0041128C"/>
    <w:rsid w:val="004140AF"/>
    <w:rsid w:val="004142AE"/>
    <w:rsid w:val="004161B5"/>
    <w:rsid w:val="00430424"/>
    <w:rsid w:val="0045502F"/>
    <w:rsid w:val="00474624"/>
    <w:rsid w:val="00474994"/>
    <w:rsid w:val="00491843"/>
    <w:rsid w:val="004A42BB"/>
    <w:rsid w:val="004C2427"/>
    <w:rsid w:val="004C3505"/>
    <w:rsid w:val="004C6733"/>
    <w:rsid w:val="004C7E8B"/>
    <w:rsid w:val="004D20E8"/>
    <w:rsid w:val="004D21CC"/>
    <w:rsid w:val="004D518A"/>
    <w:rsid w:val="00500687"/>
    <w:rsid w:val="0050143C"/>
    <w:rsid w:val="00503858"/>
    <w:rsid w:val="00504052"/>
    <w:rsid w:val="00513682"/>
    <w:rsid w:val="00530FF9"/>
    <w:rsid w:val="005315C4"/>
    <w:rsid w:val="0053246D"/>
    <w:rsid w:val="00533519"/>
    <w:rsid w:val="00533DC7"/>
    <w:rsid w:val="005519DC"/>
    <w:rsid w:val="00575C45"/>
    <w:rsid w:val="00577993"/>
    <w:rsid w:val="00577E70"/>
    <w:rsid w:val="005953BE"/>
    <w:rsid w:val="005A0FD8"/>
    <w:rsid w:val="005B0367"/>
    <w:rsid w:val="005C77B8"/>
    <w:rsid w:val="005C7EC5"/>
    <w:rsid w:val="005F5515"/>
    <w:rsid w:val="0061798F"/>
    <w:rsid w:val="00631E8E"/>
    <w:rsid w:val="006479EC"/>
    <w:rsid w:val="00662EB3"/>
    <w:rsid w:val="00681E90"/>
    <w:rsid w:val="0068468E"/>
    <w:rsid w:val="0068758E"/>
    <w:rsid w:val="00691058"/>
    <w:rsid w:val="00695CF8"/>
    <w:rsid w:val="00696675"/>
    <w:rsid w:val="006C2F63"/>
    <w:rsid w:val="006E79DF"/>
    <w:rsid w:val="006E7BF6"/>
    <w:rsid w:val="006E7DE9"/>
    <w:rsid w:val="006F3619"/>
    <w:rsid w:val="006F42AB"/>
    <w:rsid w:val="00702484"/>
    <w:rsid w:val="00703240"/>
    <w:rsid w:val="007116C6"/>
    <w:rsid w:val="00712161"/>
    <w:rsid w:val="00721EE0"/>
    <w:rsid w:val="00727A5F"/>
    <w:rsid w:val="00731D12"/>
    <w:rsid w:val="007408CC"/>
    <w:rsid w:val="0077103A"/>
    <w:rsid w:val="007873CC"/>
    <w:rsid w:val="007A6D35"/>
    <w:rsid w:val="007C5214"/>
    <w:rsid w:val="007C7620"/>
    <w:rsid w:val="007D5B8F"/>
    <w:rsid w:val="007E33FF"/>
    <w:rsid w:val="007F76D3"/>
    <w:rsid w:val="00814B9D"/>
    <w:rsid w:val="00821293"/>
    <w:rsid w:val="008250F9"/>
    <w:rsid w:val="008417E5"/>
    <w:rsid w:val="008509B5"/>
    <w:rsid w:val="0085755C"/>
    <w:rsid w:val="00857B24"/>
    <w:rsid w:val="00860499"/>
    <w:rsid w:val="00865FBF"/>
    <w:rsid w:val="008A2170"/>
    <w:rsid w:val="008A4F4C"/>
    <w:rsid w:val="008B36CE"/>
    <w:rsid w:val="008C51F3"/>
    <w:rsid w:val="008C5701"/>
    <w:rsid w:val="008D1F07"/>
    <w:rsid w:val="008D5AA3"/>
    <w:rsid w:val="008D6F51"/>
    <w:rsid w:val="008F3C1A"/>
    <w:rsid w:val="008F659D"/>
    <w:rsid w:val="00920E83"/>
    <w:rsid w:val="00930769"/>
    <w:rsid w:val="009307B9"/>
    <w:rsid w:val="00935C85"/>
    <w:rsid w:val="00942147"/>
    <w:rsid w:val="00943E54"/>
    <w:rsid w:val="009565C6"/>
    <w:rsid w:val="009601A6"/>
    <w:rsid w:val="009607B5"/>
    <w:rsid w:val="009670F5"/>
    <w:rsid w:val="0098320E"/>
    <w:rsid w:val="00993A04"/>
    <w:rsid w:val="009956E1"/>
    <w:rsid w:val="00995D80"/>
    <w:rsid w:val="009A7A96"/>
    <w:rsid w:val="009C72E1"/>
    <w:rsid w:val="009F725B"/>
    <w:rsid w:val="00A0529F"/>
    <w:rsid w:val="00A26FB5"/>
    <w:rsid w:val="00A44976"/>
    <w:rsid w:val="00A54313"/>
    <w:rsid w:val="00A546F9"/>
    <w:rsid w:val="00A67E30"/>
    <w:rsid w:val="00A707E8"/>
    <w:rsid w:val="00A77932"/>
    <w:rsid w:val="00AB62EA"/>
    <w:rsid w:val="00AC1D85"/>
    <w:rsid w:val="00AF0710"/>
    <w:rsid w:val="00AF4CD9"/>
    <w:rsid w:val="00B122F9"/>
    <w:rsid w:val="00B21815"/>
    <w:rsid w:val="00B37A2A"/>
    <w:rsid w:val="00B62057"/>
    <w:rsid w:val="00B63C88"/>
    <w:rsid w:val="00B64488"/>
    <w:rsid w:val="00B80196"/>
    <w:rsid w:val="00B918CA"/>
    <w:rsid w:val="00B923FF"/>
    <w:rsid w:val="00BC6560"/>
    <w:rsid w:val="00BE00A7"/>
    <w:rsid w:val="00BF120C"/>
    <w:rsid w:val="00C14A41"/>
    <w:rsid w:val="00C41D02"/>
    <w:rsid w:val="00C51801"/>
    <w:rsid w:val="00C83BE7"/>
    <w:rsid w:val="00CA2BFC"/>
    <w:rsid w:val="00CA6EFE"/>
    <w:rsid w:val="00CB671B"/>
    <w:rsid w:val="00CD2976"/>
    <w:rsid w:val="00CD303A"/>
    <w:rsid w:val="00CE4FEE"/>
    <w:rsid w:val="00CF3539"/>
    <w:rsid w:val="00D04ED2"/>
    <w:rsid w:val="00D06A15"/>
    <w:rsid w:val="00D26104"/>
    <w:rsid w:val="00D30F63"/>
    <w:rsid w:val="00D41EAA"/>
    <w:rsid w:val="00D470E0"/>
    <w:rsid w:val="00D556DD"/>
    <w:rsid w:val="00D55FCD"/>
    <w:rsid w:val="00D662D4"/>
    <w:rsid w:val="00D803C5"/>
    <w:rsid w:val="00D80AB7"/>
    <w:rsid w:val="00D930BF"/>
    <w:rsid w:val="00DA79C2"/>
    <w:rsid w:val="00DB69AA"/>
    <w:rsid w:val="00DD5FC9"/>
    <w:rsid w:val="00DD659F"/>
    <w:rsid w:val="00DE62B2"/>
    <w:rsid w:val="00E13E82"/>
    <w:rsid w:val="00E14024"/>
    <w:rsid w:val="00E45973"/>
    <w:rsid w:val="00E5098F"/>
    <w:rsid w:val="00E54FB2"/>
    <w:rsid w:val="00E57A03"/>
    <w:rsid w:val="00E60ECE"/>
    <w:rsid w:val="00E75278"/>
    <w:rsid w:val="00E757A4"/>
    <w:rsid w:val="00E775E8"/>
    <w:rsid w:val="00E874F0"/>
    <w:rsid w:val="00E91B48"/>
    <w:rsid w:val="00E97F8E"/>
    <w:rsid w:val="00EE2632"/>
    <w:rsid w:val="00EE746D"/>
    <w:rsid w:val="00F00D90"/>
    <w:rsid w:val="00F169A6"/>
    <w:rsid w:val="00F307C5"/>
    <w:rsid w:val="00F50B0A"/>
    <w:rsid w:val="00F6177F"/>
    <w:rsid w:val="00F97149"/>
    <w:rsid w:val="00FB7CB6"/>
    <w:rsid w:val="00FC59E3"/>
    <w:rsid w:val="00FD18BE"/>
    <w:rsid w:val="00FE22FA"/>
    <w:rsid w:val="00FF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F9F8CA"/>
  <w15:chartTrackingRefBased/>
  <w15:docId w15:val="{9992FFD7-994E-4A2B-9229-0C216D6D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320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8F659D"/>
    <w:pPr>
      <w:spacing w:before="44"/>
      <w:ind w:left="776"/>
      <w:outlineLvl w:val="0"/>
    </w:pPr>
    <w:rPr>
      <w:b/>
      <w:bCs/>
      <w:sz w:val="28"/>
      <w:szCs w:val="28"/>
    </w:rPr>
  </w:style>
  <w:style w:type="paragraph" w:styleId="Heading2">
    <w:name w:val="heading 2"/>
    <w:basedOn w:val="Normal"/>
    <w:next w:val="Normal"/>
    <w:link w:val="Heading2Char"/>
    <w:uiPriority w:val="9"/>
    <w:unhideWhenUsed/>
    <w:qFormat/>
    <w:rsid w:val="00153BA6"/>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3BA6"/>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3BA6"/>
    <w:pPr>
      <w:ind w:left="4"/>
      <w:jc w:val="center"/>
      <w:outlineLvl w:val="3"/>
    </w:pPr>
    <w:rPr>
      <w:b/>
      <w:bCs/>
      <w:sz w:val="24"/>
      <w:szCs w:val="24"/>
    </w:rPr>
  </w:style>
  <w:style w:type="paragraph" w:styleId="Heading5">
    <w:name w:val="heading 5"/>
    <w:basedOn w:val="Normal"/>
    <w:link w:val="Heading5Char"/>
    <w:uiPriority w:val="9"/>
    <w:qFormat/>
    <w:rsid w:val="00153BA6"/>
    <w:pPr>
      <w:ind w:left="100"/>
      <w:outlineLvl w:val="4"/>
    </w:pPr>
    <w:rPr>
      <w:b/>
      <w:bCs/>
    </w:rPr>
  </w:style>
  <w:style w:type="paragraph" w:styleId="Heading6">
    <w:name w:val="heading 6"/>
    <w:basedOn w:val="Normal"/>
    <w:link w:val="Heading6Char"/>
    <w:uiPriority w:val="9"/>
    <w:qFormat/>
    <w:rsid w:val="00153BA6"/>
    <w:pPr>
      <w:ind w:left="120"/>
      <w:outlineLvl w:val="5"/>
    </w:pPr>
    <w:rPr>
      <w:b/>
      <w:bCs/>
      <w:i/>
    </w:rPr>
  </w:style>
  <w:style w:type="paragraph" w:styleId="Heading7">
    <w:name w:val="heading 7"/>
    <w:basedOn w:val="Normal"/>
    <w:link w:val="Heading7Char"/>
    <w:uiPriority w:val="9"/>
    <w:qFormat/>
    <w:rsid w:val="00153BA6"/>
    <w:pPr>
      <w:ind w:left="100"/>
      <w:outlineLvl w:val="6"/>
    </w:pPr>
    <w:rPr>
      <w:b/>
      <w:bCs/>
      <w:i/>
    </w:rPr>
  </w:style>
  <w:style w:type="paragraph" w:styleId="Heading8">
    <w:name w:val="heading 8"/>
    <w:basedOn w:val="Normal"/>
    <w:next w:val="Normal"/>
    <w:link w:val="Heading8Char"/>
    <w:uiPriority w:val="9"/>
    <w:semiHidden/>
    <w:unhideWhenUsed/>
    <w:qFormat/>
    <w:rsid w:val="00153BA6"/>
    <w:pPr>
      <w:keepNext/>
      <w:keepLines/>
      <w:widowControl/>
      <w:autoSpaceDE/>
      <w:autoSpaceDN/>
      <w:spacing w:before="40" w:line="259" w:lineRule="auto"/>
      <w:outlineLvl w:val="7"/>
    </w:pPr>
    <w:rPr>
      <w:rFonts w:asciiTheme="minorHAnsi" w:eastAsia="Times New Roman"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153BA6"/>
    <w:pPr>
      <w:keepNext/>
      <w:keepLines/>
      <w:widowControl/>
      <w:autoSpaceDE/>
      <w:autoSpaceDN/>
      <w:spacing w:before="40" w:line="259" w:lineRule="auto"/>
      <w:outlineLvl w:val="8"/>
    </w:pPr>
    <w:rPr>
      <w:rFonts w:asciiTheme="minorHAnsi" w:eastAsia="Times New Roman"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320E"/>
    <w:pPr>
      <w:ind w:left="820" w:hanging="360"/>
    </w:pPr>
  </w:style>
  <w:style w:type="character" w:customStyle="1" w:styleId="ListParagraphChar">
    <w:name w:val="List Paragraph Char"/>
    <w:link w:val="ListParagraph"/>
    <w:uiPriority w:val="34"/>
    <w:locked/>
    <w:rsid w:val="0098320E"/>
    <w:rPr>
      <w:rFonts w:ascii="Calibri" w:eastAsia="Calibri" w:hAnsi="Calibri" w:cs="Calibri"/>
    </w:rPr>
  </w:style>
  <w:style w:type="paragraph" w:styleId="BalloonText">
    <w:name w:val="Balloon Text"/>
    <w:basedOn w:val="Normal"/>
    <w:link w:val="BalloonTextChar"/>
    <w:uiPriority w:val="99"/>
    <w:semiHidden/>
    <w:unhideWhenUsed/>
    <w:rsid w:val="00740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CC"/>
    <w:rPr>
      <w:rFonts w:ascii="Segoe UI" w:eastAsia="Calibri" w:hAnsi="Segoe UI" w:cs="Segoe UI"/>
      <w:sz w:val="18"/>
      <w:szCs w:val="18"/>
    </w:rPr>
  </w:style>
  <w:style w:type="character" w:styleId="CommentReference">
    <w:name w:val="annotation reference"/>
    <w:basedOn w:val="DefaultParagraphFont"/>
    <w:uiPriority w:val="99"/>
    <w:unhideWhenUsed/>
    <w:rsid w:val="007408CC"/>
    <w:rPr>
      <w:sz w:val="16"/>
      <w:szCs w:val="16"/>
    </w:rPr>
  </w:style>
  <w:style w:type="paragraph" w:styleId="CommentText">
    <w:name w:val="annotation text"/>
    <w:basedOn w:val="Normal"/>
    <w:link w:val="CommentTextChar"/>
    <w:uiPriority w:val="99"/>
    <w:unhideWhenUsed/>
    <w:rsid w:val="007408CC"/>
    <w:rPr>
      <w:sz w:val="20"/>
      <w:szCs w:val="20"/>
    </w:rPr>
  </w:style>
  <w:style w:type="character" w:customStyle="1" w:styleId="CommentTextChar">
    <w:name w:val="Comment Text Char"/>
    <w:basedOn w:val="DefaultParagraphFont"/>
    <w:link w:val="CommentText"/>
    <w:uiPriority w:val="99"/>
    <w:rsid w:val="007408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08CC"/>
    <w:rPr>
      <w:b/>
      <w:bCs/>
    </w:rPr>
  </w:style>
  <w:style w:type="character" w:customStyle="1" w:styleId="CommentSubjectChar">
    <w:name w:val="Comment Subject Char"/>
    <w:basedOn w:val="CommentTextChar"/>
    <w:link w:val="CommentSubject"/>
    <w:uiPriority w:val="99"/>
    <w:semiHidden/>
    <w:rsid w:val="007408CC"/>
    <w:rPr>
      <w:rFonts w:ascii="Calibri" w:eastAsia="Calibri" w:hAnsi="Calibri" w:cs="Calibri"/>
      <w:b/>
      <w:bCs/>
      <w:sz w:val="20"/>
      <w:szCs w:val="20"/>
    </w:rPr>
  </w:style>
  <w:style w:type="character" w:styleId="Hyperlink">
    <w:name w:val="Hyperlink"/>
    <w:basedOn w:val="DefaultParagraphFont"/>
    <w:uiPriority w:val="99"/>
    <w:unhideWhenUsed/>
    <w:rsid w:val="001C6C5D"/>
    <w:rPr>
      <w:color w:val="0563C1" w:themeColor="hyperlink"/>
      <w:u w:val="single"/>
    </w:rPr>
  </w:style>
  <w:style w:type="paragraph" w:styleId="ListBullet">
    <w:name w:val="List Bullet"/>
    <w:basedOn w:val="Normal"/>
    <w:uiPriority w:val="99"/>
    <w:unhideWhenUsed/>
    <w:rsid w:val="00491843"/>
    <w:pPr>
      <w:numPr>
        <w:numId w:val="10"/>
      </w:numPr>
      <w:contextualSpacing/>
    </w:pPr>
  </w:style>
  <w:style w:type="paragraph" w:styleId="NormalWeb">
    <w:name w:val="Normal (Web)"/>
    <w:basedOn w:val="Normal"/>
    <w:uiPriority w:val="99"/>
    <w:unhideWhenUsed/>
    <w:rsid w:val="00533519"/>
    <w:pPr>
      <w:widowControl/>
      <w:autoSpaceDE/>
      <w:autoSpaceDN/>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8F659D"/>
    <w:rPr>
      <w:rFonts w:ascii="Calibri" w:eastAsia="Calibri" w:hAnsi="Calibri" w:cs="Calibri"/>
      <w:b/>
      <w:bCs/>
      <w:sz w:val="28"/>
      <w:szCs w:val="28"/>
    </w:rPr>
  </w:style>
  <w:style w:type="paragraph" w:styleId="Revision">
    <w:name w:val="Revision"/>
    <w:hidden/>
    <w:uiPriority w:val="99"/>
    <w:semiHidden/>
    <w:rsid w:val="008F659D"/>
    <w:pPr>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rsid w:val="00153B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3B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3BA6"/>
    <w:rPr>
      <w:rFonts w:ascii="Calibri" w:eastAsia="Calibri" w:hAnsi="Calibri" w:cs="Calibri"/>
      <w:b/>
      <w:bCs/>
      <w:sz w:val="24"/>
      <w:szCs w:val="24"/>
    </w:rPr>
  </w:style>
  <w:style w:type="character" w:customStyle="1" w:styleId="Heading5Char">
    <w:name w:val="Heading 5 Char"/>
    <w:basedOn w:val="DefaultParagraphFont"/>
    <w:link w:val="Heading5"/>
    <w:uiPriority w:val="9"/>
    <w:rsid w:val="00153BA6"/>
    <w:rPr>
      <w:rFonts w:ascii="Calibri" w:eastAsia="Calibri" w:hAnsi="Calibri" w:cs="Calibri"/>
      <w:b/>
      <w:bCs/>
    </w:rPr>
  </w:style>
  <w:style w:type="character" w:customStyle="1" w:styleId="Heading6Char">
    <w:name w:val="Heading 6 Char"/>
    <w:basedOn w:val="DefaultParagraphFont"/>
    <w:link w:val="Heading6"/>
    <w:uiPriority w:val="9"/>
    <w:rsid w:val="00153BA6"/>
    <w:rPr>
      <w:rFonts w:ascii="Calibri" w:eastAsia="Calibri" w:hAnsi="Calibri" w:cs="Calibri"/>
      <w:b/>
      <w:bCs/>
      <w:i/>
    </w:rPr>
  </w:style>
  <w:style w:type="character" w:customStyle="1" w:styleId="Heading7Char">
    <w:name w:val="Heading 7 Char"/>
    <w:basedOn w:val="DefaultParagraphFont"/>
    <w:link w:val="Heading7"/>
    <w:uiPriority w:val="9"/>
    <w:rsid w:val="00153BA6"/>
    <w:rPr>
      <w:rFonts w:ascii="Calibri" w:eastAsia="Calibri" w:hAnsi="Calibri" w:cs="Calibri"/>
      <w:b/>
      <w:bCs/>
      <w:i/>
    </w:rPr>
  </w:style>
  <w:style w:type="character" w:customStyle="1" w:styleId="Heading8Char">
    <w:name w:val="Heading 8 Char"/>
    <w:basedOn w:val="DefaultParagraphFont"/>
    <w:link w:val="Heading8"/>
    <w:uiPriority w:val="9"/>
    <w:semiHidden/>
    <w:rsid w:val="00153BA6"/>
    <w:rPr>
      <w:rFonts w:eastAsia="Times New Roman"/>
      <w:caps/>
      <w:spacing w:val="10"/>
      <w:sz w:val="18"/>
      <w:szCs w:val="18"/>
    </w:rPr>
  </w:style>
  <w:style w:type="character" w:customStyle="1" w:styleId="Heading9Char">
    <w:name w:val="Heading 9 Char"/>
    <w:basedOn w:val="DefaultParagraphFont"/>
    <w:link w:val="Heading9"/>
    <w:uiPriority w:val="9"/>
    <w:semiHidden/>
    <w:rsid w:val="00153BA6"/>
    <w:rPr>
      <w:rFonts w:eastAsia="Times New Roman"/>
      <w:i/>
      <w:caps/>
      <w:spacing w:val="10"/>
      <w:sz w:val="18"/>
      <w:szCs w:val="18"/>
    </w:rPr>
  </w:style>
  <w:style w:type="paragraph" w:customStyle="1" w:styleId="Default">
    <w:name w:val="Default"/>
    <w:rsid w:val="00153BA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3BA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153BA6"/>
  </w:style>
  <w:style w:type="paragraph" w:styleId="Footer">
    <w:name w:val="footer"/>
    <w:basedOn w:val="Normal"/>
    <w:link w:val="FooterChar"/>
    <w:uiPriority w:val="99"/>
    <w:unhideWhenUsed/>
    <w:rsid w:val="00153BA6"/>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153BA6"/>
  </w:style>
  <w:style w:type="paragraph" w:styleId="BodyText">
    <w:name w:val="Body Text"/>
    <w:basedOn w:val="Normal"/>
    <w:link w:val="BodyTextChar"/>
    <w:uiPriority w:val="1"/>
    <w:qFormat/>
    <w:rsid w:val="00153BA6"/>
  </w:style>
  <w:style w:type="character" w:customStyle="1" w:styleId="BodyTextChar">
    <w:name w:val="Body Text Char"/>
    <w:basedOn w:val="DefaultParagraphFont"/>
    <w:link w:val="BodyText"/>
    <w:uiPriority w:val="1"/>
    <w:rsid w:val="00153BA6"/>
    <w:rPr>
      <w:rFonts w:ascii="Calibri" w:eastAsia="Calibri" w:hAnsi="Calibri" w:cs="Calibri"/>
    </w:rPr>
  </w:style>
  <w:style w:type="paragraph" w:customStyle="1" w:styleId="TableParagraph">
    <w:name w:val="Table Paragraph"/>
    <w:basedOn w:val="Normal"/>
    <w:uiPriority w:val="1"/>
    <w:qFormat/>
    <w:rsid w:val="00153BA6"/>
    <w:pPr>
      <w:ind w:left="103"/>
    </w:pPr>
  </w:style>
  <w:style w:type="paragraph" w:styleId="FootnoteText">
    <w:name w:val="footnote text"/>
    <w:basedOn w:val="Normal"/>
    <w:link w:val="FootnoteTextChar"/>
    <w:uiPriority w:val="99"/>
    <w:unhideWhenUsed/>
    <w:rsid w:val="00153BA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53BA6"/>
    <w:rPr>
      <w:sz w:val="20"/>
      <w:szCs w:val="20"/>
    </w:rPr>
  </w:style>
  <w:style w:type="character" w:styleId="FootnoteReference">
    <w:name w:val="footnote reference"/>
    <w:basedOn w:val="DefaultParagraphFont"/>
    <w:uiPriority w:val="99"/>
    <w:unhideWhenUsed/>
    <w:rsid w:val="00153BA6"/>
    <w:rPr>
      <w:vertAlign w:val="superscript"/>
    </w:rPr>
  </w:style>
  <w:style w:type="character" w:customStyle="1" w:styleId="Mention1">
    <w:name w:val="Mention1"/>
    <w:basedOn w:val="DefaultParagraphFont"/>
    <w:uiPriority w:val="99"/>
    <w:semiHidden/>
    <w:unhideWhenUsed/>
    <w:rsid w:val="00153BA6"/>
    <w:rPr>
      <w:color w:val="2B579A"/>
      <w:shd w:val="clear" w:color="auto" w:fill="E6E6E6"/>
    </w:rPr>
  </w:style>
  <w:style w:type="paragraph" w:styleId="EndnoteText">
    <w:name w:val="endnote text"/>
    <w:basedOn w:val="Normal"/>
    <w:link w:val="EndnoteTextChar"/>
    <w:uiPriority w:val="99"/>
    <w:semiHidden/>
    <w:unhideWhenUsed/>
    <w:rsid w:val="00153BA6"/>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53BA6"/>
    <w:rPr>
      <w:sz w:val="20"/>
      <w:szCs w:val="20"/>
    </w:rPr>
  </w:style>
  <w:style w:type="character" w:styleId="EndnoteReference">
    <w:name w:val="endnote reference"/>
    <w:basedOn w:val="DefaultParagraphFont"/>
    <w:uiPriority w:val="99"/>
    <w:semiHidden/>
    <w:unhideWhenUsed/>
    <w:rsid w:val="00153BA6"/>
    <w:rPr>
      <w:vertAlign w:val="superscript"/>
    </w:rPr>
  </w:style>
  <w:style w:type="paragraph" w:styleId="NoSpacing">
    <w:name w:val="No Spacing"/>
    <w:link w:val="NoSpacingChar"/>
    <w:uiPriority w:val="1"/>
    <w:qFormat/>
    <w:rsid w:val="00153BA6"/>
    <w:pPr>
      <w:spacing w:after="0" w:line="240" w:lineRule="auto"/>
    </w:pPr>
  </w:style>
  <w:style w:type="character" w:customStyle="1" w:styleId="NoSpacingChar">
    <w:name w:val="No Spacing Char"/>
    <w:basedOn w:val="DefaultParagraphFont"/>
    <w:link w:val="NoSpacing"/>
    <w:uiPriority w:val="1"/>
    <w:rsid w:val="00153BA6"/>
  </w:style>
  <w:style w:type="paragraph" w:customStyle="1" w:styleId="Heading81">
    <w:name w:val="Heading 81"/>
    <w:basedOn w:val="Normal"/>
    <w:next w:val="Normal"/>
    <w:uiPriority w:val="9"/>
    <w:semiHidden/>
    <w:unhideWhenUsed/>
    <w:qFormat/>
    <w:rsid w:val="00153BA6"/>
    <w:pPr>
      <w:widowControl/>
      <w:autoSpaceDE/>
      <w:autoSpaceDN/>
      <w:spacing w:before="300" w:line="276" w:lineRule="auto"/>
      <w:outlineLvl w:val="7"/>
    </w:pPr>
    <w:rPr>
      <w:rFonts w:asciiTheme="minorHAnsi" w:eastAsia="Times New Roman" w:hAnsiTheme="minorHAnsi" w:cstheme="minorBidi"/>
      <w:caps/>
      <w:spacing w:val="10"/>
      <w:sz w:val="18"/>
      <w:szCs w:val="18"/>
    </w:rPr>
  </w:style>
  <w:style w:type="paragraph" w:customStyle="1" w:styleId="Heading91">
    <w:name w:val="Heading 91"/>
    <w:basedOn w:val="Normal"/>
    <w:next w:val="Normal"/>
    <w:uiPriority w:val="9"/>
    <w:semiHidden/>
    <w:unhideWhenUsed/>
    <w:qFormat/>
    <w:rsid w:val="00153BA6"/>
    <w:pPr>
      <w:widowControl/>
      <w:autoSpaceDE/>
      <w:autoSpaceDN/>
      <w:spacing w:before="300" w:line="276" w:lineRule="auto"/>
      <w:outlineLvl w:val="8"/>
    </w:pPr>
    <w:rPr>
      <w:rFonts w:asciiTheme="minorHAnsi" w:eastAsia="Times New Roman" w:hAnsiTheme="minorHAnsi" w:cstheme="minorBidi"/>
      <w:i/>
      <w:caps/>
      <w:spacing w:val="10"/>
      <w:sz w:val="18"/>
      <w:szCs w:val="18"/>
    </w:rPr>
  </w:style>
  <w:style w:type="numbering" w:customStyle="1" w:styleId="NoList1">
    <w:name w:val="No List1"/>
    <w:next w:val="NoList"/>
    <w:uiPriority w:val="99"/>
    <w:semiHidden/>
    <w:unhideWhenUsed/>
    <w:rsid w:val="00153BA6"/>
  </w:style>
  <w:style w:type="character" w:customStyle="1" w:styleId="CommentTextChar1">
    <w:name w:val="Comment Text Char1"/>
    <w:basedOn w:val="DefaultParagraphFont"/>
    <w:uiPriority w:val="99"/>
    <w:rsid w:val="00153BA6"/>
    <w:rPr>
      <w:sz w:val="20"/>
      <w:szCs w:val="20"/>
    </w:rPr>
  </w:style>
  <w:style w:type="character" w:customStyle="1" w:styleId="FollowedHyperlink1">
    <w:name w:val="FollowedHyperlink1"/>
    <w:basedOn w:val="DefaultParagraphFont"/>
    <w:uiPriority w:val="99"/>
    <w:semiHidden/>
    <w:unhideWhenUsed/>
    <w:rsid w:val="00153BA6"/>
    <w:rPr>
      <w:color w:val="800080"/>
      <w:u w:val="single"/>
    </w:rPr>
  </w:style>
  <w:style w:type="paragraph" w:customStyle="1" w:styleId="Note">
    <w:name w:val="Note"/>
    <w:link w:val="NoteChar"/>
    <w:rsid w:val="00153BA6"/>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153BA6"/>
    <w:rPr>
      <w:rFonts w:ascii="Arial" w:eastAsia="Times New Roman" w:hAnsi="Arial" w:cs="Times New Roman"/>
      <w:i/>
      <w:sz w:val="20"/>
      <w:szCs w:val="24"/>
    </w:rPr>
  </w:style>
  <w:style w:type="table" w:customStyle="1" w:styleId="TableGrid1">
    <w:name w:val="Table Grid1"/>
    <w:basedOn w:val="TableNormal"/>
    <w:next w:val="TableGrid"/>
    <w:uiPriority w:val="59"/>
    <w:rsid w:val="00153BA6"/>
    <w:pPr>
      <w:widowControl w:val="0"/>
      <w:autoSpaceDE w:val="0"/>
      <w:autoSpaceDN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rsid w:val="00153BA6"/>
    <w:pPr>
      <w:widowControl w:val="0"/>
      <w:autoSpaceDE w:val="0"/>
      <w:autoSpaceDN w:val="0"/>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53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3BA6"/>
    <w:rPr>
      <w:rFonts w:ascii="Courier New" w:eastAsia="Times New Roman" w:hAnsi="Courier New" w:cs="Courier New"/>
      <w:sz w:val="20"/>
      <w:szCs w:val="20"/>
    </w:rPr>
  </w:style>
  <w:style w:type="table" w:customStyle="1" w:styleId="TableGrid11">
    <w:name w:val="Table Grid11"/>
    <w:basedOn w:val="TableNormal"/>
    <w:next w:val="TableGrid"/>
    <w:uiPriority w:val="59"/>
    <w:rsid w:val="001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3BA6"/>
    <w:rPr>
      <w:i/>
      <w:iCs/>
    </w:rPr>
  </w:style>
  <w:style w:type="character" w:styleId="Strong">
    <w:name w:val="Strong"/>
    <w:basedOn w:val="DefaultParagraphFont"/>
    <w:uiPriority w:val="22"/>
    <w:qFormat/>
    <w:rsid w:val="00153BA6"/>
    <w:rPr>
      <w:b/>
      <w:bCs/>
    </w:rPr>
  </w:style>
  <w:style w:type="numbering" w:customStyle="1" w:styleId="NoList11">
    <w:name w:val="No List11"/>
    <w:next w:val="NoList"/>
    <w:uiPriority w:val="99"/>
    <w:semiHidden/>
    <w:unhideWhenUsed/>
    <w:rsid w:val="00153BA6"/>
  </w:style>
  <w:style w:type="paragraph" w:customStyle="1" w:styleId="ListBullet1">
    <w:name w:val="List Bullet1"/>
    <w:basedOn w:val="Normal"/>
    <w:next w:val="ListBullet"/>
    <w:uiPriority w:val="99"/>
    <w:unhideWhenUsed/>
    <w:rsid w:val="00153BA6"/>
    <w:pPr>
      <w:autoSpaceDE/>
      <w:autoSpaceDN/>
      <w:ind w:left="100" w:hanging="360"/>
      <w:contextualSpacing/>
    </w:pPr>
    <w:rPr>
      <w:rFonts w:asciiTheme="minorHAnsi" w:eastAsiaTheme="minorHAnsi" w:hAnsiTheme="minorHAnsi" w:cstheme="minorBidi"/>
    </w:rPr>
  </w:style>
  <w:style w:type="table" w:customStyle="1" w:styleId="TableGrid2">
    <w:name w:val="Table Grid2"/>
    <w:basedOn w:val="TableNormal"/>
    <w:next w:val="TableGrid"/>
    <w:uiPriority w:val="59"/>
    <w:rsid w:val="00153B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153BA6"/>
    <w:rPr>
      <w:b/>
      <w:bCs/>
      <w:color w:val="FFFFFF"/>
    </w:rPr>
  </w:style>
  <w:style w:type="table" w:customStyle="1" w:styleId="TableGrid3">
    <w:name w:val="Table Grid3"/>
    <w:basedOn w:val="TableNormal"/>
    <w:next w:val="TableGrid"/>
    <w:uiPriority w:val="39"/>
    <w:rsid w:val="001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A6"/>
  </w:style>
  <w:style w:type="character" w:customStyle="1" w:styleId="Mention10">
    <w:name w:val="Mention1"/>
    <w:basedOn w:val="DefaultParagraphFont"/>
    <w:uiPriority w:val="99"/>
    <w:semiHidden/>
    <w:unhideWhenUsed/>
    <w:rsid w:val="00153BA6"/>
    <w:rPr>
      <w:color w:val="2B579A"/>
      <w:shd w:val="clear" w:color="auto" w:fill="E6E6E6"/>
    </w:rPr>
  </w:style>
  <w:style w:type="character" w:customStyle="1" w:styleId="tdlabel">
    <w:name w:val="td_label"/>
    <w:basedOn w:val="DefaultParagraphFont"/>
    <w:rsid w:val="00153BA6"/>
  </w:style>
  <w:style w:type="table" w:customStyle="1" w:styleId="TableGrid5">
    <w:name w:val="Table Grid5"/>
    <w:basedOn w:val="TableNormal"/>
    <w:next w:val="TableGrid"/>
    <w:uiPriority w:val="39"/>
    <w:rsid w:val="001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153BA6"/>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153BA6"/>
    <w:pPr>
      <w:keepLines w:val="0"/>
      <w:pBdr>
        <w:bottom w:val="single" w:sz="6" w:space="2" w:color="auto"/>
      </w:pBdr>
      <w:spacing w:before="240" w:line="240" w:lineRule="auto"/>
    </w:pPr>
    <w:rPr>
      <w:rFonts w:ascii="Arial" w:eastAsia="Times New Roman" w:hAnsi="Arial" w:cs="Arial"/>
      <w:b/>
      <w:bCs/>
      <w:color w:val="4F81BD"/>
      <w:sz w:val="22"/>
    </w:rPr>
  </w:style>
  <w:style w:type="paragraph" w:customStyle="1" w:styleId="Bullet">
    <w:name w:val="Bullet"/>
    <w:link w:val="BulletChar"/>
    <w:rsid w:val="00153BA6"/>
    <w:pPr>
      <w:numPr>
        <w:numId w:val="23"/>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153BA6"/>
    <w:pPr>
      <w:numPr>
        <w:numId w:val="24"/>
      </w:numPr>
      <w:spacing w:before="120" w:after="0" w:line="240" w:lineRule="auto"/>
    </w:pPr>
    <w:rPr>
      <w:rFonts w:ascii="Arial" w:eastAsia="Times New Roman" w:hAnsi="Arial" w:cs="Times New Roman"/>
      <w:sz w:val="20"/>
      <w:szCs w:val="24"/>
    </w:rPr>
  </w:style>
  <w:style w:type="paragraph" w:customStyle="1" w:styleId="ProcessDash">
    <w:name w:val="Process Dash"/>
    <w:rsid w:val="00153BA6"/>
    <w:pPr>
      <w:numPr>
        <w:numId w:val="25"/>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153BA6"/>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153BA6"/>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153BA6"/>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153BA6"/>
    <w:rPr>
      <w:rFonts w:ascii="Arial Narrow" w:eastAsia="Times New Roman" w:hAnsi="Arial Narrow" w:cs="Times New Roman"/>
      <w:sz w:val="20"/>
      <w:szCs w:val="19"/>
    </w:rPr>
  </w:style>
  <w:style w:type="character" w:customStyle="1" w:styleId="BulletChar">
    <w:name w:val="Bullet Char"/>
    <w:basedOn w:val="DefaultParagraphFont"/>
    <w:link w:val="Bullet"/>
    <w:rsid w:val="00153BA6"/>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153BA6"/>
    <w:rPr>
      <w:rFonts w:ascii="Arial" w:eastAsia="Times New Roman" w:hAnsi="Arial" w:cs="Times New Roman"/>
      <w:sz w:val="20"/>
      <w:szCs w:val="24"/>
    </w:rPr>
  </w:style>
  <w:style w:type="character" w:customStyle="1" w:styleId="BodyChar1">
    <w:name w:val="Body Char1"/>
    <w:basedOn w:val="DefaultParagraphFont"/>
    <w:link w:val="Body"/>
    <w:rsid w:val="00153BA6"/>
    <w:rPr>
      <w:rFonts w:ascii="Arial" w:eastAsia="Times New Roman" w:hAnsi="Arial" w:cs="Times New Roman"/>
      <w:sz w:val="20"/>
      <w:szCs w:val="24"/>
    </w:rPr>
  </w:style>
  <w:style w:type="character" w:customStyle="1" w:styleId="TableHeadChar">
    <w:name w:val="Table Head Char"/>
    <w:basedOn w:val="DefaultParagraphFont"/>
    <w:link w:val="TableHead"/>
    <w:rsid w:val="00153BA6"/>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153BA6"/>
    <w:pPr>
      <w:keepLines w:val="0"/>
      <w:spacing w:before="240" w:after="60" w:line="240" w:lineRule="auto"/>
    </w:pPr>
    <w:rPr>
      <w:rFonts w:ascii="Arial" w:eastAsia="Times New Roman" w:hAnsi="Arial" w:cs="Arial"/>
      <w:b/>
      <w:bCs/>
      <w:color w:val="4F81BD"/>
      <w:sz w:val="22"/>
      <w:szCs w:val="26"/>
    </w:rPr>
  </w:style>
  <w:style w:type="paragraph" w:customStyle="1" w:styleId="BulletBefore3pt">
    <w:name w:val="Bullet + Before:  3 pt"/>
    <w:basedOn w:val="Bullet"/>
    <w:rsid w:val="00153BA6"/>
    <w:pPr>
      <w:numPr>
        <w:numId w:val="0"/>
      </w:numPr>
      <w:tabs>
        <w:tab w:val="num" w:pos="532"/>
        <w:tab w:val="left" w:pos="576"/>
      </w:tabs>
      <w:spacing w:before="60"/>
      <w:ind w:left="648" w:hanging="216"/>
    </w:pPr>
  </w:style>
  <w:style w:type="paragraph" w:customStyle="1" w:styleId="ReverseHead">
    <w:name w:val="Reverse Head"/>
    <w:basedOn w:val="Normal"/>
    <w:next w:val="Body"/>
    <w:rsid w:val="00153BA6"/>
    <w:pPr>
      <w:keepNext/>
      <w:pBdr>
        <w:top w:val="single" w:sz="6" w:space="2" w:color="auto"/>
        <w:left w:val="single" w:sz="6" w:space="2" w:color="auto"/>
        <w:bottom w:val="single" w:sz="6" w:space="2" w:color="auto"/>
        <w:right w:val="single" w:sz="6" w:space="2" w:color="auto"/>
      </w:pBdr>
      <w:shd w:val="clear" w:color="auto" w:fill="000000"/>
      <w:autoSpaceDE/>
      <w:autoSpaceDN/>
      <w:spacing w:before="360"/>
      <w:outlineLvl w:val="1"/>
    </w:pPr>
    <w:rPr>
      <w:rFonts w:ascii="Arial" w:eastAsia="Times New Roman" w:hAnsi="Arial" w:cs="Times New Roman"/>
      <w:b/>
      <w:szCs w:val="28"/>
    </w:rPr>
  </w:style>
  <w:style w:type="paragraph" w:customStyle="1" w:styleId="SOC">
    <w:name w:val="SOC"/>
    <w:basedOn w:val="Heading2"/>
    <w:next w:val="ProcessBullet"/>
    <w:rsid w:val="00153BA6"/>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153BA6"/>
  </w:style>
  <w:style w:type="paragraph" w:customStyle="1" w:styleId="StyleBulletBefore3pt">
    <w:name w:val="Style Bullet + Before:  3 pt"/>
    <w:basedOn w:val="Bullet"/>
    <w:rsid w:val="00153BA6"/>
    <w:pPr>
      <w:spacing w:before="60"/>
    </w:pPr>
    <w:rPr>
      <w:szCs w:val="20"/>
    </w:rPr>
  </w:style>
  <w:style w:type="paragraph" w:styleId="PlainText">
    <w:name w:val="Plain Text"/>
    <w:basedOn w:val="Normal"/>
    <w:link w:val="PlainTextChar"/>
    <w:uiPriority w:val="99"/>
    <w:unhideWhenUsed/>
    <w:rsid w:val="00153BA6"/>
    <w:pPr>
      <w:widowControl/>
      <w:autoSpaceDE/>
      <w:autoSpaceDN/>
    </w:pPr>
    <w:rPr>
      <w:rFonts w:eastAsia="MS PGothic" w:cs="MS PGothic"/>
      <w:lang w:eastAsia="ja-JP"/>
    </w:rPr>
  </w:style>
  <w:style w:type="character" w:customStyle="1" w:styleId="PlainTextChar">
    <w:name w:val="Plain Text Char"/>
    <w:basedOn w:val="DefaultParagraphFont"/>
    <w:link w:val="PlainText"/>
    <w:uiPriority w:val="99"/>
    <w:rsid w:val="00153BA6"/>
    <w:rPr>
      <w:rFonts w:ascii="Calibri" w:eastAsia="MS PGothic" w:hAnsi="Calibri" w:cs="MS PGothic"/>
      <w:lang w:eastAsia="ja-JP"/>
    </w:rPr>
  </w:style>
  <w:style w:type="character" w:customStyle="1" w:styleId="SubtleReference1">
    <w:name w:val="Subtle Reference1"/>
    <w:basedOn w:val="DefaultParagraphFont"/>
    <w:uiPriority w:val="31"/>
    <w:qFormat/>
    <w:rsid w:val="00153BA6"/>
    <w:rPr>
      <w:smallCaps/>
      <w:color w:val="E36C0A"/>
      <w:u w:val="single"/>
    </w:rPr>
  </w:style>
  <w:style w:type="paragraph" w:customStyle="1" w:styleId="TOCHeading1">
    <w:name w:val="TOC Heading1"/>
    <w:basedOn w:val="Heading1"/>
    <w:next w:val="Normal"/>
    <w:uiPriority w:val="39"/>
    <w:unhideWhenUsed/>
    <w:qFormat/>
    <w:rsid w:val="00153BA6"/>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eastAsia="ja-JP"/>
    </w:rPr>
  </w:style>
  <w:style w:type="paragraph" w:customStyle="1" w:styleId="TOC21">
    <w:name w:val="TOC 21"/>
    <w:basedOn w:val="Normal"/>
    <w:next w:val="Normal"/>
    <w:autoRedefine/>
    <w:uiPriority w:val="39"/>
    <w:unhideWhenUsed/>
    <w:qFormat/>
    <w:rsid w:val="00153BA6"/>
    <w:pPr>
      <w:widowControl/>
      <w:tabs>
        <w:tab w:val="right" w:leader="dot" w:pos="8460"/>
      </w:tabs>
      <w:autoSpaceDE/>
      <w:autoSpaceDN/>
      <w:spacing w:after="100" w:line="276" w:lineRule="auto"/>
      <w:ind w:left="220" w:right="1140"/>
    </w:pPr>
    <w:rPr>
      <w:rFonts w:asciiTheme="minorHAnsi" w:eastAsiaTheme="minorHAnsi" w:hAnsiTheme="minorHAnsi" w:cstheme="minorBidi"/>
    </w:rPr>
  </w:style>
  <w:style w:type="table" w:customStyle="1" w:styleId="LightShading1">
    <w:name w:val="Light Shading1"/>
    <w:basedOn w:val="TableNormal"/>
    <w:uiPriority w:val="60"/>
    <w:rsid w:val="00153BA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153BA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OC11">
    <w:name w:val="TOC 11"/>
    <w:basedOn w:val="Normal"/>
    <w:next w:val="Normal"/>
    <w:autoRedefine/>
    <w:uiPriority w:val="39"/>
    <w:unhideWhenUsed/>
    <w:qFormat/>
    <w:rsid w:val="00153BA6"/>
    <w:pPr>
      <w:widowControl/>
      <w:autoSpaceDE/>
      <w:autoSpaceDN/>
      <w:spacing w:after="100" w:line="276" w:lineRule="auto"/>
    </w:pPr>
    <w:rPr>
      <w:rFonts w:asciiTheme="minorHAnsi" w:eastAsiaTheme="minorHAnsi" w:hAnsiTheme="minorHAnsi" w:cstheme="minorBidi"/>
    </w:rPr>
  </w:style>
  <w:style w:type="paragraph" w:customStyle="1" w:styleId="DocumentMap1">
    <w:name w:val="Document Map1"/>
    <w:basedOn w:val="Normal"/>
    <w:next w:val="DocumentMap"/>
    <w:link w:val="DocumentMapChar"/>
    <w:uiPriority w:val="99"/>
    <w:semiHidden/>
    <w:unhideWhenUsed/>
    <w:rsid w:val="00153BA6"/>
    <w:pPr>
      <w:widowControl/>
      <w:autoSpaceDE/>
      <w:autoSpaceDN/>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153BA6"/>
    <w:rPr>
      <w:rFonts w:ascii="Tahoma" w:hAnsi="Tahoma" w:cs="Tahoma"/>
      <w:sz w:val="16"/>
      <w:szCs w:val="16"/>
    </w:rPr>
  </w:style>
  <w:style w:type="table" w:customStyle="1" w:styleId="MediumShading12">
    <w:name w:val="Medium Shading 12"/>
    <w:basedOn w:val="TableNormal"/>
    <w:next w:val="MediumShading1"/>
    <w:uiPriority w:val="63"/>
    <w:rsid w:val="00153BA6"/>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ommentText1">
    <w:name w:val="Comment Text1"/>
    <w:basedOn w:val="Normal"/>
    <w:next w:val="CommentText"/>
    <w:uiPriority w:val="99"/>
    <w:semiHidden/>
    <w:unhideWhenUsed/>
    <w:rsid w:val="00153BA6"/>
    <w:pPr>
      <w:widowControl/>
      <w:autoSpaceDE/>
      <w:autoSpaceDN/>
    </w:pPr>
    <w:rPr>
      <w:rFonts w:asciiTheme="minorHAnsi" w:eastAsiaTheme="minorHAnsi" w:hAnsiTheme="minorHAnsi" w:cstheme="minorBidi"/>
      <w:sz w:val="20"/>
      <w:szCs w:val="20"/>
    </w:rPr>
  </w:style>
  <w:style w:type="table" w:customStyle="1" w:styleId="LightShading11">
    <w:name w:val="Light Shading11"/>
    <w:basedOn w:val="TableNormal"/>
    <w:uiPriority w:val="60"/>
    <w:rsid w:val="00153BA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
    <w:name w:val="Medium Shading 111"/>
    <w:basedOn w:val="TableNormal"/>
    <w:uiPriority w:val="63"/>
    <w:rsid w:val="00153BA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1">
    <w:name w:val="Title1"/>
    <w:basedOn w:val="Normal"/>
    <w:next w:val="Normal"/>
    <w:uiPriority w:val="10"/>
    <w:qFormat/>
    <w:rsid w:val="00153BA6"/>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53BA6"/>
    <w:rPr>
      <w:rFonts w:ascii="Cambria" w:eastAsia="Times New Roman" w:hAnsi="Cambria" w:cs="Times New Roman"/>
      <w:color w:val="17365D"/>
      <w:spacing w:val="5"/>
      <w:kern w:val="28"/>
      <w:sz w:val="52"/>
      <w:szCs w:val="52"/>
    </w:rPr>
  </w:style>
  <w:style w:type="paragraph" w:customStyle="1" w:styleId="StdHead">
    <w:name w:val="Std Head"/>
    <w:rsid w:val="00153BA6"/>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153BA6"/>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ableBullet">
    <w:name w:val="Table Bullet"/>
    <w:link w:val="TableBulletChar"/>
    <w:rsid w:val="00153BA6"/>
    <w:pPr>
      <w:numPr>
        <w:numId w:val="26"/>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153BA6"/>
    <w:rPr>
      <w:rFonts w:ascii="Arial Narrow" w:eastAsia="Times New Roman" w:hAnsi="Arial Narrow" w:cs="Times New Roman"/>
      <w:sz w:val="20"/>
      <w:szCs w:val="24"/>
    </w:rPr>
  </w:style>
  <w:style w:type="paragraph" w:customStyle="1" w:styleId="Style0">
    <w:name w:val="Style0"/>
    <w:rsid w:val="00153BA6"/>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153BA6"/>
  </w:style>
  <w:style w:type="numbering" w:customStyle="1" w:styleId="NoList3">
    <w:name w:val="No List3"/>
    <w:next w:val="NoList"/>
    <w:uiPriority w:val="99"/>
    <w:semiHidden/>
    <w:unhideWhenUsed/>
    <w:rsid w:val="00153BA6"/>
  </w:style>
  <w:style w:type="paragraph" w:customStyle="1" w:styleId="Caption1">
    <w:name w:val="Caption1"/>
    <w:basedOn w:val="Normal"/>
    <w:next w:val="Normal"/>
    <w:uiPriority w:val="35"/>
    <w:semiHidden/>
    <w:unhideWhenUsed/>
    <w:qFormat/>
    <w:rsid w:val="00153BA6"/>
    <w:pPr>
      <w:widowControl/>
      <w:autoSpaceDE/>
      <w:autoSpaceDN/>
      <w:spacing w:before="200" w:after="200" w:line="276" w:lineRule="auto"/>
    </w:pPr>
    <w:rPr>
      <w:rFonts w:asciiTheme="minorHAnsi" w:eastAsia="Times New Roman" w:hAnsiTheme="minorHAnsi" w:cstheme="minorBidi"/>
      <w:b/>
      <w:bCs/>
      <w:color w:val="365F91"/>
      <w:sz w:val="16"/>
      <w:szCs w:val="16"/>
    </w:rPr>
  </w:style>
  <w:style w:type="paragraph" w:customStyle="1" w:styleId="Subtitle1">
    <w:name w:val="Subtitle1"/>
    <w:basedOn w:val="Normal"/>
    <w:next w:val="Normal"/>
    <w:uiPriority w:val="11"/>
    <w:qFormat/>
    <w:rsid w:val="00153BA6"/>
    <w:pPr>
      <w:widowControl/>
      <w:autoSpaceDE/>
      <w:autoSpaceDN/>
      <w:spacing w:before="200" w:after="1000"/>
    </w:pPr>
    <w:rPr>
      <w:rFonts w:asciiTheme="minorHAnsi" w:eastAsia="Times New Roman" w:hAnsiTheme="minorHAnsi" w:cstheme="minorBidi"/>
      <w:caps/>
      <w:color w:val="595959"/>
      <w:spacing w:val="10"/>
      <w:sz w:val="24"/>
      <w:szCs w:val="24"/>
    </w:rPr>
  </w:style>
  <w:style w:type="character" w:customStyle="1" w:styleId="SubtitleChar">
    <w:name w:val="Subtitle Char"/>
    <w:basedOn w:val="DefaultParagraphFont"/>
    <w:link w:val="Subtitle"/>
    <w:uiPriority w:val="11"/>
    <w:rsid w:val="00153BA6"/>
    <w:rPr>
      <w:rFonts w:eastAsia="Times New Roman"/>
      <w:caps/>
      <w:color w:val="595959"/>
      <w:spacing w:val="10"/>
      <w:sz w:val="24"/>
      <w:szCs w:val="24"/>
    </w:rPr>
  </w:style>
  <w:style w:type="paragraph" w:customStyle="1" w:styleId="Quote1">
    <w:name w:val="Quote1"/>
    <w:basedOn w:val="Normal"/>
    <w:next w:val="Normal"/>
    <w:uiPriority w:val="29"/>
    <w:qFormat/>
    <w:rsid w:val="00153BA6"/>
    <w:pPr>
      <w:widowControl/>
      <w:autoSpaceDE/>
      <w:autoSpaceDN/>
      <w:spacing w:before="200" w:after="200" w:line="276" w:lineRule="auto"/>
    </w:pPr>
    <w:rPr>
      <w:rFonts w:asciiTheme="minorHAnsi" w:eastAsia="Times New Roman" w:hAnsiTheme="minorHAnsi" w:cstheme="minorBidi"/>
      <w:i/>
      <w:iCs/>
      <w:sz w:val="20"/>
      <w:szCs w:val="20"/>
    </w:rPr>
  </w:style>
  <w:style w:type="character" w:customStyle="1" w:styleId="QuoteChar">
    <w:name w:val="Quote Char"/>
    <w:basedOn w:val="DefaultParagraphFont"/>
    <w:link w:val="Quote"/>
    <w:uiPriority w:val="29"/>
    <w:rsid w:val="00153BA6"/>
    <w:rPr>
      <w:rFonts w:eastAsia="Times New Roman"/>
      <w:i/>
      <w:iCs/>
      <w:sz w:val="20"/>
      <w:szCs w:val="20"/>
    </w:rPr>
  </w:style>
  <w:style w:type="paragraph" w:customStyle="1" w:styleId="IntenseQuote1">
    <w:name w:val="Intense Quote1"/>
    <w:basedOn w:val="Normal"/>
    <w:next w:val="Normal"/>
    <w:uiPriority w:val="30"/>
    <w:qFormat/>
    <w:rsid w:val="00153BA6"/>
    <w:pPr>
      <w:widowControl/>
      <w:pBdr>
        <w:top w:val="single" w:sz="4" w:space="10" w:color="4F81BD"/>
        <w:left w:val="single" w:sz="4" w:space="10" w:color="4F81BD"/>
      </w:pBdr>
      <w:autoSpaceDE/>
      <w:autoSpaceDN/>
      <w:spacing w:before="200" w:line="276" w:lineRule="auto"/>
      <w:ind w:left="1296" w:right="1152"/>
      <w:jc w:val="both"/>
    </w:pPr>
    <w:rPr>
      <w:rFonts w:asciiTheme="minorHAnsi" w:eastAsia="Times New Roman" w:hAnsiTheme="minorHAnsi" w:cstheme="minorBidi"/>
      <w:i/>
      <w:iCs/>
      <w:color w:val="4F81BD"/>
      <w:sz w:val="20"/>
      <w:szCs w:val="20"/>
    </w:rPr>
  </w:style>
  <w:style w:type="character" w:customStyle="1" w:styleId="IntenseQuoteChar">
    <w:name w:val="Intense Quote Char"/>
    <w:basedOn w:val="DefaultParagraphFont"/>
    <w:link w:val="IntenseQuote"/>
    <w:uiPriority w:val="30"/>
    <w:rsid w:val="00153BA6"/>
    <w:rPr>
      <w:rFonts w:eastAsia="Times New Roman"/>
      <w:i/>
      <w:iCs/>
      <w:color w:val="4F81BD"/>
      <w:sz w:val="20"/>
      <w:szCs w:val="20"/>
    </w:rPr>
  </w:style>
  <w:style w:type="character" w:customStyle="1" w:styleId="SubtleEmphasis1">
    <w:name w:val="Subtle Emphasis1"/>
    <w:uiPriority w:val="19"/>
    <w:qFormat/>
    <w:rsid w:val="00153BA6"/>
    <w:rPr>
      <w:i/>
      <w:iCs/>
      <w:color w:val="243F60"/>
    </w:rPr>
  </w:style>
  <w:style w:type="character" w:customStyle="1" w:styleId="IntenseEmphasis1">
    <w:name w:val="Intense Emphasis1"/>
    <w:uiPriority w:val="21"/>
    <w:qFormat/>
    <w:rsid w:val="00153BA6"/>
    <w:rPr>
      <w:b/>
      <w:bCs/>
      <w:caps/>
      <w:color w:val="243F60"/>
      <w:spacing w:val="10"/>
    </w:rPr>
  </w:style>
  <w:style w:type="character" w:customStyle="1" w:styleId="IntenseReference1">
    <w:name w:val="Intense Reference1"/>
    <w:uiPriority w:val="32"/>
    <w:qFormat/>
    <w:rsid w:val="00153BA6"/>
    <w:rPr>
      <w:b/>
      <w:bCs/>
      <w:i/>
      <w:iCs/>
      <w:caps/>
      <w:color w:val="4F81BD"/>
    </w:rPr>
  </w:style>
  <w:style w:type="character" w:styleId="BookTitle">
    <w:name w:val="Book Title"/>
    <w:uiPriority w:val="33"/>
    <w:qFormat/>
    <w:rsid w:val="00153BA6"/>
    <w:rPr>
      <w:b/>
      <w:bCs/>
      <w:i/>
      <w:iCs/>
      <w:spacing w:val="9"/>
    </w:rPr>
  </w:style>
  <w:style w:type="table" w:customStyle="1" w:styleId="GridTable5Dark1">
    <w:name w:val="Grid Table 5 Dark1"/>
    <w:basedOn w:val="TableNormal"/>
    <w:uiPriority w:val="50"/>
    <w:rsid w:val="00153BA6"/>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OC31">
    <w:name w:val="TOC 31"/>
    <w:basedOn w:val="Normal"/>
    <w:next w:val="Normal"/>
    <w:autoRedefine/>
    <w:uiPriority w:val="39"/>
    <w:unhideWhenUsed/>
    <w:qFormat/>
    <w:rsid w:val="00153BA6"/>
    <w:pPr>
      <w:widowControl/>
      <w:autoSpaceDE/>
      <w:autoSpaceDN/>
      <w:spacing w:before="200" w:after="100" w:line="276" w:lineRule="auto"/>
      <w:ind w:left="400"/>
    </w:pPr>
    <w:rPr>
      <w:rFonts w:asciiTheme="minorHAnsi" w:eastAsia="Times New Roman" w:hAnsiTheme="minorHAnsi" w:cstheme="minorBidi"/>
      <w:sz w:val="20"/>
      <w:szCs w:val="20"/>
    </w:rPr>
  </w:style>
  <w:style w:type="paragraph" w:customStyle="1" w:styleId="xl64">
    <w:name w:val="xl64"/>
    <w:basedOn w:val="Normal"/>
    <w:rsid w:val="00153BA6"/>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5">
    <w:name w:val="xl65"/>
    <w:basedOn w:val="Normal"/>
    <w:rsid w:val="00153BA6"/>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153BA6"/>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67">
    <w:name w:val="xl67"/>
    <w:basedOn w:val="Normal"/>
    <w:rsid w:val="00153BA6"/>
    <w:pPr>
      <w:widowControl/>
      <w:autoSpaceDE/>
      <w:autoSpaceDN/>
      <w:spacing w:before="100" w:beforeAutospacing="1" w:after="100" w:afterAutospacing="1"/>
      <w:textAlignment w:val="top"/>
    </w:pPr>
    <w:rPr>
      <w:rFonts w:ascii="Times New Roman" w:eastAsia="Times New Roman" w:hAnsi="Times New Roman" w:cs="Times New Roman"/>
      <w:sz w:val="18"/>
      <w:szCs w:val="18"/>
      <w:u w:val="single"/>
    </w:rPr>
  </w:style>
  <w:style w:type="paragraph" w:customStyle="1" w:styleId="xl68">
    <w:name w:val="xl68"/>
    <w:basedOn w:val="Normal"/>
    <w:rsid w:val="00153BA6"/>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9">
    <w:name w:val="xl69"/>
    <w:basedOn w:val="Normal"/>
    <w:rsid w:val="00153BA6"/>
    <w:pPr>
      <w:widowControl/>
      <w:autoSpaceDE/>
      <w:autoSpaceDN/>
      <w:spacing w:before="100" w:beforeAutospacing="1" w:after="100" w:afterAutospacing="1"/>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153BA6"/>
    <w:pPr>
      <w:widowControl/>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153BA6"/>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72">
    <w:name w:val="xl72"/>
    <w:basedOn w:val="Normal"/>
    <w:rsid w:val="00153BA6"/>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3">
    <w:name w:val="xl73"/>
    <w:basedOn w:val="Normal"/>
    <w:rsid w:val="00153BA6"/>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4">
    <w:name w:val="xl74"/>
    <w:basedOn w:val="Normal"/>
    <w:rsid w:val="00153BA6"/>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153BA6"/>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153BA6"/>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customStyle="1" w:styleId="TOC41">
    <w:name w:val="TOC 41"/>
    <w:basedOn w:val="Normal"/>
    <w:next w:val="Normal"/>
    <w:autoRedefine/>
    <w:uiPriority w:val="39"/>
    <w:unhideWhenUsed/>
    <w:rsid w:val="00153BA6"/>
    <w:pPr>
      <w:widowControl/>
      <w:autoSpaceDE/>
      <w:autoSpaceDN/>
      <w:spacing w:after="100" w:line="276" w:lineRule="auto"/>
      <w:ind w:left="660"/>
    </w:pPr>
    <w:rPr>
      <w:rFonts w:asciiTheme="minorHAnsi" w:eastAsia="Times New Roman" w:hAnsiTheme="minorHAnsi" w:cstheme="minorBidi"/>
    </w:rPr>
  </w:style>
  <w:style w:type="paragraph" w:customStyle="1" w:styleId="TOC51">
    <w:name w:val="TOC 51"/>
    <w:basedOn w:val="Normal"/>
    <w:next w:val="Normal"/>
    <w:autoRedefine/>
    <w:uiPriority w:val="39"/>
    <w:unhideWhenUsed/>
    <w:rsid w:val="00153BA6"/>
    <w:pPr>
      <w:widowControl/>
      <w:autoSpaceDE/>
      <w:autoSpaceDN/>
      <w:spacing w:after="100" w:line="276" w:lineRule="auto"/>
      <w:ind w:left="880"/>
    </w:pPr>
    <w:rPr>
      <w:rFonts w:asciiTheme="minorHAnsi" w:eastAsia="Times New Roman" w:hAnsiTheme="minorHAnsi" w:cstheme="minorBidi"/>
    </w:rPr>
  </w:style>
  <w:style w:type="paragraph" w:customStyle="1" w:styleId="TOC61">
    <w:name w:val="TOC 61"/>
    <w:basedOn w:val="Normal"/>
    <w:next w:val="Normal"/>
    <w:autoRedefine/>
    <w:uiPriority w:val="39"/>
    <w:unhideWhenUsed/>
    <w:rsid w:val="00153BA6"/>
    <w:pPr>
      <w:widowControl/>
      <w:autoSpaceDE/>
      <w:autoSpaceDN/>
      <w:spacing w:after="100" w:line="276" w:lineRule="auto"/>
      <w:ind w:left="1100"/>
    </w:pPr>
    <w:rPr>
      <w:rFonts w:asciiTheme="minorHAnsi" w:eastAsia="Times New Roman" w:hAnsiTheme="minorHAnsi" w:cstheme="minorBidi"/>
    </w:rPr>
  </w:style>
  <w:style w:type="paragraph" w:customStyle="1" w:styleId="TOC71">
    <w:name w:val="TOC 71"/>
    <w:basedOn w:val="Normal"/>
    <w:next w:val="Normal"/>
    <w:autoRedefine/>
    <w:uiPriority w:val="39"/>
    <w:unhideWhenUsed/>
    <w:rsid w:val="00153BA6"/>
    <w:pPr>
      <w:widowControl/>
      <w:autoSpaceDE/>
      <w:autoSpaceDN/>
      <w:spacing w:after="100" w:line="276" w:lineRule="auto"/>
      <w:ind w:left="1320"/>
    </w:pPr>
    <w:rPr>
      <w:rFonts w:asciiTheme="minorHAnsi" w:eastAsia="Times New Roman" w:hAnsiTheme="minorHAnsi" w:cstheme="minorBidi"/>
    </w:rPr>
  </w:style>
  <w:style w:type="paragraph" w:customStyle="1" w:styleId="TOC81">
    <w:name w:val="TOC 81"/>
    <w:basedOn w:val="Normal"/>
    <w:next w:val="Normal"/>
    <w:autoRedefine/>
    <w:uiPriority w:val="39"/>
    <w:unhideWhenUsed/>
    <w:rsid w:val="00153BA6"/>
    <w:pPr>
      <w:widowControl/>
      <w:autoSpaceDE/>
      <w:autoSpaceDN/>
      <w:spacing w:after="100" w:line="276" w:lineRule="auto"/>
      <w:ind w:left="1540"/>
    </w:pPr>
    <w:rPr>
      <w:rFonts w:asciiTheme="minorHAnsi" w:eastAsia="Times New Roman" w:hAnsiTheme="minorHAnsi" w:cstheme="minorBidi"/>
    </w:rPr>
  </w:style>
  <w:style w:type="paragraph" w:customStyle="1" w:styleId="TOC91">
    <w:name w:val="TOC 91"/>
    <w:basedOn w:val="Normal"/>
    <w:next w:val="Normal"/>
    <w:autoRedefine/>
    <w:uiPriority w:val="39"/>
    <w:unhideWhenUsed/>
    <w:rsid w:val="00153BA6"/>
    <w:pPr>
      <w:widowControl/>
      <w:autoSpaceDE/>
      <w:autoSpaceDN/>
      <w:spacing w:after="100" w:line="276" w:lineRule="auto"/>
      <w:ind w:left="1760"/>
    </w:pPr>
    <w:rPr>
      <w:rFonts w:asciiTheme="minorHAnsi" w:eastAsia="Times New Roman" w:hAnsiTheme="minorHAnsi" w:cstheme="minorBidi"/>
    </w:rPr>
  </w:style>
  <w:style w:type="table" w:customStyle="1" w:styleId="TableGrid111">
    <w:name w:val="Table Grid111"/>
    <w:basedOn w:val="TableNormal"/>
    <w:next w:val="TableGrid"/>
    <w:uiPriority w:val="99"/>
    <w:rsid w:val="00153B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53BA6"/>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
    <w:name w:val="Light Shading - Accent 52"/>
    <w:basedOn w:val="TableNormal"/>
    <w:next w:val="LightShading-Accent5"/>
    <w:uiPriority w:val="60"/>
    <w:rsid w:val="00153BA6"/>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rmalbullet">
    <w:name w:val="Normal bullet"/>
    <w:basedOn w:val="Normal"/>
    <w:rsid w:val="00153BA6"/>
    <w:pPr>
      <w:widowControl/>
      <w:numPr>
        <w:ilvl w:val="1"/>
        <w:numId w:val="27"/>
      </w:numPr>
      <w:autoSpaceDE/>
      <w:autoSpaceDN/>
    </w:pPr>
    <w:rPr>
      <w:rFonts w:ascii="Lucida Bright" w:eastAsia="Times New Roman" w:hAnsi="Lucida Bright" w:cs="Lucida Bright"/>
      <w:sz w:val="18"/>
      <w:szCs w:val="18"/>
    </w:rPr>
  </w:style>
  <w:style w:type="character" w:customStyle="1" w:styleId="NormalBold">
    <w:name w:val="Normal Bold"/>
    <w:rsid w:val="00153BA6"/>
    <w:rPr>
      <w:rFonts w:ascii="Times New Roman" w:hAnsi="Times New Roman" w:cs="Times New Roman" w:hint="default"/>
      <w:b/>
      <w:bCs/>
    </w:rPr>
  </w:style>
  <w:style w:type="paragraph" w:customStyle="1" w:styleId="commentcontentpara">
    <w:name w:val="commentcontentpara"/>
    <w:basedOn w:val="Normal"/>
    <w:rsid w:val="00153BA6"/>
    <w:pPr>
      <w:widowControl/>
      <w:autoSpaceDE/>
      <w:autoSpaceDN/>
    </w:pPr>
    <w:rPr>
      <w:rFonts w:ascii="Times New Roman" w:eastAsia="Times New Roman" w:hAnsi="Times New Roman" w:cs="Times New Roman"/>
      <w:sz w:val="24"/>
      <w:szCs w:val="24"/>
    </w:rPr>
  </w:style>
  <w:style w:type="table" w:customStyle="1" w:styleId="MediumShading121">
    <w:name w:val="Medium Shading 121"/>
    <w:basedOn w:val="TableNormal"/>
    <w:next w:val="MediumShading11"/>
    <w:uiPriority w:val="63"/>
    <w:rsid w:val="00153BA6"/>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ableparagraph0">
    <w:name w:val="tableparagraph"/>
    <w:basedOn w:val="Normal"/>
    <w:rsid w:val="00153BA6"/>
    <w:pPr>
      <w:widowControl/>
      <w:autoSpaceDE/>
      <w:autoSpaceDN/>
    </w:pPr>
    <w:rPr>
      <w:rFonts w:eastAsiaTheme="minorHAnsi" w:cs="Times New Roman"/>
    </w:rPr>
  </w:style>
  <w:style w:type="paragraph" w:customStyle="1" w:styleId="Dash">
    <w:name w:val="Dash"/>
    <w:rsid w:val="00153BA6"/>
    <w:pPr>
      <w:numPr>
        <w:numId w:val="28"/>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153BA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8Char1">
    <w:name w:val="Heading 8 Char1"/>
    <w:basedOn w:val="DefaultParagraphFont"/>
    <w:uiPriority w:val="9"/>
    <w:semiHidden/>
    <w:rsid w:val="00153BA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53B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53BA6"/>
    <w:rPr>
      <w:color w:val="954F72" w:themeColor="followedHyperlink"/>
      <w:u w:val="single"/>
    </w:rPr>
  </w:style>
  <w:style w:type="table" w:styleId="TableGrid">
    <w:name w:val="Table Grid"/>
    <w:basedOn w:val="TableNormal"/>
    <w:uiPriority w:val="39"/>
    <w:rsid w:val="0015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53BA6"/>
    <w:rPr>
      <w:smallCaps/>
      <w:color w:val="5A5A5A" w:themeColor="text1" w:themeTint="A5"/>
    </w:rPr>
  </w:style>
  <w:style w:type="paragraph" w:styleId="DocumentMap">
    <w:name w:val="Document Map"/>
    <w:basedOn w:val="Normal"/>
    <w:link w:val="DocumentMapChar1"/>
    <w:uiPriority w:val="99"/>
    <w:semiHidden/>
    <w:unhideWhenUsed/>
    <w:rsid w:val="00153BA6"/>
    <w:pPr>
      <w:widowControl/>
      <w:autoSpaceDE/>
      <w:autoSpaceDN/>
    </w:pPr>
    <w:rPr>
      <w:rFonts w:ascii="Segoe UI" w:eastAsiaTheme="minorHAnsi" w:hAnsi="Segoe UI" w:cs="Segoe UI"/>
      <w:sz w:val="16"/>
      <w:szCs w:val="16"/>
    </w:rPr>
  </w:style>
  <w:style w:type="character" w:customStyle="1" w:styleId="DocumentMapChar1">
    <w:name w:val="Document Map Char1"/>
    <w:basedOn w:val="DefaultParagraphFont"/>
    <w:link w:val="DocumentMap"/>
    <w:uiPriority w:val="99"/>
    <w:semiHidden/>
    <w:rsid w:val="00153BA6"/>
    <w:rPr>
      <w:rFonts w:ascii="Segoe UI" w:hAnsi="Segoe UI" w:cs="Segoe UI"/>
      <w:sz w:val="16"/>
      <w:szCs w:val="16"/>
    </w:rPr>
  </w:style>
  <w:style w:type="table" w:styleId="MediumShading1">
    <w:name w:val="Medium Shading 1"/>
    <w:basedOn w:val="TableNormal"/>
    <w:uiPriority w:val="63"/>
    <w:semiHidden/>
    <w:unhideWhenUsed/>
    <w:rsid w:val="00153B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153BA6"/>
    <w:pPr>
      <w:widowControl/>
      <w:autoSpaceDE/>
      <w:autoSpaceDN/>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153B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3BA6"/>
    <w:pPr>
      <w:widowControl/>
      <w:numPr>
        <w:ilvl w:val="1"/>
      </w:numPr>
      <w:autoSpaceDE/>
      <w:autoSpaceDN/>
      <w:spacing w:after="160" w:line="259" w:lineRule="auto"/>
    </w:pPr>
    <w:rPr>
      <w:rFonts w:asciiTheme="minorHAnsi" w:eastAsia="Times New Roman" w:hAnsiTheme="minorHAnsi" w:cstheme="minorBidi"/>
      <w:caps/>
      <w:color w:val="595959"/>
      <w:spacing w:val="10"/>
      <w:sz w:val="24"/>
      <w:szCs w:val="24"/>
    </w:rPr>
  </w:style>
  <w:style w:type="character" w:customStyle="1" w:styleId="SubtitleChar1">
    <w:name w:val="Subtitle Char1"/>
    <w:basedOn w:val="DefaultParagraphFont"/>
    <w:uiPriority w:val="11"/>
    <w:rsid w:val="00153BA6"/>
    <w:rPr>
      <w:rFonts w:eastAsiaTheme="minorEastAsia"/>
      <w:color w:val="5A5A5A" w:themeColor="text1" w:themeTint="A5"/>
      <w:spacing w:val="15"/>
    </w:rPr>
  </w:style>
  <w:style w:type="paragraph" w:styleId="Quote">
    <w:name w:val="Quote"/>
    <w:basedOn w:val="Normal"/>
    <w:next w:val="Normal"/>
    <w:link w:val="QuoteChar"/>
    <w:uiPriority w:val="29"/>
    <w:qFormat/>
    <w:rsid w:val="00153BA6"/>
    <w:pPr>
      <w:widowControl/>
      <w:autoSpaceDE/>
      <w:autoSpaceDN/>
      <w:spacing w:before="200" w:after="160" w:line="259" w:lineRule="auto"/>
      <w:ind w:left="864" w:right="864"/>
      <w:jc w:val="center"/>
    </w:pPr>
    <w:rPr>
      <w:rFonts w:asciiTheme="minorHAnsi" w:eastAsia="Times New Roman" w:hAnsiTheme="minorHAnsi" w:cstheme="minorBidi"/>
      <w:i/>
      <w:iCs/>
      <w:sz w:val="20"/>
      <w:szCs w:val="20"/>
    </w:rPr>
  </w:style>
  <w:style w:type="character" w:customStyle="1" w:styleId="QuoteChar1">
    <w:name w:val="Quote Char1"/>
    <w:basedOn w:val="DefaultParagraphFont"/>
    <w:uiPriority w:val="29"/>
    <w:rsid w:val="00153BA6"/>
    <w:rPr>
      <w:rFonts w:ascii="Calibri" w:eastAsia="Calibri" w:hAnsi="Calibri" w:cs="Calibri"/>
      <w:i/>
      <w:iCs/>
      <w:color w:val="404040" w:themeColor="text1" w:themeTint="BF"/>
    </w:rPr>
  </w:style>
  <w:style w:type="paragraph" w:styleId="IntenseQuote">
    <w:name w:val="Intense Quote"/>
    <w:basedOn w:val="Normal"/>
    <w:next w:val="Normal"/>
    <w:link w:val="IntenseQuoteChar"/>
    <w:uiPriority w:val="30"/>
    <w:qFormat/>
    <w:rsid w:val="00153BA6"/>
    <w:pPr>
      <w:widowControl/>
      <w:pBdr>
        <w:top w:val="single" w:sz="4" w:space="10" w:color="5B9BD5" w:themeColor="accent1"/>
        <w:bottom w:val="single" w:sz="4" w:space="10" w:color="5B9BD5" w:themeColor="accent1"/>
      </w:pBdr>
      <w:autoSpaceDE/>
      <w:autoSpaceDN/>
      <w:spacing w:before="360" w:after="360" w:line="259" w:lineRule="auto"/>
      <w:ind w:left="864" w:right="864"/>
      <w:jc w:val="center"/>
    </w:pPr>
    <w:rPr>
      <w:rFonts w:asciiTheme="minorHAnsi" w:eastAsia="Times New Roman" w:hAnsiTheme="minorHAnsi" w:cstheme="minorBidi"/>
      <w:i/>
      <w:iCs/>
      <w:color w:val="4F81BD"/>
      <w:sz w:val="20"/>
      <w:szCs w:val="20"/>
    </w:rPr>
  </w:style>
  <w:style w:type="character" w:customStyle="1" w:styleId="IntenseQuoteChar1">
    <w:name w:val="Intense Quote Char1"/>
    <w:basedOn w:val="DefaultParagraphFont"/>
    <w:uiPriority w:val="30"/>
    <w:rsid w:val="00153BA6"/>
    <w:rPr>
      <w:rFonts w:ascii="Calibri" w:eastAsia="Calibri" w:hAnsi="Calibri" w:cs="Calibri"/>
      <w:i/>
      <w:iCs/>
      <w:color w:val="5B9BD5" w:themeColor="accent1"/>
    </w:rPr>
  </w:style>
  <w:style w:type="character" w:styleId="SubtleEmphasis">
    <w:name w:val="Subtle Emphasis"/>
    <w:basedOn w:val="DefaultParagraphFont"/>
    <w:uiPriority w:val="19"/>
    <w:qFormat/>
    <w:rsid w:val="00153BA6"/>
    <w:rPr>
      <w:i/>
      <w:iCs/>
      <w:color w:val="404040" w:themeColor="text1" w:themeTint="BF"/>
    </w:rPr>
  </w:style>
  <w:style w:type="character" w:styleId="IntenseEmphasis">
    <w:name w:val="Intense Emphasis"/>
    <w:basedOn w:val="DefaultParagraphFont"/>
    <w:uiPriority w:val="21"/>
    <w:qFormat/>
    <w:rsid w:val="00153BA6"/>
    <w:rPr>
      <w:i/>
      <w:iCs/>
      <w:color w:val="5B9BD5" w:themeColor="accent1"/>
    </w:rPr>
  </w:style>
  <w:style w:type="character" w:styleId="IntenseReference">
    <w:name w:val="Intense Reference"/>
    <w:basedOn w:val="DefaultParagraphFont"/>
    <w:uiPriority w:val="32"/>
    <w:qFormat/>
    <w:rsid w:val="00153BA6"/>
    <w:rPr>
      <w:b/>
      <w:bCs/>
      <w:smallCaps/>
      <w:color w:val="5B9BD5" w:themeColor="accent1"/>
      <w:spacing w:val="5"/>
    </w:rPr>
  </w:style>
  <w:style w:type="table" w:styleId="LightShading-Accent5">
    <w:name w:val="Light Shading Accent 5"/>
    <w:basedOn w:val="TableNormal"/>
    <w:uiPriority w:val="60"/>
    <w:semiHidden/>
    <w:unhideWhenUsed/>
    <w:rsid w:val="00153BA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eGrid6">
    <w:name w:val="Table Grid6"/>
    <w:basedOn w:val="TableNormal"/>
    <w:next w:val="TableGrid"/>
    <w:uiPriority w:val="59"/>
    <w:rsid w:val="00153BA6"/>
    <w:pPr>
      <w:widowControl w:val="0"/>
      <w:autoSpaceDE w:val="0"/>
      <w:autoSpaceDN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153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125">
      <w:bodyDiv w:val="1"/>
      <w:marLeft w:val="0"/>
      <w:marRight w:val="0"/>
      <w:marTop w:val="0"/>
      <w:marBottom w:val="0"/>
      <w:divBdr>
        <w:top w:val="none" w:sz="0" w:space="0" w:color="auto"/>
        <w:left w:val="none" w:sz="0" w:space="0" w:color="auto"/>
        <w:bottom w:val="none" w:sz="0" w:space="0" w:color="auto"/>
        <w:right w:val="none" w:sz="0" w:space="0" w:color="auto"/>
      </w:divBdr>
    </w:div>
    <w:div w:id="238835215">
      <w:bodyDiv w:val="1"/>
      <w:marLeft w:val="0"/>
      <w:marRight w:val="0"/>
      <w:marTop w:val="0"/>
      <w:marBottom w:val="0"/>
      <w:divBdr>
        <w:top w:val="none" w:sz="0" w:space="0" w:color="auto"/>
        <w:left w:val="none" w:sz="0" w:space="0" w:color="auto"/>
        <w:bottom w:val="none" w:sz="0" w:space="0" w:color="auto"/>
        <w:right w:val="none" w:sz="0" w:space="0" w:color="auto"/>
      </w:divBdr>
    </w:div>
    <w:div w:id="261838011">
      <w:bodyDiv w:val="1"/>
      <w:marLeft w:val="0"/>
      <w:marRight w:val="0"/>
      <w:marTop w:val="0"/>
      <w:marBottom w:val="0"/>
      <w:divBdr>
        <w:top w:val="none" w:sz="0" w:space="0" w:color="auto"/>
        <w:left w:val="none" w:sz="0" w:space="0" w:color="auto"/>
        <w:bottom w:val="none" w:sz="0" w:space="0" w:color="auto"/>
        <w:right w:val="none" w:sz="0" w:space="0" w:color="auto"/>
      </w:divBdr>
    </w:div>
    <w:div w:id="275059774">
      <w:bodyDiv w:val="1"/>
      <w:marLeft w:val="0"/>
      <w:marRight w:val="0"/>
      <w:marTop w:val="0"/>
      <w:marBottom w:val="0"/>
      <w:divBdr>
        <w:top w:val="none" w:sz="0" w:space="0" w:color="auto"/>
        <w:left w:val="none" w:sz="0" w:space="0" w:color="auto"/>
        <w:bottom w:val="none" w:sz="0" w:space="0" w:color="auto"/>
        <w:right w:val="none" w:sz="0" w:space="0" w:color="auto"/>
      </w:divBdr>
    </w:div>
    <w:div w:id="346059403">
      <w:bodyDiv w:val="1"/>
      <w:marLeft w:val="0"/>
      <w:marRight w:val="0"/>
      <w:marTop w:val="0"/>
      <w:marBottom w:val="0"/>
      <w:divBdr>
        <w:top w:val="none" w:sz="0" w:space="0" w:color="auto"/>
        <w:left w:val="none" w:sz="0" w:space="0" w:color="auto"/>
        <w:bottom w:val="none" w:sz="0" w:space="0" w:color="auto"/>
        <w:right w:val="none" w:sz="0" w:space="0" w:color="auto"/>
      </w:divBdr>
    </w:div>
    <w:div w:id="665286627">
      <w:bodyDiv w:val="1"/>
      <w:marLeft w:val="0"/>
      <w:marRight w:val="0"/>
      <w:marTop w:val="0"/>
      <w:marBottom w:val="0"/>
      <w:divBdr>
        <w:top w:val="none" w:sz="0" w:space="0" w:color="auto"/>
        <w:left w:val="none" w:sz="0" w:space="0" w:color="auto"/>
        <w:bottom w:val="none" w:sz="0" w:space="0" w:color="auto"/>
        <w:right w:val="none" w:sz="0" w:space="0" w:color="auto"/>
      </w:divBdr>
    </w:div>
    <w:div w:id="695470215">
      <w:bodyDiv w:val="1"/>
      <w:marLeft w:val="0"/>
      <w:marRight w:val="0"/>
      <w:marTop w:val="0"/>
      <w:marBottom w:val="0"/>
      <w:divBdr>
        <w:top w:val="none" w:sz="0" w:space="0" w:color="auto"/>
        <w:left w:val="none" w:sz="0" w:space="0" w:color="auto"/>
        <w:bottom w:val="none" w:sz="0" w:space="0" w:color="auto"/>
        <w:right w:val="none" w:sz="0" w:space="0" w:color="auto"/>
      </w:divBdr>
    </w:div>
    <w:div w:id="867061339">
      <w:bodyDiv w:val="1"/>
      <w:marLeft w:val="0"/>
      <w:marRight w:val="0"/>
      <w:marTop w:val="0"/>
      <w:marBottom w:val="0"/>
      <w:divBdr>
        <w:top w:val="none" w:sz="0" w:space="0" w:color="auto"/>
        <w:left w:val="none" w:sz="0" w:space="0" w:color="auto"/>
        <w:bottom w:val="none" w:sz="0" w:space="0" w:color="auto"/>
        <w:right w:val="none" w:sz="0" w:space="0" w:color="auto"/>
      </w:divBdr>
    </w:div>
    <w:div w:id="1098133370">
      <w:bodyDiv w:val="1"/>
      <w:marLeft w:val="0"/>
      <w:marRight w:val="0"/>
      <w:marTop w:val="0"/>
      <w:marBottom w:val="0"/>
      <w:divBdr>
        <w:top w:val="none" w:sz="0" w:space="0" w:color="auto"/>
        <w:left w:val="none" w:sz="0" w:space="0" w:color="auto"/>
        <w:bottom w:val="none" w:sz="0" w:space="0" w:color="auto"/>
        <w:right w:val="none" w:sz="0" w:space="0" w:color="auto"/>
      </w:divBdr>
    </w:div>
    <w:div w:id="1263495954">
      <w:bodyDiv w:val="1"/>
      <w:marLeft w:val="0"/>
      <w:marRight w:val="0"/>
      <w:marTop w:val="0"/>
      <w:marBottom w:val="0"/>
      <w:divBdr>
        <w:top w:val="none" w:sz="0" w:space="0" w:color="auto"/>
        <w:left w:val="none" w:sz="0" w:space="0" w:color="auto"/>
        <w:bottom w:val="none" w:sz="0" w:space="0" w:color="auto"/>
        <w:right w:val="none" w:sz="0" w:space="0" w:color="auto"/>
      </w:divBdr>
    </w:div>
    <w:div w:id="1395936161">
      <w:bodyDiv w:val="1"/>
      <w:marLeft w:val="0"/>
      <w:marRight w:val="0"/>
      <w:marTop w:val="0"/>
      <w:marBottom w:val="0"/>
      <w:divBdr>
        <w:top w:val="none" w:sz="0" w:space="0" w:color="auto"/>
        <w:left w:val="none" w:sz="0" w:space="0" w:color="auto"/>
        <w:bottom w:val="none" w:sz="0" w:space="0" w:color="auto"/>
        <w:right w:val="none" w:sz="0" w:space="0" w:color="auto"/>
      </w:divBdr>
    </w:div>
    <w:div w:id="1471941751">
      <w:bodyDiv w:val="1"/>
      <w:marLeft w:val="0"/>
      <w:marRight w:val="0"/>
      <w:marTop w:val="0"/>
      <w:marBottom w:val="0"/>
      <w:divBdr>
        <w:top w:val="none" w:sz="0" w:space="0" w:color="auto"/>
        <w:left w:val="none" w:sz="0" w:space="0" w:color="auto"/>
        <w:bottom w:val="none" w:sz="0" w:space="0" w:color="auto"/>
        <w:right w:val="none" w:sz="0" w:space="0" w:color="auto"/>
      </w:divBdr>
    </w:div>
    <w:div w:id="2016490823">
      <w:bodyDiv w:val="1"/>
      <w:marLeft w:val="0"/>
      <w:marRight w:val="0"/>
      <w:marTop w:val="0"/>
      <w:marBottom w:val="0"/>
      <w:divBdr>
        <w:top w:val="none" w:sz="0" w:space="0" w:color="auto"/>
        <w:left w:val="none" w:sz="0" w:space="0" w:color="auto"/>
        <w:bottom w:val="none" w:sz="0" w:space="0" w:color="auto"/>
        <w:right w:val="none" w:sz="0" w:space="0" w:color="auto"/>
      </w:divBdr>
    </w:div>
    <w:div w:id="2072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cd10data.com/ICD10CM/Codes/Z00-Z99/Z40-Z53/Z51-/Z51.5" TargetMode="External"/><Relationship Id="rId1" Type="http://schemas.openxmlformats.org/officeDocument/2006/relationships/hyperlink" Target="https://www.dhcs.ca.gov/formsandpubs/Documents/MMCDAPLsandPolicyLetters/APL2018/APL18-02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re.ncqa.org/index.php/performance-measurement/hedis-publications-outline.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doi.org/10.1016/j.jpainsymman.2019.03.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re.ncqa.org/index.php/performance-measurement/hedis-publications-outlin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A517-B0E8-44E2-A6C2-351FA60B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279FC6-7A60-43A0-8BDD-D82304D84148}">
  <ds:schemaRefs>
    <ds:schemaRef ds:uri="http://schemas.microsoft.com/sharepoint/v3/contenttype/forms"/>
  </ds:schemaRefs>
</ds:datastoreItem>
</file>

<file path=customXml/itemProps3.xml><?xml version="1.0" encoding="utf-8"?>
<ds:datastoreItem xmlns:ds="http://schemas.openxmlformats.org/officeDocument/2006/customXml" ds:itemID="{8533EDAC-F79B-4B22-92EC-6FA017D9E121}">
  <ds:schemaRefs>
    <ds:schemaRef ds:uri="http://purl.org/dc/terms/"/>
    <ds:schemaRef ds:uri="http://schemas.openxmlformats.org/package/2006/metadata/core-properties"/>
    <ds:schemaRef ds:uri="http://schemas.microsoft.com/office/2006/documentManagement/types"/>
    <ds:schemaRef ds:uri="6fa9b19c-491d-46f8-b26f-37ea675d2041"/>
    <ds:schemaRef ds:uri="http://purl.org/dc/elements/1.1/"/>
    <ds:schemaRef ds:uri="http://schemas.microsoft.com/office/2006/metadata/properties"/>
    <ds:schemaRef ds:uri="5812a074-bffa-4c5c-ba3f-8a55b90ab7d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003865-4B6E-4440-B8A4-273B0FDD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Pong</dc:creator>
  <cp:keywords/>
  <dc:description/>
  <cp:lastModifiedBy>Dana Pong</cp:lastModifiedBy>
  <cp:revision>22</cp:revision>
  <dcterms:created xsi:type="dcterms:W3CDTF">2019-04-25T18:10:00Z</dcterms:created>
  <dcterms:modified xsi:type="dcterms:W3CDTF">2019-05-13T21:52:00Z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