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F69B" w14:textId="76233039" w:rsidR="00C10450" w:rsidRPr="007D5506" w:rsidRDefault="00636BF8" w:rsidP="00636BF8">
      <w:pPr>
        <w:tabs>
          <w:tab w:val="left" w:pos="777"/>
        </w:tabs>
        <w:autoSpaceDE/>
        <w:autoSpaceDN/>
        <w:spacing w:before="44"/>
        <w:ind w:left="776"/>
        <w:outlineLvl w:val="0"/>
        <w:rPr>
          <w:rFonts w:cstheme="minorBidi"/>
          <w:sz w:val="28"/>
          <w:szCs w:val="28"/>
        </w:rPr>
      </w:pPr>
      <w:r>
        <w:rPr>
          <w:rFonts w:cstheme="minorBidi"/>
          <w:b/>
          <w:bCs/>
          <w:color w:val="1F487C"/>
          <w:sz w:val="28"/>
          <w:szCs w:val="28"/>
        </w:rPr>
        <w:t>2.7.4</w:t>
      </w:r>
      <w:r w:rsidR="00C10450" w:rsidRPr="007D5506">
        <w:rPr>
          <w:rFonts w:cstheme="minorBidi"/>
          <w:b/>
          <w:bCs/>
          <w:color w:val="1F487C"/>
          <w:sz w:val="28"/>
          <w:szCs w:val="28"/>
        </w:rPr>
        <w:t>-</w:t>
      </w:r>
      <w:bookmarkStart w:id="0" w:name="m274"/>
      <w:bookmarkEnd w:id="0"/>
      <w:r w:rsidR="00C10450" w:rsidRPr="007D5506">
        <w:rPr>
          <w:rFonts w:cstheme="minorBidi"/>
          <w:b/>
          <w:bCs/>
          <w:color w:val="1F487C"/>
          <w:spacing w:val="-1"/>
          <w:sz w:val="28"/>
          <w:szCs w:val="28"/>
        </w:rPr>
        <w:t xml:space="preserve"> MWM#8</w:t>
      </w:r>
      <w:r w:rsidR="00C10450" w:rsidRPr="007D5506">
        <w:rPr>
          <w:rFonts w:cstheme="minorBidi"/>
          <w:b/>
          <w:bCs/>
          <w:color w:val="1F487C"/>
          <w:sz w:val="28"/>
          <w:szCs w:val="28"/>
        </w:rPr>
        <w:t xml:space="preserve"> -</w:t>
      </w:r>
      <w:r w:rsidR="00C10450" w:rsidRPr="007D5506">
        <w:rPr>
          <w:rFonts w:cstheme="minorBidi"/>
          <w:b/>
          <w:bCs/>
          <w:color w:val="1F487C"/>
          <w:spacing w:val="-1"/>
          <w:sz w:val="28"/>
          <w:szCs w:val="28"/>
        </w:rPr>
        <w:t xml:space="preserve"> Treatment</w:t>
      </w:r>
      <w:r w:rsidR="00C10450" w:rsidRPr="007D5506">
        <w:rPr>
          <w:rFonts w:cstheme="minorBidi"/>
          <w:b/>
          <w:bCs/>
          <w:color w:val="1F487C"/>
          <w:sz w:val="28"/>
          <w:szCs w:val="28"/>
        </w:rPr>
        <w:t xml:space="preserve"> </w:t>
      </w:r>
      <w:r w:rsidR="00C10450" w:rsidRPr="007D5506">
        <w:rPr>
          <w:rFonts w:cstheme="minorBidi"/>
          <w:b/>
          <w:bCs/>
          <w:color w:val="1F487C"/>
          <w:spacing w:val="-2"/>
          <w:sz w:val="28"/>
          <w:szCs w:val="28"/>
        </w:rPr>
        <w:t>Preferences</w:t>
      </w:r>
      <w:r w:rsidR="00C10450" w:rsidRPr="007D5506">
        <w:rPr>
          <w:rFonts w:cstheme="minorBidi"/>
          <w:b/>
          <w:bCs/>
          <w:color w:val="1F487C"/>
          <w:spacing w:val="-1"/>
          <w:sz w:val="28"/>
          <w:szCs w:val="28"/>
        </w:rPr>
        <w:t xml:space="preserve"> (Outpatient)</w:t>
      </w:r>
    </w:p>
    <w:p w14:paraId="0885A2CF" w14:textId="315C1737" w:rsidR="00A26314" w:rsidRDefault="00A26314" w:rsidP="00C10450">
      <w:pPr>
        <w:autoSpaceDE/>
        <w:autoSpaceDN/>
        <w:spacing w:before="51"/>
        <w:ind w:left="140"/>
        <w:outlineLvl w:val="4"/>
        <w:rPr>
          <w:rFonts w:cstheme="minorBidi"/>
          <w:b/>
          <w:bCs/>
          <w:spacing w:val="-1"/>
        </w:rPr>
      </w:pPr>
    </w:p>
    <w:p w14:paraId="79DF1B97" w14:textId="15045A58" w:rsidR="00A26314" w:rsidRPr="007D5506" w:rsidRDefault="00A26314" w:rsidP="00A26314">
      <w:pPr>
        <w:pBdr>
          <w:bottom w:val="single" w:sz="4" w:space="1" w:color="auto"/>
        </w:pBdr>
        <w:autoSpaceDE/>
        <w:autoSpaceDN/>
        <w:spacing w:before="51"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spacing w:val="-1"/>
        </w:rPr>
        <w:t>Summary</w:t>
      </w:r>
      <w:r w:rsidRPr="007D5506">
        <w:rPr>
          <w:rFonts w:cstheme="minorBidi"/>
          <w:b/>
          <w:bCs/>
        </w:rPr>
        <w:t xml:space="preserve"> </w:t>
      </w:r>
      <w:r w:rsidRPr="007D5506">
        <w:rPr>
          <w:rFonts w:cstheme="minorBidi"/>
          <w:b/>
          <w:bCs/>
          <w:spacing w:val="-1"/>
        </w:rPr>
        <w:t>of</w:t>
      </w:r>
      <w:r w:rsidRPr="007D5506">
        <w:rPr>
          <w:rFonts w:cstheme="minorBidi"/>
          <w:b/>
          <w:bCs/>
          <w:spacing w:val="-2"/>
        </w:rPr>
        <w:t xml:space="preserve"> </w:t>
      </w:r>
      <w:r w:rsidRPr="007D5506">
        <w:rPr>
          <w:rFonts w:cstheme="minorBidi"/>
          <w:b/>
          <w:bCs/>
          <w:spacing w:val="-1"/>
        </w:rPr>
        <w:t>Changes</w:t>
      </w:r>
      <w:r w:rsidRPr="007D5506">
        <w:rPr>
          <w:rFonts w:cstheme="minorBidi"/>
          <w:b/>
          <w:bCs/>
        </w:rPr>
        <w:t xml:space="preserve"> </w:t>
      </w:r>
      <w:r w:rsidRPr="007D5506">
        <w:rPr>
          <w:rFonts w:cstheme="minorBidi"/>
          <w:b/>
          <w:bCs/>
          <w:spacing w:val="-1"/>
        </w:rPr>
        <w:t>from</w:t>
      </w:r>
      <w:r w:rsidRPr="007D5506">
        <w:rPr>
          <w:rFonts w:cstheme="minorBidi"/>
          <w:b/>
          <w:bCs/>
          <w:spacing w:val="-2"/>
        </w:rPr>
        <w:t xml:space="preserve"> </w:t>
      </w:r>
      <w:r>
        <w:rPr>
          <w:rFonts w:cstheme="minorBidi"/>
          <w:b/>
          <w:bCs/>
          <w:spacing w:val="-1"/>
        </w:rPr>
        <w:t>DY1</w:t>
      </w:r>
      <w:r w:rsidR="00306DD2">
        <w:rPr>
          <w:rFonts w:cstheme="minorBidi"/>
          <w:b/>
          <w:bCs/>
          <w:spacing w:val="-1"/>
        </w:rPr>
        <w:t>4</w:t>
      </w:r>
      <w:r>
        <w:rPr>
          <w:rFonts w:cstheme="minorBidi"/>
          <w:b/>
          <w:bCs/>
          <w:spacing w:val="-1"/>
        </w:rPr>
        <w:t xml:space="preserve"> </w:t>
      </w:r>
      <w:r w:rsidRPr="007D5506">
        <w:rPr>
          <w:rFonts w:cstheme="minorBidi"/>
          <w:b/>
          <w:bCs/>
          <w:spacing w:val="-1"/>
        </w:rPr>
        <w:t>Reporting Manual</w:t>
      </w:r>
    </w:p>
    <w:p w14:paraId="34F36E66" w14:textId="4F1380B6" w:rsidR="00A26314" w:rsidRPr="005E32DB" w:rsidRDefault="000E5DEB" w:rsidP="00630EC3">
      <w:pPr>
        <w:pStyle w:val="ListParagraph"/>
        <w:numPr>
          <w:ilvl w:val="0"/>
          <w:numId w:val="32"/>
        </w:numPr>
        <w:autoSpaceDE/>
        <w:autoSpaceDN/>
        <w:spacing w:before="51"/>
        <w:outlineLvl w:val="4"/>
        <w:rPr>
          <w:rFonts w:cstheme="minorBidi"/>
          <w:b/>
          <w:bCs/>
          <w:color w:val="FF0000"/>
          <w:spacing w:val="-1"/>
        </w:rPr>
      </w:pPr>
      <w:del w:id="1" w:author="David Lown" w:date="2019-05-08T13:58:00Z">
        <w:r w:rsidDel="00630EC3">
          <w:rPr>
            <w:rFonts w:cstheme="minorBidi"/>
            <w:bCs/>
            <w:color w:val="FF0000"/>
            <w:spacing w:val="-1"/>
          </w:rPr>
          <w:delText>TBD</w:delText>
        </w:r>
        <w:r w:rsidR="005E32DB" w:rsidRPr="005E32DB" w:rsidDel="00630EC3">
          <w:rPr>
            <w:rFonts w:cstheme="minorBidi"/>
            <w:bCs/>
            <w:color w:val="FF0000"/>
            <w:spacing w:val="-1"/>
          </w:rPr>
          <w:delText>.</w:delText>
        </w:r>
      </w:del>
      <w:ins w:id="2" w:author="David Lown" w:date="2019-05-08T13:58:00Z">
        <w:r w:rsidR="00630EC3">
          <w:rPr>
            <w:rFonts w:cstheme="minorBidi"/>
            <w:bCs/>
            <w:color w:val="FF0000"/>
            <w:spacing w:val="-1"/>
          </w:rPr>
          <w:t>Definitions as applicable, changed from “None” to “</w:t>
        </w:r>
        <w:r w:rsidR="00630EC3" w:rsidRPr="00636BF8">
          <w:rPr>
            <w:rFonts w:cstheme="minorBidi"/>
            <w:bCs/>
            <w:color w:val="FF0000"/>
            <w:spacing w:val="-1"/>
            <w:u w:val="single"/>
          </w:rPr>
          <w:t>Specialty Palliative Care Services</w:t>
        </w:r>
        <w:r w:rsidR="00630EC3" w:rsidRPr="00630EC3">
          <w:rPr>
            <w:rFonts w:cstheme="minorBidi"/>
            <w:bCs/>
            <w:color w:val="FF0000"/>
            <w:spacing w:val="-1"/>
          </w:rPr>
          <w:t>: Services provided (inpatient or outpatient) by a Palliative Care Team that includes care provided by a physician, nurse, social worker, and availability of a spiritual care professional, at least one of whom has evidence of training in palliative care.</w:t>
        </w:r>
      </w:ins>
    </w:p>
    <w:p w14:paraId="3162AB8D" w14:textId="77777777" w:rsidR="00A26314" w:rsidRDefault="00A26314" w:rsidP="00C10450">
      <w:pPr>
        <w:autoSpaceDE/>
        <w:autoSpaceDN/>
        <w:spacing w:before="51"/>
        <w:ind w:left="140"/>
        <w:outlineLvl w:val="4"/>
        <w:rPr>
          <w:rFonts w:cstheme="minorBidi"/>
          <w:b/>
          <w:bCs/>
          <w:spacing w:val="-1"/>
        </w:rPr>
      </w:pPr>
    </w:p>
    <w:p w14:paraId="1B92F6AF" w14:textId="77777777" w:rsidR="00C10450" w:rsidRPr="007D5506" w:rsidRDefault="00C10450" w:rsidP="00C10450">
      <w:pPr>
        <w:autoSpaceDE/>
        <w:autoSpaceDN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spacing w:val="-1"/>
        </w:rPr>
        <w:t>Modification from</w:t>
      </w:r>
      <w:r w:rsidRPr="007D5506">
        <w:rPr>
          <w:rFonts w:cstheme="minorBidi"/>
          <w:b/>
          <w:bCs/>
          <w:spacing w:val="-2"/>
        </w:rPr>
        <w:t xml:space="preserve"> </w:t>
      </w:r>
      <w:r w:rsidRPr="007D5506">
        <w:rPr>
          <w:rFonts w:cstheme="minorBidi"/>
          <w:b/>
          <w:bCs/>
          <w:spacing w:val="-1"/>
        </w:rPr>
        <w:t>Native</w:t>
      </w:r>
      <w:r w:rsidRPr="007D5506">
        <w:rPr>
          <w:rFonts w:cstheme="minorBidi"/>
          <w:b/>
          <w:bCs/>
          <w:spacing w:val="-3"/>
        </w:rPr>
        <w:t xml:space="preserve"> </w:t>
      </w:r>
      <w:r w:rsidRPr="007D5506">
        <w:rPr>
          <w:rFonts w:cstheme="minorBidi"/>
          <w:b/>
          <w:bCs/>
          <w:spacing w:val="-1"/>
        </w:rPr>
        <w:t>Specification</w:t>
      </w:r>
    </w:p>
    <w:p w14:paraId="1B92F6B0" w14:textId="77777777" w:rsidR="00C10450" w:rsidRPr="007D5506" w:rsidRDefault="00C10450" w:rsidP="00C10450">
      <w:pPr>
        <w:autoSpaceDE/>
        <w:autoSpaceDN/>
        <w:spacing w:line="20" w:lineRule="atLeast"/>
        <w:ind w:left="105"/>
        <w:rPr>
          <w:sz w:val="2"/>
          <w:szCs w:val="2"/>
        </w:rPr>
      </w:pPr>
      <w:r w:rsidRPr="007D5506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92F954" wp14:editId="1B92F955">
                <wp:extent cx="5988685" cy="7620"/>
                <wp:effectExtent l="9525" t="9525" r="2540" b="1905"/>
                <wp:docPr id="127337887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7337887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27337887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18DDBD" id="Group 2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A+KZlfjgMAAO0IAAAOAAAAAAAAAAAAAAAA&#10;AC4CAABkcnMvZTJvRG9jLnhtbFBLAQItABQABgAIAAAAIQBpLZow2gAAAAMBAAAPAAAAAAAAAAAA&#10;AAAAAOgFAABkcnMvZG93bnJldi54bWxQSwUGAAAAAAQABADzAAAA7wYAAAAA&#10;">
                <v:group id="Group 28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">
                  <v:shape id="Freeform 29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B92F6B1" w14:textId="1E31C814" w:rsidR="00C10450" w:rsidRPr="007D5506" w:rsidRDefault="00C10450" w:rsidP="00467498">
      <w:pPr>
        <w:autoSpaceDE/>
        <w:autoSpaceDN/>
        <w:spacing w:line="276" w:lineRule="auto"/>
        <w:ind w:left="140"/>
        <w:rPr>
          <w:rFonts w:cstheme="minorBidi"/>
        </w:rPr>
      </w:pPr>
      <w:r w:rsidRPr="007D5506">
        <w:rPr>
          <w:rFonts w:cstheme="minorBidi"/>
          <w:spacing w:val="-1"/>
        </w:rPr>
        <w:t>Specification Source: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PRIME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 xml:space="preserve">Innovative </w:t>
      </w:r>
      <w:r w:rsidRPr="007D5506">
        <w:rPr>
          <w:rFonts w:cstheme="minorBidi"/>
        </w:rPr>
        <w:t>Me</w:t>
      </w:r>
      <w:r w:rsidR="009763B8">
        <w:rPr>
          <w:rFonts w:cstheme="minorBidi"/>
        </w:rPr>
        <w:t>asure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 xml:space="preserve">Steward (University </w:t>
      </w:r>
      <w:r w:rsidRPr="007D5506">
        <w:rPr>
          <w:rFonts w:cstheme="minorBidi"/>
        </w:rPr>
        <w:t>of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California,</w:t>
      </w:r>
      <w:r w:rsidRPr="007D5506">
        <w:rPr>
          <w:rFonts w:cstheme="minorBidi"/>
          <w:spacing w:val="-5"/>
        </w:rPr>
        <w:t xml:space="preserve"> </w:t>
      </w:r>
      <w:r w:rsidRPr="007D5506">
        <w:rPr>
          <w:rFonts w:cstheme="minorBidi"/>
          <w:spacing w:val="-1"/>
        </w:rPr>
        <w:t>San Francisco;</w:t>
      </w:r>
      <w:r w:rsidRPr="007D5506">
        <w:rPr>
          <w:rFonts w:cstheme="minorBidi"/>
          <w:spacing w:val="63"/>
        </w:rPr>
        <w:t xml:space="preserve"> </w:t>
      </w:r>
      <w:r w:rsidRPr="007D5506">
        <w:rPr>
          <w:rFonts w:cstheme="minorBidi"/>
          <w:spacing w:val="-1"/>
        </w:rPr>
        <w:t>University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 xml:space="preserve">of </w:t>
      </w:r>
      <w:r w:rsidRPr="007D5506">
        <w:rPr>
          <w:rFonts w:cstheme="minorBidi"/>
          <w:spacing w:val="-1"/>
        </w:rPr>
        <w:t>North Carolina);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Based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 xml:space="preserve">on </w:t>
      </w:r>
      <w:hyperlink r:id="rId11" w:history="1">
        <w:r w:rsidRPr="00467498">
          <w:rPr>
            <w:rStyle w:val="Hyperlink"/>
            <w:rFonts w:cstheme="minorBidi"/>
            <w:spacing w:val="-1"/>
            <w:u w:color="0000FF"/>
          </w:rPr>
          <w:t>CMS</w:t>
        </w:r>
        <w:r w:rsidRPr="00467498">
          <w:rPr>
            <w:rStyle w:val="Hyperlink"/>
            <w:rFonts w:cstheme="minorBidi"/>
            <w:spacing w:val="-3"/>
            <w:u w:color="0000FF"/>
          </w:rPr>
          <w:t xml:space="preserve"> </w:t>
        </w:r>
        <w:r w:rsidRPr="00467498">
          <w:rPr>
            <w:rStyle w:val="Hyperlink"/>
            <w:rFonts w:cstheme="minorBidi"/>
            <w:spacing w:val="-1"/>
            <w:u w:color="0000FF"/>
          </w:rPr>
          <w:t>Medicare</w:t>
        </w:r>
        <w:r w:rsidRPr="00467498">
          <w:rPr>
            <w:rStyle w:val="Hyperlink"/>
            <w:rFonts w:cstheme="minorBidi"/>
            <w:spacing w:val="-3"/>
            <w:u w:color="0000FF"/>
          </w:rPr>
          <w:t xml:space="preserve"> </w:t>
        </w:r>
        <w:r w:rsidRPr="00467498">
          <w:rPr>
            <w:rStyle w:val="Hyperlink"/>
            <w:rFonts w:cstheme="minorBidi"/>
            <w:spacing w:val="-1"/>
            <w:u w:color="0000FF"/>
          </w:rPr>
          <w:t>HIS Manual</w:t>
        </w:r>
        <w:r w:rsidRPr="00467498">
          <w:rPr>
            <w:rStyle w:val="Hyperlink"/>
            <w:rFonts w:cstheme="minorBidi"/>
            <w:u w:color="0000FF"/>
          </w:rPr>
          <w:t xml:space="preserve"> </w:t>
        </w:r>
        <w:r w:rsidR="00467498" w:rsidRPr="00467498">
          <w:rPr>
            <w:rStyle w:val="Hyperlink"/>
            <w:rFonts w:cstheme="minorBidi"/>
            <w:u w:color="0000FF"/>
          </w:rPr>
          <w:t>April 2016</w:t>
        </w:r>
      </w:hyperlink>
    </w:p>
    <w:p w14:paraId="1B92F6B2" w14:textId="77777777" w:rsidR="00C10450" w:rsidRPr="007D5506" w:rsidRDefault="00C10450" w:rsidP="00467498">
      <w:pPr>
        <w:autoSpaceDE/>
        <w:autoSpaceDN/>
        <w:ind w:left="140"/>
        <w:rPr>
          <w:rFonts w:cstheme="minorBidi"/>
        </w:rPr>
      </w:pPr>
      <w:r w:rsidRPr="007D5506">
        <w:rPr>
          <w:rFonts w:cstheme="minorBidi"/>
          <w:spacing w:val="-1"/>
        </w:rPr>
        <w:t>Metric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Steward: University</w:t>
      </w:r>
      <w:r w:rsidRPr="007D5506">
        <w:rPr>
          <w:rFonts w:cstheme="minorBidi"/>
          <w:spacing w:val="-4"/>
        </w:rPr>
        <w:t xml:space="preserve"> </w:t>
      </w:r>
      <w:r w:rsidRPr="007D5506">
        <w:rPr>
          <w:rFonts w:cstheme="minorBidi"/>
        </w:rPr>
        <w:t xml:space="preserve">of </w:t>
      </w:r>
      <w:r w:rsidRPr="007D5506">
        <w:rPr>
          <w:rFonts w:cstheme="minorBidi"/>
          <w:spacing w:val="-1"/>
        </w:rPr>
        <w:t>California, San Francisco;</w:t>
      </w:r>
      <w:r w:rsidRPr="007D5506">
        <w:rPr>
          <w:rFonts w:cstheme="minorBidi"/>
          <w:spacing w:val="2"/>
        </w:rPr>
        <w:t xml:space="preserve"> </w:t>
      </w:r>
      <w:r w:rsidRPr="007D5506">
        <w:rPr>
          <w:rFonts w:cstheme="minorBidi"/>
          <w:spacing w:val="-1"/>
        </w:rPr>
        <w:t>University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 xml:space="preserve">of </w:t>
      </w:r>
      <w:r w:rsidRPr="007D5506">
        <w:rPr>
          <w:rFonts w:cstheme="minorBidi"/>
          <w:spacing w:val="-1"/>
        </w:rPr>
        <w:t>North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Carolina</w:t>
      </w:r>
    </w:p>
    <w:p w14:paraId="1B92F6B3" w14:textId="77777777" w:rsidR="00C10450" w:rsidRPr="007D5506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spacing w:before="39"/>
        <w:rPr>
          <w:rFonts w:cstheme="minorBidi"/>
        </w:rPr>
      </w:pPr>
      <w:r w:rsidRPr="007D5506">
        <w:rPr>
          <w:rFonts w:cstheme="minorBidi"/>
          <w:spacing w:val="-1"/>
        </w:rPr>
        <w:t>Modified</w:t>
      </w:r>
      <w:r w:rsidRPr="007D5506">
        <w:rPr>
          <w:rFonts w:cstheme="minorBidi"/>
          <w:spacing w:val="-5"/>
        </w:rPr>
        <w:t xml:space="preserve"> </w:t>
      </w:r>
      <w:r w:rsidRPr="007D5506">
        <w:rPr>
          <w:rFonts w:cstheme="minorBidi"/>
          <w:spacing w:val="-1"/>
        </w:rPr>
        <w:t>this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metric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 xml:space="preserve">for </w:t>
      </w:r>
      <w:r w:rsidRPr="007D5506">
        <w:rPr>
          <w:rFonts w:cstheme="minorBidi"/>
          <w:spacing w:val="-2"/>
        </w:rPr>
        <w:t>use</w:t>
      </w:r>
      <w:r w:rsidRPr="007D5506">
        <w:rPr>
          <w:rFonts w:cstheme="minorBidi"/>
          <w:spacing w:val="-1"/>
        </w:rPr>
        <w:t xml:space="preserve"> </w:t>
      </w:r>
      <w:r w:rsidRPr="007D5506">
        <w:rPr>
          <w:rFonts w:cstheme="minorBidi"/>
        </w:rPr>
        <w:t>in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the</w:t>
      </w:r>
      <w:r w:rsidRPr="007D5506">
        <w:rPr>
          <w:rFonts w:cstheme="minorBidi"/>
          <w:spacing w:val="-7"/>
        </w:rPr>
        <w:t xml:space="preserve"> </w:t>
      </w:r>
      <w:r w:rsidRPr="00BE6E8A">
        <w:rPr>
          <w:rFonts w:cstheme="minorBidi"/>
          <w:spacing w:val="-1"/>
        </w:rPr>
        <w:t>hospice and/or</w:t>
      </w:r>
      <w:r w:rsidRPr="007D5506">
        <w:rPr>
          <w:rFonts w:cstheme="minorBidi"/>
          <w:spacing w:val="-1"/>
          <w:sz w:val="20"/>
        </w:rPr>
        <w:t xml:space="preserve"> </w:t>
      </w:r>
      <w:r w:rsidRPr="007D5506">
        <w:rPr>
          <w:rFonts w:cstheme="minorBidi"/>
          <w:spacing w:val="-1"/>
        </w:rPr>
        <w:t>palliative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>care</w:t>
      </w:r>
      <w:r w:rsidRPr="007D5506">
        <w:rPr>
          <w:rFonts w:cstheme="minorBidi"/>
          <w:spacing w:val="-4"/>
        </w:rPr>
        <w:t xml:space="preserve"> </w:t>
      </w:r>
      <w:r w:rsidRPr="007D5506">
        <w:rPr>
          <w:rFonts w:cstheme="minorBidi"/>
          <w:spacing w:val="-1"/>
        </w:rPr>
        <w:t>setting.</w:t>
      </w:r>
    </w:p>
    <w:p w14:paraId="1B92F6B4" w14:textId="77777777" w:rsidR="00C10450" w:rsidRPr="007D5506" w:rsidRDefault="00C10450" w:rsidP="00C10450">
      <w:pPr>
        <w:autoSpaceDE/>
        <w:autoSpaceDN/>
        <w:spacing w:before="12"/>
        <w:rPr>
          <w:sz w:val="28"/>
          <w:szCs w:val="28"/>
        </w:rPr>
      </w:pPr>
    </w:p>
    <w:p w14:paraId="1B92F6B5" w14:textId="77777777" w:rsidR="00C10450" w:rsidRPr="007D5506" w:rsidRDefault="00C10450" w:rsidP="00C10450">
      <w:pPr>
        <w:autoSpaceDE/>
        <w:autoSpaceDN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spacing w:val="-1"/>
        </w:rPr>
        <w:t>Value Sets</w:t>
      </w:r>
      <w:r w:rsidRPr="007D5506">
        <w:rPr>
          <w:rFonts w:cstheme="minorBidi"/>
          <w:b/>
          <w:bCs/>
        </w:rPr>
        <w:t xml:space="preserve"> </w:t>
      </w:r>
      <w:r w:rsidRPr="007D5506">
        <w:rPr>
          <w:rFonts w:cstheme="minorBidi"/>
          <w:b/>
          <w:bCs/>
          <w:spacing w:val="-1"/>
        </w:rPr>
        <w:t>for</w:t>
      </w:r>
      <w:r w:rsidRPr="007D5506">
        <w:rPr>
          <w:rFonts w:cstheme="minorBidi"/>
          <w:b/>
          <w:bCs/>
        </w:rPr>
        <w:t xml:space="preserve"> </w:t>
      </w:r>
      <w:r w:rsidRPr="007D5506">
        <w:rPr>
          <w:rFonts w:cstheme="minorBidi"/>
          <w:b/>
          <w:bCs/>
          <w:spacing w:val="-1"/>
        </w:rPr>
        <w:t>this</w:t>
      </w:r>
      <w:r w:rsidRPr="007D5506">
        <w:rPr>
          <w:rFonts w:cstheme="minorBidi"/>
          <w:b/>
          <w:bCs/>
          <w:spacing w:val="1"/>
        </w:rPr>
        <w:t xml:space="preserve"> </w:t>
      </w:r>
      <w:r w:rsidRPr="007D5506">
        <w:rPr>
          <w:rFonts w:cstheme="minorBidi"/>
          <w:b/>
          <w:bCs/>
          <w:spacing w:val="-1"/>
        </w:rPr>
        <w:t>metric:</w:t>
      </w:r>
    </w:p>
    <w:p w14:paraId="1B92F6B6" w14:textId="77777777" w:rsidR="00C10450" w:rsidRPr="007D5506" w:rsidRDefault="00C10450" w:rsidP="00C10450">
      <w:pPr>
        <w:autoSpaceDE/>
        <w:autoSpaceDN/>
        <w:spacing w:before="11"/>
        <w:rPr>
          <w:b/>
          <w:bCs/>
          <w:sz w:val="4"/>
          <w:szCs w:val="4"/>
        </w:rPr>
      </w:pPr>
    </w:p>
    <w:p w14:paraId="1B92F6B7" w14:textId="77777777" w:rsidR="00C10450" w:rsidRPr="007D5506" w:rsidRDefault="00C10450" w:rsidP="00C10450">
      <w:pPr>
        <w:autoSpaceDE/>
        <w:autoSpaceDN/>
        <w:spacing w:line="20" w:lineRule="atLeast"/>
        <w:ind w:left="105"/>
        <w:rPr>
          <w:sz w:val="2"/>
          <w:szCs w:val="2"/>
        </w:rPr>
      </w:pPr>
      <w:r w:rsidRPr="007D5506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92F956" wp14:editId="1B92F957">
                <wp:extent cx="5988685" cy="7620"/>
                <wp:effectExtent l="9525" t="9525" r="2540" b="1905"/>
                <wp:docPr id="127337887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7337887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27337887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609E91" id="Group 2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">
                <v:group id="Group 25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">
                  <v:shape id="Freeform 26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B92F6B8" w14:textId="77777777" w:rsidR="00C10450" w:rsidRPr="007D5506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spacing w:line="275" w:lineRule="auto"/>
        <w:ind w:right="497"/>
        <w:rPr>
          <w:rFonts w:cstheme="minorBidi"/>
        </w:rPr>
      </w:pPr>
      <w:r w:rsidRPr="007D5506">
        <w:rPr>
          <w:rFonts w:cstheme="minorBidi"/>
          <w:spacing w:val="-1"/>
        </w:rPr>
        <w:t>No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1"/>
        </w:rPr>
        <w:t>external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value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sets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 xml:space="preserve">required </w:t>
      </w:r>
      <w:r w:rsidRPr="007D5506">
        <w:rPr>
          <w:rFonts w:cstheme="minorBidi"/>
        </w:rPr>
        <w:t>for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this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 xml:space="preserve">metric; </w:t>
      </w:r>
      <w:r w:rsidRPr="007D5506">
        <w:rPr>
          <w:rFonts w:cstheme="minorBidi"/>
        </w:rPr>
        <w:t>all</w:t>
      </w:r>
      <w:r w:rsidRPr="007D5506">
        <w:rPr>
          <w:rFonts w:cstheme="minorBidi"/>
          <w:spacing w:val="-1"/>
        </w:rPr>
        <w:t xml:space="preserve"> required codes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are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listed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within</w:t>
      </w:r>
      <w:r w:rsidRPr="007D5506">
        <w:rPr>
          <w:rFonts w:cstheme="minorBidi"/>
          <w:spacing w:val="-4"/>
        </w:rPr>
        <w:t xml:space="preserve"> </w:t>
      </w:r>
      <w:r w:rsidRPr="007D5506">
        <w:rPr>
          <w:rFonts w:cstheme="minorBidi"/>
          <w:spacing w:val="-1"/>
        </w:rPr>
        <w:t>the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metric</w:t>
      </w:r>
      <w:r w:rsidRPr="007D5506">
        <w:rPr>
          <w:rFonts w:cstheme="minorBidi"/>
          <w:spacing w:val="79"/>
        </w:rPr>
        <w:t xml:space="preserve"> </w:t>
      </w:r>
      <w:r w:rsidRPr="007D5506">
        <w:rPr>
          <w:rFonts w:cstheme="minorBidi"/>
          <w:spacing w:val="-1"/>
        </w:rPr>
        <w:t>specification.</w:t>
      </w:r>
    </w:p>
    <w:p w14:paraId="1B92F6BA" w14:textId="77777777" w:rsidR="00C10450" w:rsidRPr="007D5506" w:rsidRDefault="00C10450" w:rsidP="00C10450">
      <w:pPr>
        <w:autoSpaceDE/>
        <w:autoSpaceDN/>
        <w:spacing w:before="172"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Metric Description</w:t>
      </w:r>
    </w:p>
    <w:p w14:paraId="1B92F6BB" w14:textId="56F66A1D" w:rsidR="00C10450" w:rsidRPr="0044768A" w:rsidRDefault="00C10450" w:rsidP="00C10450">
      <w:pPr>
        <w:autoSpaceDE/>
        <w:autoSpaceDN/>
        <w:spacing w:before="38" w:line="278" w:lineRule="auto"/>
        <w:ind w:left="140" w:right="263"/>
        <w:rPr>
          <w:rFonts w:cstheme="minorBidi"/>
        </w:rPr>
      </w:pPr>
      <w:r w:rsidRPr="007D5506">
        <w:rPr>
          <w:rFonts w:cstheme="minorBidi"/>
          <w:spacing w:val="-1"/>
        </w:rPr>
        <w:t>Percentage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 xml:space="preserve">of </w:t>
      </w:r>
      <w:r w:rsidRPr="007D5506">
        <w:rPr>
          <w:rFonts w:cstheme="minorBidi"/>
          <w:spacing w:val="-1"/>
        </w:rPr>
        <w:t>patients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with chart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documentation of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preferences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for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life</w:t>
      </w:r>
      <w:r w:rsidRPr="007D5506">
        <w:rPr>
          <w:rFonts w:cstheme="minorBidi"/>
          <w:spacing w:val="-2"/>
        </w:rPr>
        <w:t xml:space="preserve"> sustaining</w:t>
      </w:r>
      <w:r w:rsidRPr="007D5506">
        <w:rPr>
          <w:rFonts w:cstheme="minorBidi"/>
          <w:spacing w:val="-1"/>
        </w:rPr>
        <w:t xml:space="preserve"> treatments;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1"/>
        </w:rPr>
        <w:t>adapted</w:t>
      </w:r>
      <w:r w:rsidRPr="007D5506">
        <w:rPr>
          <w:rFonts w:cstheme="minorBidi"/>
          <w:spacing w:val="99"/>
        </w:rPr>
        <w:t xml:space="preserve"> </w:t>
      </w:r>
      <w:r w:rsidRPr="007D5506">
        <w:rPr>
          <w:rFonts w:cstheme="minorBidi"/>
          <w:spacing w:val="-1"/>
        </w:rPr>
        <w:t>from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>NQF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 xml:space="preserve">1641. </w:t>
      </w:r>
      <w:r w:rsidRPr="0044768A">
        <w:rPr>
          <w:rFonts w:cstheme="minorBidi"/>
          <w:spacing w:val="-1"/>
        </w:rPr>
        <w:t xml:space="preserve">This quality metric reports the percentage of outpatient palliative care patients with chart documentation that the outpatient palliative care team discussed (or attempted to discuss) preferences for life-sustaining treatments during the </w:t>
      </w:r>
      <w:r w:rsidR="009763B8">
        <w:rPr>
          <w:rFonts w:cstheme="minorBidi"/>
          <w:spacing w:val="-1"/>
        </w:rPr>
        <w:t>measurement period</w:t>
      </w:r>
      <w:r w:rsidRPr="0044768A">
        <w:rPr>
          <w:rFonts w:cstheme="minorBidi"/>
          <w:spacing w:val="-1"/>
        </w:rPr>
        <w:t xml:space="preserve">. Patients are excluded from the metric if they are under 18 years of age as indicated by the birth date and first palliative care encounter date during the </w:t>
      </w:r>
      <w:r w:rsidR="009763B8">
        <w:rPr>
          <w:rFonts w:cstheme="minorBidi"/>
          <w:spacing w:val="-1"/>
        </w:rPr>
        <w:t>measurement period</w:t>
      </w:r>
      <w:r w:rsidRPr="0044768A">
        <w:rPr>
          <w:rFonts w:cstheme="minorBidi"/>
          <w:spacing w:val="-1"/>
        </w:rPr>
        <w:t>.</w:t>
      </w:r>
    </w:p>
    <w:p w14:paraId="1B92F6BC" w14:textId="77777777" w:rsidR="00C10450" w:rsidRPr="006F123E" w:rsidRDefault="00C10450" w:rsidP="006F123E">
      <w:pPr>
        <w:autoSpaceDE/>
        <w:autoSpaceDN/>
        <w:spacing w:before="172"/>
        <w:ind w:left="140"/>
        <w:outlineLvl w:val="4"/>
        <w:rPr>
          <w:rFonts w:cstheme="minorBidi"/>
          <w:b/>
          <w:bCs/>
          <w:color w:val="4F81BC"/>
          <w:spacing w:val="-1"/>
        </w:rPr>
      </w:pPr>
      <w:r w:rsidRPr="006F123E">
        <w:rPr>
          <w:rFonts w:cstheme="minorBidi"/>
          <w:b/>
          <w:bCs/>
          <w:color w:val="4F81BC"/>
          <w:spacing w:val="-1"/>
        </w:rPr>
        <w:t>Metric Numerator</w:t>
      </w:r>
    </w:p>
    <w:p w14:paraId="1B92F6BD" w14:textId="54EBD81B" w:rsidR="00C10450" w:rsidRPr="0044768A" w:rsidRDefault="00C10450" w:rsidP="00A57885">
      <w:pPr>
        <w:autoSpaceDE/>
        <w:autoSpaceDN/>
        <w:spacing w:line="274" w:lineRule="auto"/>
        <w:ind w:left="140" w:right="140"/>
        <w:rPr>
          <w:rFonts w:cstheme="minorBidi"/>
        </w:rPr>
      </w:pPr>
      <w:r w:rsidRPr="0044768A">
        <w:rPr>
          <w:rFonts w:cstheme="minorBidi"/>
          <w:spacing w:val="-1"/>
        </w:rPr>
        <w:t xml:space="preserve">Patients from the denominator for whom a member of the </w:t>
      </w:r>
      <w:r w:rsidR="00A57885" w:rsidRPr="00A26314">
        <w:rPr>
          <w:rFonts w:cs="Times New Roman"/>
          <w:spacing w:val="-1"/>
        </w:rPr>
        <w:t xml:space="preserve">outpatient </w:t>
      </w:r>
      <w:r w:rsidRPr="00A26314">
        <w:rPr>
          <w:rFonts w:cstheme="minorBidi"/>
          <w:spacing w:val="-1"/>
        </w:rPr>
        <w:t>pal</w:t>
      </w:r>
      <w:r w:rsidRPr="0044768A">
        <w:rPr>
          <w:rFonts w:cstheme="minorBidi"/>
          <w:spacing w:val="-1"/>
        </w:rPr>
        <w:t>liative care team documented or reaffirmed patient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preferences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about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CPR,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life-sustaining treatments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other</w:t>
      </w:r>
      <w:r w:rsidRPr="0044768A">
        <w:rPr>
          <w:rFonts w:cstheme="minorBidi"/>
        </w:rPr>
        <w:t xml:space="preserve"> than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CPR,</w:t>
      </w:r>
      <w:r w:rsidRPr="0044768A">
        <w:rPr>
          <w:rFonts w:cstheme="minorBidi"/>
          <w:spacing w:val="-4"/>
        </w:rPr>
        <w:t xml:space="preserve"> </w:t>
      </w:r>
      <w:r w:rsidRPr="0044768A">
        <w:rPr>
          <w:rFonts w:cstheme="minorBidi"/>
        </w:rPr>
        <w:t xml:space="preserve">or </w:t>
      </w:r>
      <w:r w:rsidRPr="0044768A">
        <w:rPr>
          <w:rFonts w:cstheme="minorBidi"/>
          <w:spacing w:val="-1"/>
        </w:rPr>
        <w:t xml:space="preserve">hospitalization during the </w:t>
      </w:r>
      <w:r w:rsidR="009763B8">
        <w:rPr>
          <w:rFonts w:cstheme="minorBidi"/>
          <w:spacing w:val="-1"/>
        </w:rPr>
        <w:t>measurement period</w:t>
      </w:r>
      <w:r w:rsidRPr="0044768A">
        <w:rPr>
          <w:rFonts w:cstheme="minorBidi"/>
          <w:spacing w:val="-1"/>
        </w:rPr>
        <w:t xml:space="preserve">. The following documentation qualifies for numerator compliance: </w:t>
      </w:r>
    </w:p>
    <w:p w14:paraId="1B92F6BE" w14:textId="77777777" w:rsidR="00C10450" w:rsidRPr="0044768A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ind w:right="806"/>
        <w:rPr>
          <w:rFonts w:cstheme="minorBidi"/>
        </w:rPr>
      </w:pPr>
      <w:r w:rsidRPr="0044768A">
        <w:rPr>
          <w:rFonts w:cstheme="minorBidi"/>
          <w:spacing w:val="-1"/>
        </w:rPr>
        <w:t>discussion</w:t>
      </w:r>
      <w:r w:rsidRPr="0044768A">
        <w:rPr>
          <w:rFonts w:cstheme="minorBidi"/>
          <w:spacing w:val="-3"/>
        </w:rPr>
        <w:t xml:space="preserve"> (or attempted discussion) </w:t>
      </w:r>
      <w:r w:rsidRPr="0044768A">
        <w:rPr>
          <w:rFonts w:cstheme="minorBidi"/>
        </w:rPr>
        <w:t xml:space="preserve">of </w:t>
      </w:r>
      <w:r w:rsidRPr="0044768A">
        <w:rPr>
          <w:rFonts w:cstheme="minorBidi"/>
          <w:spacing w:val="-1"/>
        </w:rPr>
        <w:t>life-sustaining treatment preferences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 xml:space="preserve">and </w:t>
      </w:r>
      <w:r w:rsidRPr="0044768A">
        <w:rPr>
          <w:rFonts w:cstheme="minorBidi"/>
        </w:rPr>
        <w:t>/</w:t>
      </w:r>
      <w:r w:rsidRPr="0044768A">
        <w:rPr>
          <w:rFonts w:cstheme="minorBidi"/>
          <w:spacing w:val="-1"/>
        </w:rPr>
        <w:t xml:space="preserve"> </w:t>
      </w:r>
      <w:r w:rsidRPr="0044768A">
        <w:rPr>
          <w:rFonts w:cstheme="minorBidi"/>
        </w:rPr>
        <w:t xml:space="preserve">or </w:t>
      </w:r>
      <w:r w:rsidRPr="0044768A">
        <w:rPr>
          <w:rFonts w:cstheme="minorBidi"/>
          <w:spacing w:val="-1"/>
        </w:rPr>
        <w:t>identification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>of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 xml:space="preserve">a </w:t>
      </w:r>
      <w:r w:rsidRPr="0044768A">
        <w:rPr>
          <w:rFonts w:cstheme="minorBidi"/>
          <w:spacing w:val="-1"/>
        </w:rPr>
        <w:t xml:space="preserve">health </w:t>
      </w:r>
      <w:r w:rsidRPr="0044768A">
        <w:rPr>
          <w:rFonts w:cstheme="minorBidi"/>
        </w:rPr>
        <w:t>care</w:t>
      </w:r>
      <w:r w:rsidRPr="0044768A">
        <w:rPr>
          <w:rFonts w:cstheme="minorBidi"/>
          <w:spacing w:val="59"/>
        </w:rPr>
        <w:t xml:space="preserve"> </w:t>
      </w:r>
      <w:r w:rsidRPr="0044768A">
        <w:rPr>
          <w:rFonts w:cstheme="minorBidi"/>
          <w:spacing w:val="-1"/>
        </w:rPr>
        <w:t>decision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maker,</w:t>
      </w:r>
    </w:p>
    <w:p w14:paraId="1B92F6BF" w14:textId="77777777" w:rsidR="00C10450" w:rsidRPr="0044768A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rPr>
          <w:rFonts w:cstheme="minorBidi"/>
        </w:rPr>
      </w:pPr>
      <w:r w:rsidRPr="0044768A">
        <w:rPr>
          <w:rFonts w:cstheme="minorBidi"/>
          <w:spacing w:val="-1"/>
        </w:rPr>
        <w:t>has</w:t>
      </w:r>
      <w:r w:rsidRPr="0044768A">
        <w:rPr>
          <w:rFonts w:cstheme="minorBidi"/>
        </w:rPr>
        <w:t xml:space="preserve"> a </w:t>
      </w:r>
      <w:r w:rsidRPr="0044768A">
        <w:rPr>
          <w:rFonts w:cstheme="minorBidi"/>
          <w:spacing w:val="-1"/>
        </w:rPr>
        <w:t>completed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Physician/Medical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Orders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for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Life-Sustaining Treatment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2"/>
        </w:rPr>
        <w:t>(POLST/MOLST)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form,</w:t>
      </w:r>
    </w:p>
    <w:p w14:paraId="1B92F6C0" w14:textId="77777777" w:rsidR="00C10450" w:rsidRPr="0044768A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rPr>
          <w:rFonts w:cstheme="minorBidi"/>
        </w:rPr>
      </w:pPr>
      <w:r w:rsidRPr="0044768A">
        <w:rPr>
          <w:rFonts w:cstheme="minorBidi"/>
          <w:b/>
          <w:spacing w:val="-1"/>
        </w:rPr>
        <w:t>or</w:t>
      </w:r>
      <w:r w:rsidRPr="0044768A">
        <w:rPr>
          <w:rFonts w:cstheme="minorBidi"/>
          <w:b/>
          <w:spacing w:val="1"/>
        </w:rPr>
        <w:t xml:space="preserve"> </w:t>
      </w:r>
      <w:r w:rsidRPr="0044768A">
        <w:rPr>
          <w:rFonts w:cstheme="minorBidi"/>
          <w:spacing w:val="-1"/>
        </w:rPr>
        <w:t>documentation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 xml:space="preserve">that </w:t>
      </w:r>
      <w:r w:rsidRPr="0044768A">
        <w:rPr>
          <w:rFonts w:cstheme="minorBidi"/>
          <w:spacing w:val="-1"/>
        </w:rPr>
        <w:t>patient doesn't</w:t>
      </w:r>
      <w:r w:rsidRPr="0044768A">
        <w:rPr>
          <w:rFonts w:cstheme="minorBidi"/>
          <w:spacing w:val="2"/>
        </w:rPr>
        <w:t xml:space="preserve"> </w:t>
      </w:r>
      <w:r w:rsidRPr="0044768A">
        <w:rPr>
          <w:rFonts w:cstheme="minorBidi"/>
          <w:spacing w:val="-1"/>
        </w:rPr>
        <w:t>wish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2"/>
        </w:rPr>
        <w:t>to</w:t>
      </w:r>
      <w:r w:rsidRPr="0044768A">
        <w:rPr>
          <w:rFonts w:cstheme="minorBidi"/>
          <w:spacing w:val="1"/>
        </w:rPr>
        <w:t xml:space="preserve"> </w:t>
      </w:r>
      <w:r w:rsidRPr="0044768A">
        <w:rPr>
          <w:rFonts w:cstheme="minorBidi"/>
          <w:spacing w:val="-1"/>
        </w:rPr>
        <w:t>discuss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this</w:t>
      </w:r>
      <w:r w:rsidRPr="0044768A">
        <w:rPr>
          <w:rFonts w:cstheme="minorBidi"/>
        </w:rPr>
        <w:t xml:space="preserve"> topic.</w:t>
      </w:r>
    </w:p>
    <w:p w14:paraId="1B92F6C1" w14:textId="77777777" w:rsidR="00C10450" w:rsidRPr="0044768A" w:rsidRDefault="00C10450" w:rsidP="00C10450">
      <w:pPr>
        <w:autoSpaceDE/>
        <w:autoSpaceDN/>
        <w:spacing w:before="38" w:line="278" w:lineRule="auto"/>
        <w:ind w:left="140" w:right="263"/>
        <w:rPr>
          <w:rFonts w:cstheme="minorBidi"/>
        </w:rPr>
      </w:pPr>
    </w:p>
    <w:p w14:paraId="1B92F6C2" w14:textId="350550E8" w:rsidR="00C10450" w:rsidRPr="0044768A" w:rsidRDefault="00C10450" w:rsidP="00C10450">
      <w:pPr>
        <w:autoSpaceDE/>
        <w:autoSpaceDN/>
        <w:spacing w:before="38" w:line="278" w:lineRule="auto"/>
        <w:ind w:left="140" w:right="263"/>
        <w:rPr>
          <w:rFonts w:cstheme="minorBidi"/>
        </w:rPr>
      </w:pPr>
      <w:r w:rsidRPr="0044768A">
        <w:rPr>
          <w:rFonts w:cstheme="minorBidi"/>
        </w:rPr>
        <w:t xml:space="preserve">The documentation listed above must be completed or reaffirmed by one of the outpatient palliative care team members during the </w:t>
      </w:r>
      <w:r w:rsidR="009763B8">
        <w:rPr>
          <w:rFonts w:cstheme="minorBidi"/>
        </w:rPr>
        <w:t>measurement period</w:t>
      </w:r>
      <w:r w:rsidRPr="0044768A">
        <w:rPr>
          <w:rFonts w:cstheme="minorBidi"/>
        </w:rPr>
        <w:t xml:space="preserve">. </w:t>
      </w:r>
    </w:p>
    <w:p w14:paraId="1B92F6C3" w14:textId="77777777" w:rsidR="00C10450" w:rsidRPr="0044768A" w:rsidRDefault="00C10450" w:rsidP="00C10450">
      <w:pPr>
        <w:autoSpaceDE/>
        <w:autoSpaceDN/>
        <w:spacing w:before="41"/>
        <w:ind w:left="820" w:right="171" w:hanging="360"/>
        <w:rPr>
          <w:rFonts w:cstheme="minorBidi"/>
          <w:spacing w:val="-1"/>
        </w:rPr>
      </w:pPr>
    </w:p>
    <w:p w14:paraId="1B92F6C4" w14:textId="1B93B3E5" w:rsidR="00C10450" w:rsidRPr="0044768A" w:rsidRDefault="00C10450" w:rsidP="00C10450">
      <w:pPr>
        <w:autoSpaceDE/>
        <w:autoSpaceDN/>
        <w:spacing w:before="41"/>
        <w:ind w:left="100" w:right="171"/>
        <w:rPr>
          <w:rFonts w:cstheme="minorBidi"/>
        </w:rPr>
      </w:pPr>
      <w:r w:rsidRPr="006F123E">
        <w:rPr>
          <w:rFonts w:cstheme="minorBidi"/>
          <w:i/>
          <w:spacing w:val="-1"/>
        </w:rPr>
        <w:t>Numerator</w:t>
      </w:r>
      <w:r w:rsidRPr="006F123E">
        <w:rPr>
          <w:rFonts w:cstheme="minorBidi"/>
          <w:i/>
        </w:rPr>
        <w:t xml:space="preserve"> </w:t>
      </w:r>
      <w:r w:rsidRPr="006F123E">
        <w:rPr>
          <w:rFonts w:cstheme="minorBidi"/>
          <w:i/>
          <w:spacing w:val="-1"/>
        </w:rPr>
        <w:t>details</w:t>
      </w:r>
      <w:r w:rsidRPr="0044768A">
        <w:rPr>
          <w:rFonts w:cstheme="minorBidi"/>
          <w:spacing w:val="-1"/>
        </w:rPr>
        <w:t>: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 xml:space="preserve">Documentation </w:t>
      </w:r>
      <w:r w:rsidRPr="0044768A">
        <w:rPr>
          <w:rFonts w:cstheme="minorBidi"/>
        </w:rPr>
        <w:t>of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life-sustaining treatment preferences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2"/>
        </w:rPr>
        <w:t>should</w:t>
      </w:r>
      <w:r w:rsidRPr="0044768A">
        <w:rPr>
          <w:rFonts w:cstheme="minorBidi"/>
          <w:spacing w:val="-1"/>
        </w:rPr>
        <w:t xml:space="preserve"> reflect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patient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>self-</w:t>
      </w:r>
      <w:r w:rsidRPr="0044768A">
        <w:rPr>
          <w:rFonts w:cstheme="minorBidi"/>
          <w:spacing w:val="81"/>
        </w:rPr>
        <w:t xml:space="preserve"> </w:t>
      </w:r>
      <w:r w:rsidRPr="0044768A">
        <w:rPr>
          <w:rFonts w:cstheme="minorBidi"/>
          <w:spacing w:val="-1"/>
        </w:rPr>
        <w:t>report</w:t>
      </w:r>
      <w:r w:rsidR="00A57885" w:rsidRPr="00A26314">
        <w:rPr>
          <w:rFonts w:cs="Times New Roman"/>
          <w:spacing w:val="-1"/>
        </w:rPr>
        <w:t>. If the patient lacks capacity</w:t>
      </w:r>
      <w:r w:rsidRPr="00A26314">
        <w:rPr>
          <w:rFonts w:cstheme="minorBidi"/>
          <w:spacing w:val="-1"/>
        </w:rPr>
        <w:t>,</w:t>
      </w:r>
      <w:r w:rsidRPr="00A26314">
        <w:rPr>
          <w:rFonts w:cstheme="minorBidi"/>
          <w:spacing w:val="-3"/>
        </w:rPr>
        <w:t xml:space="preserve"> </w:t>
      </w:r>
      <w:r w:rsidRPr="00A26314">
        <w:rPr>
          <w:rFonts w:cstheme="minorBidi"/>
          <w:spacing w:val="-1"/>
        </w:rPr>
        <w:t>discussion with</w:t>
      </w:r>
      <w:r w:rsidRPr="00A26314">
        <w:rPr>
          <w:rFonts w:cstheme="minorBidi"/>
        </w:rPr>
        <w:t xml:space="preserve"> </w:t>
      </w:r>
      <w:r w:rsidRPr="00A26314">
        <w:rPr>
          <w:rFonts w:cstheme="minorBidi"/>
          <w:spacing w:val="-1"/>
        </w:rPr>
        <w:t>surrogate</w:t>
      </w:r>
      <w:r w:rsidRPr="00A26314">
        <w:rPr>
          <w:rFonts w:cstheme="minorBidi"/>
        </w:rPr>
        <w:t xml:space="preserve"> </w:t>
      </w:r>
      <w:r w:rsidRPr="00A26314">
        <w:rPr>
          <w:rFonts w:cstheme="minorBidi"/>
          <w:spacing w:val="-1"/>
        </w:rPr>
        <w:t>decision-maker</w:t>
      </w:r>
      <w:r w:rsidRPr="00A26314">
        <w:rPr>
          <w:rFonts w:cstheme="minorBidi"/>
        </w:rPr>
        <w:t xml:space="preserve"> </w:t>
      </w:r>
      <w:r w:rsidRPr="00A26314">
        <w:rPr>
          <w:rFonts w:cstheme="minorBidi"/>
          <w:spacing w:val="-1"/>
        </w:rPr>
        <w:t>and/or</w:t>
      </w:r>
      <w:r w:rsidRPr="00A26314">
        <w:rPr>
          <w:rFonts w:cstheme="minorBidi"/>
          <w:spacing w:val="-3"/>
        </w:rPr>
        <w:t xml:space="preserve"> </w:t>
      </w:r>
      <w:r w:rsidRPr="00A26314">
        <w:rPr>
          <w:rFonts w:cstheme="minorBidi"/>
          <w:spacing w:val="-1"/>
        </w:rPr>
        <w:t>review</w:t>
      </w:r>
      <w:r w:rsidRPr="00A26314">
        <w:rPr>
          <w:rFonts w:cstheme="minorBidi"/>
          <w:spacing w:val="-2"/>
        </w:rPr>
        <w:t xml:space="preserve"> </w:t>
      </w:r>
      <w:r w:rsidRPr="00A26314">
        <w:rPr>
          <w:rFonts w:cstheme="minorBidi"/>
          <w:spacing w:val="-1"/>
        </w:rPr>
        <w:t>o</w:t>
      </w:r>
      <w:r w:rsidRPr="0044768A">
        <w:rPr>
          <w:rFonts w:cstheme="minorBidi"/>
          <w:spacing w:val="-1"/>
        </w:rPr>
        <w:t>f</w:t>
      </w:r>
      <w:r w:rsidRPr="00A26314">
        <w:rPr>
          <w:rFonts w:cstheme="minorBidi"/>
        </w:rPr>
        <w:t xml:space="preserve"> </w:t>
      </w:r>
      <w:r w:rsidR="00A57885" w:rsidRPr="00A26314">
        <w:rPr>
          <w:rFonts w:cs="Times New Roman"/>
          <w:spacing w:val="-1"/>
        </w:rPr>
        <w:t>written</w:t>
      </w:r>
      <w:r w:rsidR="00A57885" w:rsidRPr="00153BA6">
        <w:rPr>
          <w:rFonts w:cs="Times New Roman"/>
        </w:rPr>
        <w:t xml:space="preserve"> </w:t>
      </w:r>
      <w:r w:rsidRPr="0044768A">
        <w:rPr>
          <w:rFonts w:cstheme="minorBidi"/>
        </w:rPr>
        <w:t>advance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directive</w:t>
      </w:r>
      <w:r w:rsidRPr="0044768A">
        <w:rPr>
          <w:rFonts w:cstheme="minorBidi"/>
          <w:spacing w:val="61"/>
        </w:rPr>
        <w:t xml:space="preserve"> </w:t>
      </w:r>
      <w:r w:rsidRPr="0044768A">
        <w:rPr>
          <w:rFonts w:cstheme="minorBidi"/>
          <w:spacing w:val="-1"/>
        </w:rPr>
        <w:t>documents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are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acceptable.</w:t>
      </w:r>
      <w:r w:rsidRPr="0044768A">
        <w:rPr>
          <w:rFonts w:cstheme="minorBidi"/>
          <w:spacing w:val="47"/>
        </w:rPr>
        <w:t xml:space="preserve"> </w:t>
      </w:r>
      <w:r w:rsidRPr="0044768A">
        <w:rPr>
          <w:rFonts w:cstheme="minorBidi"/>
          <w:spacing w:val="-1"/>
        </w:rPr>
        <w:t>The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numerator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 xml:space="preserve">condition </w:t>
      </w:r>
      <w:r w:rsidRPr="0044768A">
        <w:rPr>
          <w:rFonts w:cstheme="minorBidi"/>
          <w:spacing w:val="-2"/>
        </w:rPr>
        <w:t>is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based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>on</w:t>
      </w:r>
      <w:r w:rsidRPr="0044768A">
        <w:rPr>
          <w:rFonts w:cstheme="minorBidi"/>
          <w:spacing w:val="-1"/>
        </w:rPr>
        <w:t xml:space="preserve"> the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process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>of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 xml:space="preserve">eliciting </w:t>
      </w:r>
      <w:r w:rsidRPr="0044768A">
        <w:rPr>
          <w:rFonts w:cstheme="minorBidi"/>
        </w:rPr>
        <w:t>and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recording</w:t>
      </w:r>
      <w:r w:rsidRPr="0044768A">
        <w:rPr>
          <w:rFonts w:cstheme="minorBidi"/>
          <w:spacing w:val="81"/>
        </w:rPr>
        <w:t xml:space="preserve"> </w:t>
      </w:r>
      <w:r w:rsidRPr="0044768A">
        <w:rPr>
          <w:rFonts w:cstheme="minorBidi"/>
          <w:spacing w:val="-1"/>
        </w:rPr>
        <w:t>preferences,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whether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the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preference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statement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 xml:space="preserve">is </w:t>
      </w:r>
      <w:r w:rsidRPr="0044768A">
        <w:rPr>
          <w:rFonts w:cstheme="minorBidi"/>
          <w:spacing w:val="-1"/>
        </w:rPr>
        <w:t>for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 xml:space="preserve">or </w:t>
      </w:r>
      <w:r w:rsidRPr="0044768A">
        <w:rPr>
          <w:rFonts w:cstheme="minorBidi"/>
          <w:spacing w:val="-1"/>
        </w:rPr>
        <w:t>against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the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2"/>
        </w:rPr>
        <w:t xml:space="preserve">use </w:t>
      </w:r>
      <w:r w:rsidRPr="0044768A">
        <w:rPr>
          <w:rFonts w:cstheme="minorBidi"/>
        </w:rPr>
        <w:t xml:space="preserve">of </w:t>
      </w:r>
      <w:r w:rsidRPr="0044768A">
        <w:rPr>
          <w:rFonts w:cstheme="minorBidi"/>
          <w:spacing w:val="-1"/>
        </w:rPr>
        <w:t>life-</w:t>
      </w:r>
      <w:r w:rsidRPr="0044768A">
        <w:rPr>
          <w:rFonts w:cstheme="minorBidi"/>
          <w:spacing w:val="-1"/>
        </w:rPr>
        <w:lastRenderedPageBreak/>
        <w:t>sustaining treatments.</w:t>
      </w:r>
      <w:r w:rsidRPr="0044768A">
        <w:rPr>
          <w:rFonts w:cstheme="minorBidi"/>
          <w:spacing w:val="83"/>
        </w:rPr>
        <w:t xml:space="preserve"> </w:t>
      </w:r>
      <w:r w:rsidRPr="0044768A">
        <w:rPr>
          <w:rFonts w:cstheme="minorBidi"/>
          <w:spacing w:val="-1"/>
        </w:rPr>
        <w:t>This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item</w:t>
      </w:r>
      <w:r w:rsidRPr="0044768A">
        <w:rPr>
          <w:rFonts w:cstheme="minorBidi"/>
          <w:spacing w:val="1"/>
        </w:rPr>
        <w:t xml:space="preserve"> </w:t>
      </w:r>
      <w:r w:rsidRPr="0044768A">
        <w:rPr>
          <w:rFonts w:cstheme="minorBidi"/>
        </w:rPr>
        <w:t>is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meant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>to</w:t>
      </w:r>
      <w:r w:rsidRPr="0044768A">
        <w:rPr>
          <w:rFonts w:cstheme="minorBidi"/>
          <w:spacing w:val="-1"/>
        </w:rPr>
        <w:t xml:space="preserve"> capture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evidence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>of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discussion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and communication.</w:t>
      </w:r>
      <w:r w:rsidRPr="0044768A">
        <w:rPr>
          <w:rFonts w:cstheme="minorBidi"/>
          <w:spacing w:val="47"/>
        </w:rPr>
        <w:t xml:space="preserve"> </w:t>
      </w:r>
      <w:r w:rsidRPr="0044768A">
        <w:rPr>
          <w:rFonts w:cstheme="minorBidi"/>
          <w:spacing w:val="-1"/>
        </w:rPr>
        <w:t>Therefore,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brief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statements</w:t>
      </w:r>
      <w:r w:rsidRPr="0044768A">
        <w:rPr>
          <w:rFonts w:cstheme="minorBidi"/>
          <w:spacing w:val="63"/>
        </w:rPr>
        <w:t xml:space="preserve"> </w:t>
      </w:r>
      <w:r w:rsidRPr="0044768A">
        <w:rPr>
          <w:rFonts w:cstheme="minorBidi"/>
          <w:spacing w:val="-1"/>
        </w:rPr>
        <w:t>about</w:t>
      </w:r>
      <w:r w:rsidRPr="0044768A">
        <w:rPr>
          <w:rFonts w:cstheme="minorBidi"/>
        </w:rPr>
        <w:t xml:space="preserve"> an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>order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written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2"/>
        </w:rPr>
        <w:t>about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life-</w:t>
      </w:r>
      <w:r w:rsidRPr="0044768A">
        <w:rPr>
          <w:spacing w:val="-1"/>
        </w:rPr>
        <w:t>sustaining treatment,</w:t>
      </w:r>
      <w:r w:rsidRPr="0044768A">
        <w:t xml:space="preserve"> such</w:t>
      </w:r>
      <w:r w:rsidRPr="0044768A">
        <w:rPr>
          <w:spacing w:val="-1"/>
        </w:rPr>
        <w:t xml:space="preserve"> </w:t>
      </w:r>
      <w:r w:rsidRPr="0044768A">
        <w:t>as</w:t>
      </w:r>
      <w:r w:rsidRPr="0044768A">
        <w:rPr>
          <w:spacing w:val="-2"/>
        </w:rPr>
        <w:t xml:space="preserve"> </w:t>
      </w:r>
      <w:r w:rsidRPr="0044768A">
        <w:rPr>
          <w:spacing w:val="-1"/>
        </w:rPr>
        <w:t>“Full Code”</w:t>
      </w:r>
      <w:r w:rsidRPr="0044768A">
        <w:t xml:space="preserve"> or</w:t>
      </w:r>
      <w:r w:rsidRPr="0044768A">
        <w:rPr>
          <w:spacing w:val="-3"/>
        </w:rPr>
        <w:t xml:space="preserve"> </w:t>
      </w:r>
      <w:r w:rsidRPr="0044768A">
        <w:rPr>
          <w:spacing w:val="-1"/>
        </w:rPr>
        <w:t>“DNR/DNI”</w:t>
      </w:r>
      <w:r w:rsidRPr="0044768A">
        <w:rPr>
          <w:spacing w:val="1"/>
        </w:rPr>
        <w:t xml:space="preserve"> </w:t>
      </w:r>
      <w:r w:rsidRPr="0044768A">
        <w:t>do</w:t>
      </w:r>
      <w:r w:rsidRPr="0044768A">
        <w:rPr>
          <w:spacing w:val="-2"/>
        </w:rPr>
        <w:t xml:space="preserve"> </w:t>
      </w:r>
      <w:r w:rsidRPr="0044768A">
        <w:t>not</w:t>
      </w:r>
      <w:r w:rsidRPr="0044768A">
        <w:rPr>
          <w:spacing w:val="-2"/>
        </w:rPr>
        <w:t xml:space="preserve"> </w:t>
      </w:r>
      <w:r w:rsidRPr="0044768A">
        <w:rPr>
          <w:spacing w:val="-1"/>
        </w:rPr>
        <w:t>count</w:t>
      </w:r>
      <w:r w:rsidRPr="0044768A">
        <w:rPr>
          <w:spacing w:val="67"/>
        </w:rPr>
        <w:t xml:space="preserve"> </w:t>
      </w:r>
      <w:r w:rsidRPr="0044768A">
        <w:rPr>
          <w:rFonts w:cstheme="minorBidi"/>
        </w:rPr>
        <w:t>in</w:t>
      </w:r>
      <w:r w:rsidRPr="0044768A">
        <w:rPr>
          <w:rFonts w:cstheme="minorBidi"/>
          <w:spacing w:val="-1"/>
        </w:rPr>
        <w:t xml:space="preserve"> the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numerator.</w:t>
      </w:r>
      <w:r w:rsidRPr="0044768A">
        <w:rPr>
          <w:rFonts w:cstheme="minorBidi"/>
          <w:spacing w:val="47"/>
        </w:rPr>
        <w:t xml:space="preserve"> </w:t>
      </w:r>
      <w:r w:rsidRPr="0044768A">
        <w:rPr>
          <w:rFonts w:cstheme="minorBidi"/>
          <w:spacing w:val="-1"/>
        </w:rPr>
        <w:t xml:space="preserve">Documentation using </w:t>
      </w:r>
      <w:r w:rsidRPr="0044768A">
        <w:rPr>
          <w:rFonts w:cstheme="minorBidi"/>
          <w:spacing w:val="-2"/>
        </w:rPr>
        <w:t xml:space="preserve">the </w:t>
      </w:r>
      <w:r w:rsidRPr="0044768A">
        <w:rPr>
          <w:rFonts w:cstheme="minorBidi"/>
          <w:spacing w:val="-1"/>
        </w:rPr>
        <w:t>POLST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paradigm</w:t>
      </w:r>
      <w:r w:rsidRPr="0044768A">
        <w:rPr>
          <w:rFonts w:cstheme="minorBidi"/>
          <w:spacing w:val="1"/>
        </w:rPr>
        <w:t xml:space="preserve"> </w:t>
      </w:r>
      <w:r w:rsidRPr="0044768A">
        <w:rPr>
          <w:rFonts w:cstheme="minorBidi"/>
          <w:spacing w:val="-1"/>
        </w:rPr>
        <w:t>with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evidence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</w:rPr>
        <w:t>of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 xml:space="preserve">patient </w:t>
      </w:r>
      <w:r w:rsidRPr="0044768A">
        <w:rPr>
          <w:rFonts w:cstheme="minorBidi"/>
        </w:rPr>
        <w:t xml:space="preserve">or </w:t>
      </w:r>
      <w:r w:rsidRPr="0044768A">
        <w:rPr>
          <w:rFonts w:cstheme="minorBidi"/>
          <w:spacing w:val="-1"/>
        </w:rPr>
        <w:t>surrogate</w:t>
      </w:r>
      <w:r w:rsidRPr="0044768A">
        <w:rPr>
          <w:rFonts w:cstheme="minorBidi"/>
          <w:spacing w:val="57"/>
        </w:rPr>
        <w:t xml:space="preserve"> </w:t>
      </w:r>
      <w:r w:rsidRPr="0044768A">
        <w:rPr>
          <w:rFonts w:cstheme="minorBidi"/>
          <w:spacing w:val="-1"/>
        </w:rPr>
        <w:t>involvement,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 xml:space="preserve">such </w:t>
      </w:r>
      <w:r w:rsidRPr="0044768A">
        <w:rPr>
          <w:rFonts w:cstheme="minorBidi"/>
        </w:rPr>
        <w:t>as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co-signature</w:t>
      </w:r>
      <w:r w:rsidRPr="0044768A">
        <w:rPr>
          <w:rFonts w:cstheme="minorBidi"/>
        </w:rPr>
        <w:t xml:space="preserve"> or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description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</w:rPr>
        <w:t xml:space="preserve">of </w:t>
      </w:r>
      <w:r w:rsidRPr="0044768A">
        <w:rPr>
          <w:rFonts w:cstheme="minorBidi"/>
          <w:spacing w:val="-1"/>
        </w:rPr>
        <w:t>discussion,</w:t>
      </w:r>
      <w:r w:rsidRPr="0044768A">
        <w:rPr>
          <w:rFonts w:cstheme="minorBidi"/>
        </w:rPr>
        <w:t xml:space="preserve"> is</w:t>
      </w:r>
      <w:r w:rsidRPr="0044768A">
        <w:rPr>
          <w:rFonts w:cstheme="minorBidi"/>
          <w:spacing w:val="-3"/>
        </w:rPr>
        <w:t xml:space="preserve"> </w:t>
      </w:r>
      <w:r w:rsidRPr="0044768A">
        <w:rPr>
          <w:rFonts w:cstheme="minorBidi"/>
          <w:spacing w:val="-1"/>
        </w:rPr>
        <w:t>adequate</w:t>
      </w:r>
      <w:r w:rsidRPr="0044768A">
        <w:rPr>
          <w:rFonts w:cstheme="minorBidi"/>
          <w:spacing w:val="-2"/>
        </w:rPr>
        <w:t xml:space="preserve"> </w:t>
      </w:r>
      <w:r w:rsidRPr="0044768A">
        <w:rPr>
          <w:rFonts w:cstheme="minorBidi"/>
          <w:spacing w:val="-1"/>
        </w:rPr>
        <w:t>evidence</w:t>
      </w:r>
      <w:r w:rsidRPr="0044768A">
        <w:rPr>
          <w:rFonts w:cstheme="minorBidi"/>
          <w:spacing w:val="1"/>
        </w:rPr>
        <w:t xml:space="preserve"> </w:t>
      </w:r>
      <w:r w:rsidRPr="0044768A">
        <w:rPr>
          <w:rFonts w:cstheme="minorBidi"/>
          <w:spacing w:val="-1"/>
        </w:rPr>
        <w:t xml:space="preserve">and </w:t>
      </w:r>
      <w:r w:rsidRPr="0044768A">
        <w:rPr>
          <w:rFonts w:cstheme="minorBidi"/>
        </w:rPr>
        <w:t>can</w:t>
      </w:r>
      <w:r w:rsidRPr="0044768A">
        <w:rPr>
          <w:rFonts w:cstheme="minorBidi"/>
          <w:spacing w:val="-1"/>
        </w:rPr>
        <w:t xml:space="preserve"> </w:t>
      </w:r>
      <w:r w:rsidRPr="0044768A">
        <w:rPr>
          <w:rFonts w:cstheme="minorBidi"/>
          <w:spacing w:val="-2"/>
        </w:rPr>
        <w:t>be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counted</w:t>
      </w:r>
      <w:r w:rsidRPr="0044768A">
        <w:rPr>
          <w:rFonts w:cstheme="minorBidi"/>
          <w:spacing w:val="69"/>
        </w:rPr>
        <w:t xml:space="preserve"> </w:t>
      </w:r>
      <w:r w:rsidRPr="0044768A">
        <w:rPr>
          <w:rFonts w:cstheme="minorBidi"/>
        </w:rPr>
        <w:t>in</w:t>
      </w:r>
      <w:r w:rsidRPr="0044768A">
        <w:rPr>
          <w:rFonts w:cstheme="minorBidi"/>
          <w:spacing w:val="-1"/>
        </w:rPr>
        <w:t xml:space="preserve"> this</w:t>
      </w:r>
      <w:r w:rsidRPr="0044768A">
        <w:rPr>
          <w:rFonts w:cstheme="minorBidi"/>
        </w:rPr>
        <w:t xml:space="preserve"> </w:t>
      </w:r>
      <w:r w:rsidRPr="0044768A">
        <w:rPr>
          <w:rFonts w:cstheme="minorBidi"/>
          <w:spacing w:val="-1"/>
        </w:rPr>
        <w:t>numerator.</w:t>
      </w:r>
    </w:p>
    <w:p w14:paraId="1B92F6C5" w14:textId="77777777" w:rsidR="00C10450" w:rsidRPr="007D5506" w:rsidRDefault="00C10450" w:rsidP="00C10450">
      <w:pPr>
        <w:autoSpaceDE/>
        <w:autoSpaceDN/>
        <w:spacing w:before="199"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Numerator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Code/s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(CPT,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ICD10,</w:t>
      </w:r>
      <w:r w:rsidRPr="007D5506">
        <w:rPr>
          <w:rFonts w:cstheme="minorBidi"/>
          <w:b/>
          <w:bCs/>
          <w:color w:val="4F81BC"/>
          <w:spacing w:val="1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other)</w:t>
      </w:r>
    </w:p>
    <w:p w14:paraId="1B92F6C6" w14:textId="77777777" w:rsidR="00C10450" w:rsidRPr="007D5506" w:rsidRDefault="00C10450" w:rsidP="00C10450">
      <w:pPr>
        <w:autoSpaceDE/>
        <w:autoSpaceDN/>
        <w:spacing w:before="38"/>
        <w:ind w:left="140"/>
        <w:rPr>
          <w:rFonts w:cstheme="minorBidi"/>
        </w:rPr>
      </w:pPr>
      <w:r w:rsidRPr="007D5506">
        <w:rPr>
          <w:rFonts w:cstheme="minorBidi"/>
          <w:spacing w:val="-1"/>
        </w:rPr>
        <w:t>Preference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 xml:space="preserve">discussion </w:t>
      </w:r>
      <w:r w:rsidRPr="007D5506">
        <w:rPr>
          <w:rFonts w:cstheme="minorBidi"/>
        </w:rPr>
        <w:t>can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be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tracked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by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internal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>code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 xml:space="preserve">or </w:t>
      </w:r>
      <w:r w:rsidRPr="007D5506">
        <w:rPr>
          <w:rFonts w:cstheme="minorBidi"/>
          <w:spacing w:val="-1"/>
        </w:rPr>
        <w:t xml:space="preserve">documentation </w:t>
      </w:r>
      <w:r w:rsidRPr="007D5506">
        <w:rPr>
          <w:rFonts w:cstheme="minorBidi"/>
        </w:rPr>
        <w:t>in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 xml:space="preserve">the </w:t>
      </w:r>
      <w:r w:rsidRPr="007D5506">
        <w:rPr>
          <w:rFonts w:cstheme="minorBidi"/>
          <w:spacing w:val="-1"/>
        </w:rPr>
        <w:t>clinical record.</w:t>
      </w:r>
    </w:p>
    <w:p w14:paraId="1B92F6C7" w14:textId="77777777" w:rsidR="00C10450" w:rsidRPr="007D5506" w:rsidRDefault="00C10450" w:rsidP="00C10450">
      <w:pPr>
        <w:autoSpaceDE/>
        <w:autoSpaceDN/>
        <w:spacing w:before="7"/>
        <w:rPr>
          <w:sz w:val="16"/>
          <w:szCs w:val="16"/>
        </w:rPr>
      </w:pPr>
    </w:p>
    <w:p w14:paraId="1B92F6C8" w14:textId="77777777" w:rsidR="00C10450" w:rsidRPr="007D5506" w:rsidRDefault="00C10450" w:rsidP="00C10450">
      <w:pPr>
        <w:autoSpaceDE/>
        <w:autoSpaceDN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Metric Denominator</w:t>
      </w:r>
    </w:p>
    <w:p w14:paraId="1B92F6C9" w14:textId="77777777" w:rsidR="00C10450" w:rsidRPr="007D5506" w:rsidRDefault="00C10450" w:rsidP="00C10450">
      <w:pPr>
        <w:autoSpaceDE/>
        <w:autoSpaceDN/>
        <w:spacing w:before="38" w:line="279" w:lineRule="auto"/>
        <w:ind w:left="140" w:right="397"/>
        <w:rPr>
          <w:rFonts w:cstheme="minorBidi"/>
        </w:rPr>
      </w:pPr>
      <w:r w:rsidRPr="007D5506">
        <w:rPr>
          <w:rFonts w:cstheme="minorBidi"/>
          <w:spacing w:val="-1"/>
        </w:rPr>
        <w:t xml:space="preserve">Individuals </w:t>
      </w:r>
      <w:r w:rsidRPr="0044768A">
        <w:rPr>
          <w:rFonts w:cstheme="minorBidi"/>
          <w:spacing w:val="-1"/>
        </w:rPr>
        <w:t>age 18 and older</w:t>
      </w:r>
      <w:r w:rsidRPr="007D5506">
        <w:rPr>
          <w:rFonts w:cstheme="minorBidi"/>
          <w:color w:val="FF0000"/>
        </w:rPr>
        <w:t xml:space="preserve"> </w:t>
      </w:r>
      <w:r w:rsidRPr="007D5506">
        <w:rPr>
          <w:rFonts w:cstheme="minorBidi"/>
          <w:spacing w:val="-1"/>
        </w:rPr>
        <w:t>from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2"/>
        </w:rPr>
        <w:t>the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Project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2.7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Target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Population</w:t>
      </w:r>
      <w:r w:rsidRPr="007D5506">
        <w:rPr>
          <w:rFonts w:cstheme="minorBidi"/>
          <w:spacing w:val="2"/>
        </w:rPr>
        <w:t xml:space="preserve"> </w:t>
      </w:r>
      <w:r w:rsidRPr="007D5506">
        <w:rPr>
          <w:rFonts w:cstheme="minorBidi"/>
          <w:spacing w:val="-1"/>
        </w:rPr>
        <w:t>receiving specialty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palliative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care</w:t>
      </w:r>
      <w:r w:rsidRPr="007D5506">
        <w:rPr>
          <w:rFonts w:cstheme="minorBidi"/>
        </w:rPr>
        <w:t xml:space="preserve"> in an</w:t>
      </w:r>
      <w:r w:rsidRPr="007D5506">
        <w:rPr>
          <w:rFonts w:cstheme="minorBidi"/>
          <w:spacing w:val="-1"/>
        </w:rPr>
        <w:t xml:space="preserve"> ambulatory</w:t>
      </w:r>
      <w:r w:rsidRPr="007D5506">
        <w:rPr>
          <w:rFonts w:cstheme="minorBidi"/>
          <w:spacing w:val="65"/>
        </w:rPr>
        <w:t xml:space="preserve"> </w:t>
      </w:r>
      <w:r w:rsidRPr="007D5506">
        <w:rPr>
          <w:rFonts w:cstheme="minorBidi"/>
          <w:spacing w:val="-1"/>
        </w:rPr>
        <w:t>setting (2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>or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more</w:t>
      </w:r>
      <w:r w:rsidRPr="007D5506">
        <w:rPr>
          <w:rFonts w:cstheme="minorBidi"/>
          <w:spacing w:val="2"/>
        </w:rPr>
        <w:t xml:space="preserve"> </w:t>
      </w:r>
      <w:r w:rsidRPr="007D5506">
        <w:rPr>
          <w:rFonts w:cstheme="minorBidi"/>
          <w:spacing w:val="-1"/>
        </w:rPr>
        <w:t>specialty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palliative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>care</w:t>
      </w:r>
      <w:r w:rsidRPr="007D5506">
        <w:rPr>
          <w:rFonts w:cstheme="minorBidi"/>
          <w:spacing w:val="-1"/>
        </w:rPr>
        <w:t xml:space="preserve"> encounters)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during</w:t>
      </w:r>
      <w:r w:rsidRPr="007D5506">
        <w:rPr>
          <w:rFonts w:cstheme="minorBidi"/>
        </w:rPr>
        <w:t xml:space="preserve"> the </w:t>
      </w:r>
      <w:r w:rsidRPr="007D5506">
        <w:rPr>
          <w:rFonts w:cstheme="minorBidi"/>
          <w:spacing w:val="-1"/>
        </w:rPr>
        <w:t>measurement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period.</w:t>
      </w:r>
    </w:p>
    <w:p w14:paraId="1B92F6CA" w14:textId="77777777" w:rsidR="00C10450" w:rsidRPr="007D5506" w:rsidRDefault="00C10450" w:rsidP="00C10450">
      <w:pPr>
        <w:autoSpaceDE/>
        <w:autoSpaceDN/>
        <w:spacing w:before="194"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Denominator</w:t>
      </w:r>
      <w:r w:rsidRPr="007D5506">
        <w:rPr>
          <w:rFonts w:cstheme="minorBidi"/>
          <w:b/>
          <w:bCs/>
          <w:color w:val="4F81BC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Code/s</w:t>
      </w:r>
      <w:r w:rsidRPr="007D5506">
        <w:rPr>
          <w:rFonts w:cstheme="minorBidi"/>
          <w:b/>
          <w:bCs/>
          <w:color w:val="4F81BC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(CPT,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ICD10,</w:t>
      </w:r>
      <w:r w:rsidRPr="007D5506">
        <w:rPr>
          <w:rFonts w:cstheme="minorBidi"/>
          <w:b/>
          <w:bCs/>
          <w:color w:val="4F81BC"/>
          <w:spacing w:val="1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other)</w:t>
      </w:r>
    </w:p>
    <w:p w14:paraId="1B92F6CB" w14:textId="77777777" w:rsidR="00C10450" w:rsidRPr="007D5506" w:rsidRDefault="00C10450" w:rsidP="00636BF8">
      <w:pPr>
        <w:numPr>
          <w:ilvl w:val="3"/>
          <w:numId w:val="66"/>
        </w:numPr>
        <w:tabs>
          <w:tab w:val="left" w:pos="861"/>
        </w:tabs>
        <w:autoSpaceDE/>
        <w:autoSpaceDN/>
        <w:spacing w:before="41"/>
        <w:rPr>
          <w:rFonts w:cstheme="minorBidi"/>
        </w:rPr>
      </w:pPr>
      <w:r w:rsidRPr="007D5506">
        <w:rPr>
          <w:rFonts w:cstheme="minorBidi"/>
          <w:spacing w:val="-1"/>
        </w:rPr>
        <w:t>Dates</w:t>
      </w:r>
      <w:r w:rsidRPr="007D5506">
        <w:rPr>
          <w:rFonts w:cstheme="minorBidi"/>
        </w:rPr>
        <w:t xml:space="preserve"> of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specialty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1"/>
        </w:rPr>
        <w:t>palliative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>care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encounters</w:t>
      </w:r>
    </w:p>
    <w:p w14:paraId="1B92F6CC" w14:textId="77777777" w:rsidR="00C10450" w:rsidRPr="007D5506" w:rsidRDefault="00C10450" w:rsidP="00C10450">
      <w:pPr>
        <w:autoSpaceDE/>
        <w:autoSpaceDN/>
        <w:spacing w:before="56"/>
        <w:ind w:left="14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Exclusion/s</w:t>
      </w:r>
    </w:p>
    <w:p w14:paraId="1B92F6CD" w14:textId="77777777" w:rsidR="00C10450" w:rsidRDefault="00C10450" w:rsidP="00C10450">
      <w:pPr>
        <w:autoSpaceDE/>
        <w:autoSpaceDN/>
        <w:spacing w:before="43"/>
        <w:ind w:left="140"/>
        <w:rPr>
          <w:rFonts w:eastAsiaTheme="minorHAnsi" w:hAnsiTheme="minorHAnsi" w:cstheme="minorBidi"/>
          <w:i/>
          <w:spacing w:val="-1"/>
        </w:rPr>
      </w:pPr>
      <w:r w:rsidRPr="007D5506">
        <w:rPr>
          <w:rFonts w:eastAsiaTheme="minorHAnsi" w:hAnsiTheme="minorHAnsi" w:cstheme="minorBidi"/>
          <w:spacing w:val="-1"/>
        </w:rPr>
        <w:t>None.</w:t>
      </w:r>
      <w:r w:rsidRPr="007D5506">
        <w:rPr>
          <w:rFonts w:eastAsiaTheme="minorHAnsi" w:hAnsiTheme="minorHAnsi" w:cstheme="minorBidi"/>
        </w:rPr>
        <w:t xml:space="preserve"> </w:t>
      </w:r>
      <w:r w:rsidRPr="007D5506">
        <w:rPr>
          <w:rFonts w:eastAsiaTheme="minorHAnsi" w:hAnsiTheme="minorHAnsi" w:cstheme="minorBidi"/>
          <w:spacing w:val="1"/>
        </w:rPr>
        <w:t xml:space="preserve"> </w:t>
      </w:r>
      <w:r w:rsidRPr="007D5506">
        <w:rPr>
          <w:rFonts w:eastAsiaTheme="minorHAnsi" w:hAnsiTheme="minorHAnsi" w:cstheme="minorBidi"/>
          <w:i/>
          <w:spacing w:val="-2"/>
        </w:rPr>
        <w:t xml:space="preserve">Note: </w:t>
      </w:r>
      <w:r w:rsidRPr="007D5506">
        <w:rPr>
          <w:rFonts w:eastAsiaTheme="minorHAnsi" w:hAnsiTheme="minorHAnsi" w:cstheme="minorBidi"/>
          <w:i/>
          <w:spacing w:val="-1"/>
        </w:rPr>
        <w:t>PRIME</w:t>
      </w:r>
      <w:r w:rsidRPr="007D5506">
        <w:rPr>
          <w:rFonts w:eastAsiaTheme="minorHAnsi" w:hAnsiTheme="minorHAnsi" w:cstheme="minorBidi"/>
          <w:i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Eligible</w:t>
      </w:r>
      <w:r w:rsidRPr="007D5506">
        <w:rPr>
          <w:rFonts w:eastAsiaTheme="minorHAnsi" w:hAnsiTheme="minorHAnsi" w:cstheme="minorBidi"/>
          <w:i/>
          <w:spacing w:val="-3"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Population death</w:t>
      </w:r>
      <w:r w:rsidRPr="007D5506">
        <w:rPr>
          <w:rFonts w:eastAsiaTheme="minorHAnsi" w:hAnsiTheme="minorHAnsi" w:cstheme="minorBidi"/>
          <w:i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exclusion does</w:t>
      </w:r>
      <w:r w:rsidRPr="007D5506">
        <w:rPr>
          <w:rFonts w:eastAsiaTheme="minorHAnsi" w:hAnsiTheme="minorHAnsi" w:cstheme="minorBidi"/>
          <w:i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not</w:t>
      </w:r>
      <w:r w:rsidRPr="007D5506">
        <w:rPr>
          <w:rFonts w:eastAsiaTheme="minorHAnsi" w:hAnsiTheme="minorHAnsi" w:cstheme="minorBidi"/>
          <w:i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 xml:space="preserve">apply </w:t>
      </w:r>
      <w:r w:rsidRPr="007D5506">
        <w:rPr>
          <w:rFonts w:eastAsiaTheme="minorHAnsi" w:hAnsiTheme="minorHAnsi" w:cstheme="minorBidi"/>
          <w:i/>
        </w:rPr>
        <w:t>to</w:t>
      </w:r>
      <w:r w:rsidRPr="007D5506">
        <w:rPr>
          <w:rFonts w:eastAsiaTheme="minorHAnsi" w:hAnsiTheme="minorHAnsi" w:cstheme="minorBidi"/>
          <w:i/>
          <w:spacing w:val="-3"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this</w:t>
      </w:r>
      <w:r w:rsidRPr="007D5506">
        <w:rPr>
          <w:rFonts w:eastAsiaTheme="minorHAnsi" w:hAnsiTheme="minorHAnsi" w:cstheme="minorBidi"/>
          <w:i/>
          <w:spacing w:val="-2"/>
        </w:rPr>
        <w:t xml:space="preserve"> </w:t>
      </w:r>
      <w:r w:rsidRPr="007D5506">
        <w:rPr>
          <w:rFonts w:eastAsiaTheme="minorHAnsi" w:hAnsiTheme="minorHAnsi" w:cstheme="minorBidi"/>
          <w:i/>
          <w:spacing w:val="-1"/>
        </w:rPr>
        <w:t>metric.</w:t>
      </w:r>
    </w:p>
    <w:p w14:paraId="1B92F6CE" w14:textId="77777777" w:rsidR="00C10450" w:rsidRPr="007D5506" w:rsidRDefault="00C10450" w:rsidP="00C10450">
      <w:pPr>
        <w:autoSpaceDE/>
        <w:autoSpaceDN/>
        <w:spacing w:before="11"/>
        <w:rPr>
          <w:i/>
          <w:sz w:val="20"/>
          <w:szCs w:val="20"/>
        </w:rPr>
      </w:pPr>
    </w:p>
    <w:p w14:paraId="1B92F6CF" w14:textId="77777777" w:rsidR="00C10450" w:rsidRPr="007D5506" w:rsidRDefault="00C10450" w:rsidP="00C10450">
      <w:pPr>
        <w:autoSpaceDE/>
        <w:autoSpaceDN/>
        <w:spacing w:before="56"/>
        <w:ind w:left="10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Reporting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Business</w:t>
      </w:r>
      <w:r w:rsidRPr="007D5506">
        <w:rPr>
          <w:rFonts w:cstheme="minorBidi"/>
          <w:b/>
          <w:bCs/>
          <w:color w:val="4F81BC"/>
          <w:spacing w:val="-2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Logic</w:t>
      </w:r>
    </w:p>
    <w:p w14:paraId="1B92F6D0" w14:textId="77777777" w:rsidR="00C10450" w:rsidRPr="007D5506" w:rsidRDefault="00C10450" w:rsidP="00C10450">
      <w:pPr>
        <w:autoSpaceDE/>
        <w:autoSpaceDN/>
        <w:spacing w:before="43"/>
        <w:ind w:left="100"/>
        <w:rPr>
          <w:rFonts w:cstheme="minorBidi"/>
        </w:rPr>
      </w:pPr>
      <w:r w:rsidRPr="007D5506">
        <w:rPr>
          <w:rFonts w:cstheme="minorBidi"/>
          <w:spacing w:val="-1"/>
        </w:rPr>
        <w:t>N/A</w:t>
      </w:r>
    </w:p>
    <w:p w14:paraId="1B92F6D1" w14:textId="77777777" w:rsidR="00C10450" w:rsidRPr="007D5506" w:rsidRDefault="00C10450" w:rsidP="00C10450">
      <w:pPr>
        <w:autoSpaceDE/>
        <w:autoSpaceDN/>
        <w:spacing w:before="6"/>
        <w:ind w:left="100"/>
        <w:rPr>
          <w:sz w:val="19"/>
          <w:szCs w:val="19"/>
        </w:rPr>
      </w:pPr>
    </w:p>
    <w:p w14:paraId="1B92F6D2" w14:textId="77777777" w:rsidR="00C10450" w:rsidRPr="007D5506" w:rsidRDefault="00C10450" w:rsidP="00C10450">
      <w:pPr>
        <w:autoSpaceDE/>
        <w:autoSpaceDN/>
        <w:ind w:left="10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Definitions</w:t>
      </w:r>
      <w:r w:rsidRPr="007D5506">
        <w:rPr>
          <w:rFonts w:cstheme="minorBidi"/>
          <w:b/>
          <w:bCs/>
          <w:color w:val="4F81BC"/>
        </w:rPr>
        <w:t xml:space="preserve"> as </w:t>
      </w:r>
      <w:r w:rsidRPr="007D5506">
        <w:rPr>
          <w:rFonts w:cstheme="minorBidi"/>
          <w:b/>
          <w:bCs/>
          <w:color w:val="4F81BC"/>
          <w:spacing w:val="-1"/>
        </w:rPr>
        <w:t>applicable</w:t>
      </w:r>
    </w:p>
    <w:p w14:paraId="12468A51" w14:textId="79FCE2C6" w:rsidR="00630EC3" w:rsidRPr="007D5506" w:rsidRDefault="00630EC3" w:rsidP="00630EC3">
      <w:pPr>
        <w:autoSpaceDE/>
        <w:autoSpaceDN/>
        <w:spacing w:before="37"/>
        <w:ind w:left="100"/>
        <w:rPr>
          <w:ins w:id="3" w:author="David Lown" w:date="2019-05-08T13:58:00Z"/>
          <w:rFonts w:cstheme="minorBidi"/>
        </w:rPr>
      </w:pPr>
      <w:ins w:id="4" w:author="David Lown" w:date="2019-05-08T13:58:00Z">
        <w:r w:rsidRPr="00CA5125">
          <w:rPr>
            <w:rFonts w:cstheme="minorBidi"/>
            <w:spacing w:val="-1"/>
            <w:u w:val="single"/>
          </w:rPr>
          <w:t>Specialty Palliative Care Services:</w:t>
        </w:r>
        <w:r>
          <w:rPr>
            <w:rFonts w:cstheme="minorBidi"/>
            <w:spacing w:val="-1"/>
          </w:rPr>
          <w:t xml:space="preserve"> Services provided (inpatient or outpatient) by a Palliative Care Team </w:t>
        </w:r>
        <w:r w:rsidRPr="00261552">
          <w:rPr>
            <w:rFonts w:cstheme="minorBidi"/>
            <w:spacing w:val="-1"/>
          </w:rPr>
          <w:t>that includes care provided by a physician, nurse, social worker, and availability of a spiritual care professional, at least one of whom has evidence of training in palliative care.</w:t>
        </w:r>
      </w:ins>
      <w:ins w:id="5" w:author="David Lown" w:date="2019-05-08T14:01:00Z">
        <w:r w:rsidR="00930EF6">
          <w:rPr>
            <w:rStyle w:val="FootnoteReference"/>
            <w:rFonts w:cstheme="minorBidi"/>
            <w:spacing w:val="-1"/>
          </w:rPr>
          <w:footnoteReference w:id="1"/>
        </w:r>
      </w:ins>
    </w:p>
    <w:p w14:paraId="1B92F6D3" w14:textId="1AE9B161" w:rsidR="00C10450" w:rsidRPr="0044768A" w:rsidDel="00630EC3" w:rsidRDefault="00C10450" w:rsidP="00C10450">
      <w:pPr>
        <w:autoSpaceDE/>
        <w:autoSpaceDN/>
        <w:spacing w:before="11" w:after="240"/>
        <w:ind w:left="100"/>
        <w:rPr>
          <w:del w:id="7" w:author="David Lown" w:date="2019-05-08T13:58:00Z"/>
          <w:sz w:val="14"/>
          <w:szCs w:val="14"/>
        </w:rPr>
      </w:pPr>
      <w:del w:id="8" w:author="David Lown" w:date="2019-05-08T13:58:00Z">
        <w:r w:rsidRPr="0044768A" w:rsidDel="00630EC3">
          <w:rPr>
            <w:rFonts w:cstheme="minorBidi"/>
            <w:spacing w:val="-1"/>
          </w:rPr>
          <w:delText>None</w:delText>
        </w:r>
      </w:del>
    </w:p>
    <w:p w14:paraId="1B92F6D4" w14:textId="77777777" w:rsidR="00C10450" w:rsidRPr="007D5506" w:rsidRDefault="00C10450" w:rsidP="00C10450">
      <w:pPr>
        <w:autoSpaceDE/>
        <w:autoSpaceDN/>
        <w:spacing w:before="56"/>
        <w:ind w:left="10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Other</w:t>
      </w:r>
      <w:r w:rsidRPr="007D5506">
        <w:rPr>
          <w:rFonts w:cstheme="minorBidi"/>
          <w:b/>
          <w:bCs/>
          <w:color w:val="4F81BC"/>
        </w:rPr>
        <w:t xml:space="preserve"> Notes</w:t>
      </w:r>
      <w:r w:rsidRPr="007D5506">
        <w:rPr>
          <w:rFonts w:cstheme="minorBidi"/>
          <w:b/>
          <w:bCs/>
          <w:color w:val="4F81BC"/>
          <w:spacing w:val="-3"/>
        </w:rPr>
        <w:t xml:space="preserve"> </w:t>
      </w:r>
      <w:r w:rsidRPr="007D5506">
        <w:rPr>
          <w:rFonts w:cstheme="minorBidi"/>
          <w:b/>
          <w:bCs/>
          <w:color w:val="4F81BC"/>
        </w:rPr>
        <w:t xml:space="preserve">as </w:t>
      </w:r>
      <w:r w:rsidRPr="007D5506">
        <w:rPr>
          <w:rFonts w:cstheme="minorBidi"/>
          <w:b/>
          <w:bCs/>
          <w:color w:val="4F81BC"/>
          <w:spacing w:val="-1"/>
        </w:rPr>
        <w:t>applicable</w:t>
      </w:r>
    </w:p>
    <w:p w14:paraId="1B92F6D5" w14:textId="0C6908AC" w:rsidR="00C10450" w:rsidRPr="00A26314" w:rsidRDefault="00A57885" w:rsidP="00C10450">
      <w:pPr>
        <w:autoSpaceDE/>
        <w:autoSpaceDN/>
        <w:spacing w:before="7" w:after="240"/>
        <w:ind w:left="100"/>
        <w:rPr>
          <w:sz w:val="16"/>
          <w:szCs w:val="16"/>
        </w:rPr>
      </w:pPr>
      <w:r w:rsidRPr="00822098">
        <w:rPr>
          <w:rFonts w:cs="Times New Roman"/>
          <w:spacing w:val="-1"/>
        </w:rPr>
        <w:t>A higher rate indicates better quality.</w:t>
      </w:r>
    </w:p>
    <w:p w14:paraId="1B92F6D6" w14:textId="77777777" w:rsidR="00C10450" w:rsidRPr="007D5506" w:rsidRDefault="00C10450" w:rsidP="00C10450">
      <w:pPr>
        <w:autoSpaceDE/>
        <w:autoSpaceDN/>
        <w:ind w:left="100"/>
        <w:outlineLvl w:val="4"/>
        <w:rPr>
          <w:rFonts w:cstheme="minorBidi"/>
        </w:rPr>
      </w:pPr>
      <w:r w:rsidRPr="007D5506">
        <w:rPr>
          <w:rFonts w:cstheme="minorBidi"/>
          <w:b/>
          <w:bCs/>
          <w:color w:val="4F81BC"/>
          <w:spacing w:val="-1"/>
        </w:rPr>
        <w:t>Rationale for</w:t>
      </w:r>
      <w:r w:rsidRPr="007D5506">
        <w:rPr>
          <w:rFonts w:cstheme="minorBidi"/>
          <w:b/>
          <w:bCs/>
          <w:color w:val="4F81BC"/>
          <w:spacing w:val="1"/>
        </w:rPr>
        <w:t xml:space="preserve"> </w:t>
      </w:r>
      <w:r w:rsidRPr="007D5506">
        <w:rPr>
          <w:rFonts w:cstheme="minorBidi"/>
          <w:b/>
          <w:bCs/>
          <w:color w:val="4F81BC"/>
          <w:spacing w:val="-1"/>
        </w:rPr>
        <w:t>Metric</w:t>
      </w:r>
    </w:p>
    <w:p w14:paraId="1B92F6D7" w14:textId="77777777" w:rsidR="00C10450" w:rsidRDefault="00C10450" w:rsidP="006336FD">
      <w:pPr>
        <w:autoSpaceDE/>
        <w:autoSpaceDN/>
        <w:spacing w:before="38"/>
        <w:ind w:left="100"/>
        <w:rPr>
          <w:rFonts w:cstheme="minorBidi"/>
          <w:spacing w:val="-1"/>
        </w:rPr>
      </w:pPr>
      <w:r w:rsidRPr="007D5506">
        <w:rPr>
          <w:rFonts w:cstheme="minorBidi"/>
        </w:rPr>
        <w:t>In</w:t>
      </w:r>
      <w:r w:rsidRPr="007D5506">
        <w:rPr>
          <w:rFonts w:cstheme="minorBidi"/>
          <w:spacing w:val="-1"/>
        </w:rPr>
        <w:t xml:space="preserve"> </w:t>
      </w:r>
      <w:r w:rsidRPr="007D5506">
        <w:rPr>
          <w:rFonts w:cstheme="minorBidi"/>
        </w:rPr>
        <w:t xml:space="preserve">its </w:t>
      </w:r>
      <w:r w:rsidRPr="007D5506">
        <w:rPr>
          <w:rFonts w:cstheme="minorBidi"/>
          <w:spacing w:val="-1"/>
        </w:rPr>
        <w:t>influential report</w:t>
      </w:r>
      <w:r w:rsidRPr="007D5506">
        <w:rPr>
          <w:rFonts w:cstheme="minorBidi"/>
          <w:spacing w:val="-2"/>
        </w:rPr>
        <w:t xml:space="preserve"> Crossing</w:t>
      </w:r>
      <w:r w:rsidRPr="007D5506">
        <w:rPr>
          <w:rFonts w:cstheme="minorBidi"/>
          <w:spacing w:val="-1"/>
        </w:rPr>
        <w:t xml:space="preserve"> the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Quality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Chasm,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 xml:space="preserve">the </w:t>
      </w:r>
      <w:r w:rsidRPr="007D5506">
        <w:rPr>
          <w:spacing w:val="-1"/>
        </w:rPr>
        <w:t>Institute</w:t>
      </w:r>
      <w:r w:rsidRPr="007D5506">
        <w:rPr>
          <w:spacing w:val="-2"/>
        </w:rPr>
        <w:t xml:space="preserve"> </w:t>
      </w:r>
      <w:r w:rsidRPr="007D5506">
        <w:t>of</w:t>
      </w:r>
      <w:r w:rsidRPr="007D5506">
        <w:rPr>
          <w:spacing w:val="-2"/>
        </w:rPr>
        <w:t xml:space="preserve"> </w:t>
      </w:r>
      <w:r w:rsidRPr="007D5506">
        <w:rPr>
          <w:spacing w:val="-1"/>
        </w:rPr>
        <w:t>Medicine</w:t>
      </w:r>
      <w:r w:rsidRPr="007D5506">
        <w:t xml:space="preserve"> </w:t>
      </w:r>
      <w:r w:rsidRPr="007D5506">
        <w:rPr>
          <w:spacing w:val="-2"/>
        </w:rPr>
        <w:t>(2001)</w:t>
      </w:r>
      <w:r w:rsidRPr="007D5506">
        <w:t xml:space="preserve"> </w:t>
      </w:r>
      <w:r w:rsidRPr="007D5506">
        <w:rPr>
          <w:spacing w:val="-1"/>
        </w:rPr>
        <w:t>called</w:t>
      </w:r>
      <w:r w:rsidRPr="007D5506">
        <w:t xml:space="preserve"> for</w:t>
      </w:r>
      <w:r w:rsidRPr="007D5506">
        <w:rPr>
          <w:spacing w:val="-3"/>
        </w:rPr>
        <w:t xml:space="preserve"> </w:t>
      </w:r>
      <w:r w:rsidRPr="007D5506">
        <w:rPr>
          <w:spacing w:val="-1"/>
        </w:rPr>
        <w:t>‘patient</w:t>
      </w:r>
      <w:r w:rsidRPr="007D5506">
        <w:rPr>
          <w:rFonts w:cstheme="minorBidi"/>
          <w:spacing w:val="-1"/>
        </w:rPr>
        <w:t>-</w:t>
      </w:r>
      <w:r w:rsidRPr="007D5506">
        <w:rPr>
          <w:rFonts w:cstheme="minorBidi"/>
          <w:spacing w:val="91"/>
        </w:rPr>
        <w:t xml:space="preserve"> </w:t>
      </w:r>
      <w:r w:rsidRPr="007D5506">
        <w:rPr>
          <w:spacing w:val="-1"/>
        </w:rPr>
        <w:t>centered</w:t>
      </w:r>
      <w:r w:rsidRPr="007D5506">
        <w:t xml:space="preserve"> </w:t>
      </w:r>
      <w:r w:rsidRPr="007D5506">
        <w:rPr>
          <w:spacing w:val="-1"/>
        </w:rPr>
        <w:t>care’</w:t>
      </w:r>
      <w:r w:rsidRPr="007D5506">
        <w:t xml:space="preserve"> </w:t>
      </w:r>
      <w:r w:rsidRPr="007D5506">
        <w:rPr>
          <w:spacing w:val="-1"/>
        </w:rPr>
        <w:t>that</w:t>
      </w:r>
      <w:r w:rsidRPr="007D5506">
        <w:rPr>
          <w:spacing w:val="-3"/>
        </w:rPr>
        <w:t xml:space="preserve"> </w:t>
      </w:r>
      <w:r w:rsidRPr="007D5506">
        <w:rPr>
          <w:spacing w:val="-1"/>
        </w:rPr>
        <w:t>explicitly</w:t>
      </w:r>
      <w:r w:rsidRPr="007D5506">
        <w:t xml:space="preserve"> </w:t>
      </w:r>
      <w:r w:rsidRPr="007D5506">
        <w:rPr>
          <w:spacing w:val="-1"/>
        </w:rPr>
        <w:t>considers</w:t>
      </w:r>
      <w:r w:rsidRPr="007D5506">
        <w:rPr>
          <w:spacing w:val="-2"/>
        </w:rPr>
        <w:t xml:space="preserve"> </w:t>
      </w:r>
      <w:r w:rsidRPr="007D5506">
        <w:t xml:space="preserve">the </w:t>
      </w:r>
      <w:r w:rsidRPr="007D5506">
        <w:rPr>
          <w:spacing w:val="-1"/>
        </w:rPr>
        <w:t>preferences</w:t>
      </w:r>
      <w:r w:rsidRPr="007D5506">
        <w:t xml:space="preserve"> and</w:t>
      </w:r>
      <w:r w:rsidRPr="007D5506">
        <w:rPr>
          <w:spacing w:val="-1"/>
        </w:rPr>
        <w:t xml:space="preserve"> </w:t>
      </w:r>
      <w:r w:rsidRPr="007D5506">
        <w:t>desires</w:t>
      </w:r>
      <w:r w:rsidRPr="007D5506">
        <w:rPr>
          <w:spacing w:val="-3"/>
        </w:rPr>
        <w:t xml:space="preserve"> </w:t>
      </w:r>
      <w:r w:rsidRPr="007D5506">
        <w:t>of</w:t>
      </w:r>
      <w:r w:rsidRPr="007D5506">
        <w:rPr>
          <w:spacing w:val="-3"/>
        </w:rPr>
        <w:t xml:space="preserve"> </w:t>
      </w:r>
      <w:r w:rsidRPr="007D5506">
        <w:rPr>
          <w:spacing w:val="-1"/>
        </w:rPr>
        <w:t>the</w:t>
      </w:r>
      <w:r w:rsidRPr="007D5506">
        <w:t xml:space="preserve"> </w:t>
      </w:r>
      <w:r w:rsidRPr="007D5506">
        <w:rPr>
          <w:spacing w:val="-1"/>
        </w:rPr>
        <w:t>patients.</w:t>
      </w:r>
      <w:r w:rsidRPr="007D5506">
        <w:t xml:space="preserve"> In</w:t>
      </w:r>
      <w:r w:rsidRPr="007D5506">
        <w:rPr>
          <w:spacing w:val="-1"/>
        </w:rPr>
        <w:t xml:space="preserve"> </w:t>
      </w:r>
      <w:r w:rsidRPr="007D5506">
        <w:t xml:space="preserve">an </w:t>
      </w:r>
      <w:r w:rsidRPr="007D5506">
        <w:rPr>
          <w:spacing w:val="-1"/>
        </w:rPr>
        <w:t>effort</w:t>
      </w:r>
      <w:r w:rsidRPr="007D5506">
        <w:t xml:space="preserve"> </w:t>
      </w:r>
      <w:r w:rsidRPr="007D5506">
        <w:rPr>
          <w:spacing w:val="-1"/>
        </w:rPr>
        <w:t>to</w:t>
      </w:r>
      <w:r w:rsidRPr="007D5506">
        <w:rPr>
          <w:spacing w:val="63"/>
        </w:rPr>
        <w:t xml:space="preserve"> </w:t>
      </w:r>
      <w:r w:rsidRPr="007D5506">
        <w:rPr>
          <w:rFonts w:cstheme="minorBidi"/>
          <w:spacing w:val="-1"/>
        </w:rPr>
        <w:t>prevent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provision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>of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treatment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that</w:t>
      </w:r>
      <w:r w:rsidRPr="007D5506">
        <w:rPr>
          <w:rFonts w:cstheme="minorBidi"/>
        </w:rPr>
        <w:t xml:space="preserve"> is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not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aligned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with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patient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</w:rPr>
        <w:t>wishes,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practitioners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encourage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older</w:t>
      </w:r>
      <w:r w:rsidRPr="007D5506">
        <w:rPr>
          <w:rFonts w:cstheme="minorBidi"/>
          <w:spacing w:val="77"/>
        </w:rPr>
        <w:t xml:space="preserve"> </w:t>
      </w:r>
      <w:r w:rsidRPr="007D5506">
        <w:rPr>
          <w:rFonts w:cstheme="minorBidi"/>
          <w:spacing w:val="-1"/>
        </w:rPr>
        <w:t xml:space="preserve">adults </w:t>
      </w:r>
      <w:r w:rsidRPr="007D5506">
        <w:rPr>
          <w:rFonts w:cstheme="minorBidi"/>
        </w:rPr>
        <w:t>to</w:t>
      </w:r>
      <w:r w:rsidRPr="007D5506">
        <w:rPr>
          <w:rFonts w:cstheme="minorBidi"/>
          <w:spacing w:val="-1"/>
        </w:rPr>
        <w:t xml:space="preserve"> express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and document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their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treatment preferences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</w:rPr>
        <w:t>when</w:t>
      </w:r>
      <w:r w:rsidRPr="007D5506">
        <w:rPr>
          <w:rFonts w:cstheme="minorBidi"/>
          <w:spacing w:val="-1"/>
        </w:rPr>
        <w:t xml:space="preserve"> they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1"/>
        </w:rPr>
        <w:t>are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still able</w:t>
      </w:r>
      <w:r w:rsidRPr="007D5506">
        <w:rPr>
          <w:rFonts w:cstheme="minorBidi"/>
        </w:rPr>
        <w:t xml:space="preserve"> to</w:t>
      </w:r>
      <w:r w:rsidRPr="007D5506">
        <w:rPr>
          <w:rFonts w:cstheme="minorBidi"/>
          <w:spacing w:val="-1"/>
        </w:rPr>
        <w:t xml:space="preserve"> communicate</w:t>
      </w:r>
      <w:r w:rsidRPr="007D5506">
        <w:rPr>
          <w:rFonts w:cstheme="minorBidi"/>
          <w:spacing w:val="61"/>
        </w:rPr>
        <w:t xml:space="preserve"> </w:t>
      </w:r>
      <w:r w:rsidRPr="007D5506">
        <w:rPr>
          <w:rFonts w:cstheme="minorBidi"/>
          <w:spacing w:val="-1"/>
        </w:rPr>
        <w:t>those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preferences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 xml:space="preserve">(American </w:t>
      </w:r>
      <w:r w:rsidRPr="007D5506">
        <w:rPr>
          <w:rFonts w:cstheme="minorBidi"/>
        </w:rPr>
        <w:t>Medical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Association,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1996).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(NIH Public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Access,</w:t>
      </w:r>
      <w:r w:rsidRPr="007D5506">
        <w:rPr>
          <w:rFonts w:cstheme="minorBidi"/>
          <w:spacing w:val="-3"/>
        </w:rPr>
        <w:t xml:space="preserve"> </w:t>
      </w:r>
      <w:r w:rsidRPr="007D5506">
        <w:rPr>
          <w:rFonts w:cstheme="minorBidi"/>
          <w:spacing w:val="-1"/>
        </w:rPr>
        <w:t>Social Forum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(Randolph</w:t>
      </w:r>
      <w:r w:rsidRPr="007D5506">
        <w:rPr>
          <w:rFonts w:cstheme="minorBidi"/>
          <w:spacing w:val="71"/>
        </w:rPr>
        <w:t xml:space="preserve"> </w:t>
      </w:r>
      <w:r w:rsidRPr="007D5506">
        <w:rPr>
          <w:rFonts w:cstheme="minorBidi"/>
          <w:spacing w:val="-1"/>
        </w:rPr>
        <w:t>NJ).</w:t>
      </w:r>
      <w:r w:rsidRPr="007D5506">
        <w:rPr>
          <w:rFonts w:cstheme="minorBidi"/>
        </w:rPr>
        <w:t xml:space="preserve"> </w:t>
      </w:r>
      <w:r w:rsidRPr="007D5506">
        <w:rPr>
          <w:rFonts w:cstheme="minorBidi"/>
          <w:spacing w:val="-1"/>
        </w:rPr>
        <w:t>2009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December1:24</w:t>
      </w:r>
      <w:r w:rsidRPr="007D5506">
        <w:rPr>
          <w:rFonts w:cstheme="minorBidi"/>
          <w:spacing w:val="-2"/>
        </w:rPr>
        <w:t xml:space="preserve"> </w:t>
      </w:r>
      <w:r w:rsidRPr="007D5506">
        <w:rPr>
          <w:rFonts w:cstheme="minorBidi"/>
          <w:spacing w:val="-1"/>
        </w:rPr>
        <w:t>(4):</w:t>
      </w:r>
      <w:r w:rsidRPr="007D5506">
        <w:rPr>
          <w:rFonts w:cstheme="minorBidi"/>
          <w:spacing w:val="1"/>
        </w:rPr>
        <w:t xml:space="preserve"> </w:t>
      </w:r>
      <w:r w:rsidRPr="007D5506">
        <w:rPr>
          <w:rFonts w:cstheme="minorBidi"/>
          <w:spacing w:val="-1"/>
        </w:rPr>
        <w:t>754-778.)</w:t>
      </w:r>
    </w:p>
    <w:p w14:paraId="1B92F772" w14:textId="64A3ACA5" w:rsidR="00C10450" w:rsidRDefault="00C10450" w:rsidP="00636BF8">
      <w:pPr>
        <w:autoSpaceDE/>
        <w:autoSpaceDN/>
        <w:spacing w:before="2"/>
      </w:pPr>
      <w:bookmarkStart w:id="9" w:name="_GoBack"/>
      <w:bookmarkEnd w:id="9"/>
    </w:p>
    <w:sectPr w:rsidR="00C10450" w:rsidSect="00B83A5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92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C6344" w16cid:durableId="205AE0C1"/>
  <w16cid:commentId w16cid:paraId="5151B795" w16cid:durableId="205AE7C6"/>
  <w16cid:commentId w16cid:paraId="578459AC" w16cid:durableId="20350D4B"/>
  <w16cid:commentId w16cid:paraId="7A1953A5" w16cid:durableId="20354FE6"/>
  <w16cid:commentId w16cid:paraId="76A53758" w16cid:durableId="205AD531"/>
  <w16cid:commentId w16cid:paraId="5DC36BA0" w16cid:durableId="205ACCD5"/>
  <w16cid:commentId w16cid:paraId="0FA40F0B" w16cid:durableId="205ACDB3"/>
  <w16cid:commentId w16cid:paraId="51F37F93" w16cid:durableId="205ACE53"/>
  <w16cid:commentId w16cid:paraId="5E3A8E83" w16cid:durableId="205ACF7A"/>
  <w16cid:commentId w16cid:paraId="02B6F922" w16cid:durableId="2045CC13"/>
  <w16cid:commentId w16cid:paraId="02FAF905" w16cid:durableId="205AE5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3754" w14:textId="77777777" w:rsidR="003679CA" w:rsidRDefault="003679CA" w:rsidP="003F0723">
      <w:r>
        <w:separator/>
      </w:r>
    </w:p>
  </w:endnote>
  <w:endnote w:type="continuationSeparator" w:id="0">
    <w:p w14:paraId="02B139ED" w14:textId="77777777" w:rsidR="003679CA" w:rsidRDefault="003679CA" w:rsidP="003F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4048" w14:textId="77777777" w:rsidR="003679CA" w:rsidRDefault="003679CA">
    <w:pPr>
      <w:pStyle w:val="Footer"/>
      <w:rPr>
        <w:sz w:val="18"/>
        <w:szCs w:val="18"/>
      </w:rPr>
    </w:pPr>
    <w:r w:rsidRPr="00B303CD">
      <w:rPr>
        <w:sz w:val="18"/>
        <w:szCs w:val="18"/>
      </w:rPr>
      <w:t>CPT only copyright 2018 American Medical Association. All rights reserved</w:t>
    </w:r>
  </w:p>
  <w:p w14:paraId="7E81CA92" w14:textId="77777777" w:rsidR="003679CA" w:rsidRDefault="003679CA">
    <w:pPr>
      <w:pStyle w:val="Footer"/>
      <w:rPr>
        <w:sz w:val="18"/>
        <w:szCs w:val="18"/>
      </w:rPr>
    </w:pPr>
  </w:p>
  <w:p w14:paraId="4C4CB1CE" w14:textId="2514D280" w:rsidR="003679CA" w:rsidRPr="00914237" w:rsidRDefault="003679CA">
    <w:pPr>
      <w:pStyle w:val="Footer"/>
      <w:rPr>
        <w:sz w:val="18"/>
        <w:szCs w:val="18"/>
      </w:rPr>
    </w:pPr>
    <w:r w:rsidRPr="00705391">
      <w:rPr>
        <w:sz w:val="18"/>
        <w:szCs w:val="18"/>
      </w:rPr>
      <w:t xml:space="preserve">Page </w:t>
    </w:r>
    <w:r w:rsidRPr="00705391">
      <w:rPr>
        <w:b/>
        <w:sz w:val="18"/>
        <w:szCs w:val="18"/>
      </w:rPr>
      <w:fldChar w:fldCharType="begin"/>
    </w:r>
    <w:r w:rsidRPr="00705391">
      <w:rPr>
        <w:b/>
        <w:sz w:val="18"/>
        <w:szCs w:val="18"/>
      </w:rPr>
      <w:instrText xml:space="preserve"> PAGE  \* Arabic  \* MERGEFORMAT </w:instrText>
    </w:r>
    <w:r w:rsidRPr="00705391">
      <w:rPr>
        <w:b/>
        <w:sz w:val="18"/>
        <w:szCs w:val="18"/>
      </w:rPr>
      <w:fldChar w:fldCharType="separate"/>
    </w:r>
    <w:r w:rsidR="00636BF8">
      <w:rPr>
        <w:b/>
        <w:noProof/>
        <w:sz w:val="18"/>
        <w:szCs w:val="18"/>
      </w:rPr>
      <w:t>923</w:t>
    </w:r>
    <w:r w:rsidRPr="00705391">
      <w:rPr>
        <w:b/>
        <w:sz w:val="18"/>
        <w:szCs w:val="18"/>
      </w:rPr>
      <w:fldChar w:fldCharType="end"/>
    </w:r>
    <w:r w:rsidRPr="00705391">
      <w:rPr>
        <w:sz w:val="18"/>
        <w:szCs w:val="18"/>
      </w:rPr>
      <w:t xml:space="preserve"> of </w:t>
    </w:r>
    <w:r>
      <w:rPr>
        <w:sz w:val="18"/>
        <w:szCs w:val="18"/>
      </w:rPr>
      <w:t>1055 | Return to</w:t>
    </w:r>
    <w:r w:rsidRPr="00705391">
      <w:rPr>
        <w:sz w:val="18"/>
        <w:szCs w:val="18"/>
      </w:rPr>
      <w:t xml:space="preserve"> </w:t>
    </w:r>
    <w:hyperlink w:anchor="Project27" w:history="1">
      <w:r>
        <w:rPr>
          <w:rStyle w:val="Hyperlink"/>
          <w:sz w:val="18"/>
          <w:szCs w:val="18"/>
        </w:rPr>
        <w:t>Project 2.7 Summary Table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12DA" w14:textId="77777777" w:rsidR="003679CA" w:rsidRDefault="003679CA" w:rsidP="003F0723">
      <w:r>
        <w:separator/>
      </w:r>
    </w:p>
  </w:footnote>
  <w:footnote w:type="continuationSeparator" w:id="0">
    <w:p w14:paraId="02D48415" w14:textId="77777777" w:rsidR="003679CA" w:rsidRDefault="003679CA" w:rsidP="003F0723">
      <w:r>
        <w:continuationSeparator/>
      </w:r>
    </w:p>
  </w:footnote>
  <w:footnote w:id="1">
    <w:p w14:paraId="7594C262" w14:textId="0C4749E4" w:rsidR="003679CA" w:rsidRDefault="003679CA">
      <w:pPr>
        <w:pStyle w:val="FootnoteText"/>
      </w:pPr>
      <w:ins w:id="6" w:author="David Lown" w:date="2019-05-08T14:01:00Z">
        <w:r>
          <w:rPr>
            <w:rStyle w:val="FootnoteReference"/>
          </w:rPr>
          <w:footnoteRef/>
        </w:r>
        <w:r>
          <w:t xml:space="preserve"> </w:t>
        </w:r>
        <w:r w:rsidRPr="007D5506">
          <w:rPr>
            <w:sz w:val="18"/>
            <w:szCs w:val="18"/>
          </w:rPr>
          <w:t>Per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the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measure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 xml:space="preserve">steward, </w:t>
        </w:r>
        <w:r w:rsidRPr="007D5506">
          <w:rPr>
            <w:sz w:val="18"/>
            <w:szCs w:val="18"/>
          </w:rPr>
          <w:t>for</w:t>
        </w:r>
        <w:r w:rsidRPr="007D5506">
          <w:rPr>
            <w:spacing w:val="-1"/>
            <w:sz w:val="18"/>
            <w:szCs w:val="18"/>
          </w:rPr>
          <w:t xml:space="preserve"> The Joint Commission, this usually constitutes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z w:val="18"/>
            <w:szCs w:val="18"/>
          </w:rPr>
          <w:t>being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certified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 xml:space="preserve">by </w:t>
        </w:r>
        <w:r w:rsidRPr="007D5506">
          <w:rPr>
            <w:sz w:val="18"/>
            <w:szCs w:val="18"/>
          </w:rPr>
          <w:t>one’s</w:t>
        </w:r>
        <w:r w:rsidRPr="007D5506">
          <w:rPr>
            <w:spacing w:val="-1"/>
            <w:sz w:val="18"/>
            <w:szCs w:val="18"/>
          </w:rPr>
          <w:t xml:space="preserve"> discipline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z w:val="18"/>
            <w:szCs w:val="18"/>
          </w:rPr>
          <w:t>in</w:t>
        </w:r>
        <w:r w:rsidRPr="007D5506">
          <w:rPr>
            <w:spacing w:val="-1"/>
            <w:sz w:val="18"/>
            <w:szCs w:val="18"/>
          </w:rPr>
          <w:t xml:space="preserve"> palliative</w:t>
        </w:r>
        <w:r w:rsidRPr="007D5506">
          <w:rPr>
            <w:spacing w:val="129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care—there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is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palliative</w:t>
        </w:r>
        <w:r w:rsidRPr="007D5506">
          <w:rPr>
            <w:spacing w:val="-4"/>
            <w:sz w:val="18"/>
            <w:szCs w:val="18"/>
          </w:rPr>
          <w:t xml:space="preserve"> </w:t>
        </w:r>
        <w:r w:rsidRPr="007D5506">
          <w:rPr>
            <w:sz w:val="18"/>
            <w:szCs w:val="18"/>
          </w:rPr>
          <w:t>care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certification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z w:val="18"/>
            <w:szCs w:val="18"/>
          </w:rPr>
          <w:t>for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medicine,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nursing,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z w:val="18"/>
            <w:szCs w:val="18"/>
          </w:rPr>
          <w:t>social</w:t>
        </w:r>
        <w:r w:rsidRPr="007D5506">
          <w:rPr>
            <w:spacing w:val="-2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work,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and</w:t>
        </w:r>
        <w:r w:rsidRPr="007D5506">
          <w:rPr>
            <w:spacing w:val="-3"/>
            <w:sz w:val="18"/>
            <w:szCs w:val="18"/>
          </w:rPr>
          <w:t xml:space="preserve"> </w:t>
        </w:r>
        <w:r w:rsidRPr="007D5506">
          <w:rPr>
            <w:spacing w:val="-1"/>
            <w:sz w:val="18"/>
            <w:szCs w:val="18"/>
          </w:rPr>
          <w:t>chaplaincy.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B4E4" w14:textId="77777777" w:rsidR="00636BF8" w:rsidRPr="00A62D01" w:rsidRDefault="00636BF8" w:rsidP="00636BF8">
    <w:pPr>
      <w:pStyle w:val="Header"/>
      <w:rPr>
        <w:sz w:val="20"/>
        <w:szCs w:val="20"/>
      </w:rPr>
    </w:pPr>
    <w:r>
      <w:rPr>
        <w:sz w:val="20"/>
        <w:szCs w:val="20"/>
        <w:highlight w:val="yellow"/>
      </w:rPr>
      <w:t xml:space="preserve">DY15 Revision #2 DRAFT for PRIME Entity Feedback due May 28: </w:t>
    </w:r>
    <w:hyperlink r:id="rId1" w:history="1">
      <w:r>
        <w:rPr>
          <w:rStyle w:val="Hyperlink"/>
          <w:sz w:val="20"/>
          <w:szCs w:val="20"/>
          <w:highlight w:val="yellow"/>
        </w:rPr>
        <w:t>https://www.surveymonkey.com/r/5YKJCLT</w:t>
      </w:r>
    </w:hyperlink>
  </w:p>
  <w:p w14:paraId="7B759012" w14:textId="77777777" w:rsidR="003679CA" w:rsidRDefault="003679CA" w:rsidP="003F07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A4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171C9"/>
    <w:multiLevelType w:val="hybridMultilevel"/>
    <w:tmpl w:val="8DD6B4D2"/>
    <w:lvl w:ilvl="0" w:tplc="06C4C8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A44"/>
    <w:multiLevelType w:val="hybridMultilevel"/>
    <w:tmpl w:val="3744946E"/>
    <w:lvl w:ilvl="0" w:tplc="C10C73F2">
      <w:start w:val="1"/>
      <w:numFmt w:val="decimal"/>
      <w:lvlText w:val="%1."/>
      <w:lvlJc w:val="left"/>
      <w:pPr>
        <w:ind w:left="826" w:hanging="320"/>
      </w:pPr>
      <w:rPr>
        <w:rFonts w:ascii="Calibri" w:eastAsia="Calibri" w:hAnsi="Calibri" w:hint="default"/>
        <w:sz w:val="24"/>
        <w:szCs w:val="24"/>
      </w:rPr>
    </w:lvl>
    <w:lvl w:ilvl="1" w:tplc="A94AE9E4">
      <w:start w:val="1"/>
      <w:numFmt w:val="bullet"/>
      <w:lvlText w:val="•"/>
      <w:lvlJc w:val="left"/>
      <w:pPr>
        <w:ind w:left="1487" w:hanging="320"/>
      </w:pPr>
      <w:rPr>
        <w:rFonts w:hint="default"/>
      </w:rPr>
    </w:lvl>
    <w:lvl w:ilvl="2" w:tplc="52503A50">
      <w:start w:val="1"/>
      <w:numFmt w:val="bullet"/>
      <w:lvlText w:val="•"/>
      <w:lvlJc w:val="left"/>
      <w:pPr>
        <w:ind w:left="2148" w:hanging="320"/>
      </w:pPr>
      <w:rPr>
        <w:rFonts w:hint="default"/>
      </w:rPr>
    </w:lvl>
    <w:lvl w:ilvl="3" w:tplc="66403B7E">
      <w:start w:val="1"/>
      <w:numFmt w:val="bullet"/>
      <w:lvlText w:val="•"/>
      <w:lvlJc w:val="left"/>
      <w:pPr>
        <w:ind w:left="2809" w:hanging="320"/>
      </w:pPr>
      <w:rPr>
        <w:rFonts w:hint="default"/>
      </w:rPr>
    </w:lvl>
    <w:lvl w:ilvl="4" w:tplc="98E61460">
      <w:start w:val="1"/>
      <w:numFmt w:val="bullet"/>
      <w:lvlText w:val="•"/>
      <w:lvlJc w:val="left"/>
      <w:pPr>
        <w:ind w:left="3470" w:hanging="320"/>
      </w:pPr>
      <w:rPr>
        <w:rFonts w:hint="default"/>
      </w:rPr>
    </w:lvl>
    <w:lvl w:ilvl="5" w:tplc="1B8C4CEC">
      <w:start w:val="1"/>
      <w:numFmt w:val="bullet"/>
      <w:lvlText w:val="•"/>
      <w:lvlJc w:val="left"/>
      <w:pPr>
        <w:ind w:left="4132" w:hanging="320"/>
      </w:pPr>
      <w:rPr>
        <w:rFonts w:hint="default"/>
      </w:rPr>
    </w:lvl>
    <w:lvl w:ilvl="6" w:tplc="9080E71C">
      <w:start w:val="1"/>
      <w:numFmt w:val="bullet"/>
      <w:lvlText w:val="•"/>
      <w:lvlJc w:val="left"/>
      <w:pPr>
        <w:ind w:left="4793" w:hanging="320"/>
      </w:pPr>
      <w:rPr>
        <w:rFonts w:hint="default"/>
      </w:rPr>
    </w:lvl>
    <w:lvl w:ilvl="7" w:tplc="BBB82774">
      <w:start w:val="1"/>
      <w:numFmt w:val="bullet"/>
      <w:lvlText w:val="•"/>
      <w:lvlJc w:val="left"/>
      <w:pPr>
        <w:ind w:left="5454" w:hanging="320"/>
      </w:pPr>
      <w:rPr>
        <w:rFonts w:hint="default"/>
      </w:rPr>
    </w:lvl>
    <w:lvl w:ilvl="8" w:tplc="F4F2ACFA">
      <w:start w:val="1"/>
      <w:numFmt w:val="bullet"/>
      <w:lvlText w:val="•"/>
      <w:lvlJc w:val="left"/>
      <w:pPr>
        <w:ind w:left="6115" w:hanging="320"/>
      </w:pPr>
      <w:rPr>
        <w:rFonts w:hint="default"/>
      </w:rPr>
    </w:lvl>
  </w:abstractNum>
  <w:abstractNum w:abstractNumId="3" w15:restartNumberingAfterBreak="0">
    <w:nsid w:val="05BE7AB9"/>
    <w:multiLevelType w:val="multilevel"/>
    <w:tmpl w:val="9F2CCD16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4" w15:restartNumberingAfterBreak="0">
    <w:nsid w:val="065F125A"/>
    <w:multiLevelType w:val="hybridMultilevel"/>
    <w:tmpl w:val="6464AA08"/>
    <w:lvl w:ilvl="0" w:tplc="662069A8">
      <w:start w:val="1"/>
      <w:numFmt w:val="bullet"/>
      <w:lvlText w:val="•"/>
      <w:lvlJc w:val="left"/>
      <w:pPr>
        <w:ind w:left="921" w:hanging="113"/>
      </w:pPr>
      <w:rPr>
        <w:rFonts w:ascii="Arial Narrow" w:eastAsia="Arial Narrow" w:hAnsi="Arial Narrow" w:hint="default"/>
        <w:sz w:val="22"/>
        <w:szCs w:val="22"/>
      </w:rPr>
    </w:lvl>
    <w:lvl w:ilvl="1" w:tplc="C9F8C13A">
      <w:start w:val="1"/>
      <w:numFmt w:val="bullet"/>
      <w:lvlText w:val="•"/>
      <w:lvlJc w:val="left"/>
      <w:pPr>
        <w:ind w:left="1783" w:hanging="113"/>
      </w:pPr>
      <w:rPr>
        <w:rFonts w:hint="default"/>
      </w:rPr>
    </w:lvl>
    <w:lvl w:ilvl="2" w:tplc="609CC7FA">
      <w:start w:val="1"/>
      <w:numFmt w:val="bullet"/>
      <w:lvlText w:val="•"/>
      <w:lvlJc w:val="left"/>
      <w:pPr>
        <w:ind w:left="2644" w:hanging="113"/>
      </w:pPr>
      <w:rPr>
        <w:rFonts w:hint="default"/>
      </w:rPr>
    </w:lvl>
    <w:lvl w:ilvl="3" w:tplc="52CA97D4">
      <w:start w:val="1"/>
      <w:numFmt w:val="bullet"/>
      <w:lvlText w:val="•"/>
      <w:lvlJc w:val="left"/>
      <w:pPr>
        <w:ind w:left="3506" w:hanging="113"/>
      </w:pPr>
      <w:rPr>
        <w:rFonts w:hint="default"/>
      </w:rPr>
    </w:lvl>
    <w:lvl w:ilvl="4" w:tplc="1618EE08">
      <w:start w:val="1"/>
      <w:numFmt w:val="bullet"/>
      <w:lvlText w:val="•"/>
      <w:lvlJc w:val="left"/>
      <w:pPr>
        <w:ind w:left="4368" w:hanging="113"/>
      </w:pPr>
      <w:rPr>
        <w:rFonts w:hint="default"/>
      </w:rPr>
    </w:lvl>
    <w:lvl w:ilvl="5" w:tplc="5712B9CA">
      <w:start w:val="1"/>
      <w:numFmt w:val="bullet"/>
      <w:lvlText w:val="•"/>
      <w:lvlJc w:val="left"/>
      <w:pPr>
        <w:ind w:left="5230" w:hanging="113"/>
      </w:pPr>
      <w:rPr>
        <w:rFonts w:hint="default"/>
      </w:rPr>
    </w:lvl>
    <w:lvl w:ilvl="6" w:tplc="F7621EDA">
      <w:start w:val="1"/>
      <w:numFmt w:val="bullet"/>
      <w:lvlText w:val="•"/>
      <w:lvlJc w:val="left"/>
      <w:pPr>
        <w:ind w:left="6092" w:hanging="113"/>
      </w:pPr>
      <w:rPr>
        <w:rFonts w:hint="default"/>
      </w:rPr>
    </w:lvl>
    <w:lvl w:ilvl="7" w:tplc="ED14B738">
      <w:start w:val="1"/>
      <w:numFmt w:val="bullet"/>
      <w:lvlText w:val="•"/>
      <w:lvlJc w:val="left"/>
      <w:pPr>
        <w:ind w:left="6954" w:hanging="113"/>
      </w:pPr>
      <w:rPr>
        <w:rFonts w:hint="default"/>
      </w:rPr>
    </w:lvl>
    <w:lvl w:ilvl="8" w:tplc="69204ECA">
      <w:start w:val="1"/>
      <w:numFmt w:val="bullet"/>
      <w:lvlText w:val="•"/>
      <w:lvlJc w:val="left"/>
      <w:pPr>
        <w:ind w:left="7816" w:hanging="113"/>
      </w:pPr>
      <w:rPr>
        <w:rFonts w:hint="default"/>
      </w:rPr>
    </w:lvl>
  </w:abstractNum>
  <w:abstractNum w:abstractNumId="5" w15:restartNumberingAfterBreak="0">
    <w:nsid w:val="08346E71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7C2D"/>
    <w:multiLevelType w:val="hybridMultilevel"/>
    <w:tmpl w:val="1EFAA902"/>
    <w:lvl w:ilvl="0" w:tplc="49021DE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368AC8C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694B03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C4E9CD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4006C9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718419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9AE48F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0003A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784CA1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0D43066B"/>
    <w:multiLevelType w:val="hybridMultilevel"/>
    <w:tmpl w:val="CE785A14"/>
    <w:lvl w:ilvl="0" w:tplc="0D18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70E7"/>
    <w:multiLevelType w:val="hybridMultilevel"/>
    <w:tmpl w:val="4410799A"/>
    <w:lvl w:ilvl="0" w:tplc="A58433D8">
      <w:start w:val="1"/>
      <w:numFmt w:val="bullet"/>
      <w:lvlText w:val="•"/>
      <w:lvlJc w:val="left"/>
      <w:pPr>
        <w:ind w:left="1540" w:hanging="113"/>
      </w:pPr>
      <w:rPr>
        <w:rFonts w:ascii="Arial Narrow" w:eastAsia="Arial Narrow" w:hAnsi="Arial Narrow" w:hint="default"/>
        <w:sz w:val="22"/>
        <w:szCs w:val="22"/>
      </w:rPr>
    </w:lvl>
    <w:lvl w:ilvl="1" w:tplc="6B087CAC">
      <w:start w:val="1"/>
      <w:numFmt w:val="bullet"/>
      <w:lvlText w:val="•"/>
      <w:lvlJc w:val="left"/>
      <w:pPr>
        <w:ind w:left="2342" w:hanging="113"/>
      </w:pPr>
      <w:rPr>
        <w:rFonts w:hint="default"/>
      </w:rPr>
    </w:lvl>
    <w:lvl w:ilvl="2" w:tplc="650261CE">
      <w:start w:val="1"/>
      <w:numFmt w:val="bullet"/>
      <w:lvlText w:val="•"/>
      <w:lvlJc w:val="left"/>
      <w:pPr>
        <w:ind w:left="3144" w:hanging="113"/>
      </w:pPr>
      <w:rPr>
        <w:rFonts w:hint="default"/>
      </w:rPr>
    </w:lvl>
    <w:lvl w:ilvl="3" w:tplc="860600A6">
      <w:start w:val="1"/>
      <w:numFmt w:val="bullet"/>
      <w:lvlText w:val="•"/>
      <w:lvlJc w:val="left"/>
      <w:pPr>
        <w:ind w:left="3946" w:hanging="113"/>
      </w:pPr>
      <w:rPr>
        <w:rFonts w:hint="default"/>
      </w:rPr>
    </w:lvl>
    <w:lvl w:ilvl="4" w:tplc="40E883AC">
      <w:start w:val="1"/>
      <w:numFmt w:val="bullet"/>
      <w:lvlText w:val="•"/>
      <w:lvlJc w:val="left"/>
      <w:pPr>
        <w:ind w:left="4748" w:hanging="113"/>
      </w:pPr>
      <w:rPr>
        <w:rFonts w:hint="default"/>
      </w:rPr>
    </w:lvl>
    <w:lvl w:ilvl="5" w:tplc="C756BFD8">
      <w:start w:val="1"/>
      <w:numFmt w:val="bullet"/>
      <w:lvlText w:val="•"/>
      <w:lvlJc w:val="left"/>
      <w:pPr>
        <w:ind w:left="5550" w:hanging="113"/>
      </w:pPr>
      <w:rPr>
        <w:rFonts w:hint="default"/>
      </w:rPr>
    </w:lvl>
    <w:lvl w:ilvl="6" w:tplc="65C4A840">
      <w:start w:val="1"/>
      <w:numFmt w:val="bullet"/>
      <w:lvlText w:val="•"/>
      <w:lvlJc w:val="left"/>
      <w:pPr>
        <w:ind w:left="6352" w:hanging="113"/>
      </w:pPr>
      <w:rPr>
        <w:rFonts w:hint="default"/>
      </w:rPr>
    </w:lvl>
    <w:lvl w:ilvl="7" w:tplc="18225790">
      <w:start w:val="1"/>
      <w:numFmt w:val="bullet"/>
      <w:lvlText w:val="•"/>
      <w:lvlJc w:val="left"/>
      <w:pPr>
        <w:ind w:left="7154" w:hanging="113"/>
      </w:pPr>
      <w:rPr>
        <w:rFonts w:hint="default"/>
      </w:rPr>
    </w:lvl>
    <w:lvl w:ilvl="8" w:tplc="80AA8D2C">
      <w:start w:val="1"/>
      <w:numFmt w:val="bullet"/>
      <w:lvlText w:val="•"/>
      <w:lvlJc w:val="left"/>
      <w:pPr>
        <w:ind w:left="7956" w:hanging="113"/>
      </w:pPr>
      <w:rPr>
        <w:rFonts w:hint="default"/>
      </w:rPr>
    </w:lvl>
  </w:abstractNum>
  <w:abstractNum w:abstractNumId="9" w15:restartNumberingAfterBreak="0">
    <w:nsid w:val="13E44E5F"/>
    <w:multiLevelType w:val="hybridMultilevel"/>
    <w:tmpl w:val="D0865A5C"/>
    <w:lvl w:ilvl="0" w:tplc="E8161756">
      <w:start w:val="1"/>
      <w:numFmt w:val="bullet"/>
      <w:lvlText w:val="•"/>
      <w:lvlJc w:val="left"/>
      <w:pPr>
        <w:ind w:left="1540" w:hanging="139"/>
      </w:pPr>
      <w:rPr>
        <w:rFonts w:ascii="Arial" w:eastAsia="Arial" w:hAnsi="Arial" w:hint="default"/>
        <w:sz w:val="22"/>
        <w:szCs w:val="22"/>
      </w:rPr>
    </w:lvl>
    <w:lvl w:ilvl="1" w:tplc="AFB66E16">
      <w:start w:val="1"/>
      <w:numFmt w:val="bullet"/>
      <w:lvlText w:val="•"/>
      <w:lvlJc w:val="left"/>
      <w:pPr>
        <w:ind w:left="2340" w:hanging="139"/>
      </w:pPr>
      <w:rPr>
        <w:rFonts w:hint="default"/>
      </w:rPr>
    </w:lvl>
    <w:lvl w:ilvl="2" w:tplc="A9361BF4">
      <w:start w:val="1"/>
      <w:numFmt w:val="bullet"/>
      <w:lvlText w:val="•"/>
      <w:lvlJc w:val="left"/>
      <w:pPr>
        <w:ind w:left="3140" w:hanging="139"/>
      </w:pPr>
      <w:rPr>
        <w:rFonts w:hint="default"/>
      </w:rPr>
    </w:lvl>
    <w:lvl w:ilvl="3" w:tplc="C89826BC">
      <w:start w:val="1"/>
      <w:numFmt w:val="bullet"/>
      <w:lvlText w:val="•"/>
      <w:lvlJc w:val="left"/>
      <w:pPr>
        <w:ind w:left="3940" w:hanging="139"/>
      </w:pPr>
      <w:rPr>
        <w:rFonts w:hint="default"/>
      </w:rPr>
    </w:lvl>
    <w:lvl w:ilvl="4" w:tplc="65F49802">
      <w:start w:val="1"/>
      <w:numFmt w:val="bullet"/>
      <w:lvlText w:val="•"/>
      <w:lvlJc w:val="left"/>
      <w:pPr>
        <w:ind w:left="4740" w:hanging="139"/>
      </w:pPr>
      <w:rPr>
        <w:rFonts w:hint="default"/>
      </w:rPr>
    </w:lvl>
    <w:lvl w:ilvl="5" w:tplc="293AFD8C">
      <w:start w:val="1"/>
      <w:numFmt w:val="bullet"/>
      <w:lvlText w:val="•"/>
      <w:lvlJc w:val="left"/>
      <w:pPr>
        <w:ind w:left="5540" w:hanging="139"/>
      </w:pPr>
      <w:rPr>
        <w:rFonts w:hint="default"/>
      </w:rPr>
    </w:lvl>
    <w:lvl w:ilvl="6" w:tplc="8A22DDB2">
      <w:start w:val="1"/>
      <w:numFmt w:val="bullet"/>
      <w:lvlText w:val="•"/>
      <w:lvlJc w:val="left"/>
      <w:pPr>
        <w:ind w:left="6340" w:hanging="139"/>
      </w:pPr>
      <w:rPr>
        <w:rFonts w:hint="default"/>
      </w:rPr>
    </w:lvl>
    <w:lvl w:ilvl="7" w:tplc="7D746F26">
      <w:start w:val="1"/>
      <w:numFmt w:val="bullet"/>
      <w:lvlText w:val="•"/>
      <w:lvlJc w:val="left"/>
      <w:pPr>
        <w:ind w:left="7140" w:hanging="139"/>
      </w:pPr>
      <w:rPr>
        <w:rFonts w:hint="default"/>
      </w:rPr>
    </w:lvl>
    <w:lvl w:ilvl="8" w:tplc="8844FA90">
      <w:start w:val="1"/>
      <w:numFmt w:val="bullet"/>
      <w:lvlText w:val="•"/>
      <w:lvlJc w:val="left"/>
      <w:pPr>
        <w:ind w:left="7940" w:hanging="139"/>
      </w:pPr>
      <w:rPr>
        <w:rFonts w:hint="default"/>
      </w:rPr>
    </w:lvl>
  </w:abstractNum>
  <w:abstractNum w:abstractNumId="10" w15:restartNumberingAfterBreak="0">
    <w:nsid w:val="153C4779"/>
    <w:multiLevelType w:val="hybridMultilevel"/>
    <w:tmpl w:val="5EF0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63AC4"/>
    <w:multiLevelType w:val="hybridMultilevel"/>
    <w:tmpl w:val="415A83FA"/>
    <w:lvl w:ilvl="0" w:tplc="BFB07F1E">
      <w:start w:val="1"/>
      <w:numFmt w:val="bullet"/>
      <w:pStyle w:val="Dash"/>
      <w:lvlText w:val="–"/>
      <w:lvlJc w:val="left"/>
      <w:pPr>
        <w:tabs>
          <w:tab w:val="num" w:pos="792"/>
        </w:tabs>
        <w:ind w:left="792" w:hanging="216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3B3"/>
    <w:multiLevelType w:val="hybridMultilevel"/>
    <w:tmpl w:val="747650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B8E4BE1"/>
    <w:multiLevelType w:val="hybridMultilevel"/>
    <w:tmpl w:val="2CB6A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A7A1C">
      <w:start w:val="1"/>
      <w:numFmt w:val="bullet"/>
      <w:pStyle w:val="Normal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14FBF"/>
    <w:multiLevelType w:val="hybridMultilevel"/>
    <w:tmpl w:val="25628A82"/>
    <w:lvl w:ilvl="0" w:tplc="46CECBE2">
      <w:start w:val="1"/>
      <w:numFmt w:val="bullet"/>
      <w:pStyle w:val="ProcessDash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7221C"/>
    <w:multiLevelType w:val="hybridMultilevel"/>
    <w:tmpl w:val="77DEDBDC"/>
    <w:lvl w:ilvl="0" w:tplc="4572AA48">
      <w:start w:val="1"/>
      <w:numFmt w:val="bullet"/>
      <w:lvlText w:val=""/>
      <w:lvlJc w:val="left"/>
      <w:pPr>
        <w:ind w:left="1905" w:hanging="360"/>
      </w:pPr>
      <w:rPr>
        <w:rFonts w:ascii="Symbol" w:eastAsia="Symbol" w:hAnsi="Symbol" w:hint="default"/>
        <w:sz w:val="22"/>
        <w:szCs w:val="22"/>
      </w:rPr>
    </w:lvl>
    <w:lvl w:ilvl="1" w:tplc="37E6EE6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FF3C577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D16A8FD8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FACAB7B6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5" w:tplc="69DA308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F7E22392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1E0275B2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8" w:tplc="AE6C0272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6" w15:restartNumberingAfterBreak="0">
    <w:nsid w:val="1CEA62B1"/>
    <w:multiLevelType w:val="hybridMultilevel"/>
    <w:tmpl w:val="4BC64C22"/>
    <w:lvl w:ilvl="0" w:tplc="1418467A">
      <w:numFmt w:val="bullet"/>
      <w:lvlText w:val=""/>
      <w:lvlJc w:val="left"/>
      <w:pPr>
        <w:ind w:left="-136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</w:abstractNum>
  <w:abstractNum w:abstractNumId="17" w15:restartNumberingAfterBreak="0">
    <w:nsid w:val="1D771767"/>
    <w:multiLevelType w:val="hybridMultilevel"/>
    <w:tmpl w:val="0310D576"/>
    <w:lvl w:ilvl="0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8" w15:restartNumberingAfterBreak="0">
    <w:nsid w:val="205F132A"/>
    <w:multiLevelType w:val="hybridMultilevel"/>
    <w:tmpl w:val="56FED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0A04408"/>
    <w:multiLevelType w:val="hybridMultilevel"/>
    <w:tmpl w:val="A1D26C9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20ED6310"/>
    <w:multiLevelType w:val="hybridMultilevel"/>
    <w:tmpl w:val="2C285358"/>
    <w:lvl w:ilvl="0" w:tplc="D0D29D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D3BA4342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1D2C72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910A26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1F2053C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23B894A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1E671C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F92A50A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4A04DF9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1" w15:restartNumberingAfterBreak="0">
    <w:nsid w:val="23133879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2120C"/>
    <w:multiLevelType w:val="multilevel"/>
    <w:tmpl w:val="532AE0F0"/>
    <w:lvl w:ilvl="0">
      <w:start w:val="2"/>
      <w:numFmt w:val="decimal"/>
      <w:lvlText w:val="%1"/>
      <w:lvlJc w:val="left"/>
      <w:pPr>
        <w:ind w:left="578" w:hanging="35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58"/>
      </w:pPr>
      <w:rPr>
        <w:rFonts w:ascii="Cambria" w:eastAsia="Cambria" w:hAnsi="Cambria" w:hint="default"/>
        <w:b/>
        <w:bCs/>
        <w:color w:val="4F81BC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23" w15:restartNumberingAfterBreak="0">
    <w:nsid w:val="278D006F"/>
    <w:multiLevelType w:val="hybridMultilevel"/>
    <w:tmpl w:val="A26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77D16"/>
    <w:multiLevelType w:val="multilevel"/>
    <w:tmpl w:val="32B2300A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25" w15:restartNumberingAfterBreak="0">
    <w:nsid w:val="2B866354"/>
    <w:multiLevelType w:val="hybridMultilevel"/>
    <w:tmpl w:val="67D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52D2B"/>
    <w:multiLevelType w:val="hybridMultilevel"/>
    <w:tmpl w:val="2208D0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2EAF2A14"/>
    <w:multiLevelType w:val="hybridMultilevel"/>
    <w:tmpl w:val="D9B2105A"/>
    <w:lvl w:ilvl="0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8" w15:restartNumberingAfterBreak="0">
    <w:nsid w:val="30D50D62"/>
    <w:multiLevelType w:val="hybridMultilevel"/>
    <w:tmpl w:val="2800D568"/>
    <w:lvl w:ilvl="0" w:tplc="9078C32C">
      <w:start w:val="5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B942A68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4454C45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DBEA7F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383249E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880AA0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CBC178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9BC534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092C29F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9" w15:restartNumberingAfterBreak="0">
    <w:nsid w:val="30F30DE3"/>
    <w:multiLevelType w:val="hybridMultilevel"/>
    <w:tmpl w:val="C978799C"/>
    <w:lvl w:ilvl="0" w:tplc="87A2E40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53A93"/>
    <w:multiLevelType w:val="hybridMultilevel"/>
    <w:tmpl w:val="C8C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74669E"/>
    <w:multiLevelType w:val="multilevel"/>
    <w:tmpl w:val="516AC93A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32" w15:restartNumberingAfterBreak="0">
    <w:nsid w:val="324E0A3A"/>
    <w:multiLevelType w:val="hybridMultilevel"/>
    <w:tmpl w:val="BDAAB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3D12498"/>
    <w:multiLevelType w:val="hybridMultilevel"/>
    <w:tmpl w:val="418C216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 w15:restartNumberingAfterBreak="0">
    <w:nsid w:val="3535628A"/>
    <w:multiLevelType w:val="hybridMultilevel"/>
    <w:tmpl w:val="33B044C8"/>
    <w:lvl w:ilvl="0" w:tplc="0409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35" w15:restartNumberingAfterBreak="0">
    <w:nsid w:val="377256D2"/>
    <w:multiLevelType w:val="multilevel"/>
    <w:tmpl w:val="230CF526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36" w15:restartNumberingAfterBreak="0">
    <w:nsid w:val="37FA3B80"/>
    <w:multiLevelType w:val="multilevel"/>
    <w:tmpl w:val="05B8D324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37" w15:restartNumberingAfterBreak="0">
    <w:nsid w:val="389E3CCA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346E40"/>
    <w:multiLevelType w:val="hybridMultilevel"/>
    <w:tmpl w:val="EA6CCE7A"/>
    <w:lvl w:ilvl="0" w:tplc="2A3C8A1A">
      <w:start w:val="1"/>
      <w:numFmt w:val="bullet"/>
      <w:pStyle w:val="Table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39" w15:restartNumberingAfterBreak="0">
    <w:nsid w:val="412B5E19"/>
    <w:multiLevelType w:val="hybridMultilevel"/>
    <w:tmpl w:val="69D0E8E2"/>
    <w:lvl w:ilvl="0" w:tplc="A596F7CE">
      <w:start w:val="1"/>
      <w:numFmt w:val="decimal"/>
      <w:lvlText w:val="%1."/>
      <w:lvlJc w:val="left"/>
      <w:pPr>
        <w:ind w:left="911" w:hanging="360"/>
      </w:pPr>
      <w:rPr>
        <w:rFonts w:ascii="Calibri" w:eastAsia="Calibri" w:hAnsi="Calibri" w:hint="default"/>
        <w:sz w:val="22"/>
        <w:szCs w:val="22"/>
      </w:rPr>
    </w:lvl>
    <w:lvl w:ilvl="1" w:tplc="61AC847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5EC91C6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BD06235C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D80CE7A0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9112FF78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4D12FA5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1A647EA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5EBE125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40" w15:restartNumberingAfterBreak="0">
    <w:nsid w:val="4452459D"/>
    <w:multiLevelType w:val="hybridMultilevel"/>
    <w:tmpl w:val="BDB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6C709B"/>
    <w:multiLevelType w:val="hybridMultilevel"/>
    <w:tmpl w:val="AA9A5FEE"/>
    <w:lvl w:ilvl="0" w:tplc="D6E259D4">
      <w:start w:val="1"/>
      <w:numFmt w:val="bullet"/>
      <w:pStyle w:val="Process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AD0098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558F2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6F7AE0"/>
    <w:multiLevelType w:val="hybridMultilevel"/>
    <w:tmpl w:val="57B07F88"/>
    <w:lvl w:ilvl="0" w:tplc="E69468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8AEC02BE">
      <w:start w:val="1"/>
      <w:numFmt w:val="bullet"/>
      <w:lvlText w:val="•"/>
      <w:lvlJc w:val="left"/>
      <w:pPr>
        <w:ind w:left="980" w:hanging="161"/>
      </w:pPr>
      <w:rPr>
        <w:rFonts w:ascii="Calibri" w:eastAsia="Calibri" w:hAnsi="Calibri" w:hint="default"/>
        <w:sz w:val="22"/>
        <w:szCs w:val="22"/>
      </w:rPr>
    </w:lvl>
    <w:lvl w:ilvl="2" w:tplc="77CC7334">
      <w:start w:val="1"/>
      <w:numFmt w:val="bullet"/>
      <w:lvlText w:val="•"/>
      <w:lvlJc w:val="left"/>
      <w:pPr>
        <w:ind w:left="1934" w:hanging="161"/>
      </w:pPr>
      <w:rPr>
        <w:rFonts w:hint="default"/>
      </w:rPr>
    </w:lvl>
    <w:lvl w:ilvl="3" w:tplc="FBB642D4">
      <w:start w:val="1"/>
      <w:numFmt w:val="bullet"/>
      <w:lvlText w:val="•"/>
      <w:lvlJc w:val="left"/>
      <w:pPr>
        <w:ind w:left="2887" w:hanging="161"/>
      </w:pPr>
      <w:rPr>
        <w:rFonts w:hint="default"/>
      </w:rPr>
    </w:lvl>
    <w:lvl w:ilvl="4" w:tplc="2DC2C216">
      <w:start w:val="1"/>
      <w:numFmt w:val="bullet"/>
      <w:lvlText w:val="•"/>
      <w:lvlJc w:val="left"/>
      <w:pPr>
        <w:ind w:left="3840" w:hanging="161"/>
      </w:pPr>
      <w:rPr>
        <w:rFonts w:hint="default"/>
      </w:rPr>
    </w:lvl>
    <w:lvl w:ilvl="5" w:tplc="7BDC1658">
      <w:start w:val="1"/>
      <w:numFmt w:val="bullet"/>
      <w:lvlText w:val="•"/>
      <w:lvlJc w:val="left"/>
      <w:pPr>
        <w:ind w:left="4793" w:hanging="161"/>
      </w:pPr>
      <w:rPr>
        <w:rFonts w:hint="default"/>
      </w:rPr>
    </w:lvl>
    <w:lvl w:ilvl="6" w:tplc="8272CC9E">
      <w:start w:val="1"/>
      <w:numFmt w:val="bullet"/>
      <w:lvlText w:val="•"/>
      <w:lvlJc w:val="left"/>
      <w:pPr>
        <w:ind w:left="5747" w:hanging="161"/>
      </w:pPr>
      <w:rPr>
        <w:rFonts w:hint="default"/>
      </w:rPr>
    </w:lvl>
    <w:lvl w:ilvl="7" w:tplc="53649820">
      <w:start w:val="1"/>
      <w:numFmt w:val="bullet"/>
      <w:lvlText w:val="•"/>
      <w:lvlJc w:val="left"/>
      <w:pPr>
        <w:ind w:left="6700" w:hanging="161"/>
      </w:pPr>
      <w:rPr>
        <w:rFonts w:hint="default"/>
      </w:rPr>
    </w:lvl>
    <w:lvl w:ilvl="8" w:tplc="83BC4316">
      <w:start w:val="1"/>
      <w:numFmt w:val="bullet"/>
      <w:lvlText w:val="•"/>
      <w:lvlJc w:val="left"/>
      <w:pPr>
        <w:ind w:left="7653" w:hanging="161"/>
      </w:pPr>
      <w:rPr>
        <w:rFonts w:hint="default"/>
      </w:rPr>
    </w:lvl>
  </w:abstractNum>
  <w:abstractNum w:abstractNumId="45" w15:restartNumberingAfterBreak="0">
    <w:nsid w:val="4AC107FE"/>
    <w:multiLevelType w:val="hybridMultilevel"/>
    <w:tmpl w:val="A044B86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50AC107A"/>
    <w:multiLevelType w:val="hybridMultilevel"/>
    <w:tmpl w:val="814A52C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7" w15:restartNumberingAfterBreak="0">
    <w:nsid w:val="54DC4266"/>
    <w:multiLevelType w:val="hybridMultilevel"/>
    <w:tmpl w:val="2A36DC4E"/>
    <w:lvl w:ilvl="0" w:tplc="3266F78E">
      <w:start w:val="1"/>
      <w:numFmt w:val="decimal"/>
      <w:lvlText w:val="%1."/>
      <w:lvlJc w:val="left"/>
      <w:pPr>
        <w:ind w:left="820" w:hanging="360"/>
      </w:pPr>
      <w:rPr>
        <w:rFonts w:ascii="Arial Narrow" w:eastAsia="Arial Narrow" w:hAnsi="Arial Narrow" w:hint="default"/>
        <w:sz w:val="22"/>
        <w:szCs w:val="22"/>
      </w:rPr>
    </w:lvl>
    <w:lvl w:ilvl="1" w:tplc="B1745ADA">
      <w:start w:val="1"/>
      <w:numFmt w:val="lowerLetter"/>
      <w:lvlText w:val="%2."/>
      <w:lvlJc w:val="left"/>
      <w:pPr>
        <w:ind w:left="1540" w:hanging="360"/>
      </w:pPr>
      <w:rPr>
        <w:rFonts w:ascii="Arial Narrow" w:eastAsia="Arial Narrow" w:hAnsi="Arial Narrow" w:hint="default"/>
        <w:sz w:val="22"/>
        <w:szCs w:val="22"/>
      </w:rPr>
    </w:lvl>
    <w:lvl w:ilvl="2" w:tplc="EC10A34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9BAF52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E5CEF4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D3282D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31A0B2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8F03BD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A53EBA5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8" w15:restartNumberingAfterBreak="0">
    <w:nsid w:val="56386075"/>
    <w:multiLevelType w:val="hybridMultilevel"/>
    <w:tmpl w:val="2138A638"/>
    <w:lvl w:ilvl="0" w:tplc="58763230">
      <w:start w:val="1"/>
      <w:numFmt w:val="bullet"/>
      <w:lvlText w:val=""/>
      <w:lvlJc w:val="left"/>
      <w:pPr>
        <w:ind w:left="826" w:hanging="320"/>
      </w:pPr>
      <w:rPr>
        <w:rFonts w:ascii="Symbol" w:hAnsi="Symbol" w:hint="default"/>
        <w:color w:val="auto"/>
        <w:sz w:val="22"/>
        <w:szCs w:val="24"/>
      </w:rPr>
    </w:lvl>
    <w:lvl w:ilvl="1" w:tplc="A94AE9E4">
      <w:start w:val="1"/>
      <w:numFmt w:val="bullet"/>
      <w:lvlText w:val="•"/>
      <w:lvlJc w:val="left"/>
      <w:pPr>
        <w:ind w:left="1487" w:hanging="320"/>
      </w:pPr>
      <w:rPr>
        <w:rFonts w:hint="default"/>
      </w:rPr>
    </w:lvl>
    <w:lvl w:ilvl="2" w:tplc="52503A50">
      <w:start w:val="1"/>
      <w:numFmt w:val="bullet"/>
      <w:lvlText w:val="•"/>
      <w:lvlJc w:val="left"/>
      <w:pPr>
        <w:ind w:left="2148" w:hanging="320"/>
      </w:pPr>
      <w:rPr>
        <w:rFonts w:hint="default"/>
      </w:rPr>
    </w:lvl>
    <w:lvl w:ilvl="3" w:tplc="66403B7E">
      <w:start w:val="1"/>
      <w:numFmt w:val="bullet"/>
      <w:lvlText w:val="•"/>
      <w:lvlJc w:val="left"/>
      <w:pPr>
        <w:ind w:left="2809" w:hanging="320"/>
      </w:pPr>
      <w:rPr>
        <w:rFonts w:hint="default"/>
      </w:rPr>
    </w:lvl>
    <w:lvl w:ilvl="4" w:tplc="98E61460">
      <w:start w:val="1"/>
      <w:numFmt w:val="bullet"/>
      <w:lvlText w:val="•"/>
      <w:lvlJc w:val="left"/>
      <w:pPr>
        <w:ind w:left="3470" w:hanging="320"/>
      </w:pPr>
      <w:rPr>
        <w:rFonts w:hint="default"/>
      </w:rPr>
    </w:lvl>
    <w:lvl w:ilvl="5" w:tplc="1B8C4CEC">
      <w:start w:val="1"/>
      <w:numFmt w:val="bullet"/>
      <w:lvlText w:val="•"/>
      <w:lvlJc w:val="left"/>
      <w:pPr>
        <w:ind w:left="4132" w:hanging="320"/>
      </w:pPr>
      <w:rPr>
        <w:rFonts w:hint="default"/>
      </w:rPr>
    </w:lvl>
    <w:lvl w:ilvl="6" w:tplc="9080E71C">
      <w:start w:val="1"/>
      <w:numFmt w:val="bullet"/>
      <w:lvlText w:val="•"/>
      <w:lvlJc w:val="left"/>
      <w:pPr>
        <w:ind w:left="4793" w:hanging="320"/>
      </w:pPr>
      <w:rPr>
        <w:rFonts w:hint="default"/>
      </w:rPr>
    </w:lvl>
    <w:lvl w:ilvl="7" w:tplc="BBB82774">
      <w:start w:val="1"/>
      <w:numFmt w:val="bullet"/>
      <w:lvlText w:val="•"/>
      <w:lvlJc w:val="left"/>
      <w:pPr>
        <w:ind w:left="5454" w:hanging="320"/>
      </w:pPr>
      <w:rPr>
        <w:rFonts w:hint="default"/>
      </w:rPr>
    </w:lvl>
    <w:lvl w:ilvl="8" w:tplc="F4F2ACFA">
      <w:start w:val="1"/>
      <w:numFmt w:val="bullet"/>
      <w:lvlText w:val="•"/>
      <w:lvlJc w:val="left"/>
      <w:pPr>
        <w:ind w:left="6115" w:hanging="320"/>
      </w:pPr>
      <w:rPr>
        <w:rFonts w:hint="default"/>
      </w:rPr>
    </w:lvl>
  </w:abstractNum>
  <w:abstractNum w:abstractNumId="49" w15:restartNumberingAfterBreak="0">
    <w:nsid w:val="572143A9"/>
    <w:multiLevelType w:val="hybridMultilevel"/>
    <w:tmpl w:val="29CCF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5A32050A"/>
    <w:multiLevelType w:val="hybridMultilevel"/>
    <w:tmpl w:val="136EBDBA"/>
    <w:lvl w:ilvl="0" w:tplc="84C4D046">
      <w:start w:val="1"/>
      <w:numFmt w:val="bullet"/>
      <w:pStyle w:val="Bullet"/>
      <w:lvlText w:val="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CB7234A"/>
    <w:multiLevelType w:val="multilevel"/>
    <w:tmpl w:val="A4B2B1F6"/>
    <w:lvl w:ilvl="0">
      <w:start w:val="2"/>
      <w:numFmt w:val="decimal"/>
      <w:lvlText w:val="%1"/>
      <w:lvlJc w:val="left"/>
      <w:pPr>
        <w:ind w:left="776" w:hanging="63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6" w:hanging="6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" w:hanging="636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52" w15:restartNumberingAfterBreak="0">
    <w:nsid w:val="5EA35A27"/>
    <w:multiLevelType w:val="hybridMultilevel"/>
    <w:tmpl w:val="E8BE4334"/>
    <w:lvl w:ilvl="0" w:tplc="E18066F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3" w15:restartNumberingAfterBreak="0">
    <w:nsid w:val="5FF928F3"/>
    <w:multiLevelType w:val="hybridMultilevel"/>
    <w:tmpl w:val="747AD08C"/>
    <w:lvl w:ilvl="0" w:tplc="3868727A">
      <w:start w:val="1"/>
      <w:numFmt w:val="bullet"/>
      <w:lvlText w:val="•"/>
      <w:lvlJc w:val="left"/>
      <w:pPr>
        <w:ind w:left="100" w:hanging="139"/>
      </w:pPr>
      <w:rPr>
        <w:rFonts w:ascii="Arial" w:eastAsia="Arial" w:hAnsi="Arial" w:hint="default"/>
        <w:sz w:val="22"/>
        <w:szCs w:val="22"/>
      </w:rPr>
    </w:lvl>
    <w:lvl w:ilvl="1" w:tplc="16A4D5E2">
      <w:start w:val="1"/>
      <w:numFmt w:val="bullet"/>
      <w:lvlText w:val="•"/>
      <w:lvlJc w:val="left"/>
      <w:pPr>
        <w:ind w:left="1044" w:hanging="139"/>
      </w:pPr>
      <w:rPr>
        <w:rFonts w:hint="default"/>
      </w:rPr>
    </w:lvl>
    <w:lvl w:ilvl="2" w:tplc="EC7E1C5C">
      <w:start w:val="1"/>
      <w:numFmt w:val="bullet"/>
      <w:lvlText w:val="•"/>
      <w:lvlJc w:val="left"/>
      <w:pPr>
        <w:ind w:left="1988" w:hanging="139"/>
      </w:pPr>
      <w:rPr>
        <w:rFonts w:hint="default"/>
      </w:rPr>
    </w:lvl>
    <w:lvl w:ilvl="3" w:tplc="65D4FA20">
      <w:start w:val="1"/>
      <w:numFmt w:val="bullet"/>
      <w:lvlText w:val="•"/>
      <w:lvlJc w:val="left"/>
      <w:pPr>
        <w:ind w:left="2932" w:hanging="139"/>
      </w:pPr>
      <w:rPr>
        <w:rFonts w:hint="default"/>
      </w:rPr>
    </w:lvl>
    <w:lvl w:ilvl="4" w:tplc="5A5ABCB8">
      <w:start w:val="1"/>
      <w:numFmt w:val="bullet"/>
      <w:lvlText w:val="•"/>
      <w:lvlJc w:val="left"/>
      <w:pPr>
        <w:ind w:left="3876" w:hanging="139"/>
      </w:pPr>
      <w:rPr>
        <w:rFonts w:hint="default"/>
      </w:rPr>
    </w:lvl>
    <w:lvl w:ilvl="5" w:tplc="6444F296">
      <w:start w:val="1"/>
      <w:numFmt w:val="bullet"/>
      <w:lvlText w:val="•"/>
      <w:lvlJc w:val="left"/>
      <w:pPr>
        <w:ind w:left="4820" w:hanging="139"/>
      </w:pPr>
      <w:rPr>
        <w:rFonts w:hint="default"/>
      </w:rPr>
    </w:lvl>
    <w:lvl w:ilvl="6" w:tplc="F6D639FE">
      <w:start w:val="1"/>
      <w:numFmt w:val="bullet"/>
      <w:lvlText w:val="•"/>
      <w:lvlJc w:val="left"/>
      <w:pPr>
        <w:ind w:left="5764" w:hanging="139"/>
      </w:pPr>
      <w:rPr>
        <w:rFonts w:hint="default"/>
      </w:rPr>
    </w:lvl>
    <w:lvl w:ilvl="7" w:tplc="4E269A1C">
      <w:start w:val="1"/>
      <w:numFmt w:val="bullet"/>
      <w:lvlText w:val="•"/>
      <w:lvlJc w:val="left"/>
      <w:pPr>
        <w:ind w:left="6708" w:hanging="139"/>
      </w:pPr>
      <w:rPr>
        <w:rFonts w:hint="default"/>
      </w:rPr>
    </w:lvl>
    <w:lvl w:ilvl="8" w:tplc="89B43F38">
      <w:start w:val="1"/>
      <w:numFmt w:val="bullet"/>
      <w:lvlText w:val="•"/>
      <w:lvlJc w:val="left"/>
      <w:pPr>
        <w:ind w:left="7652" w:hanging="139"/>
      </w:pPr>
      <w:rPr>
        <w:rFonts w:hint="default"/>
      </w:rPr>
    </w:lvl>
  </w:abstractNum>
  <w:abstractNum w:abstractNumId="54" w15:restartNumberingAfterBreak="0">
    <w:nsid w:val="60F559D2"/>
    <w:multiLevelType w:val="hybridMultilevel"/>
    <w:tmpl w:val="28269740"/>
    <w:lvl w:ilvl="0" w:tplc="D714D2B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9E3C8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F067E24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4C026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35E74B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BE47B4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CEE5B3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256A2B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212925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5" w15:restartNumberingAfterBreak="0">
    <w:nsid w:val="612C2DAA"/>
    <w:multiLevelType w:val="hybridMultilevel"/>
    <w:tmpl w:val="11C291B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6" w15:restartNumberingAfterBreak="0">
    <w:nsid w:val="629F4A9D"/>
    <w:multiLevelType w:val="hybridMultilevel"/>
    <w:tmpl w:val="646AB164"/>
    <w:lvl w:ilvl="0" w:tplc="FB3A95E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A11058C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46FE145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D036643A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63AAFC6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C4C12A6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DDE8931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686A386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3772842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57" w15:restartNumberingAfterBreak="0">
    <w:nsid w:val="68BC4514"/>
    <w:multiLevelType w:val="hybridMultilevel"/>
    <w:tmpl w:val="6000754E"/>
    <w:lvl w:ilvl="0" w:tplc="10A85120">
      <w:start w:val="2"/>
      <w:numFmt w:val="decimal"/>
      <w:lvlText w:val="%1."/>
      <w:lvlJc w:val="left"/>
      <w:pPr>
        <w:ind w:left="820" w:hanging="360"/>
      </w:pPr>
      <w:rPr>
        <w:rFonts w:ascii="Arial Narrow" w:eastAsia="Arial Narrow" w:hAnsi="Arial Narrow" w:hint="default"/>
        <w:sz w:val="22"/>
        <w:szCs w:val="22"/>
      </w:rPr>
    </w:lvl>
    <w:lvl w:ilvl="1" w:tplc="D0E0B24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8081E2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1BC9C2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BEE73B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B74252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B5C144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FD0BCE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338408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8" w15:restartNumberingAfterBreak="0">
    <w:nsid w:val="6AB578D2"/>
    <w:multiLevelType w:val="hybridMultilevel"/>
    <w:tmpl w:val="E29E6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7068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A7C8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9" w15:restartNumberingAfterBreak="0">
    <w:nsid w:val="6B602342"/>
    <w:multiLevelType w:val="hybridMultilevel"/>
    <w:tmpl w:val="C0227248"/>
    <w:lvl w:ilvl="0" w:tplc="C6BCBAFA">
      <w:start w:val="1"/>
      <w:numFmt w:val="bullet"/>
      <w:lvlText w:val="•"/>
      <w:lvlJc w:val="left"/>
      <w:pPr>
        <w:ind w:left="820" w:hanging="139"/>
      </w:pPr>
      <w:rPr>
        <w:rFonts w:ascii="Arial" w:eastAsia="Arial" w:hAnsi="Arial" w:hint="default"/>
        <w:sz w:val="22"/>
        <w:szCs w:val="22"/>
      </w:rPr>
    </w:lvl>
    <w:lvl w:ilvl="1" w:tplc="A7260ECE">
      <w:start w:val="1"/>
      <w:numFmt w:val="bullet"/>
      <w:lvlText w:val="•"/>
      <w:lvlJc w:val="left"/>
      <w:pPr>
        <w:ind w:left="1692" w:hanging="139"/>
      </w:pPr>
      <w:rPr>
        <w:rFonts w:hint="default"/>
      </w:rPr>
    </w:lvl>
    <w:lvl w:ilvl="2" w:tplc="6A023F14">
      <w:start w:val="1"/>
      <w:numFmt w:val="bullet"/>
      <w:lvlText w:val="•"/>
      <w:lvlJc w:val="left"/>
      <w:pPr>
        <w:ind w:left="2564" w:hanging="139"/>
      </w:pPr>
      <w:rPr>
        <w:rFonts w:hint="default"/>
      </w:rPr>
    </w:lvl>
    <w:lvl w:ilvl="3" w:tplc="45CE480C">
      <w:start w:val="1"/>
      <w:numFmt w:val="bullet"/>
      <w:lvlText w:val="•"/>
      <w:lvlJc w:val="left"/>
      <w:pPr>
        <w:ind w:left="3436" w:hanging="139"/>
      </w:pPr>
      <w:rPr>
        <w:rFonts w:hint="default"/>
      </w:rPr>
    </w:lvl>
    <w:lvl w:ilvl="4" w:tplc="4D809772">
      <w:start w:val="1"/>
      <w:numFmt w:val="bullet"/>
      <w:lvlText w:val="•"/>
      <w:lvlJc w:val="left"/>
      <w:pPr>
        <w:ind w:left="4308" w:hanging="139"/>
      </w:pPr>
      <w:rPr>
        <w:rFonts w:hint="default"/>
      </w:rPr>
    </w:lvl>
    <w:lvl w:ilvl="5" w:tplc="71205E84">
      <w:start w:val="1"/>
      <w:numFmt w:val="bullet"/>
      <w:lvlText w:val="•"/>
      <w:lvlJc w:val="left"/>
      <w:pPr>
        <w:ind w:left="5180" w:hanging="139"/>
      </w:pPr>
      <w:rPr>
        <w:rFonts w:hint="default"/>
      </w:rPr>
    </w:lvl>
    <w:lvl w:ilvl="6" w:tplc="7592FCEE">
      <w:start w:val="1"/>
      <w:numFmt w:val="bullet"/>
      <w:lvlText w:val="•"/>
      <w:lvlJc w:val="left"/>
      <w:pPr>
        <w:ind w:left="6052" w:hanging="139"/>
      </w:pPr>
      <w:rPr>
        <w:rFonts w:hint="default"/>
      </w:rPr>
    </w:lvl>
    <w:lvl w:ilvl="7" w:tplc="E44272C4">
      <w:start w:val="1"/>
      <w:numFmt w:val="bullet"/>
      <w:lvlText w:val="•"/>
      <w:lvlJc w:val="left"/>
      <w:pPr>
        <w:ind w:left="6924" w:hanging="139"/>
      </w:pPr>
      <w:rPr>
        <w:rFonts w:hint="default"/>
      </w:rPr>
    </w:lvl>
    <w:lvl w:ilvl="8" w:tplc="317A7F96">
      <w:start w:val="1"/>
      <w:numFmt w:val="bullet"/>
      <w:lvlText w:val="•"/>
      <w:lvlJc w:val="left"/>
      <w:pPr>
        <w:ind w:left="7796" w:hanging="139"/>
      </w:pPr>
      <w:rPr>
        <w:rFonts w:hint="default"/>
      </w:rPr>
    </w:lvl>
  </w:abstractNum>
  <w:abstractNum w:abstractNumId="60" w15:restartNumberingAfterBreak="0">
    <w:nsid w:val="6CD44A1B"/>
    <w:multiLevelType w:val="hybridMultilevel"/>
    <w:tmpl w:val="6E30B032"/>
    <w:lvl w:ilvl="0" w:tplc="FB942A68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81BD2"/>
    <w:multiLevelType w:val="hybridMultilevel"/>
    <w:tmpl w:val="DC043FA0"/>
    <w:lvl w:ilvl="0" w:tplc="672224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8EA529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FB42DD3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3" w:tplc="12A235F2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DE363D4E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5A20DC9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3D069E9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8CA299D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D1A6FA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2" w15:restartNumberingAfterBreak="0">
    <w:nsid w:val="749254F4"/>
    <w:multiLevelType w:val="hybridMultilevel"/>
    <w:tmpl w:val="AAB219B4"/>
    <w:lvl w:ilvl="0" w:tplc="62362A92">
      <w:start w:val="1"/>
      <w:numFmt w:val="decimal"/>
      <w:lvlText w:val="%1."/>
      <w:lvlJc w:val="left"/>
      <w:pPr>
        <w:ind w:left="911" w:hanging="360"/>
      </w:pPr>
      <w:rPr>
        <w:rFonts w:ascii="Calibri" w:eastAsia="Calibri" w:hAnsi="Calibri" w:hint="default"/>
        <w:sz w:val="22"/>
        <w:szCs w:val="22"/>
      </w:rPr>
    </w:lvl>
    <w:lvl w:ilvl="1" w:tplc="6664A7D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CC601AF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08667350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376823D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74569A44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B45A987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087A94CC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CDD2879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63" w15:restartNumberingAfterBreak="0">
    <w:nsid w:val="7AEF6679"/>
    <w:multiLevelType w:val="hybridMultilevel"/>
    <w:tmpl w:val="B3B4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AC17BC"/>
    <w:multiLevelType w:val="hybridMultilevel"/>
    <w:tmpl w:val="3AAC6276"/>
    <w:lvl w:ilvl="0" w:tplc="70C80238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20"/>
  </w:num>
  <w:num w:numId="4">
    <w:abstractNumId w:val="2"/>
  </w:num>
  <w:num w:numId="5">
    <w:abstractNumId w:val="28"/>
  </w:num>
  <w:num w:numId="6">
    <w:abstractNumId w:val="57"/>
  </w:num>
  <w:num w:numId="7">
    <w:abstractNumId w:val="53"/>
  </w:num>
  <w:num w:numId="8">
    <w:abstractNumId w:val="59"/>
  </w:num>
  <w:num w:numId="9">
    <w:abstractNumId w:val="9"/>
  </w:num>
  <w:num w:numId="10">
    <w:abstractNumId w:val="3"/>
  </w:num>
  <w:num w:numId="11">
    <w:abstractNumId w:val="47"/>
  </w:num>
  <w:num w:numId="12">
    <w:abstractNumId w:val="4"/>
  </w:num>
  <w:num w:numId="13">
    <w:abstractNumId w:val="8"/>
  </w:num>
  <w:num w:numId="14">
    <w:abstractNumId w:val="36"/>
  </w:num>
  <w:num w:numId="15">
    <w:abstractNumId w:val="61"/>
  </w:num>
  <w:num w:numId="16">
    <w:abstractNumId w:val="56"/>
  </w:num>
  <w:num w:numId="17">
    <w:abstractNumId w:val="39"/>
  </w:num>
  <w:num w:numId="18">
    <w:abstractNumId w:val="62"/>
  </w:num>
  <w:num w:numId="19">
    <w:abstractNumId w:val="15"/>
  </w:num>
  <w:num w:numId="20">
    <w:abstractNumId w:val="22"/>
  </w:num>
  <w:num w:numId="21">
    <w:abstractNumId w:val="0"/>
  </w:num>
  <w:num w:numId="22">
    <w:abstractNumId w:val="49"/>
  </w:num>
  <w:num w:numId="23">
    <w:abstractNumId w:val="18"/>
  </w:num>
  <w:num w:numId="24">
    <w:abstractNumId w:val="12"/>
  </w:num>
  <w:num w:numId="25">
    <w:abstractNumId w:val="58"/>
  </w:num>
  <w:num w:numId="26">
    <w:abstractNumId w:val="19"/>
  </w:num>
  <w:num w:numId="27">
    <w:abstractNumId w:val="32"/>
  </w:num>
  <w:num w:numId="28">
    <w:abstractNumId w:val="31"/>
  </w:num>
  <w:num w:numId="29">
    <w:abstractNumId w:val="35"/>
  </w:num>
  <w:num w:numId="30">
    <w:abstractNumId w:val="17"/>
  </w:num>
  <w:num w:numId="31">
    <w:abstractNumId w:val="7"/>
  </w:num>
  <w:num w:numId="32">
    <w:abstractNumId w:val="25"/>
  </w:num>
  <w:num w:numId="33">
    <w:abstractNumId w:val="50"/>
  </w:num>
  <w:num w:numId="34">
    <w:abstractNumId w:val="41"/>
  </w:num>
  <w:num w:numId="35">
    <w:abstractNumId w:val="14"/>
  </w:num>
  <w:num w:numId="36">
    <w:abstractNumId w:val="38"/>
  </w:num>
  <w:num w:numId="37">
    <w:abstractNumId w:val="1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63"/>
  </w:num>
  <w:num w:numId="42">
    <w:abstractNumId w:val="29"/>
  </w:num>
  <w:num w:numId="43">
    <w:abstractNumId w:val="60"/>
  </w:num>
  <w:num w:numId="44">
    <w:abstractNumId w:val="21"/>
  </w:num>
  <w:num w:numId="45">
    <w:abstractNumId w:val="42"/>
  </w:num>
  <w:num w:numId="46">
    <w:abstractNumId w:val="37"/>
  </w:num>
  <w:num w:numId="47">
    <w:abstractNumId w:val="43"/>
  </w:num>
  <w:num w:numId="48">
    <w:abstractNumId w:val="5"/>
  </w:num>
  <w:num w:numId="49">
    <w:abstractNumId w:val="48"/>
  </w:num>
  <w:num w:numId="50">
    <w:abstractNumId w:val="55"/>
  </w:num>
  <w:num w:numId="51">
    <w:abstractNumId w:val="46"/>
  </w:num>
  <w:num w:numId="52">
    <w:abstractNumId w:val="33"/>
  </w:num>
  <w:num w:numId="53">
    <w:abstractNumId w:val="34"/>
  </w:num>
  <w:num w:numId="54">
    <w:abstractNumId w:val="16"/>
  </w:num>
  <w:num w:numId="55">
    <w:abstractNumId w:val="54"/>
  </w:num>
  <w:num w:numId="56">
    <w:abstractNumId w:val="24"/>
  </w:num>
  <w:num w:numId="57">
    <w:abstractNumId w:val="52"/>
  </w:num>
  <w:num w:numId="58">
    <w:abstractNumId w:val="45"/>
  </w:num>
  <w:num w:numId="59">
    <w:abstractNumId w:val="27"/>
  </w:num>
  <w:num w:numId="60">
    <w:abstractNumId w:val="23"/>
  </w:num>
  <w:num w:numId="61">
    <w:abstractNumId w:val="30"/>
  </w:num>
  <w:num w:numId="62">
    <w:abstractNumId w:val="10"/>
  </w:num>
  <w:num w:numId="63">
    <w:abstractNumId w:val="1"/>
  </w:num>
  <w:num w:numId="64">
    <w:abstractNumId w:val="26"/>
  </w:num>
  <w:num w:numId="65">
    <w:abstractNumId w:val="64"/>
  </w:num>
  <w:num w:numId="66">
    <w:abstractNumId w:val="51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Lown">
    <w15:presenceInfo w15:providerId="AD" w15:userId="S-1-5-21-2923848100-4145964935-2158234386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tDQxNjQ3MTK2MDNX0lEKTi0uzszPAykwqQUAskG+6CwAAAA="/>
  </w:docVars>
  <w:rsids>
    <w:rsidRoot w:val="00C10450"/>
    <w:rsid w:val="000038CA"/>
    <w:rsid w:val="00007AA8"/>
    <w:rsid w:val="00011C0C"/>
    <w:rsid w:val="00015990"/>
    <w:rsid w:val="000238B7"/>
    <w:rsid w:val="0002780E"/>
    <w:rsid w:val="00030C4D"/>
    <w:rsid w:val="00035FBC"/>
    <w:rsid w:val="00037601"/>
    <w:rsid w:val="00041D28"/>
    <w:rsid w:val="000466F2"/>
    <w:rsid w:val="000476BA"/>
    <w:rsid w:val="000709CA"/>
    <w:rsid w:val="00071BA3"/>
    <w:rsid w:val="000734A8"/>
    <w:rsid w:val="000740B8"/>
    <w:rsid w:val="000915B8"/>
    <w:rsid w:val="00096811"/>
    <w:rsid w:val="000A678F"/>
    <w:rsid w:val="000B436F"/>
    <w:rsid w:val="000B68A5"/>
    <w:rsid w:val="000D1770"/>
    <w:rsid w:val="000D4491"/>
    <w:rsid w:val="000E03D2"/>
    <w:rsid w:val="000E38CA"/>
    <w:rsid w:val="000E4428"/>
    <w:rsid w:val="000E5DEB"/>
    <w:rsid w:val="000F069B"/>
    <w:rsid w:val="000F20BE"/>
    <w:rsid w:val="000F3F09"/>
    <w:rsid w:val="0010056E"/>
    <w:rsid w:val="00107982"/>
    <w:rsid w:val="00107A77"/>
    <w:rsid w:val="00114536"/>
    <w:rsid w:val="001170B8"/>
    <w:rsid w:val="00121FCD"/>
    <w:rsid w:val="00132F81"/>
    <w:rsid w:val="00133A71"/>
    <w:rsid w:val="0013459B"/>
    <w:rsid w:val="00140E31"/>
    <w:rsid w:val="00153128"/>
    <w:rsid w:val="00160E5A"/>
    <w:rsid w:val="00160FAF"/>
    <w:rsid w:val="00161266"/>
    <w:rsid w:val="00162F04"/>
    <w:rsid w:val="00190025"/>
    <w:rsid w:val="001A7937"/>
    <w:rsid w:val="001A7979"/>
    <w:rsid w:val="001B2AC0"/>
    <w:rsid w:val="001D207E"/>
    <w:rsid w:val="001D433D"/>
    <w:rsid w:val="001E60B9"/>
    <w:rsid w:val="001E7842"/>
    <w:rsid w:val="001F2244"/>
    <w:rsid w:val="001F780F"/>
    <w:rsid w:val="002027C5"/>
    <w:rsid w:val="00211C7A"/>
    <w:rsid w:val="0021493A"/>
    <w:rsid w:val="0021755E"/>
    <w:rsid w:val="00217FBA"/>
    <w:rsid w:val="00224638"/>
    <w:rsid w:val="002263F9"/>
    <w:rsid w:val="00230783"/>
    <w:rsid w:val="00234CED"/>
    <w:rsid w:val="002400C3"/>
    <w:rsid w:val="00247B97"/>
    <w:rsid w:val="00247ED1"/>
    <w:rsid w:val="00251ACF"/>
    <w:rsid w:val="00252386"/>
    <w:rsid w:val="00261FCD"/>
    <w:rsid w:val="0026555C"/>
    <w:rsid w:val="00270ED7"/>
    <w:rsid w:val="002748A6"/>
    <w:rsid w:val="00282C84"/>
    <w:rsid w:val="0028445B"/>
    <w:rsid w:val="00284607"/>
    <w:rsid w:val="002877DB"/>
    <w:rsid w:val="00294E2C"/>
    <w:rsid w:val="002C0A40"/>
    <w:rsid w:val="002C21E3"/>
    <w:rsid w:val="002C4D52"/>
    <w:rsid w:val="002D28F3"/>
    <w:rsid w:val="002D5718"/>
    <w:rsid w:val="002D705C"/>
    <w:rsid w:val="002E359F"/>
    <w:rsid w:val="002E38CA"/>
    <w:rsid w:val="002E4900"/>
    <w:rsid w:val="002F00B0"/>
    <w:rsid w:val="002F7BE1"/>
    <w:rsid w:val="0030178B"/>
    <w:rsid w:val="00303373"/>
    <w:rsid w:val="00306DD2"/>
    <w:rsid w:val="00311853"/>
    <w:rsid w:val="00321FDB"/>
    <w:rsid w:val="0032214D"/>
    <w:rsid w:val="00323A46"/>
    <w:rsid w:val="00335D0A"/>
    <w:rsid w:val="00341AB1"/>
    <w:rsid w:val="00342345"/>
    <w:rsid w:val="0035588C"/>
    <w:rsid w:val="003679CA"/>
    <w:rsid w:val="0037750A"/>
    <w:rsid w:val="0038439C"/>
    <w:rsid w:val="003859F3"/>
    <w:rsid w:val="00391309"/>
    <w:rsid w:val="00392425"/>
    <w:rsid w:val="00393732"/>
    <w:rsid w:val="0039420C"/>
    <w:rsid w:val="00396D32"/>
    <w:rsid w:val="00397B15"/>
    <w:rsid w:val="003A0EA1"/>
    <w:rsid w:val="003A2703"/>
    <w:rsid w:val="003B1375"/>
    <w:rsid w:val="003B4916"/>
    <w:rsid w:val="003C24E6"/>
    <w:rsid w:val="003E38E9"/>
    <w:rsid w:val="003E5817"/>
    <w:rsid w:val="003F0723"/>
    <w:rsid w:val="003F19AC"/>
    <w:rsid w:val="003F4C8D"/>
    <w:rsid w:val="00405AED"/>
    <w:rsid w:val="004101B1"/>
    <w:rsid w:val="00411CA5"/>
    <w:rsid w:val="00411CB5"/>
    <w:rsid w:val="00416CEC"/>
    <w:rsid w:val="004349D4"/>
    <w:rsid w:val="00437BB0"/>
    <w:rsid w:val="0044768A"/>
    <w:rsid w:val="00447FFB"/>
    <w:rsid w:val="00450575"/>
    <w:rsid w:val="00461A80"/>
    <w:rsid w:val="00464843"/>
    <w:rsid w:val="00465E6B"/>
    <w:rsid w:val="00466D61"/>
    <w:rsid w:val="00467498"/>
    <w:rsid w:val="00471FAC"/>
    <w:rsid w:val="00473B91"/>
    <w:rsid w:val="0048079A"/>
    <w:rsid w:val="0048686C"/>
    <w:rsid w:val="00493659"/>
    <w:rsid w:val="0049741C"/>
    <w:rsid w:val="004A626E"/>
    <w:rsid w:val="004B3961"/>
    <w:rsid w:val="004B3CB6"/>
    <w:rsid w:val="004C4AF8"/>
    <w:rsid w:val="004E47EB"/>
    <w:rsid w:val="004F3A43"/>
    <w:rsid w:val="0050249B"/>
    <w:rsid w:val="00504859"/>
    <w:rsid w:val="00526C92"/>
    <w:rsid w:val="00531BBF"/>
    <w:rsid w:val="00544174"/>
    <w:rsid w:val="00552B53"/>
    <w:rsid w:val="00553B75"/>
    <w:rsid w:val="00564D40"/>
    <w:rsid w:val="005657FD"/>
    <w:rsid w:val="0057023C"/>
    <w:rsid w:val="00582EBA"/>
    <w:rsid w:val="005852D9"/>
    <w:rsid w:val="00592125"/>
    <w:rsid w:val="005A3CEE"/>
    <w:rsid w:val="005A5C2E"/>
    <w:rsid w:val="005A5FEB"/>
    <w:rsid w:val="005B0052"/>
    <w:rsid w:val="005B7FD5"/>
    <w:rsid w:val="005C1A88"/>
    <w:rsid w:val="005C792F"/>
    <w:rsid w:val="005D2803"/>
    <w:rsid w:val="005D71A6"/>
    <w:rsid w:val="005E32DB"/>
    <w:rsid w:val="005F027F"/>
    <w:rsid w:val="005F12FD"/>
    <w:rsid w:val="005F24F9"/>
    <w:rsid w:val="005F691A"/>
    <w:rsid w:val="00600D0F"/>
    <w:rsid w:val="00601360"/>
    <w:rsid w:val="00603320"/>
    <w:rsid w:val="00604485"/>
    <w:rsid w:val="00605465"/>
    <w:rsid w:val="0061531C"/>
    <w:rsid w:val="00620174"/>
    <w:rsid w:val="006217EB"/>
    <w:rsid w:val="00625DAC"/>
    <w:rsid w:val="00630EC3"/>
    <w:rsid w:val="0063347C"/>
    <w:rsid w:val="006336FD"/>
    <w:rsid w:val="006353FC"/>
    <w:rsid w:val="00636BF8"/>
    <w:rsid w:val="00637322"/>
    <w:rsid w:val="00651663"/>
    <w:rsid w:val="006523B3"/>
    <w:rsid w:val="006538D3"/>
    <w:rsid w:val="006551DD"/>
    <w:rsid w:val="00664802"/>
    <w:rsid w:val="00682E51"/>
    <w:rsid w:val="00685787"/>
    <w:rsid w:val="00687EF2"/>
    <w:rsid w:val="006906DC"/>
    <w:rsid w:val="0069241A"/>
    <w:rsid w:val="00695374"/>
    <w:rsid w:val="00697088"/>
    <w:rsid w:val="006A727C"/>
    <w:rsid w:val="006B4A53"/>
    <w:rsid w:val="006C6316"/>
    <w:rsid w:val="006F123E"/>
    <w:rsid w:val="006F64F1"/>
    <w:rsid w:val="00712A46"/>
    <w:rsid w:val="00715492"/>
    <w:rsid w:val="007158BA"/>
    <w:rsid w:val="00724C83"/>
    <w:rsid w:val="007256EF"/>
    <w:rsid w:val="007349DA"/>
    <w:rsid w:val="0073666F"/>
    <w:rsid w:val="00741EBF"/>
    <w:rsid w:val="00743E11"/>
    <w:rsid w:val="0075777B"/>
    <w:rsid w:val="00761AD5"/>
    <w:rsid w:val="00764AC1"/>
    <w:rsid w:val="00773590"/>
    <w:rsid w:val="00782FFF"/>
    <w:rsid w:val="0078303F"/>
    <w:rsid w:val="00785ADA"/>
    <w:rsid w:val="00787785"/>
    <w:rsid w:val="00797C73"/>
    <w:rsid w:val="007A2E0F"/>
    <w:rsid w:val="007A4D6E"/>
    <w:rsid w:val="007A53B5"/>
    <w:rsid w:val="007B023E"/>
    <w:rsid w:val="007B28E4"/>
    <w:rsid w:val="007B4FFC"/>
    <w:rsid w:val="007B643B"/>
    <w:rsid w:val="007B7E4D"/>
    <w:rsid w:val="007D1733"/>
    <w:rsid w:val="007E17EC"/>
    <w:rsid w:val="007E27AD"/>
    <w:rsid w:val="007E3AC3"/>
    <w:rsid w:val="007E4AA0"/>
    <w:rsid w:val="007E66B5"/>
    <w:rsid w:val="007F2FF4"/>
    <w:rsid w:val="007F3065"/>
    <w:rsid w:val="0080206A"/>
    <w:rsid w:val="00807193"/>
    <w:rsid w:val="00811206"/>
    <w:rsid w:val="00815DB4"/>
    <w:rsid w:val="00822098"/>
    <w:rsid w:val="008320AC"/>
    <w:rsid w:val="00845038"/>
    <w:rsid w:val="00851504"/>
    <w:rsid w:val="00852C91"/>
    <w:rsid w:val="008531CB"/>
    <w:rsid w:val="0085772C"/>
    <w:rsid w:val="0086055F"/>
    <w:rsid w:val="00876530"/>
    <w:rsid w:val="00876E02"/>
    <w:rsid w:val="00882DE5"/>
    <w:rsid w:val="00887ECF"/>
    <w:rsid w:val="00893FF7"/>
    <w:rsid w:val="00896880"/>
    <w:rsid w:val="00896B9F"/>
    <w:rsid w:val="008A1AC5"/>
    <w:rsid w:val="008B14B8"/>
    <w:rsid w:val="008B3074"/>
    <w:rsid w:val="008B3DBF"/>
    <w:rsid w:val="008C4A0E"/>
    <w:rsid w:val="008D327F"/>
    <w:rsid w:val="008D5D22"/>
    <w:rsid w:val="008E16DA"/>
    <w:rsid w:val="008F05E9"/>
    <w:rsid w:val="008F65B7"/>
    <w:rsid w:val="009073CC"/>
    <w:rsid w:val="00914237"/>
    <w:rsid w:val="00917C0E"/>
    <w:rsid w:val="00927749"/>
    <w:rsid w:val="00930EF6"/>
    <w:rsid w:val="00935927"/>
    <w:rsid w:val="009410B6"/>
    <w:rsid w:val="0094391A"/>
    <w:rsid w:val="0094554E"/>
    <w:rsid w:val="00945E1A"/>
    <w:rsid w:val="00946BF2"/>
    <w:rsid w:val="00956257"/>
    <w:rsid w:val="00956DD9"/>
    <w:rsid w:val="00957535"/>
    <w:rsid w:val="00960606"/>
    <w:rsid w:val="00966659"/>
    <w:rsid w:val="00971813"/>
    <w:rsid w:val="009763B8"/>
    <w:rsid w:val="00977483"/>
    <w:rsid w:val="00980898"/>
    <w:rsid w:val="0098535A"/>
    <w:rsid w:val="00985A2C"/>
    <w:rsid w:val="009914B6"/>
    <w:rsid w:val="009A06D7"/>
    <w:rsid w:val="009A165F"/>
    <w:rsid w:val="009A3E9B"/>
    <w:rsid w:val="009A5C0F"/>
    <w:rsid w:val="009B26F4"/>
    <w:rsid w:val="009D2564"/>
    <w:rsid w:val="009E0073"/>
    <w:rsid w:val="009E092C"/>
    <w:rsid w:val="009F7189"/>
    <w:rsid w:val="009F77C4"/>
    <w:rsid w:val="00A03C57"/>
    <w:rsid w:val="00A055F1"/>
    <w:rsid w:val="00A17020"/>
    <w:rsid w:val="00A20120"/>
    <w:rsid w:val="00A2553F"/>
    <w:rsid w:val="00A26314"/>
    <w:rsid w:val="00A264F9"/>
    <w:rsid w:val="00A41C83"/>
    <w:rsid w:val="00A4669C"/>
    <w:rsid w:val="00A533A1"/>
    <w:rsid w:val="00A55903"/>
    <w:rsid w:val="00A57885"/>
    <w:rsid w:val="00A60421"/>
    <w:rsid w:val="00A60F2E"/>
    <w:rsid w:val="00A76FC1"/>
    <w:rsid w:val="00A92223"/>
    <w:rsid w:val="00A96ECD"/>
    <w:rsid w:val="00AA57B5"/>
    <w:rsid w:val="00AB559B"/>
    <w:rsid w:val="00AC41E2"/>
    <w:rsid w:val="00AC7DF7"/>
    <w:rsid w:val="00AD3029"/>
    <w:rsid w:val="00AD5585"/>
    <w:rsid w:val="00AE2D63"/>
    <w:rsid w:val="00AE7345"/>
    <w:rsid w:val="00AF3659"/>
    <w:rsid w:val="00AF7320"/>
    <w:rsid w:val="00B02CBD"/>
    <w:rsid w:val="00B12CFA"/>
    <w:rsid w:val="00B15106"/>
    <w:rsid w:val="00B1620A"/>
    <w:rsid w:val="00B20351"/>
    <w:rsid w:val="00B303CD"/>
    <w:rsid w:val="00B4228D"/>
    <w:rsid w:val="00B511C3"/>
    <w:rsid w:val="00B57B69"/>
    <w:rsid w:val="00B62794"/>
    <w:rsid w:val="00B63195"/>
    <w:rsid w:val="00B64099"/>
    <w:rsid w:val="00B67049"/>
    <w:rsid w:val="00B8357B"/>
    <w:rsid w:val="00B83A59"/>
    <w:rsid w:val="00B90779"/>
    <w:rsid w:val="00B95495"/>
    <w:rsid w:val="00BA0024"/>
    <w:rsid w:val="00BA2BEE"/>
    <w:rsid w:val="00BB610A"/>
    <w:rsid w:val="00BC5405"/>
    <w:rsid w:val="00BC5839"/>
    <w:rsid w:val="00BC6AB6"/>
    <w:rsid w:val="00BD3EEC"/>
    <w:rsid w:val="00BD40FF"/>
    <w:rsid w:val="00BE2F89"/>
    <w:rsid w:val="00BE5DBE"/>
    <w:rsid w:val="00BE69B1"/>
    <w:rsid w:val="00BE6E8A"/>
    <w:rsid w:val="00BE7F93"/>
    <w:rsid w:val="00BF7946"/>
    <w:rsid w:val="00C054CB"/>
    <w:rsid w:val="00C0705B"/>
    <w:rsid w:val="00C10450"/>
    <w:rsid w:val="00C24466"/>
    <w:rsid w:val="00C24CB5"/>
    <w:rsid w:val="00C26B33"/>
    <w:rsid w:val="00C33133"/>
    <w:rsid w:val="00C36823"/>
    <w:rsid w:val="00C37783"/>
    <w:rsid w:val="00C43087"/>
    <w:rsid w:val="00C54939"/>
    <w:rsid w:val="00C57133"/>
    <w:rsid w:val="00C6209B"/>
    <w:rsid w:val="00C665C0"/>
    <w:rsid w:val="00C759BC"/>
    <w:rsid w:val="00C807EC"/>
    <w:rsid w:val="00C81B3E"/>
    <w:rsid w:val="00C91727"/>
    <w:rsid w:val="00C979B2"/>
    <w:rsid w:val="00C97D05"/>
    <w:rsid w:val="00CA42C5"/>
    <w:rsid w:val="00CC149F"/>
    <w:rsid w:val="00CC591F"/>
    <w:rsid w:val="00CD430A"/>
    <w:rsid w:val="00CD4CB2"/>
    <w:rsid w:val="00CE1068"/>
    <w:rsid w:val="00CE10BE"/>
    <w:rsid w:val="00CF145A"/>
    <w:rsid w:val="00CF396F"/>
    <w:rsid w:val="00D150B1"/>
    <w:rsid w:val="00D15241"/>
    <w:rsid w:val="00D24088"/>
    <w:rsid w:val="00D26B41"/>
    <w:rsid w:val="00D300C0"/>
    <w:rsid w:val="00D3219B"/>
    <w:rsid w:val="00D35E08"/>
    <w:rsid w:val="00D4330D"/>
    <w:rsid w:val="00D57EBE"/>
    <w:rsid w:val="00D63C60"/>
    <w:rsid w:val="00D70606"/>
    <w:rsid w:val="00D7260F"/>
    <w:rsid w:val="00D741A6"/>
    <w:rsid w:val="00D8314A"/>
    <w:rsid w:val="00D8364A"/>
    <w:rsid w:val="00D90690"/>
    <w:rsid w:val="00D931CB"/>
    <w:rsid w:val="00DA232B"/>
    <w:rsid w:val="00DA2F27"/>
    <w:rsid w:val="00DA50E4"/>
    <w:rsid w:val="00DA5D01"/>
    <w:rsid w:val="00DA5F7B"/>
    <w:rsid w:val="00DB5657"/>
    <w:rsid w:val="00DB6072"/>
    <w:rsid w:val="00DC0FE6"/>
    <w:rsid w:val="00DC7262"/>
    <w:rsid w:val="00DE39AA"/>
    <w:rsid w:val="00DE41A1"/>
    <w:rsid w:val="00DE59EC"/>
    <w:rsid w:val="00DF2862"/>
    <w:rsid w:val="00E01AB9"/>
    <w:rsid w:val="00E1079C"/>
    <w:rsid w:val="00E16FD6"/>
    <w:rsid w:val="00E220B6"/>
    <w:rsid w:val="00E32468"/>
    <w:rsid w:val="00E46AE6"/>
    <w:rsid w:val="00E50BCC"/>
    <w:rsid w:val="00E55D5F"/>
    <w:rsid w:val="00E573CF"/>
    <w:rsid w:val="00E6436D"/>
    <w:rsid w:val="00E95282"/>
    <w:rsid w:val="00EA0A75"/>
    <w:rsid w:val="00EA1273"/>
    <w:rsid w:val="00EA5B28"/>
    <w:rsid w:val="00EA5F20"/>
    <w:rsid w:val="00EA6692"/>
    <w:rsid w:val="00EB6C4A"/>
    <w:rsid w:val="00EC22AE"/>
    <w:rsid w:val="00EC59AD"/>
    <w:rsid w:val="00ED1D07"/>
    <w:rsid w:val="00ED3EFC"/>
    <w:rsid w:val="00ED6C7A"/>
    <w:rsid w:val="00EE3B98"/>
    <w:rsid w:val="00EF0E91"/>
    <w:rsid w:val="00EF6295"/>
    <w:rsid w:val="00F03AE7"/>
    <w:rsid w:val="00F10653"/>
    <w:rsid w:val="00F170ED"/>
    <w:rsid w:val="00F2673F"/>
    <w:rsid w:val="00F307C3"/>
    <w:rsid w:val="00F37180"/>
    <w:rsid w:val="00F401D7"/>
    <w:rsid w:val="00F45B39"/>
    <w:rsid w:val="00F47CC5"/>
    <w:rsid w:val="00F515FF"/>
    <w:rsid w:val="00F52CC7"/>
    <w:rsid w:val="00F54CFB"/>
    <w:rsid w:val="00F54F0F"/>
    <w:rsid w:val="00F60531"/>
    <w:rsid w:val="00F608C0"/>
    <w:rsid w:val="00F60AC9"/>
    <w:rsid w:val="00F63B14"/>
    <w:rsid w:val="00F64FB6"/>
    <w:rsid w:val="00F67B65"/>
    <w:rsid w:val="00F773CD"/>
    <w:rsid w:val="00F854F4"/>
    <w:rsid w:val="00FA68F4"/>
    <w:rsid w:val="00FB0445"/>
    <w:rsid w:val="00FB1879"/>
    <w:rsid w:val="00FB3D79"/>
    <w:rsid w:val="00FC01A4"/>
    <w:rsid w:val="00FC2807"/>
    <w:rsid w:val="00FC347C"/>
    <w:rsid w:val="00FC3E4B"/>
    <w:rsid w:val="00FC5275"/>
    <w:rsid w:val="00FD086D"/>
    <w:rsid w:val="00FD0B6A"/>
    <w:rsid w:val="00FD6E44"/>
    <w:rsid w:val="00FE04FD"/>
    <w:rsid w:val="00FE4ABC"/>
    <w:rsid w:val="00FF3FF9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92F448"/>
  <w15:chartTrackingRefBased/>
  <w15:docId w15:val="{6F6DBB6D-66F1-4EE4-AF67-2341C99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04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10450"/>
    <w:pPr>
      <w:spacing w:before="44"/>
      <w:ind w:left="7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450"/>
    <w:pPr>
      <w:spacing w:line="317" w:lineRule="exact"/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0450"/>
    <w:pPr>
      <w:spacing w:line="316" w:lineRule="exact"/>
      <w:ind w:left="460" w:hanging="360"/>
      <w:outlineLvl w:val="2"/>
    </w:pPr>
    <w:rPr>
      <w:b/>
      <w:bCs/>
      <w:i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10450"/>
    <w:pPr>
      <w:ind w:left="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0450"/>
    <w:pPr>
      <w:ind w:left="10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C10450"/>
    <w:pPr>
      <w:ind w:left="120"/>
      <w:outlineLvl w:val="5"/>
    </w:pPr>
    <w:rPr>
      <w:b/>
      <w:bCs/>
      <w:i/>
    </w:rPr>
  </w:style>
  <w:style w:type="paragraph" w:styleId="Heading7">
    <w:name w:val="heading 7"/>
    <w:basedOn w:val="Normal"/>
    <w:link w:val="Heading7Char"/>
    <w:uiPriority w:val="9"/>
    <w:qFormat/>
    <w:rsid w:val="00C10450"/>
    <w:pPr>
      <w:ind w:left="100"/>
      <w:outlineLvl w:val="6"/>
    </w:pPr>
    <w:rPr>
      <w:b/>
      <w:bCs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450"/>
    <w:pPr>
      <w:widowControl/>
      <w:autoSpaceDE/>
      <w:autoSpaceDN/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450"/>
    <w:pPr>
      <w:widowControl/>
      <w:autoSpaceDE/>
      <w:autoSpaceDN/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50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450"/>
    <w:rPr>
      <w:rFonts w:ascii="Calibri" w:eastAsia="Calibri" w:hAnsi="Calibri" w:cs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450"/>
    <w:rPr>
      <w:rFonts w:ascii="Calibri" w:eastAsia="Calibri" w:hAnsi="Calibri" w:cs="Calibri"/>
      <w:b/>
      <w:bCs/>
      <w:i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0450"/>
    <w:rPr>
      <w:rFonts w:ascii="Calibri" w:eastAsia="Calibri" w:hAnsi="Calibri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10450"/>
    <w:rPr>
      <w:rFonts w:ascii="Calibri" w:eastAsia="Calibri" w:hAnsi="Calibri" w:cs="Calibr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10450"/>
    <w:rPr>
      <w:rFonts w:ascii="Calibri" w:eastAsia="Calibri" w:hAnsi="Calibri" w:cs="Calibri"/>
      <w:b/>
      <w:bCs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C10450"/>
    <w:rPr>
      <w:rFonts w:ascii="Calibri" w:eastAsia="Calibri" w:hAnsi="Calibri" w:cs="Calibri"/>
      <w:b/>
      <w:bCs/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450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450"/>
    <w:rPr>
      <w:rFonts w:eastAsiaTheme="minorEastAsia"/>
      <w:i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10450"/>
  </w:style>
  <w:style w:type="character" w:customStyle="1" w:styleId="BodyTextChar">
    <w:name w:val="Body Text Char"/>
    <w:basedOn w:val="DefaultParagraphFont"/>
    <w:link w:val="BodyText"/>
    <w:uiPriority w:val="1"/>
    <w:rsid w:val="00C10450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10450"/>
    <w:pPr>
      <w:ind w:left="820" w:hanging="360"/>
    </w:pPr>
  </w:style>
  <w:style w:type="character" w:customStyle="1" w:styleId="ListParagraphChar">
    <w:name w:val="List Paragraph Char"/>
    <w:link w:val="ListParagraph"/>
    <w:uiPriority w:val="34"/>
    <w:locked/>
    <w:rsid w:val="00C1045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10450"/>
    <w:pPr>
      <w:ind w:left="103"/>
    </w:pPr>
  </w:style>
  <w:style w:type="character" w:styleId="CommentReference">
    <w:name w:val="annotation reference"/>
    <w:basedOn w:val="DefaultParagraphFont"/>
    <w:uiPriority w:val="99"/>
    <w:unhideWhenUsed/>
    <w:rsid w:val="00C1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4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5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4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basedOn w:val="DefaultParagraphFont"/>
    <w:uiPriority w:val="99"/>
    <w:rsid w:val="00C1045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5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0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450"/>
    <w:rPr>
      <w:color w:val="954F72" w:themeColor="followedHyperlink"/>
      <w:u w:val="single"/>
    </w:rPr>
  </w:style>
  <w:style w:type="paragraph" w:customStyle="1" w:styleId="Note">
    <w:name w:val="Note"/>
    <w:link w:val="NoteChar"/>
    <w:rsid w:val="00C10450"/>
    <w:pPr>
      <w:spacing w:before="120" w:after="0" w:line="240" w:lineRule="auto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NoteChar">
    <w:name w:val="Note Char"/>
    <w:basedOn w:val="DefaultParagraphFont"/>
    <w:link w:val="Note"/>
    <w:rsid w:val="00C10450"/>
    <w:rPr>
      <w:rFonts w:ascii="Arial" w:eastAsia="Times New Roman" w:hAnsi="Arial" w:cs="Times New Roman"/>
      <w:i/>
      <w:sz w:val="20"/>
      <w:szCs w:val="24"/>
    </w:rPr>
  </w:style>
  <w:style w:type="table" w:styleId="TableGrid">
    <w:name w:val="Table Grid"/>
    <w:basedOn w:val="TableNormal"/>
    <w:uiPriority w:val="39"/>
    <w:rsid w:val="00C1045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C1045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10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450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10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45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0450"/>
    <w:rPr>
      <w:vertAlign w:val="superscript"/>
    </w:rPr>
  </w:style>
  <w:style w:type="paragraph" w:styleId="NoSpacing">
    <w:name w:val="No Spacing"/>
    <w:link w:val="NoSpacingChar"/>
    <w:uiPriority w:val="1"/>
    <w:qFormat/>
    <w:rsid w:val="00C1045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1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0450"/>
    <w:rPr>
      <w:i/>
      <w:iCs/>
    </w:rPr>
  </w:style>
  <w:style w:type="character" w:styleId="Strong">
    <w:name w:val="Strong"/>
    <w:basedOn w:val="DefaultParagraphFont"/>
    <w:uiPriority w:val="22"/>
    <w:qFormat/>
    <w:rsid w:val="00C10450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10450"/>
  </w:style>
  <w:style w:type="paragraph" w:styleId="ListBullet">
    <w:name w:val="List Bullet"/>
    <w:basedOn w:val="Normal"/>
    <w:uiPriority w:val="99"/>
    <w:unhideWhenUsed/>
    <w:rsid w:val="00C10450"/>
    <w:pPr>
      <w:numPr>
        <w:numId w:val="21"/>
      </w:numPr>
      <w:autoSpaceDE/>
      <w:autoSpaceDN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59"/>
    <w:rsid w:val="00C104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label1">
    <w:name w:val="td_label1"/>
    <w:basedOn w:val="DefaultParagraphFont"/>
    <w:rsid w:val="00C10450"/>
    <w:rPr>
      <w:b/>
      <w:bCs/>
      <w:color w:val="FFFFFF"/>
    </w:rPr>
  </w:style>
  <w:style w:type="table" w:customStyle="1" w:styleId="TableGrid3">
    <w:name w:val="Table Grid3"/>
    <w:basedOn w:val="TableNormal"/>
    <w:next w:val="TableGrid"/>
    <w:uiPriority w:val="39"/>
    <w:rsid w:val="00C1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4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10450"/>
  </w:style>
  <w:style w:type="character" w:customStyle="1" w:styleId="Mention1">
    <w:name w:val="Mention1"/>
    <w:basedOn w:val="DefaultParagraphFont"/>
    <w:uiPriority w:val="99"/>
    <w:semiHidden/>
    <w:unhideWhenUsed/>
    <w:rsid w:val="00C10450"/>
    <w:rPr>
      <w:color w:val="2B579A"/>
      <w:shd w:val="clear" w:color="auto" w:fill="E6E6E6"/>
    </w:rPr>
  </w:style>
  <w:style w:type="character" w:customStyle="1" w:styleId="tdlabel">
    <w:name w:val="td_label"/>
    <w:basedOn w:val="DefaultParagraphFont"/>
    <w:rsid w:val="00C10450"/>
  </w:style>
  <w:style w:type="table" w:customStyle="1" w:styleId="TableGrid5">
    <w:name w:val="Table Grid5"/>
    <w:basedOn w:val="TableNormal"/>
    <w:next w:val="TableGrid"/>
    <w:uiPriority w:val="39"/>
    <w:rsid w:val="00C1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1"/>
    <w:rsid w:val="00C10450"/>
    <w:pPr>
      <w:spacing w:before="18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ubHead">
    <w:name w:val="Sub Head"/>
    <w:basedOn w:val="Heading3"/>
    <w:rsid w:val="00C10450"/>
    <w:pPr>
      <w:keepNext/>
      <w:widowControl/>
      <w:pBdr>
        <w:bottom w:val="single" w:sz="6" w:space="2" w:color="auto"/>
      </w:pBdr>
      <w:autoSpaceDE/>
      <w:autoSpaceDN/>
      <w:spacing w:before="240" w:line="240" w:lineRule="auto"/>
      <w:ind w:left="0" w:firstLine="0"/>
    </w:pPr>
    <w:rPr>
      <w:rFonts w:ascii="Arial" w:eastAsia="Times New Roman" w:hAnsi="Arial" w:cs="Arial"/>
      <w:i w:val="0"/>
      <w:sz w:val="22"/>
      <w:szCs w:val="24"/>
    </w:rPr>
  </w:style>
  <w:style w:type="paragraph" w:customStyle="1" w:styleId="Bullet">
    <w:name w:val="Bullet"/>
    <w:link w:val="BulletChar"/>
    <w:rsid w:val="00C10450"/>
    <w:pPr>
      <w:numPr>
        <w:numId w:val="33"/>
      </w:numPr>
      <w:spacing w:before="120" w:after="0" w:line="240" w:lineRule="auto"/>
      <w:ind w:left="576"/>
    </w:pPr>
    <w:rPr>
      <w:rFonts w:ascii="Arial" w:eastAsia="Times New Roman" w:hAnsi="Arial" w:cs="Times New Roman"/>
      <w:sz w:val="20"/>
      <w:szCs w:val="24"/>
    </w:rPr>
  </w:style>
  <w:style w:type="paragraph" w:customStyle="1" w:styleId="ProcessBullet">
    <w:name w:val="Process Bullet"/>
    <w:link w:val="ProcessBulletChar"/>
    <w:rsid w:val="00C10450"/>
    <w:pPr>
      <w:numPr>
        <w:numId w:val="34"/>
      </w:num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ProcessDash">
    <w:name w:val="Process Dash"/>
    <w:rsid w:val="00C10450"/>
    <w:pPr>
      <w:numPr>
        <w:numId w:val="35"/>
      </w:numPr>
      <w:tabs>
        <w:tab w:val="left" w:pos="216"/>
      </w:tabs>
      <w:spacing w:before="6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link w:val="TableHeadChar"/>
    <w:rsid w:val="00C10450"/>
    <w:pPr>
      <w:spacing w:before="40" w:after="40" w:line="200" w:lineRule="exact"/>
      <w:jc w:val="center"/>
    </w:pPr>
    <w:rPr>
      <w:rFonts w:ascii="Arial Narrow" w:eastAsia="Times New Roman" w:hAnsi="Arial Narrow" w:cs="Times New Roman"/>
      <w:b/>
      <w:color w:val="FFFFFF"/>
      <w:sz w:val="20"/>
      <w:szCs w:val="20"/>
    </w:rPr>
  </w:style>
  <w:style w:type="paragraph" w:customStyle="1" w:styleId="TableText">
    <w:name w:val="Table Text"/>
    <w:link w:val="TableTextChar"/>
    <w:rsid w:val="00C10450"/>
    <w:pPr>
      <w:spacing w:before="40" w:after="40" w:line="200" w:lineRule="exact"/>
    </w:pPr>
    <w:rPr>
      <w:rFonts w:ascii="Arial Narrow" w:eastAsia="Times New Roman" w:hAnsi="Arial Narrow" w:cs="Times New Roman"/>
      <w:sz w:val="20"/>
      <w:szCs w:val="19"/>
    </w:rPr>
  </w:style>
  <w:style w:type="paragraph" w:customStyle="1" w:styleId="MarginSubhead">
    <w:name w:val="Margin Subhead"/>
    <w:rsid w:val="00C10450"/>
    <w:pPr>
      <w:spacing w:before="180" w:after="0" w:line="240" w:lineRule="auto"/>
      <w:ind w:left="216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TableTextChar">
    <w:name w:val="Table Text Char"/>
    <w:basedOn w:val="DefaultParagraphFont"/>
    <w:link w:val="TableText"/>
    <w:rsid w:val="00C10450"/>
    <w:rPr>
      <w:rFonts w:ascii="Arial Narrow" w:eastAsia="Times New Roman" w:hAnsi="Arial Narrow" w:cs="Times New Roman"/>
      <w:sz w:val="20"/>
      <w:szCs w:val="19"/>
    </w:rPr>
  </w:style>
  <w:style w:type="character" w:customStyle="1" w:styleId="BulletChar">
    <w:name w:val="Bullet Char"/>
    <w:basedOn w:val="DefaultParagraphFont"/>
    <w:link w:val="Bullet"/>
    <w:rsid w:val="00C10450"/>
    <w:rPr>
      <w:rFonts w:ascii="Arial" w:eastAsia="Times New Roman" w:hAnsi="Arial" w:cs="Times New Roman"/>
      <w:sz w:val="20"/>
      <w:szCs w:val="24"/>
    </w:rPr>
  </w:style>
  <w:style w:type="character" w:customStyle="1" w:styleId="ProcessBulletChar">
    <w:name w:val="Process Bullet Char"/>
    <w:basedOn w:val="DefaultParagraphFont"/>
    <w:link w:val="ProcessBullet"/>
    <w:rsid w:val="00C10450"/>
    <w:rPr>
      <w:rFonts w:ascii="Arial" w:eastAsia="Times New Roman" w:hAnsi="Arial" w:cs="Times New Roman"/>
      <w:sz w:val="20"/>
      <w:szCs w:val="24"/>
    </w:rPr>
  </w:style>
  <w:style w:type="character" w:customStyle="1" w:styleId="BodyChar1">
    <w:name w:val="Body Char1"/>
    <w:basedOn w:val="DefaultParagraphFont"/>
    <w:link w:val="Body"/>
    <w:rsid w:val="00C10450"/>
    <w:rPr>
      <w:rFonts w:ascii="Arial" w:eastAsia="Times New Roman" w:hAnsi="Arial" w:cs="Times New Roman"/>
      <w:sz w:val="20"/>
      <w:szCs w:val="24"/>
    </w:rPr>
  </w:style>
  <w:style w:type="character" w:customStyle="1" w:styleId="TableHeadChar">
    <w:name w:val="Table Head Char"/>
    <w:basedOn w:val="DefaultParagraphFont"/>
    <w:link w:val="TableHead"/>
    <w:rsid w:val="00C10450"/>
    <w:rPr>
      <w:rFonts w:ascii="Arial Narrow" w:eastAsia="Times New Roman" w:hAnsi="Arial Narrow" w:cs="Times New Roman"/>
      <w:b/>
      <w:color w:val="FFFFFF"/>
      <w:sz w:val="20"/>
      <w:szCs w:val="20"/>
    </w:rPr>
  </w:style>
  <w:style w:type="paragraph" w:customStyle="1" w:styleId="TableHeadNotCondensed">
    <w:name w:val="Table Head Not Condensed"/>
    <w:basedOn w:val="Heading3"/>
    <w:rsid w:val="00C10450"/>
    <w:pPr>
      <w:keepNext/>
      <w:widowControl/>
      <w:autoSpaceDE/>
      <w:autoSpaceDN/>
      <w:spacing w:before="240" w:after="60" w:line="240" w:lineRule="auto"/>
      <w:ind w:left="0" w:firstLine="0"/>
    </w:pPr>
    <w:rPr>
      <w:rFonts w:ascii="Arial" w:eastAsia="Times New Roman" w:hAnsi="Arial" w:cs="Arial"/>
      <w:i w:val="0"/>
      <w:sz w:val="22"/>
    </w:rPr>
  </w:style>
  <w:style w:type="paragraph" w:customStyle="1" w:styleId="BulletBefore3pt">
    <w:name w:val="Bullet + Before:  3 pt"/>
    <w:basedOn w:val="Bullet"/>
    <w:rsid w:val="00C10450"/>
    <w:pPr>
      <w:numPr>
        <w:numId w:val="0"/>
      </w:numPr>
      <w:tabs>
        <w:tab w:val="num" w:pos="532"/>
        <w:tab w:val="left" w:pos="576"/>
      </w:tabs>
      <w:spacing w:before="60"/>
      <w:ind w:left="648" w:hanging="216"/>
    </w:pPr>
  </w:style>
  <w:style w:type="paragraph" w:customStyle="1" w:styleId="ReverseHead">
    <w:name w:val="Reverse Head"/>
    <w:basedOn w:val="Normal"/>
    <w:next w:val="Body"/>
    <w:rsid w:val="00C10450"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000000"/>
      <w:autoSpaceDE/>
      <w:autoSpaceDN/>
      <w:spacing w:before="360"/>
      <w:outlineLvl w:val="1"/>
    </w:pPr>
    <w:rPr>
      <w:rFonts w:ascii="Arial" w:eastAsia="Times New Roman" w:hAnsi="Arial" w:cs="Times New Roman"/>
      <w:b/>
      <w:szCs w:val="28"/>
    </w:rPr>
  </w:style>
  <w:style w:type="paragraph" w:customStyle="1" w:styleId="SOC">
    <w:name w:val="SOC"/>
    <w:basedOn w:val="Heading2"/>
    <w:next w:val="ProcessBullet"/>
    <w:rsid w:val="00C10450"/>
    <w:pPr>
      <w:keepNext/>
      <w:widowControl/>
      <w:pBdr>
        <w:top w:val="single" w:sz="6" w:space="1" w:color="auto"/>
        <w:bottom w:val="single" w:sz="6" w:space="1" w:color="auto"/>
      </w:pBdr>
      <w:autoSpaceDE/>
      <w:autoSpaceDN/>
      <w:spacing w:line="240" w:lineRule="auto"/>
      <w:ind w:left="0"/>
    </w:pPr>
    <w:rPr>
      <w:rFonts w:ascii="Arial" w:eastAsia="Times New Roman" w:hAnsi="Arial" w:cs="Times New Roman"/>
      <w:bCs w:val="0"/>
      <w:smallCaps/>
      <w:sz w:val="22"/>
      <w:szCs w:val="24"/>
    </w:rPr>
  </w:style>
  <w:style w:type="paragraph" w:customStyle="1" w:styleId="SubHead2">
    <w:name w:val="Sub Head 2"/>
    <w:basedOn w:val="SubHead"/>
    <w:rsid w:val="00C10450"/>
  </w:style>
  <w:style w:type="paragraph" w:customStyle="1" w:styleId="StyleBulletBefore3pt">
    <w:name w:val="Style Bullet + Before:  3 pt"/>
    <w:basedOn w:val="Bullet"/>
    <w:rsid w:val="00C10450"/>
    <w:pPr>
      <w:spacing w:before="60"/>
    </w:pPr>
    <w:rPr>
      <w:szCs w:val="20"/>
    </w:rPr>
  </w:style>
  <w:style w:type="paragraph" w:styleId="NormalWeb">
    <w:name w:val="Normal (Web)"/>
    <w:basedOn w:val="Normal"/>
    <w:uiPriority w:val="99"/>
    <w:unhideWhenUsed/>
    <w:rsid w:val="00C10450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10450"/>
    <w:pPr>
      <w:widowControl/>
      <w:autoSpaceDE/>
      <w:autoSpaceDN/>
    </w:pPr>
    <w:rPr>
      <w:rFonts w:eastAsia="MS PGothic" w:cs="MS PGothic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10450"/>
    <w:rPr>
      <w:rFonts w:ascii="Calibri" w:eastAsia="MS PGothic" w:hAnsi="Calibri" w:cs="MS PGothic"/>
      <w:lang w:eastAsia="ja-JP"/>
    </w:rPr>
  </w:style>
  <w:style w:type="character" w:styleId="SubtleReference">
    <w:name w:val="Subtle Reference"/>
    <w:basedOn w:val="DefaultParagraphFont"/>
    <w:uiPriority w:val="31"/>
    <w:qFormat/>
    <w:rsid w:val="00C10450"/>
    <w:rPr>
      <w:smallCaps/>
      <w:color w:val="538135" w:themeColor="accent6" w:themeShade="B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10450"/>
  </w:style>
  <w:style w:type="paragraph" w:styleId="TOCHeading">
    <w:name w:val="TOC Heading"/>
    <w:basedOn w:val="Heading1"/>
    <w:next w:val="Normal"/>
    <w:uiPriority w:val="39"/>
    <w:unhideWhenUsed/>
    <w:qFormat/>
    <w:rsid w:val="00C1045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0450"/>
    <w:pPr>
      <w:widowControl/>
      <w:tabs>
        <w:tab w:val="right" w:leader="dot" w:pos="8460"/>
      </w:tabs>
      <w:autoSpaceDE/>
      <w:autoSpaceDN/>
      <w:spacing w:after="100" w:line="276" w:lineRule="auto"/>
      <w:ind w:left="220" w:right="1140"/>
    </w:pPr>
    <w:rPr>
      <w:rFonts w:asciiTheme="minorHAnsi" w:eastAsiaTheme="minorHAnsi" w:hAnsiTheme="minorHAnsi" w:cstheme="minorBidi"/>
    </w:rPr>
  </w:style>
  <w:style w:type="table" w:customStyle="1" w:styleId="LightShading1">
    <w:name w:val="Light Shading1"/>
    <w:basedOn w:val="TableNormal"/>
    <w:uiPriority w:val="60"/>
    <w:rsid w:val="00C10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104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10450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450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450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C1045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1045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4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0450"/>
    <w:rPr>
      <w:vertAlign w:val="superscript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C1045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table" w:customStyle="1" w:styleId="LightShading11">
    <w:name w:val="Light Shading11"/>
    <w:basedOn w:val="TableNormal"/>
    <w:uiPriority w:val="60"/>
    <w:rsid w:val="00C10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1">
    <w:name w:val="Medium Shading 111"/>
    <w:basedOn w:val="TableNormal"/>
    <w:uiPriority w:val="63"/>
    <w:rsid w:val="00C104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0450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4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dHead">
    <w:name w:val="Std Head"/>
    <w:rsid w:val="00C10450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000000"/>
      <w:spacing w:before="360" w:after="0" w:line="240" w:lineRule="auto"/>
    </w:pPr>
    <w:rPr>
      <w:rFonts w:ascii="Arial" w:eastAsia="Times New Roman" w:hAnsi="Arial" w:cs="Times New Roman"/>
      <w:b/>
      <w:color w:val="FFFFFF"/>
      <w:szCs w:val="28"/>
    </w:rPr>
  </w:style>
  <w:style w:type="table" w:customStyle="1" w:styleId="MediumShading112">
    <w:name w:val="Medium Shading 112"/>
    <w:basedOn w:val="TableNormal"/>
    <w:uiPriority w:val="63"/>
    <w:rsid w:val="00C104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Bullet">
    <w:name w:val="Table Bullet"/>
    <w:link w:val="TableBulletChar"/>
    <w:rsid w:val="00C10450"/>
    <w:pPr>
      <w:numPr>
        <w:numId w:val="36"/>
      </w:numPr>
      <w:tabs>
        <w:tab w:val="clear" w:pos="306"/>
      </w:tabs>
      <w:spacing w:before="40" w:after="40" w:line="200" w:lineRule="exact"/>
      <w:ind w:left="158" w:hanging="158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TableBulletChar">
    <w:name w:val="Table Bullet Char"/>
    <w:basedOn w:val="DefaultParagraphFont"/>
    <w:link w:val="TableBullet"/>
    <w:rsid w:val="00C10450"/>
    <w:rPr>
      <w:rFonts w:ascii="Arial Narrow" w:eastAsia="Times New Roman" w:hAnsi="Arial Narrow" w:cs="Times New Roman"/>
      <w:sz w:val="20"/>
      <w:szCs w:val="24"/>
    </w:rPr>
  </w:style>
  <w:style w:type="paragraph" w:customStyle="1" w:styleId="Style0">
    <w:name w:val="Style0"/>
    <w:rsid w:val="00C1045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10450"/>
  </w:style>
  <w:style w:type="numbering" w:customStyle="1" w:styleId="NoList3">
    <w:name w:val="No List3"/>
    <w:next w:val="NoList"/>
    <w:uiPriority w:val="99"/>
    <w:semiHidden/>
    <w:unhideWhenUsed/>
    <w:rsid w:val="00C10450"/>
  </w:style>
  <w:style w:type="paragraph" w:styleId="Caption">
    <w:name w:val="caption"/>
    <w:basedOn w:val="Normal"/>
    <w:next w:val="Normal"/>
    <w:uiPriority w:val="35"/>
    <w:semiHidden/>
    <w:unhideWhenUsed/>
    <w:qFormat/>
    <w:rsid w:val="00C10450"/>
    <w:pPr>
      <w:widowControl/>
      <w:autoSpaceDE/>
      <w:autoSpaceDN/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450"/>
    <w:pPr>
      <w:widowControl/>
      <w:autoSpaceDE/>
      <w:autoSpaceDN/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450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0450"/>
    <w:pPr>
      <w:widowControl/>
      <w:autoSpaceDE/>
      <w:autoSpaceDN/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10450"/>
    <w:rPr>
      <w:rFonts w:eastAsiaTheme="minorEastAsia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450"/>
    <w:pPr>
      <w:widowControl/>
      <w:pBdr>
        <w:top w:val="single" w:sz="4" w:space="10" w:color="4472C4" w:themeColor="accent1"/>
        <w:left w:val="single" w:sz="4" w:space="10" w:color="4472C4" w:themeColor="accent1"/>
      </w:pBdr>
      <w:autoSpaceDE/>
      <w:autoSpaceDN/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450"/>
    <w:rPr>
      <w:rFonts w:eastAsiaTheme="minorEastAsia"/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C104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10450"/>
    <w:rPr>
      <w:b/>
      <w:bCs/>
      <w:caps/>
      <w:color w:val="1F3763" w:themeColor="accent1" w:themeShade="7F"/>
      <w:spacing w:val="10"/>
    </w:rPr>
  </w:style>
  <w:style w:type="character" w:styleId="IntenseReference">
    <w:name w:val="Intense Reference"/>
    <w:uiPriority w:val="32"/>
    <w:qFormat/>
    <w:rsid w:val="00C104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10450"/>
    <w:rPr>
      <w:b/>
      <w:bCs/>
      <w:i/>
      <w:iCs/>
      <w:spacing w:val="9"/>
    </w:rPr>
  </w:style>
  <w:style w:type="table" w:customStyle="1" w:styleId="GridTable5Dark1">
    <w:name w:val="Grid Table 5 Dark1"/>
    <w:basedOn w:val="TableNormal"/>
    <w:uiPriority w:val="50"/>
    <w:rsid w:val="00C104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C10450"/>
    <w:pPr>
      <w:widowControl/>
      <w:autoSpaceDE/>
      <w:autoSpaceDN/>
      <w:spacing w:before="2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xl64">
    <w:name w:val="xl64"/>
    <w:basedOn w:val="Normal"/>
    <w:rsid w:val="00C104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C104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C10450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C10450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68">
    <w:name w:val="xl68"/>
    <w:basedOn w:val="Normal"/>
    <w:rsid w:val="00C104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C10450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79646"/>
      <w:sz w:val="18"/>
      <w:szCs w:val="18"/>
    </w:rPr>
  </w:style>
  <w:style w:type="paragraph" w:customStyle="1" w:styleId="xl70">
    <w:name w:val="xl70"/>
    <w:basedOn w:val="Normal"/>
    <w:rsid w:val="00C10450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1">
    <w:name w:val="xl71"/>
    <w:basedOn w:val="Normal"/>
    <w:rsid w:val="00C1045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C104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C10450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C104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5">
    <w:name w:val="xl75"/>
    <w:basedOn w:val="Normal"/>
    <w:rsid w:val="00C104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8064A2"/>
      <w:sz w:val="18"/>
      <w:szCs w:val="18"/>
    </w:rPr>
  </w:style>
  <w:style w:type="paragraph" w:customStyle="1" w:styleId="xl76">
    <w:name w:val="xl76"/>
    <w:basedOn w:val="Normal"/>
    <w:rsid w:val="00C10450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8064A2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C10450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1">
    <w:name w:val="Table Grid11"/>
    <w:basedOn w:val="TableNormal"/>
    <w:next w:val="TableGrid"/>
    <w:uiPriority w:val="59"/>
    <w:rsid w:val="00C10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C10450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rsid w:val="00C104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Normalbullet">
    <w:name w:val="Normal bullet"/>
    <w:basedOn w:val="Normal"/>
    <w:rsid w:val="00C10450"/>
    <w:pPr>
      <w:widowControl/>
      <w:numPr>
        <w:ilvl w:val="1"/>
        <w:numId w:val="37"/>
      </w:numPr>
      <w:autoSpaceDE/>
      <w:autoSpaceDN/>
    </w:pPr>
    <w:rPr>
      <w:rFonts w:ascii="Lucida Bright" w:eastAsia="Times New Roman" w:hAnsi="Lucida Bright" w:cs="Lucida Bright"/>
      <w:sz w:val="18"/>
      <w:szCs w:val="18"/>
    </w:rPr>
  </w:style>
  <w:style w:type="character" w:customStyle="1" w:styleId="NormalBold">
    <w:name w:val="Normal Bold"/>
    <w:rsid w:val="00C10450"/>
    <w:rPr>
      <w:rFonts w:ascii="Times New Roman" w:hAnsi="Times New Roman" w:cs="Times New Roman" w:hint="default"/>
      <w:b/>
      <w:bCs/>
    </w:rPr>
  </w:style>
  <w:style w:type="paragraph" w:customStyle="1" w:styleId="commentcontentpara">
    <w:name w:val="commentcontentpara"/>
    <w:basedOn w:val="Normal"/>
    <w:rsid w:val="00C104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2">
    <w:name w:val="Medium Shading 12"/>
    <w:basedOn w:val="TableNormal"/>
    <w:next w:val="MediumShading11"/>
    <w:uiPriority w:val="63"/>
    <w:rsid w:val="00C104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0">
    <w:name w:val="tableparagraph"/>
    <w:basedOn w:val="Normal"/>
    <w:rsid w:val="00C10450"/>
    <w:pPr>
      <w:widowControl/>
      <w:autoSpaceDE/>
      <w:autoSpaceDN/>
    </w:pPr>
    <w:rPr>
      <w:rFonts w:eastAsiaTheme="minorHAnsi" w:cs="Times New Roman"/>
    </w:rPr>
  </w:style>
  <w:style w:type="paragraph" w:customStyle="1" w:styleId="Dash">
    <w:name w:val="Dash"/>
    <w:rsid w:val="00C10450"/>
    <w:pPr>
      <w:numPr>
        <w:numId w:val="38"/>
      </w:numPr>
      <w:spacing w:before="60" w:after="0" w:line="240" w:lineRule="auto"/>
    </w:pPr>
    <w:rPr>
      <w:rFonts w:ascii="Arial" w:eastAsia="Times New Roman" w:hAnsi="Arial" w:cs="Times New Roman"/>
      <w:sz w:val="20"/>
      <w:szCs w:val="24"/>
    </w:rPr>
  </w:style>
  <w:style w:type="table" w:customStyle="1" w:styleId="GridTable41">
    <w:name w:val="Grid Table 41"/>
    <w:basedOn w:val="TableNormal"/>
    <w:uiPriority w:val="49"/>
    <w:rsid w:val="00C10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7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590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6BF2"/>
    <w:rPr>
      <w:color w:val="808080"/>
      <w:shd w:val="clear" w:color="auto" w:fill="E6E6E6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F401D7"/>
    <w:pPr>
      <w:widowControl/>
      <w:autoSpaceDE/>
      <w:autoSpaceDN/>
      <w:spacing w:before="300" w:line="276" w:lineRule="auto"/>
      <w:outlineLvl w:val="7"/>
    </w:pPr>
    <w:rPr>
      <w:rFonts w:asciiTheme="minorHAnsi" w:eastAsia="Times New Roman" w:hAnsiTheme="minorHAnsi" w:cstheme="minorBidi"/>
      <w:caps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F401D7"/>
    <w:pPr>
      <w:widowControl/>
      <w:autoSpaceDE/>
      <w:autoSpaceDN/>
      <w:spacing w:before="300" w:line="276" w:lineRule="auto"/>
      <w:outlineLvl w:val="8"/>
    </w:pPr>
    <w:rPr>
      <w:rFonts w:asciiTheme="minorHAnsi" w:eastAsia="Times New Roman" w:hAnsiTheme="minorHAnsi" w:cstheme="minorBidi"/>
      <w:i/>
      <w:caps/>
      <w:spacing w:val="10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401D7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401D7"/>
  </w:style>
  <w:style w:type="paragraph" w:customStyle="1" w:styleId="ListBullet1">
    <w:name w:val="List Bullet1"/>
    <w:basedOn w:val="Normal"/>
    <w:next w:val="ListBullet"/>
    <w:uiPriority w:val="99"/>
    <w:unhideWhenUsed/>
    <w:rsid w:val="00F401D7"/>
    <w:pPr>
      <w:autoSpaceDE/>
      <w:autoSpaceDN/>
      <w:ind w:left="100" w:hanging="360"/>
      <w:contextualSpacing/>
    </w:pPr>
    <w:rPr>
      <w:rFonts w:asciiTheme="minorHAnsi" w:eastAsiaTheme="minorHAnsi" w:hAnsiTheme="minorHAnsi" w:cstheme="minorBidi"/>
    </w:rPr>
  </w:style>
  <w:style w:type="character" w:customStyle="1" w:styleId="SubtleReference1">
    <w:name w:val="Subtle Reference1"/>
    <w:basedOn w:val="DefaultParagraphFont"/>
    <w:uiPriority w:val="31"/>
    <w:qFormat/>
    <w:rsid w:val="00F401D7"/>
    <w:rPr>
      <w:smallCaps/>
      <w:color w:val="E36C0A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401D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F401D7"/>
    <w:pPr>
      <w:widowControl/>
      <w:tabs>
        <w:tab w:val="right" w:leader="dot" w:pos="8460"/>
      </w:tabs>
      <w:autoSpaceDE/>
      <w:autoSpaceDN/>
      <w:spacing w:after="100" w:line="276" w:lineRule="auto"/>
      <w:ind w:left="220" w:right="1140"/>
    </w:pPr>
    <w:rPr>
      <w:rFonts w:asciiTheme="minorHAnsi" w:eastAsiaTheme="minorHAnsi" w:hAnsiTheme="minorHAnsi" w:cstheme="minorBidi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F401D7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F401D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paragraph" w:customStyle="1" w:styleId="Title1">
    <w:name w:val="Title1"/>
    <w:basedOn w:val="Normal"/>
    <w:next w:val="Normal"/>
    <w:uiPriority w:val="10"/>
    <w:qFormat/>
    <w:rsid w:val="00F401D7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F401D7"/>
    <w:pPr>
      <w:widowControl/>
      <w:autoSpaceDE/>
      <w:autoSpaceDN/>
      <w:spacing w:before="200" w:after="200" w:line="276" w:lineRule="auto"/>
    </w:pPr>
    <w:rPr>
      <w:rFonts w:asciiTheme="minorHAnsi" w:eastAsia="Times New Roman" w:hAnsiTheme="minorHAnsi" w:cstheme="minorBidi"/>
      <w:b/>
      <w:bCs/>
      <w:color w:val="365F91"/>
      <w:sz w:val="16"/>
      <w:szCs w:val="16"/>
    </w:rPr>
  </w:style>
  <w:style w:type="paragraph" w:customStyle="1" w:styleId="Subtitle1">
    <w:name w:val="Subtitle1"/>
    <w:basedOn w:val="Normal"/>
    <w:next w:val="Normal"/>
    <w:uiPriority w:val="11"/>
    <w:qFormat/>
    <w:rsid w:val="00F401D7"/>
    <w:pPr>
      <w:widowControl/>
      <w:autoSpaceDE/>
      <w:autoSpaceDN/>
      <w:spacing w:before="200" w:after="1000"/>
    </w:pPr>
    <w:rPr>
      <w:rFonts w:asciiTheme="minorHAnsi" w:eastAsia="Times New Roman" w:hAnsiTheme="minorHAnsi" w:cstheme="minorBidi"/>
      <w:caps/>
      <w:color w:val="595959"/>
      <w:spacing w:val="10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F401D7"/>
    <w:pPr>
      <w:widowControl/>
      <w:autoSpaceDE/>
      <w:autoSpaceDN/>
      <w:spacing w:before="200" w:after="200" w:line="276" w:lineRule="auto"/>
    </w:pPr>
    <w:rPr>
      <w:rFonts w:asciiTheme="minorHAnsi" w:eastAsia="Times New Roman" w:hAnsiTheme="minorHAnsi" w:cstheme="minorBidi"/>
      <w:i/>
      <w:iCs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F401D7"/>
    <w:pPr>
      <w:widowControl/>
      <w:pBdr>
        <w:top w:val="single" w:sz="4" w:space="10" w:color="4F81BD"/>
        <w:left w:val="single" w:sz="4" w:space="10" w:color="4F81BD"/>
      </w:pBdr>
      <w:autoSpaceDE/>
      <w:autoSpaceDN/>
      <w:spacing w:before="200" w:line="276" w:lineRule="auto"/>
      <w:ind w:left="1296" w:right="1152"/>
      <w:jc w:val="both"/>
    </w:pPr>
    <w:rPr>
      <w:rFonts w:asciiTheme="minorHAnsi" w:eastAsia="Times New Roman" w:hAnsiTheme="minorHAnsi" w:cstheme="minorBidi"/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F401D7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F401D7"/>
    <w:rPr>
      <w:b/>
      <w:bCs/>
      <w:caps/>
      <w:color w:val="243F60"/>
      <w:spacing w:val="10"/>
    </w:rPr>
  </w:style>
  <w:style w:type="character" w:customStyle="1" w:styleId="IntenseReference1">
    <w:name w:val="Intense Reference1"/>
    <w:uiPriority w:val="32"/>
    <w:qFormat/>
    <w:rsid w:val="00F401D7"/>
    <w:rPr>
      <w:b/>
      <w:bCs/>
      <w:i/>
      <w:iCs/>
      <w:caps/>
      <w:color w:val="4F81BD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F401D7"/>
    <w:pPr>
      <w:widowControl/>
      <w:autoSpaceDE/>
      <w:autoSpaceDN/>
      <w:spacing w:before="200" w:after="100" w:line="276" w:lineRule="auto"/>
      <w:ind w:left="400"/>
    </w:pPr>
    <w:rPr>
      <w:rFonts w:asciiTheme="minorHAnsi" w:eastAsia="Times New Roman" w:hAnsiTheme="minorHAnsi" w:cstheme="minorBidi"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660"/>
    </w:pPr>
    <w:rPr>
      <w:rFonts w:asciiTheme="minorHAnsi" w:eastAsia="Times New Roman" w:hAnsiTheme="minorHAnsi" w:cstheme="minorBidi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880"/>
    </w:pPr>
    <w:rPr>
      <w:rFonts w:asciiTheme="minorHAnsi" w:eastAsia="Times New Roman" w:hAnsiTheme="minorHAnsi" w:cstheme="minorBidi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1100"/>
    </w:pPr>
    <w:rPr>
      <w:rFonts w:asciiTheme="minorHAnsi" w:eastAsia="Times New Roman" w:hAnsiTheme="minorHAnsi" w:cstheme="minorBidi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1320"/>
    </w:pPr>
    <w:rPr>
      <w:rFonts w:asciiTheme="minorHAnsi" w:eastAsia="Times New Roman" w:hAnsiTheme="minorHAnsi" w:cstheme="minorBidi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1540"/>
    </w:pPr>
    <w:rPr>
      <w:rFonts w:asciiTheme="minorHAnsi" w:eastAsia="Times New Roman" w:hAnsiTheme="minorHAnsi" w:cstheme="minorBidi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401D7"/>
    <w:pPr>
      <w:widowControl/>
      <w:autoSpaceDE/>
      <w:autoSpaceDN/>
      <w:spacing w:after="100" w:line="276" w:lineRule="auto"/>
      <w:ind w:left="1760"/>
    </w:pPr>
    <w:rPr>
      <w:rFonts w:asciiTheme="minorHAnsi" w:eastAsia="Times New Roman" w:hAnsiTheme="minorHAnsi" w:cstheme="minorBidi"/>
    </w:rPr>
  </w:style>
  <w:style w:type="table" w:customStyle="1" w:styleId="TableGrid111">
    <w:name w:val="Table Grid111"/>
    <w:basedOn w:val="TableNormal"/>
    <w:next w:val="TableGrid"/>
    <w:uiPriority w:val="99"/>
    <w:rsid w:val="00F40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2">
    <w:name w:val="Light Shading - Accent 52"/>
    <w:basedOn w:val="TableNormal"/>
    <w:next w:val="LightShading-Accent5"/>
    <w:uiPriority w:val="60"/>
    <w:rsid w:val="00F401D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21">
    <w:name w:val="Medium Shading 121"/>
    <w:basedOn w:val="TableNormal"/>
    <w:next w:val="MediumShading11"/>
    <w:uiPriority w:val="63"/>
    <w:rsid w:val="00F401D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8Char1">
    <w:name w:val="Heading 8 Char1"/>
    <w:basedOn w:val="DefaultParagraphFont"/>
    <w:uiPriority w:val="9"/>
    <w:semiHidden/>
    <w:rsid w:val="00F40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F40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ocumentMapChar1">
    <w:name w:val="Document Map Char1"/>
    <w:basedOn w:val="DefaultParagraphFont"/>
    <w:uiPriority w:val="99"/>
    <w:semiHidden/>
    <w:rsid w:val="00F401D7"/>
    <w:rPr>
      <w:rFonts w:ascii="Segoe UI" w:hAnsi="Segoe UI" w:cs="Segoe UI"/>
      <w:sz w:val="16"/>
      <w:szCs w:val="16"/>
    </w:rPr>
  </w:style>
  <w:style w:type="character" w:customStyle="1" w:styleId="TitleChar1">
    <w:name w:val="Title Char1"/>
    <w:basedOn w:val="DefaultParagraphFont"/>
    <w:uiPriority w:val="10"/>
    <w:rsid w:val="00F40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F401D7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F401D7"/>
    <w:rPr>
      <w:rFonts w:ascii="Calibri" w:eastAsia="Calibri" w:hAnsi="Calibri" w:cs="Calibri"/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F401D7"/>
    <w:rPr>
      <w:rFonts w:ascii="Calibri" w:eastAsia="Calibri" w:hAnsi="Calibri" w:cs="Calibri"/>
      <w:i/>
      <w:iCs/>
      <w:color w:val="4472C4" w:themeColor="accent1"/>
    </w:rPr>
  </w:style>
  <w:style w:type="table" w:customStyle="1" w:styleId="TableGrid6">
    <w:name w:val="Table Grid6"/>
    <w:basedOn w:val="TableNormal"/>
    <w:next w:val="TableGrid"/>
    <w:uiPriority w:val="59"/>
    <w:rsid w:val="00F401D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Medicare/Quality-Initiatives-Patient-Assessment-Instruments/Post-Acute-Care-Quality-Initiatives/Downloads/HQRP-Specifications-for-HIS-based-Quality-Measures.pdf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veymonkey.com/r/5YKJC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1300DEC1C34CA7CC9CA16B53EA36" ma:contentTypeVersion="0" ma:contentTypeDescription="Create a new document." ma:contentTypeScope="" ma:versionID="be7f42b536defa2ab63bce45e53e7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9B9A-AC22-4859-AA22-E1F766EF23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923B9-266A-4133-BE5B-E5F089992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7A011-29EE-472F-8011-5D22FA7D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CDFBC-5806-4B20-B236-883756D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Melville</dc:creator>
  <cp:keywords/>
  <dc:description/>
  <cp:lastModifiedBy>Dana Pong</cp:lastModifiedBy>
  <cp:revision>3</cp:revision>
  <cp:lastPrinted>2017-12-29T18:20:00Z</cp:lastPrinted>
  <dcterms:created xsi:type="dcterms:W3CDTF">2019-05-13T17:06:00Z</dcterms:created>
  <dcterms:modified xsi:type="dcterms:W3CDTF">2019-05-13T17:10:00Z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0x010100E0C51300DEC1C34CA7CC9CA16B53EA36</vt:lpwstr>
  </property>
  <property fmtid="{D5CDD505-2E9C-101B-9397-08002B2CF9AE}" pid="3" name="AuthorIds_UIVersion_8192">
    <vt:lpwstr>4340</vt:lpwstr>
  </property>
</Properties>
</file>