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D1834" w14:textId="4E151151" w:rsidR="004B614F" w:rsidRDefault="004B614F" w:rsidP="004B614F">
      <w:pPr>
        <w:spacing w:before="120" w:after="0" w:line="240" w:lineRule="auto"/>
        <w:rPr>
          <w:rFonts w:eastAsiaTheme="majorEastAsia" w:cstheme="majorBidi"/>
        </w:rPr>
      </w:pPr>
      <w:r>
        <w:rPr>
          <w:rFonts w:eastAsiaTheme="majorEastAsia" w:cstheme="majorBidi"/>
        </w:rPr>
        <w:t>Project 2.6</w:t>
      </w:r>
      <w:r w:rsidRPr="004B614F">
        <w:rPr>
          <w:rFonts w:eastAsiaTheme="majorEastAsia" w:cstheme="majorBidi"/>
        </w:rPr>
        <w:t xml:space="preserve"> Target Population</w:t>
      </w:r>
    </w:p>
    <w:p w14:paraId="69B50A44" w14:textId="352B5B8B" w:rsidR="00AA0110" w:rsidRDefault="00AA0110" w:rsidP="002D5EB8">
      <w:pPr>
        <w:pStyle w:val="ListParagraph"/>
        <w:numPr>
          <w:ilvl w:val="0"/>
          <w:numId w:val="42"/>
        </w:numPr>
        <w:rPr>
          <w:rFonts w:eastAsiaTheme="majorEastAsia" w:cstheme="majorBidi"/>
        </w:rPr>
      </w:pPr>
      <w:r>
        <w:rPr>
          <w:rFonts w:eastAsiaTheme="majorEastAsia" w:cstheme="majorBidi"/>
        </w:rPr>
        <w:t xml:space="preserve">2.6.2 - </w:t>
      </w:r>
      <w:r w:rsidRPr="00AA0110">
        <w:rPr>
          <w:rFonts w:eastAsiaTheme="majorEastAsia" w:cstheme="majorBidi"/>
        </w:rPr>
        <w:t xml:space="preserve">Assessment </w:t>
      </w:r>
      <w:r>
        <w:rPr>
          <w:rFonts w:eastAsiaTheme="majorEastAsia" w:cstheme="majorBidi"/>
        </w:rPr>
        <w:t>and management of chronic pain</w:t>
      </w:r>
    </w:p>
    <w:p w14:paraId="7B0602FE" w14:textId="5B898480" w:rsidR="004B614F" w:rsidRPr="004B614F" w:rsidRDefault="004B614F" w:rsidP="002D5EB8">
      <w:pPr>
        <w:pStyle w:val="ListParagraph"/>
        <w:numPr>
          <w:ilvl w:val="0"/>
          <w:numId w:val="42"/>
        </w:numPr>
        <w:rPr>
          <w:rFonts w:eastAsiaTheme="majorEastAsia" w:cstheme="majorBidi"/>
        </w:rPr>
      </w:pPr>
      <w:r w:rsidRPr="004B614F">
        <w:rPr>
          <w:rFonts w:eastAsiaTheme="majorEastAsia" w:cstheme="majorBidi"/>
        </w:rPr>
        <w:t>2.6.3 - Patients with chronic pain on long term opioid therapy checked in PDMPs</w:t>
      </w:r>
    </w:p>
    <w:p w14:paraId="7B874FF4" w14:textId="5BF819B3" w:rsidR="004B614F" w:rsidRPr="004B614F" w:rsidRDefault="004B614F" w:rsidP="002D5EB8">
      <w:pPr>
        <w:pStyle w:val="ListParagraph"/>
        <w:numPr>
          <w:ilvl w:val="0"/>
          <w:numId w:val="42"/>
        </w:numPr>
        <w:rPr>
          <w:rFonts w:eastAsiaTheme="majorEastAsia" w:cstheme="majorBidi"/>
        </w:rPr>
      </w:pPr>
      <w:r w:rsidRPr="004B614F">
        <w:rPr>
          <w:rFonts w:eastAsiaTheme="majorEastAsia" w:cstheme="majorBidi"/>
        </w:rPr>
        <w:t>2.6.5 - Treatment of Chronic Non-Malignant Pain with Multi-Modal Therapy</w:t>
      </w:r>
    </w:p>
    <w:p w14:paraId="5B52529F" w14:textId="4C4A049C" w:rsidR="00BA5A01" w:rsidRDefault="00BA5A01" w:rsidP="000A6887">
      <w:pPr>
        <w:pStyle w:val="Heading1"/>
      </w:pPr>
      <w:r>
        <w:t>Project 2.6 – Target Population</w:t>
      </w:r>
      <w:bookmarkStart w:id="0" w:name="_GoBack"/>
      <w:bookmarkEnd w:id="0"/>
    </w:p>
    <w:p w14:paraId="37A33A76" w14:textId="77777777" w:rsidR="009C24CE" w:rsidRPr="009C24CE" w:rsidRDefault="009C24CE" w:rsidP="009C24CE">
      <w:pPr>
        <w:spacing w:after="0" w:line="240" w:lineRule="auto"/>
        <w:textAlignment w:val="baseline"/>
        <w:rPr>
          <w:rFonts w:ascii="Times New Roman" w:eastAsia="Times New Roman" w:hAnsi="Times New Roman" w:cs="Times New Roman"/>
          <w:b/>
          <w:bCs/>
          <w:i/>
          <w:iCs/>
          <w:color w:val="4472C4"/>
          <w:sz w:val="24"/>
          <w:szCs w:val="24"/>
        </w:rPr>
      </w:pPr>
      <w:r w:rsidRPr="009C24CE">
        <w:rPr>
          <w:rFonts w:ascii="Calibri" w:eastAsia="Times New Roman" w:hAnsi="Calibri" w:cs="Calibri"/>
          <w:b/>
          <w:bCs/>
          <w:color w:val="365F91"/>
          <w:sz w:val="26"/>
          <w:szCs w:val="26"/>
        </w:rPr>
        <w:t>Eligible Population</w:t>
      </w:r>
      <w:r w:rsidRPr="009C24CE">
        <w:rPr>
          <w:rFonts w:ascii="Calibri" w:eastAsia="Times New Roman" w:hAnsi="Calibri" w:cs="Calibri"/>
          <w:b/>
          <w:bCs/>
          <w:i/>
          <w:iCs/>
          <w:color w:val="4472C4"/>
          <w:sz w:val="26"/>
          <w:szCs w:val="26"/>
        </w:rPr>
        <w:t> </w:t>
      </w:r>
    </w:p>
    <w:p w14:paraId="0C0687E7"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mbria" w:eastAsia="Times New Roman" w:hAnsi="Cambria" w:cs="Times New Roman"/>
          <w:b/>
          <w:bCs/>
          <w:color w:val="4F81BC"/>
        </w:rPr>
        <w:t>Encounter Codes</w:t>
      </w:r>
      <w:r w:rsidRPr="009C24CE">
        <w:rPr>
          <w:rFonts w:ascii="Cambria" w:eastAsia="Times New Roman" w:hAnsi="Cambria" w:cs="Times New Roman"/>
        </w:rPr>
        <w:t> </w:t>
      </w:r>
    </w:p>
    <w:p w14:paraId="719863E2"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mbria" w:eastAsia="Times New Roman" w:hAnsi="Cambria" w:cs="Times New Roman"/>
          <w:sz w:val="20"/>
          <w:szCs w:val="20"/>
        </w:rPr>
        <w:t> </w:t>
      </w:r>
    </w:p>
    <w:p w14:paraId="7E3CD36D" w14:textId="77777777" w:rsidR="009C24CE" w:rsidRPr="009C24CE" w:rsidRDefault="009C24CE" w:rsidP="009C24CE">
      <w:pPr>
        <w:spacing w:after="0" w:line="240" w:lineRule="auto"/>
        <w:ind w:left="210"/>
        <w:textAlignment w:val="baseline"/>
        <w:rPr>
          <w:rFonts w:ascii="Times New Roman" w:eastAsia="Times New Roman" w:hAnsi="Times New Roman" w:cs="Times New Roman"/>
          <w:sz w:val="24"/>
          <w:szCs w:val="24"/>
        </w:rPr>
      </w:pPr>
      <w:r w:rsidRPr="009C24CE">
        <w:rPr>
          <w:rFonts w:ascii="Calibri" w:eastAsia="Times New Roman" w:hAnsi="Calibri" w:cs="Calibri"/>
        </w:rPr>
        <w:t>The following metrics have particular encounter codes specified for denominator inclusion: </w:t>
      </w:r>
    </w:p>
    <w:p w14:paraId="7E880663" w14:textId="77777777" w:rsidR="009C24CE" w:rsidRPr="009C24CE" w:rsidRDefault="009C24CE" w:rsidP="002D5EB8">
      <w:pPr>
        <w:numPr>
          <w:ilvl w:val="0"/>
          <w:numId w:val="17"/>
        </w:numPr>
        <w:spacing w:after="0" w:line="240" w:lineRule="auto"/>
        <w:ind w:left="570" w:firstLine="0"/>
        <w:textAlignment w:val="baseline"/>
        <w:rPr>
          <w:rFonts w:ascii="Calibri" w:eastAsia="Times New Roman" w:hAnsi="Calibri" w:cs="Calibri"/>
        </w:rPr>
      </w:pPr>
      <w:r w:rsidRPr="009C24CE">
        <w:rPr>
          <w:rFonts w:ascii="Calibri" w:eastAsia="Times New Roman" w:hAnsi="Calibri" w:cs="Calibri"/>
        </w:rPr>
        <w:t>2.6.4 - NQF 0418: Screening for Clinical Depression and follow-up </w:t>
      </w:r>
    </w:p>
    <w:p w14:paraId="436A05AA" w14:textId="77777777" w:rsidR="009C24CE" w:rsidRPr="009C24CE" w:rsidRDefault="009C24CE" w:rsidP="002D5EB8">
      <w:pPr>
        <w:numPr>
          <w:ilvl w:val="0"/>
          <w:numId w:val="17"/>
        </w:numPr>
        <w:spacing w:after="0" w:line="240" w:lineRule="auto"/>
        <w:ind w:left="570" w:firstLine="0"/>
        <w:textAlignment w:val="baseline"/>
        <w:rPr>
          <w:rFonts w:ascii="Calibri" w:eastAsia="Times New Roman" w:hAnsi="Calibri" w:cs="Calibri"/>
        </w:rPr>
      </w:pPr>
      <w:r w:rsidRPr="009C24CE">
        <w:rPr>
          <w:rFonts w:ascii="Calibri" w:eastAsia="Times New Roman" w:hAnsi="Calibri" w:cs="Calibri"/>
        </w:rPr>
        <w:t>2.6.1 - Alcohol and Drug Misuse (SBIRT) </w:t>
      </w:r>
    </w:p>
    <w:p w14:paraId="556834C8"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sz w:val="21"/>
          <w:szCs w:val="21"/>
        </w:rPr>
        <w:t> </w:t>
      </w:r>
    </w:p>
    <w:p w14:paraId="19BDB752" w14:textId="77777777" w:rsidR="009C24CE" w:rsidRPr="009C24CE" w:rsidRDefault="009C24CE" w:rsidP="009C24CE">
      <w:pPr>
        <w:spacing w:after="0" w:line="240" w:lineRule="auto"/>
        <w:ind w:left="210" w:right="240"/>
        <w:textAlignment w:val="baseline"/>
        <w:rPr>
          <w:rFonts w:ascii="Times New Roman" w:eastAsia="Times New Roman" w:hAnsi="Times New Roman" w:cs="Times New Roman"/>
          <w:sz w:val="24"/>
          <w:szCs w:val="24"/>
        </w:rPr>
      </w:pPr>
      <w:r w:rsidRPr="009C24CE">
        <w:rPr>
          <w:rFonts w:ascii="Calibri" w:eastAsia="Times New Roman" w:hAnsi="Calibri" w:cs="Calibri"/>
        </w:rPr>
        <w:t>For any given metric, to determine the metric denominator the PRIME Entity should identify the PRIME Eligible population, further refined by the Project Target Population. </w:t>
      </w:r>
    </w:p>
    <w:p w14:paraId="1E2E9663"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sz w:val="21"/>
          <w:szCs w:val="21"/>
        </w:rPr>
        <w:t> </w:t>
      </w:r>
    </w:p>
    <w:p w14:paraId="7C4C2662" w14:textId="77777777" w:rsidR="009C24CE" w:rsidRPr="009C24CE" w:rsidRDefault="009C24CE" w:rsidP="009C24CE">
      <w:pPr>
        <w:spacing w:after="0" w:line="240" w:lineRule="auto"/>
        <w:ind w:left="210" w:right="135"/>
        <w:textAlignment w:val="baseline"/>
        <w:rPr>
          <w:rFonts w:ascii="Times New Roman" w:eastAsia="Times New Roman" w:hAnsi="Times New Roman" w:cs="Times New Roman"/>
          <w:sz w:val="24"/>
          <w:szCs w:val="24"/>
        </w:rPr>
      </w:pPr>
      <w:r w:rsidRPr="009C24CE">
        <w:rPr>
          <w:rFonts w:ascii="Calibri" w:eastAsia="Times New Roman" w:hAnsi="Calibri" w:cs="Calibri"/>
        </w:rPr>
        <w:t>For the denominator, the PRIME Entity will limit the Project Target population to individuals meeting the metric spec encounter codes criteria. Next, individuals from the PRIME Project Target Population who have received GPP Non-Traditional Services* are added to the denominator (some of these will already be included based on the metric encounter codes). </w:t>
      </w:r>
    </w:p>
    <w:p w14:paraId="10697650"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rPr>
        <w:t> </w:t>
      </w:r>
    </w:p>
    <w:p w14:paraId="38ECA684" w14:textId="77777777" w:rsidR="009C24CE" w:rsidRPr="009C24CE" w:rsidRDefault="009C24CE" w:rsidP="009C24CE">
      <w:pPr>
        <w:spacing w:after="0" w:line="240" w:lineRule="auto"/>
        <w:ind w:left="210"/>
        <w:textAlignment w:val="baseline"/>
        <w:rPr>
          <w:rFonts w:ascii="Times New Roman" w:eastAsia="Times New Roman" w:hAnsi="Times New Roman" w:cs="Times New Roman"/>
          <w:sz w:val="24"/>
          <w:szCs w:val="24"/>
        </w:rPr>
      </w:pPr>
      <w:r w:rsidRPr="009C24CE">
        <w:rPr>
          <w:rFonts w:ascii="Calibri" w:eastAsia="Times New Roman" w:hAnsi="Calibri" w:cs="Calibri"/>
        </w:rPr>
        <w:t xml:space="preserve">Business Logic: (see </w:t>
      </w:r>
      <w:r w:rsidRPr="009C24CE">
        <w:rPr>
          <w:rFonts w:ascii="Calibri" w:eastAsia="Times New Roman" w:hAnsi="Calibri" w:cs="Calibri"/>
          <w:color w:val="0563C1"/>
          <w:u w:val="single"/>
        </w:rPr>
        <w:t>Section IV of the PRIME General Guidance section</w:t>
      </w:r>
      <w:r w:rsidRPr="009C24CE">
        <w:rPr>
          <w:rFonts w:ascii="Calibri" w:eastAsia="Times New Roman" w:hAnsi="Calibri" w:cs="Calibri"/>
          <w:color w:val="0000FF"/>
          <w:u w:val="single"/>
        </w:rPr>
        <w:t xml:space="preserve"> </w:t>
      </w:r>
      <w:r w:rsidRPr="009C24CE">
        <w:rPr>
          <w:rFonts w:ascii="Calibri" w:eastAsia="Times New Roman" w:hAnsi="Calibri" w:cs="Calibri"/>
        </w:rPr>
        <w:t>for business logic graphic) </w:t>
      </w:r>
    </w:p>
    <w:p w14:paraId="69BCEC6B"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sz w:val="17"/>
          <w:szCs w:val="17"/>
        </w:rPr>
        <w:t> </w:t>
      </w:r>
    </w:p>
    <w:p w14:paraId="0FC6B63E" w14:textId="77777777" w:rsidR="009C24CE" w:rsidRPr="009C24CE" w:rsidRDefault="009C24CE" w:rsidP="002D5EB8">
      <w:pPr>
        <w:numPr>
          <w:ilvl w:val="0"/>
          <w:numId w:val="18"/>
        </w:numPr>
        <w:spacing w:after="0" w:line="240" w:lineRule="auto"/>
        <w:ind w:left="225" w:firstLine="0"/>
        <w:textAlignment w:val="baseline"/>
        <w:rPr>
          <w:rFonts w:ascii="Calibri" w:eastAsia="Times New Roman" w:hAnsi="Calibri" w:cs="Calibri"/>
        </w:rPr>
      </w:pPr>
      <w:r w:rsidRPr="009C24CE">
        <w:rPr>
          <w:rFonts w:ascii="Calibri" w:eastAsia="Times New Roman" w:hAnsi="Calibri" w:cs="Calibri"/>
        </w:rPr>
        <w:t>Initial Population = PRIME Eligible Population </w:t>
      </w:r>
    </w:p>
    <w:p w14:paraId="554A152E" w14:textId="77777777" w:rsidR="009C24CE" w:rsidRPr="009C24CE" w:rsidRDefault="009C24CE" w:rsidP="002D5EB8">
      <w:pPr>
        <w:numPr>
          <w:ilvl w:val="0"/>
          <w:numId w:val="19"/>
        </w:numPr>
        <w:spacing w:after="0" w:line="240" w:lineRule="auto"/>
        <w:ind w:left="960" w:firstLine="0"/>
        <w:textAlignment w:val="baseline"/>
        <w:rPr>
          <w:rFonts w:ascii="Calibri" w:eastAsia="Times New Roman" w:hAnsi="Calibri" w:cs="Calibri"/>
        </w:rPr>
      </w:pPr>
      <w:r w:rsidRPr="009C24CE">
        <w:rPr>
          <w:rFonts w:ascii="Calibri" w:eastAsia="Times New Roman" w:hAnsi="Calibri" w:cs="Calibri"/>
        </w:rPr>
        <w:t>AND: Project Target Population </w:t>
      </w:r>
    </w:p>
    <w:p w14:paraId="161B6972" w14:textId="77777777" w:rsidR="009C24CE" w:rsidRPr="009C24CE" w:rsidRDefault="009C24CE" w:rsidP="009C24CE">
      <w:pPr>
        <w:spacing w:after="0" w:line="240" w:lineRule="auto"/>
        <w:ind w:left="1665"/>
        <w:textAlignment w:val="baseline"/>
        <w:rPr>
          <w:rFonts w:ascii="Times New Roman" w:eastAsia="Times New Roman" w:hAnsi="Times New Roman" w:cs="Times New Roman"/>
          <w:sz w:val="24"/>
          <w:szCs w:val="24"/>
        </w:rPr>
      </w:pPr>
      <w:r w:rsidRPr="009C24CE">
        <w:rPr>
          <w:rFonts w:ascii="Calibri" w:eastAsia="Times New Roman" w:hAnsi="Calibri" w:cs="Calibri"/>
        </w:rPr>
        <w:t>AND: ≥ 1 or more of the following </w:t>
      </w:r>
    </w:p>
    <w:p w14:paraId="34A8E4D3" w14:textId="77777777" w:rsidR="009C24CE" w:rsidRPr="009C24CE" w:rsidRDefault="009C24CE" w:rsidP="002D5EB8">
      <w:pPr>
        <w:numPr>
          <w:ilvl w:val="0"/>
          <w:numId w:val="20"/>
        </w:numPr>
        <w:spacing w:after="0" w:line="240" w:lineRule="auto"/>
        <w:ind w:left="1665" w:firstLine="0"/>
        <w:textAlignment w:val="baseline"/>
        <w:rPr>
          <w:rFonts w:ascii="Calibri" w:eastAsia="Times New Roman" w:hAnsi="Calibri" w:cs="Calibri"/>
        </w:rPr>
      </w:pPr>
      <w:r w:rsidRPr="009C24CE">
        <w:rPr>
          <w:rFonts w:ascii="Calibri" w:eastAsia="Times New Roman" w:hAnsi="Calibri" w:cs="Calibri"/>
        </w:rPr>
        <w:t>OR: Metric Denominator Encounter Code </w:t>
      </w:r>
    </w:p>
    <w:p w14:paraId="4E5F4526" w14:textId="77777777" w:rsidR="009C24CE" w:rsidRPr="009C24CE" w:rsidRDefault="009C24CE" w:rsidP="002D5EB8">
      <w:pPr>
        <w:numPr>
          <w:ilvl w:val="0"/>
          <w:numId w:val="21"/>
        </w:numPr>
        <w:spacing w:after="0" w:line="240" w:lineRule="auto"/>
        <w:ind w:left="1665" w:firstLine="0"/>
        <w:textAlignment w:val="baseline"/>
        <w:rPr>
          <w:rFonts w:ascii="Calibri" w:eastAsia="Times New Roman" w:hAnsi="Calibri" w:cs="Calibri"/>
        </w:rPr>
      </w:pPr>
      <w:r w:rsidRPr="009C24CE">
        <w:rPr>
          <w:rFonts w:ascii="Calibri" w:eastAsia="Times New Roman" w:hAnsi="Calibri" w:cs="Calibri"/>
        </w:rPr>
        <w:t>OR: Project Target Population Individuals in receipt of GPP Non-Traditional Service </w:t>
      </w:r>
    </w:p>
    <w:p w14:paraId="0B2E1886" w14:textId="77777777" w:rsidR="009C24CE" w:rsidRPr="009C24CE" w:rsidRDefault="009C24CE" w:rsidP="009C24CE">
      <w:pPr>
        <w:spacing w:after="0" w:line="240" w:lineRule="auto"/>
        <w:ind w:left="210"/>
        <w:textAlignment w:val="baseline"/>
        <w:rPr>
          <w:rFonts w:ascii="Times New Roman" w:eastAsia="Times New Roman" w:hAnsi="Times New Roman" w:cs="Times New Roman"/>
          <w:sz w:val="24"/>
          <w:szCs w:val="24"/>
        </w:rPr>
      </w:pPr>
      <w:r w:rsidRPr="009C24CE">
        <w:rPr>
          <w:rFonts w:ascii="Cambria" w:eastAsia="Times New Roman" w:hAnsi="Cambria" w:cs="Times New Roman"/>
          <w:b/>
          <w:bCs/>
          <w:color w:val="4F81BC"/>
        </w:rPr>
        <w:t>PRIME Eligible Population for Designated Public Hospitals (DPHs) only:</w:t>
      </w:r>
      <w:r w:rsidRPr="009C24CE">
        <w:rPr>
          <w:rFonts w:ascii="Cambria" w:eastAsia="Times New Roman" w:hAnsi="Cambria" w:cs="Times New Roman"/>
        </w:rPr>
        <w:t> </w:t>
      </w:r>
    </w:p>
    <w:p w14:paraId="026F7632"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mbria" w:eastAsia="Times New Roman" w:hAnsi="Cambria" w:cs="Times New Roman"/>
          <w:sz w:val="20"/>
          <w:szCs w:val="20"/>
        </w:rPr>
        <w:t> </w:t>
      </w:r>
    </w:p>
    <w:p w14:paraId="09160168" w14:textId="77777777" w:rsidR="009C24CE" w:rsidRPr="009C24CE" w:rsidRDefault="009C24CE" w:rsidP="009C24CE">
      <w:pPr>
        <w:spacing w:after="0" w:line="240" w:lineRule="auto"/>
        <w:ind w:left="585" w:right="300"/>
        <w:textAlignment w:val="baseline"/>
        <w:rPr>
          <w:rFonts w:ascii="Times New Roman" w:eastAsia="Times New Roman" w:hAnsi="Times New Roman" w:cs="Times New Roman"/>
          <w:sz w:val="24"/>
          <w:szCs w:val="24"/>
        </w:rPr>
      </w:pPr>
      <w:r w:rsidRPr="009C24CE">
        <w:rPr>
          <w:rFonts w:ascii="Calibri" w:eastAsia="Times New Roman" w:hAnsi="Calibri" w:cs="Calibri"/>
        </w:rPr>
        <w:t xml:space="preserve">The </w:t>
      </w:r>
      <w:r w:rsidRPr="009C24CE">
        <w:rPr>
          <w:rFonts w:ascii="Calibri" w:eastAsia="Times New Roman" w:hAnsi="Calibri" w:cs="Calibri"/>
          <w:b/>
          <w:bCs/>
        </w:rPr>
        <w:t xml:space="preserve">PRIME Eligible Population </w:t>
      </w:r>
      <w:r w:rsidRPr="009C24CE">
        <w:rPr>
          <w:rFonts w:ascii="Calibri" w:eastAsia="Times New Roman" w:hAnsi="Calibri" w:cs="Calibri"/>
        </w:rPr>
        <w:t xml:space="preserve">includes the combination of both Population #1 and Population #2. An individual does </w:t>
      </w:r>
      <w:r w:rsidRPr="009C24CE">
        <w:rPr>
          <w:rFonts w:ascii="Calibri" w:eastAsia="Times New Roman" w:hAnsi="Calibri" w:cs="Calibri"/>
          <w:u w:val="single"/>
        </w:rPr>
        <w:t xml:space="preserve">not </w:t>
      </w:r>
      <w:r w:rsidRPr="009C24CE">
        <w:rPr>
          <w:rFonts w:ascii="Calibri" w:eastAsia="Times New Roman" w:hAnsi="Calibri" w:cs="Calibri"/>
        </w:rPr>
        <w:t>have to meet criteria of both Population #1 and Population #2. Any individual who meets either PRIME Eligible Population #1 criteria or PRIME Eligible Population #2 criteria must be included in the PRIME Eligible Population. </w:t>
      </w:r>
    </w:p>
    <w:p w14:paraId="2C40B0D3"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sz w:val="21"/>
          <w:szCs w:val="21"/>
        </w:rPr>
        <w:t> </w:t>
      </w:r>
    </w:p>
    <w:p w14:paraId="48CC6868" w14:textId="77777777" w:rsidR="009C24CE" w:rsidRPr="009C24CE" w:rsidRDefault="009C24CE" w:rsidP="009C24CE">
      <w:pPr>
        <w:spacing w:after="0" w:line="240" w:lineRule="auto"/>
        <w:ind w:left="1305"/>
        <w:textAlignment w:val="baseline"/>
        <w:rPr>
          <w:rFonts w:ascii="Times New Roman" w:eastAsia="Times New Roman" w:hAnsi="Times New Roman" w:cs="Times New Roman"/>
          <w:sz w:val="24"/>
          <w:szCs w:val="24"/>
        </w:rPr>
      </w:pPr>
      <w:r w:rsidRPr="009C24CE">
        <w:rPr>
          <w:rFonts w:ascii="Calibri" w:eastAsia="Times New Roman" w:hAnsi="Calibri" w:cs="Calibri"/>
          <w:u w:val="single"/>
        </w:rPr>
        <w:t>Population #1:</w:t>
      </w:r>
      <w:r w:rsidRPr="009C24CE">
        <w:rPr>
          <w:rFonts w:ascii="Calibri" w:eastAsia="Times New Roman" w:hAnsi="Calibri" w:cs="Calibri"/>
        </w:rPr>
        <w:t> </w:t>
      </w:r>
    </w:p>
    <w:p w14:paraId="64CE3F99" w14:textId="77777777" w:rsidR="009C24CE" w:rsidRPr="009C24CE" w:rsidRDefault="009C24CE" w:rsidP="009C24CE">
      <w:pPr>
        <w:spacing w:after="0" w:line="240" w:lineRule="auto"/>
        <w:ind w:left="1305" w:right="375"/>
        <w:textAlignment w:val="baseline"/>
        <w:rPr>
          <w:rFonts w:ascii="Times New Roman" w:eastAsia="Times New Roman" w:hAnsi="Times New Roman" w:cs="Times New Roman"/>
          <w:sz w:val="24"/>
          <w:szCs w:val="24"/>
        </w:rPr>
      </w:pPr>
      <w:r w:rsidRPr="009C24CE">
        <w:rPr>
          <w:rFonts w:ascii="Calibri" w:eastAsia="Times New Roman" w:hAnsi="Calibri" w:cs="Calibri"/>
        </w:rPr>
        <w:t>Individuals of all ages with at least 2 encounters with the PRIME Entity Primary Care team during the measurement period. </w:t>
      </w:r>
    </w:p>
    <w:p w14:paraId="576AC29F" w14:textId="77777777" w:rsidR="009C24CE" w:rsidRPr="009C24CE" w:rsidRDefault="009C24CE" w:rsidP="002D5EB8">
      <w:pPr>
        <w:numPr>
          <w:ilvl w:val="0"/>
          <w:numId w:val="22"/>
        </w:numPr>
        <w:spacing w:after="0" w:line="240" w:lineRule="auto"/>
        <w:ind w:left="1665" w:firstLine="0"/>
        <w:textAlignment w:val="baseline"/>
        <w:rPr>
          <w:rFonts w:ascii="Calibri" w:eastAsia="Times New Roman" w:hAnsi="Calibri" w:cs="Calibri"/>
        </w:rPr>
      </w:pPr>
      <w:r w:rsidRPr="009C24CE">
        <w:rPr>
          <w:rFonts w:ascii="Calibri" w:eastAsia="Times New Roman" w:hAnsi="Calibri" w:cs="Calibri"/>
        </w:rPr>
        <w:t>A Primary Care team encounter is counted if occurred with a member of the Primary Care Team from Family Medicine, Internal Medicine, or Pediatrics.  The PRIME Entity may choose to include populations who are seen for primary care in a specialty clinic (e.g. HIV) </w:t>
      </w:r>
    </w:p>
    <w:p w14:paraId="35B93923" w14:textId="77777777" w:rsidR="009C24CE" w:rsidRPr="009C24CE" w:rsidRDefault="009C24CE" w:rsidP="002D5EB8">
      <w:pPr>
        <w:numPr>
          <w:ilvl w:val="0"/>
          <w:numId w:val="23"/>
        </w:numPr>
        <w:spacing w:after="0" w:line="240" w:lineRule="auto"/>
        <w:ind w:left="1665" w:firstLine="0"/>
        <w:textAlignment w:val="baseline"/>
        <w:rPr>
          <w:rFonts w:ascii="Calibri" w:eastAsia="Times New Roman" w:hAnsi="Calibri" w:cs="Calibri"/>
        </w:rPr>
      </w:pPr>
      <w:r w:rsidRPr="009C24CE">
        <w:rPr>
          <w:rFonts w:ascii="Calibri" w:eastAsia="Times New Roman" w:hAnsi="Calibri" w:cs="Calibri"/>
        </w:rPr>
        <w:t xml:space="preserve">Encounters include either a face-to-face visit with a primary care provider </w:t>
      </w:r>
      <w:r w:rsidRPr="009C24CE">
        <w:rPr>
          <w:rFonts w:ascii="Calibri" w:eastAsia="Times New Roman" w:hAnsi="Calibri" w:cs="Calibri"/>
          <w:u w:val="single"/>
        </w:rPr>
        <w:t xml:space="preserve">OR </w:t>
      </w:r>
      <w:r w:rsidRPr="009C24CE">
        <w:rPr>
          <w:rFonts w:ascii="Calibri" w:eastAsia="Times New Roman" w:hAnsi="Calibri" w:cs="Calibri"/>
        </w:rPr>
        <w:t>any encounter included in the list of eligible non-traditional service types described in the Global Payment Program</w:t>
      </w:r>
      <w:r w:rsidRPr="009C24CE">
        <w:rPr>
          <w:rFonts w:ascii="Calibri" w:eastAsia="Times New Roman" w:hAnsi="Calibri" w:cs="Calibri"/>
          <w:sz w:val="14"/>
          <w:szCs w:val="14"/>
        </w:rPr>
        <w:t xml:space="preserve">102 </w:t>
      </w:r>
      <w:r w:rsidRPr="009C24CE">
        <w:rPr>
          <w:rFonts w:ascii="Calibri" w:eastAsia="Times New Roman" w:hAnsi="Calibri" w:cs="Calibri"/>
        </w:rPr>
        <w:t>(for PRIME, encounters not limited to uninsured individuals.) </w:t>
      </w:r>
    </w:p>
    <w:p w14:paraId="1DD1B25B" w14:textId="77777777" w:rsidR="009C24CE" w:rsidRPr="009C24CE" w:rsidRDefault="009C24CE" w:rsidP="002D5EB8">
      <w:pPr>
        <w:numPr>
          <w:ilvl w:val="0"/>
          <w:numId w:val="23"/>
        </w:numPr>
        <w:spacing w:after="0" w:line="240" w:lineRule="auto"/>
        <w:ind w:left="1665" w:firstLine="0"/>
        <w:textAlignment w:val="baseline"/>
        <w:rPr>
          <w:rFonts w:ascii="Calibri" w:eastAsia="Times New Roman" w:hAnsi="Calibri" w:cs="Calibri"/>
        </w:rPr>
      </w:pPr>
      <w:r w:rsidRPr="009C24CE">
        <w:rPr>
          <w:rFonts w:ascii="Calibri" w:eastAsia="Times New Roman" w:hAnsi="Calibri" w:cs="Calibri"/>
        </w:rPr>
        <w:lastRenderedPageBreak/>
        <w:t>Only encounters with the Primary Care team in the ambulatory setting will be counted toward the above 2 encounter requirement. Encounters with primary care team members in the inpatient setting do not count toward the two primary care encounter requirement. [This does not impact the expansion of the PRIME Eligible Population to include inpatient or acute care utilization as specified by the Project Target Population criteria e.g. in Domain 3] </w:t>
      </w:r>
    </w:p>
    <w:p w14:paraId="10B42135" w14:textId="77777777" w:rsidR="009C24CE" w:rsidRPr="009C24CE" w:rsidRDefault="009C24CE" w:rsidP="009C24CE">
      <w:pPr>
        <w:spacing w:after="0" w:line="240" w:lineRule="auto"/>
        <w:ind w:right="210"/>
        <w:textAlignment w:val="baseline"/>
        <w:rPr>
          <w:rFonts w:ascii="Times New Roman" w:eastAsia="Times New Roman" w:hAnsi="Times New Roman" w:cs="Times New Roman"/>
          <w:sz w:val="24"/>
          <w:szCs w:val="24"/>
        </w:rPr>
      </w:pPr>
      <w:r w:rsidRPr="009C24CE">
        <w:rPr>
          <w:rFonts w:ascii="Calibri" w:eastAsia="Times New Roman" w:hAnsi="Calibri" w:cs="Calibri"/>
        </w:rPr>
        <w:t> </w:t>
      </w:r>
    </w:p>
    <w:p w14:paraId="696AA10E" w14:textId="77777777" w:rsidR="009C24CE" w:rsidRPr="009C24CE" w:rsidRDefault="009C24CE" w:rsidP="009C24CE">
      <w:pPr>
        <w:spacing w:after="0" w:line="240" w:lineRule="auto"/>
        <w:ind w:left="840"/>
        <w:textAlignment w:val="baseline"/>
        <w:rPr>
          <w:rFonts w:ascii="Times New Roman" w:eastAsia="Times New Roman" w:hAnsi="Times New Roman" w:cs="Times New Roman"/>
          <w:sz w:val="24"/>
          <w:szCs w:val="24"/>
        </w:rPr>
      </w:pPr>
      <w:r w:rsidRPr="009C24CE">
        <w:rPr>
          <w:rFonts w:ascii="Calibri" w:eastAsia="Times New Roman" w:hAnsi="Calibri" w:cs="Calibri"/>
        </w:rPr>
        <w:t>OR </w:t>
      </w:r>
    </w:p>
    <w:p w14:paraId="3AB175C5" w14:textId="77777777" w:rsidR="009C24CE" w:rsidRPr="009C24CE" w:rsidRDefault="009C24CE" w:rsidP="009C24CE">
      <w:pPr>
        <w:spacing w:after="0" w:line="240" w:lineRule="auto"/>
        <w:ind w:left="1200"/>
        <w:textAlignment w:val="baseline"/>
        <w:rPr>
          <w:rFonts w:ascii="Times New Roman" w:eastAsia="Times New Roman" w:hAnsi="Times New Roman" w:cs="Times New Roman"/>
          <w:sz w:val="24"/>
          <w:szCs w:val="24"/>
        </w:rPr>
      </w:pPr>
      <w:r w:rsidRPr="009C24CE">
        <w:rPr>
          <w:rFonts w:ascii="Calibri" w:eastAsia="Times New Roman" w:hAnsi="Calibri" w:cs="Calibri"/>
          <w:u w:val="single"/>
        </w:rPr>
        <w:t>Population #2</w:t>
      </w:r>
      <w:r w:rsidRPr="009C24CE">
        <w:rPr>
          <w:rFonts w:ascii="Calibri" w:eastAsia="Times New Roman" w:hAnsi="Calibri" w:cs="Calibri"/>
        </w:rPr>
        <w:t> </w:t>
      </w:r>
    </w:p>
    <w:p w14:paraId="44FFDEAF" w14:textId="77777777" w:rsidR="009C24CE" w:rsidRPr="009C24CE" w:rsidRDefault="009C24CE" w:rsidP="009C24CE">
      <w:pPr>
        <w:spacing w:after="0" w:line="240" w:lineRule="auto"/>
        <w:ind w:left="1200" w:right="510"/>
        <w:textAlignment w:val="baseline"/>
        <w:rPr>
          <w:rFonts w:ascii="Times New Roman" w:eastAsia="Times New Roman" w:hAnsi="Times New Roman" w:cs="Times New Roman"/>
          <w:sz w:val="24"/>
          <w:szCs w:val="24"/>
        </w:rPr>
      </w:pPr>
      <w:r w:rsidRPr="009C24CE">
        <w:rPr>
          <w:rFonts w:ascii="Calibri" w:eastAsia="Times New Roman" w:hAnsi="Calibri" w:cs="Calibri"/>
        </w:rPr>
        <w:t>Individuals of all ages who are in Medi-Cal Managed Care with 12 months of continuous assignment to the PRIME Entity during the Measurement Period. </w:t>
      </w:r>
    </w:p>
    <w:p w14:paraId="270EAA6E" w14:textId="77777777" w:rsidR="009C24CE" w:rsidRPr="009C24CE" w:rsidRDefault="009C24CE" w:rsidP="002D5EB8">
      <w:pPr>
        <w:numPr>
          <w:ilvl w:val="0"/>
          <w:numId w:val="24"/>
        </w:numPr>
        <w:spacing w:after="0" w:line="240" w:lineRule="auto"/>
        <w:ind w:left="1560" w:firstLine="0"/>
        <w:textAlignment w:val="baseline"/>
        <w:rPr>
          <w:rFonts w:ascii="Calibri" w:eastAsia="Times New Roman" w:hAnsi="Calibri" w:cs="Calibri"/>
        </w:rPr>
      </w:pPr>
      <w:r w:rsidRPr="009C24CE">
        <w:rPr>
          <w:rFonts w:ascii="Calibri" w:eastAsia="Times New Roman" w:hAnsi="Calibri" w:cs="Calibri"/>
        </w:rPr>
        <w:t>No more than one gap in enrollment or assignment with the PRIME Entity of up to 45 days during the Measurement Period. </w:t>
      </w:r>
    </w:p>
    <w:p w14:paraId="78AD030B" w14:textId="77777777" w:rsidR="009C24CE" w:rsidRPr="009C24CE" w:rsidRDefault="009C24CE" w:rsidP="002D5EB8">
      <w:pPr>
        <w:numPr>
          <w:ilvl w:val="0"/>
          <w:numId w:val="24"/>
        </w:numPr>
        <w:spacing w:after="0" w:line="240" w:lineRule="auto"/>
        <w:ind w:left="1560" w:firstLine="0"/>
        <w:textAlignment w:val="baseline"/>
        <w:rPr>
          <w:rFonts w:ascii="Calibri" w:eastAsia="Times New Roman" w:hAnsi="Calibri" w:cs="Calibri"/>
        </w:rPr>
      </w:pPr>
      <w:r w:rsidRPr="009C24CE">
        <w:rPr>
          <w:rFonts w:ascii="Calibri" w:eastAsia="Times New Roman" w:hAnsi="Calibri" w:cs="Calibri"/>
        </w:rPr>
        <w:t>Individual must be enrolled in the primary plan and assigned to the PRIME Entity on the final day of the Measurement Period. </w:t>
      </w:r>
    </w:p>
    <w:p w14:paraId="205AA8F8"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rPr>
        <w:t> </w:t>
      </w:r>
    </w:p>
    <w:p w14:paraId="51110231" w14:textId="77777777" w:rsidR="009C24CE" w:rsidRPr="009C24CE" w:rsidRDefault="009C24CE" w:rsidP="009C24CE">
      <w:pPr>
        <w:spacing w:after="0" w:line="240" w:lineRule="auto"/>
        <w:ind w:left="120"/>
        <w:textAlignment w:val="baseline"/>
        <w:rPr>
          <w:rFonts w:ascii="Times New Roman" w:eastAsia="Times New Roman" w:hAnsi="Times New Roman" w:cs="Times New Roman"/>
          <w:sz w:val="24"/>
          <w:szCs w:val="24"/>
        </w:rPr>
      </w:pPr>
      <w:r w:rsidRPr="009C24CE">
        <w:rPr>
          <w:rFonts w:ascii="Cambria" w:eastAsia="Times New Roman" w:hAnsi="Cambria" w:cs="Times New Roman"/>
          <w:b/>
          <w:bCs/>
          <w:color w:val="4F81BC"/>
        </w:rPr>
        <w:t>PRIME Eligible Population for District Municipal Hospitals (DMPHs) only:</w:t>
      </w:r>
      <w:r w:rsidRPr="009C24CE">
        <w:rPr>
          <w:rFonts w:ascii="Cambria" w:eastAsia="Times New Roman" w:hAnsi="Cambria" w:cs="Times New Roman"/>
        </w:rPr>
        <w:t> </w:t>
      </w:r>
    </w:p>
    <w:p w14:paraId="148DF250"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rPr>
        <w:t> </w:t>
      </w:r>
    </w:p>
    <w:p w14:paraId="249598BE" w14:textId="77777777" w:rsidR="009C24CE" w:rsidRPr="009C24CE" w:rsidRDefault="009C24CE" w:rsidP="009C24CE">
      <w:pPr>
        <w:spacing w:after="0" w:line="240" w:lineRule="auto"/>
        <w:ind w:left="480" w:right="1230"/>
        <w:textAlignment w:val="baseline"/>
        <w:rPr>
          <w:rFonts w:ascii="Times New Roman" w:eastAsia="Times New Roman" w:hAnsi="Times New Roman" w:cs="Times New Roman"/>
          <w:sz w:val="24"/>
          <w:szCs w:val="24"/>
        </w:rPr>
      </w:pPr>
      <w:r w:rsidRPr="009C24CE">
        <w:rPr>
          <w:rFonts w:ascii="Calibri" w:eastAsia="Times New Roman" w:hAnsi="Calibri" w:cs="Calibri"/>
        </w:rPr>
        <w:t xml:space="preserve">The </w:t>
      </w:r>
      <w:r w:rsidRPr="009C24CE">
        <w:rPr>
          <w:rFonts w:ascii="Calibri" w:eastAsia="Times New Roman" w:hAnsi="Calibri" w:cs="Calibri"/>
          <w:b/>
          <w:bCs/>
        </w:rPr>
        <w:t xml:space="preserve">PRIME Eligible Population </w:t>
      </w:r>
      <w:r w:rsidRPr="009C24CE">
        <w:rPr>
          <w:rFonts w:ascii="Calibri" w:eastAsia="Times New Roman" w:hAnsi="Calibri" w:cs="Calibri"/>
        </w:rPr>
        <w:t>is all individuals with at least two encounters during the measurement period with the participating PRIME entity among Medi-Cal Beneficiaries. </w:t>
      </w:r>
    </w:p>
    <w:p w14:paraId="1A1174E9" w14:textId="77777777" w:rsidR="009C24CE" w:rsidRPr="009C24CE" w:rsidRDefault="009C24CE" w:rsidP="009C24CE">
      <w:pPr>
        <w:spacing w:after="0" w:line="240" w:lineRule="auto"/>
        <w:ind w:right="1230"/>
        <w:textAlignment w:val="baseline"/>
        <w:rPr>
          <w:rFonts w:ascii="Times New Roman" w:eastAsia="Times New Roman" w:hAnsi="Times New Roman" w:cs="Times New Roman"/>
          <w:sz w:val="24"/>
          <w:szCs w:val="24"/>
        </w:rPr>
      </w:pPr>
      <w:r w:rsidRPr="009C24CE">
        <w:rPr>
          <w:rFonts w:ascii="Calibri" w:eastAsia="Times New Roman" w:hAnsi="Calibri" w:cs="Calibri"/>
        </w:rPr>
        <w:t> </w:t>
      </w:r>
    </w:p>
    <w:p w14:paraId="2ABED7DA" w14:textId="77777777" w:rsidR="009C24CE" w:rsidRPr="009C24CE" w:rsidRDefault="009C24CE" w:rsidP="009C24CE">
      <w:pPr>
        <w:spacing w:after="0" w:line="240" w:lineRule="auto"/>
        <w:ind w:right="600"/>
        <w:textAlignment w:val="baseline"/>
        <w:rPr>
          <w:rFonts w:ascii="Times New Roman" w:eastAsia="Times New Roman" w:hAnsi="Times New Roman" w:cs="Times New Roman"/>
          <w:sz w:val="24"/>
          <w:szCs w:val="24"/>
        </w:rPr>
      </w:pPr>
      <w:r w:rsidRPr="009C24CE">
        <w:rPr>
          <w:rFonts w:ascii="Calibri" w:eastAsia="Times New Roman" w:hAnsi="Calibri" w:cs="Calibri"/>
          <w:sz w:val="18"/>
          <w:szCs w:val="18"/>
        </w:rPr>
        <w:t> </w:t>
      </w:r>
    </w:p>
    <w:p w14:paraId="766B8B6D" w14:textId="77777777" w:rsidR="009C24CE" w:rsidRPr="009C24CE" w:rsidRDefault="009C24CE" w:rsidP="009C24CE">
      <w:pPr>
        <w:spacing w:after="0" w:line="240" w:lineRule="auto"/>
        <w:ind w:left="270" w:right="600"/>
        <w:textAlignment w:val="baseline"/>
        <w:rPr>
          <w:rFonts w:ascii="Times New Roman" w:eastAsia="Times New Roman" w:hAnsi="Times New Roman" w:cs="Times New Roman"/>
          <w:sz w:val="24"/>
          <w:szCs w:val="24"/>
        </w:rPr>
      </w:pPr>
      <w:r w:rsidRPr="009C24CE">
        <w:rPr>
          <w:rFonts w:ascii="Calibri" w:eastAsia="Times New Roman" w:hAnsi="Calibri" w:cs="Calibri"/>
          <w:sz w:val="18"/>
          <w:szCs w:val="18"/>
        </w:rPr>
        <w:t xml:space="preserve">*Non-traditional service encounters as listed in California’s </w:t>
      </w:r>
      <w:proofErr w:type="spellStart"/>
      <w:r w:rsidRPr="009C24CE">
        <w:rPr>
          <w:rFonts w:ascii="Calibri" w:eastAsia="Times New Roman" w:hAnsi="Calibri" w:cs="Calibri"/>
          <w:sz w:val="18"/>
          <w:szCs w:val="18"/>
        </w:rPr>
        <w:t>MediCal</w:t>
      </w:r>
      <w:proofErr w:type="spellEnd"/>
      <w:r w:rsidRPr="009C24CE">
        <w:rPr>
          <w:rFonts w:ascii="Calibri" w:eastAsia="Times New Roman" w:hAnsi="Calibri" w:cs="Calibri"/>
          <w:sz w:val="18"/>
          <w:szCs w:val="18"/>
        </w:rPr>
        <w:t xml:space="preserve"> 2020 Special Terms and Conditions </w:t>
      </w:r>
      <w:hyperlink r:id="rId11" w:tgtFrame="_blank" w:history="1">
        <w:r w:rsidRPr="009C24CE">
          <w:rPr>
            <w:rFonts w:ascii="Calibri" w:eastAsia="Times New Roman" w:hAnsi="Calibri" w:cs="Calibri"/>
            <w:color w:val="0000FF"/>
            <w:sz w:val="18"/>
            <w:szCs w:val="18"/>
            <w:u w:val="single"/>
          </w:rPr>
          <w:t>Attachment FF</w:t>
        </w:r>
        <w:r w:rsidRPr="009C24CE">
          <w:rPr>
            <w:rFonts w:ascii="Calibri" w:eastAsia="Times New Roman" w:hAnsi="Calibri" w:cs="Calibri"/>
            <w:color w:val="0000FF"/>
            <w:sz w:val="18"/>
            <w:szCs w:val="18"/>
          </w:rPr>
          <w:t>:</w:t>
        </w:r>
      </w:hyperlink>
      <w:r w:rsidRPr="009C24CE">
        <w:rPr>
          <w:rFonts w:ascii="Calibri" w:eastAsia="Times New Roman" w:hAnsi="Calibri" w:cs="Calibri"/>
          <w:sz w:val="18"/>
          <w:szCs w:val="18"/>
        </w:rPr>
        <w:t xml:space="preserve"> Global Payment Program Valuation Protocol, Table 5: Categories of Service and Point Values, Non-Traditional </w:t>
      </w:r>
    </w:p>
    <w:p w14:paraId="16D0CE82" w14:textId="77777777" w:rsidR="009C24CE" w:rsidRPr="009C24CE" w:rsidRDefault="009C24CE" w:rsidP="009C24CE">
      <w:pPr>
        <w:spacing w:after="0" w:line="240" w:lineRule="auto"/>
        <w:ind w:right="1230"/>
        <w:textAlignment w:val="baseline"/>
        <w:rPr>
          <w:rFonts w:ascii="Times New Roman" w:eastAsia="Times New Roman" w:hAnsi="Times New Roman" w:cs="Times New Roman"/>
          <w:sz w:val="24"/>
          <w:szCs w:val="24"/>
        </w:rPr>
      </w:pPr>
      <w:r w:rsidRPr="009C24CE">
        <w:rPr>
          <w:rFonts w:ascii="Calibri" w:eastAsia="Times New Roman" w:hAnsi="Calibri" w:cs="Calibri"/>
        </w:rPr>
        <w:t> </w:t>
      </w:r>
    </w:p>
    <w:p w14:paraId="638F1915" w14:textId="77777777" w:rsidR="009C24CE" w:rsidRPr="009C24CE" w:rsidRDefault="009C24CE" w:rsidP="009C24CE">
      <w:pPr>
        <w:spacing w:after="0" w:line="240" w:lineRule="auto"/>
        <w:ind w:left="120" w:right="600"/>
        <w:textAlignment w:val="baseline"/>
        <w:rPr>
          <w:rFonts w:ascii="Times New Roman" w:eastAsia="Times New Roman" w:hAnsi="Times New Roman" w:cs="Times New Roman"/>
          <w:sz w:val="24"/>
          <w:szCs w:val="24"/>
        </w:rPr>
      </w:pPr>
      <w:r w:rsidRPr="009C24CE">
        <w:rPr>
          <w:rFonts w:ascii="Cambria" w:eastAsia="Times New Roman" w:hAnsi="Cambria" w:cs="Times New Roman"/>
          <w:b/>
          <w:bCs/>
          <w:color w:val="4F81BC"/>
        </w:rPr>
        <w:t>Tenure Criteria for DPH PRIME Eligible Population Encountered Lives (DPH Population #1)</w:t>
      </w:r>
      <w:r w:rsidRPr="009C24CE">
        <w:rPr>
          <w:rFonts w:ascii="Cambria" w:eastAsia="Times New Roman" w:hAnsi="Cambria" w:cs="Times New Roman"/>
        </w:rPr>
        <w:t> </w:t>
      </w:r>
    </w:p>
    <w:p w14:paraId="03C21BE4" w14:textId="77777777" w:rsidR="009C24CE" w:rsidRPr="009C24CE" w:rsidRDefault="009C24CE" w:rsidP="002D5EB8">
      <w:pPr>
        <w:numPr>
          <w:ilvl w:val="0"/>
          <w:numId w:val="25"/>
        </w:numPr>
        <w:spacing w:after="0" w:line="240" w:lineRule="auto"/>
        <w:ind w:left="540" w:firstLine="0"/>
        <w:textAlignment w:val="baseline"/>
        <w:rPr>
          <w:rFonts w:ascii="Calibri" w:eastAsia="Times New Roman" w:hAnsi="Calibri" w:cs="Calibri"/>
        </w:rPr>
      </w:pPr>
      <w:r w:rsidRPr="009C24CE">
        <w:rPr>
          <w:rFonts w:ascii="Calibri" w:eastAsia="Times New Roman" w:hAnsi="Calibri" w:cs="Calibri"/>
        </w:rPr>
        <w:t>The first of the two required primary care encounters (DPH) must occur during the first 6 months of the measurement period </w:t>
      </w:r>
    </w:p>
    <w:p w14:paraId="48B4A476" w14:textId="77777777" w:rsidR="009C24CE" w:rsidRPr="009C24CE" w:rsidRDefault="009C24CE" w:rsidP="002D5EB8">
      <w:pPr>
        <w:numPr>
          <w:ilvl w:val="0"/>
          <w:numId w:val="26"/>
        </w:numPr>
        <w:spacing w:after="0" w:line="240" w:lineRule="auto"/>
        <w:ind w:left="585" w:firstLine="0"/>
        <w:textAlignment w:val="baseline"/>
        <w:rPr>
          <w:rFonts w:ascii="Calibri" w:eastAsia="Times New Roman" w:hAnsi="Calibri" w:cs="Calibri"/>
        </w:rPr>
      </w:pPr>
      <w:r w:rsidRPr="009C24CE">
        <w:rPr>
          <w:rFonts w:ascii="Calibri" w:eastAsia="Times New Roman" w:hAnsi="Calibri" w:cs="Calibri"/>
        </w:rPr>
        <w:t>The second required (primary care) encounter may occur at any point during the measurement period. </w:t>
      </w:r>
    </w:p>
    <w:p w14:paraId="55162A44" w14:textId="77777777" w:rsidR="009C24CE" w:rsidRPr="009C24CE" w:rsidRDefault="009C24CE" w:rsidP="002D5EB8">
      <w:pPr>
        <w:numPr>
          <w:ilvl w:val="0"/>
          <w:numId w:val="27"/>
        </w:numPr>
        <w:spacing w:after="0" w:line="240" w:lineRule="auto"/>
        <w:ind w:left="585" w:firstLine="0"/>
        <w:textAlignment w:val="baseline"/>
        <w:rPr>
          <w:rFonts w:ascii="Calibri" w:eastAsia="Times New Roman" w:hAnsi="Calibri" w:cs="Calibri"/>
        </w:rPr>
      </w:pPr>
      <w:r w:rsidRPr="009C24CE">
        <w:rPr>
          <w:rFonts w:ascii="Calibri" w:eastAsia="Times New Roman" w:hAnsi="Calibri" w:cs="Calibri"/>
        </w:rPr>
        <w:t>The two (primary care) encounters during the measurement period fulfilling the PRIME Eligible Population eligibility criteria cannot occur on the same day. </w:t>
      </w:r>
    </w:p>
    <w:p w14:paraId="4E606604"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sz w:val="18"/>
          <w:szCs w:val="18"/>
        </w:rPr>
        <w:t> </w:t>
      </w:r>
    </w:p>
    <w:p w14:paraId="63369632" w14:textId="77777777" w:rsidR="009C24CE" w:rsidRPr="009C24CE" w:rsidRDefault="009C24CE" w:rsidP="009C24CE">
      <w:pPr>
        <w:spacing w:after="0" w:line="240" w:lineRule="auto"/>
        <w:ind w:left="120"/>
        <w:textAlignment w:val="baseline"/>
        <w:rPr>
          <w:rFonts w:ascii="Times New Roman" w:eastAsia="Times New Roman" w:hAnsi="Times New Roman" w:cs="Times New Roman"/>
          <w:sz w:val="24"/>
          <w:szCs w:val="24"/>
        </w:rPr>
      </w:pPr>
      <w:r w:rsidRPr="009C24CE">
        <w:rPr>
          <w:rFonts w:ascii="Cambria" w:eastAsia="Times New Roman" w:hAnsi="Cambria" w:cs="Times New Roman"/>
          <w:b/>
          <w:bCs/>
          <w:color w:val="4F81BC"/>
        </w:rPr>
        <w:t>Tenure Criteria for DMPH PRIME Eligible Population Encountered Lives</w:t>
      </w:r>
      <w:r w:rsidRPr="009C24CE">
        <w:rPr>
          <w:rFonts w:ascii="Cambria" w:eastAsia="Times New Roman" w:hAnsi="Cambria" w:cs="Times New Roman"/>
        </w:rPr>
        <w:t> </w:t>
      </w:r>
    </w:p>
    <w:p w14:paraId="402CE7D6"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mbria" w:eastAsia="Times New Roman" w:hAnsi="Cambria" w:cs="Times New Roman"/>
          <w:sz w:val="20"/>
          <w:szCs w:val="20"/>
        </w:rPr>
        <w:t> </w:t>
      </w:r>
    </w:p>
    <w:p w14:paraId="15C6D742" w14:textId="77777777" w:rsidR="009C24CE" w:rsidRPr="009C24CE" w:rsidRDefault="009C24CE" w:rsidP="002D5EB8">
      <w:pPr>
        <w:numPr>
          <w:ilvl w:val="0"/>
          <w:numId w:val="28"/>
        </w:numPr>
        <w:spacing w:after="0" w:line="240" w:lineRule="auto"/>
        <w:ind w:left="570" w:firstLine="0"/>
        <w:textAlignment w:val="baseline"/>
        <w:rPr>
          <w:rFonts w:ascii="Calibri" w:eastAsia="Times New Roman" w:hAnsi="Calibri" w:cs="Calibri"/>
        </w:rPr>
      </w:pPr>
      <w:r w:rsidRPr="009C24CE">
        <w:rPr>
          <w:rFonts w:ascii="Calibri" w:eastAsia="Times New Roman" w:hAnsi="Calibri" w:cs="Calibri"/>
        </w:rPr>
        <w:t>The first of the two required Medi-Cal encounters (DMPH) must occur during the first 6 months of the measurement period. </w:t>
      </w:r>
    </w:p>
    <w:p w14:paraId="083CC2A4" w14:textId="77777777" w:rsidR="009C24CE" w:rsidRPr="009C24CE" w:rsidRDefault="009C24CE" w:rsidP="002D5EB8">
      <w:pPr>
        <w:numPr>
          <w:ilvl w:val="0"/>
          <w:numId w:val="29"/>
        </w:numPr>
        <w:spacing w:after="0" w:line="240" w:lineRule="auto"/>
        <w:ind w:left="585" w:firstLine="0"/>
        <w:textAlignment w:val="baseline"/>
        <w:rPr>
          <w:rFonts w:ascii="Calibri" w:eastAsia="Times New Roman" w:hAnsi="Calibri" w:cs="Calibri"/>
        </w:rPr>
      </w:pPr>
      <w:r w:rsidRPr="009C24CE">
        <w:rPr>
          <w:rFonts w:ascii="Calibri" w:eastAsia="Times New Roman" w:hAnsi="Calibri" w:cs="Calibri"/>
        </w:rPr>
        <w:t>The second required Medi-Cal encounter may occur at any point during the measurement period. </w:t>
      </w:r>
    </w:p>
    <w:p w14:paraId="1E03C1E1" w14:textId="77777777" w:rsidR="009C24CE" w:rsidRPr="009C24CE" w:rsidRDefault="009C24CE" w:rsidP="002D5EB8">
      <w:pPr>
        <w:numPr>
          <w:ilvl w:val="0"/>
          <w:numId w:val="30"/>
        </w:numPr>
        <w:spacing w:after="0" w:line="240" w:lineRule="auto"/>
        <w:ind w:left="585" w:firstLine="0"/>
        <w:textAlignment w:val="baseline"/>
        <w:rPr>
          <w:rFonts w:ascii="Calibri" w:eastAsia="Times New Roman" w:hAnsi="Calibri" w:cs="Calibri"/>
        </w:rPr>
      </w:pPr>
      <w:r w:rsidRPr="009C24CE">
        <w:rPr>
          <w:rFonts w:ascii="Calibri" w:eastAsia="Times New Roman" w:hAnsi="Calibri" w:cs="Calibri"/>
        </w:rPr>
        <w:t>The two Medi-Cal encounters during the measurement period fulfilling the PRIME Eligible Population eligibility criteria cannot occur on the same day. </w:t>
      </w:r>
    </w:p>
    <w:p w14:paraId="1131A657"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sz w:val="21"/>
          <w:szCs w:val="21"/>
        </w:rPr>
        <w:t> </w:t>
      </w:r>
    </w:p>
    <w:p w14:paraId="38C703AA" w14:textId="77777777" w:rsidR="009C24CE" w:rsidRPr="009C24CE" w:rsidRDefault="009C24CE" w:rsidP="009C24CE">
      <w:pPr>
        <w:spacing w:after="0" w:line="240" w:lineRule="auto"/>
        <w:ind w:left="90"/>
        <w:textAlignment w:val="baseline"/>
        <w:rPr>
          <w:rFonts w:ascii="Times New Roman" w:eastAsia="Times New Roman" w:hAnsi="Times New Roman" w:cs="Times New Roman"/>
          <w:sz w:val="24"/>
          <w:szCs w:val="24"/>
        </w:rPr>
      </w:pPr>
      <w:r w:rsidRPr="009C24CE">
        <w:rPr>
          <w:rFonts w:ascii="Cambria" w:eastAsia="Times New Roman" w:hAnsi="Cambria" w:cs="Times New Roman"/>
          <w:b/>
          <w:bCs/>
          <w:color w:val="4F81BC"/>
        </w:rPr>
        <w:t>Exclusion Criteria for DPH/DMPH PRIME Eligible Population</w:t>
      </w:r>
      <w:r w:rsidRPr="009C24CE">
        <w:rPr>
          <w:rFonts w:ascii="Cambria" w:eastAsia="Times New Roman" w:hAnsi="Cambria" w:cs="Times New Roman"/>
        </w:rPr>
        <w:t> </w:t>
      </w:r>
    </w:p>
    <w:p w14:paraId="45E4631B"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mbria" w:eastAsia="Times New Roman" w:hAnsi="Cambria" w:cs="Times New Roman"/>
          <w:sz w:val="20"/>
          <w:szCs w:val="20"/>
        </w:rPr>
        <w:t> </w:t>
      </w:r>
    </w:p>
    <w:p w14:paraId="65BACE2F" w14:textId="77777777" w:rsidR="009C24CE" w:rsidRPr="009C24CE" w:rsidRDefault="009C24CE" w:rsidP="009C24CE">
      <w:pPr>
        <w:spacing w:after="0" w:line="240" w:lineRule="auto"/>
        <w:ind w:left="90" w:right="360"/>
        <w:textAlignment w:val="baseline"/>
        <w:rPr>
          <w:rFonts w:ascii="Times New Roman" w:eastAsia="Times New Roman" w:hAnsi="Times New Roman" w:cs="Times New Roman"/>
          <w:sz w:val="24"/>
          <w:szCs w:val="24"/>
        </w:rPr>
      </w:pPr>
      <w:r w:rsidRPr="009C24CE">
        <w:rPr>
          <w:rFonts w:ascii="Calibri" w:eastAsia="Times New Roman" w:hAnsi="Calibri" w:cs="Calibri"/>
        </w:rPr>
        <w:t>Exclusion for patients no longer the responsibility of the PRIME Entity at the end of the measurement period: </w:t>
      </w:r>
    </w:p>
    <w:p w14:paraId="4A84D6F0" w14:textId="77777777" w:rsidR="009C24CE" w:rsidRPr="009C24CE" w:rsidRDefault="009C24CE" w:rsidP="002D5EB8">
      <w:pPr>
        <w:numPr>
          <w:ilvl w:val="0"/>
          <w:numId w:val="31"/>
        </w:numPr>
        <w:spacing w:after="0" w:line="240" w:lineRule="auto"/>
        <w:ind w:left="450" w:firstLine="0"/>
        <w:textAlignment w:val="baseline"/>
        <w:rPr>
          <w:rFonts w:ascii="Calibri" w:eastAsia="Times New Roman" w:hAnsi="Calibri" w:cs="Calibri"/>
        </w:rPr>
      </w:pPr>
      <w:r w:rsidRPr="009C24CE">
        <w:rPr>
          <w:rFonts w:ascii="Calibri" w:eastAsia="Times New Roman" w:hAnsi="Calibri" w:cs="Calibri"/>
        </w:rPr>
        <w:lastRenderedPageBreak/>
        <w:t>Any patient meeting the PRIME Eligible Population Encountered Lives criteria in a given measurement period who then experiences any of the following scenarios, will be removed from the PRIME Eligible Population for that measurement period, to the extent that the PRIME entity has readily available documentation to demonstrate that before the end of the measurement period: </w:t>
      </w:r>
    </w:p>
    <w:p w14:paraId="6536844F" w14:textId="77777777" w:rsidR="009C24CE" w:rsidRPr="009C24CE" w:rsidRDefault="009C24CE" w:rsidP="002D5EB8">
      <w:pPr>
        <w:numPr>
          <w:ilvl w:val="0"/>
          <w:numId w:val="32"/>
        </w:numPr>
        <w:spacing w:after="0" w:line="240" w:lineRule="auto"/>
        <w:ind w:left="1170" w:firstLine="0"/>
        <w:textAlignment w:val="baseline"/>
        <w:rPr>
          <w:rFonts w:ascii="Calibri" w:eastAsia="Times New Roman" w:hAnsi="Calibri" w:cs="Calibri"/>
        </w:rPr>
      </w:pPr>
      <w:r w:rsidRPr="009C24CE">
        <w:rPr>
          <w:rFonts w:ascii="Calibri" w:eastAsia="Times New Roman" w:hAnsi="Calibri" w:cs="Calibri"/>
        </w:rPr>
        <w:t>The patient has died. </w:t>
      </w:r>
    </w:p>
    <w:p w14:paraId="777EC3B5" w14:textId="77777777" w:rsidR="009C24CE" w:rsidRPr="009C24CE" w:rsidRDefault="009C24CE" w:rsidP="002D5EB8">
      <w:pPr>
        <w:numPr>
          <w:ilvl w:val="0"/>
          <w:numId w:val="33"/>
        </w:numPr>
        <w:spacing w:after="0" w:line="240" w:lineRule="auto"/>
        <w:ind w:left="1170" w:firstLine="0"/>
        <w:textAlignment w:val="baseline"/>
        <w:rPr>
          <w:rFonts w:ascii="Calibri" w:eastAsia="Times New Roman" w:hAnsi="Calibri" w:cs="Calibri"/>
        </w:rPr>
      </w:pPr>
      <w:r w:rsidRPr="009C24CE">
        <w:rPr>
          <w:rFonts w:ascii="Calibri" w:eastAsia="Times New Roman" w:hAnsi="Calibri" w:cs="Calibri"/>
        </w:rPr>
        <w:t>The patient has changed their care to a PCP in a health system that is not the PRIME Entity. </w:t>
      </w:r>
    </w:p>
    <w:p w14:paraId="5526DE01" w14:textId="77777777" w:rsidR="009C24CE" w:rsidRPr="009C24CE" w:rsidRDefault="009C24CE" w:rsidP="002D5EB8">
      <w:pPr>
        <w:numPr>
          <w:ilvl w:val="0"/>
          <w:numId w:val="34"/>
        </w:numPr>
        <w:spacing w:after="0" w:line="240" w:lineRule="auto"/>
        <w:ind w:left="1170" w:firstLine="0"/>
        <w:textAlignment w:val="baseline"/>
        <w:rPr>
          <w:rFonts w:ascii="Calibri" w:eastAsia="Times New Roman" w:hAnsi="Calibri" w:cs="Calibri"/>
        </w:rPr>
      </w:pPr>
      <w:r w:rsidRPr="009C24CE">
        <w:rPr>
          <w:rFonts w:ascii="Calibri" w:eastAsia="Times New Roman" w:hAnsi="Calibri" w:cs="Calibri"/>
        </w:rPr>
        <w:t>The patient has had a total time of incarceration during the measurement period that exceeded 45 days, regardless of the number of times the individual was incarcerated during the measurement period. </w:t>
      </w:r>
    </w:p>
    <w:p w14:paraId="00BD1D7B" w14:textId="77777777" w:rsidR="009C24CE" w:rsidRDefault="009C24CE" w:rsidP="009C24CE">
      <w:pPr>
        <w:spacing w:after="0" w:line="240" w:lineRule="auto"/>
        <w:textAlignment w:val="baseline"/>
        <w:rPr>
          <w:rFonts w:ascii="Segoe UI" w:eastAsia="Times New Roman" w:hAnsi="Segoe UI" w:cs="Segoe UI"/>
          <w:color w:val="666666"/>
          <w:sz w:val="18"/>
          <w:szCs w:val="18"/>
          <w:shd w:val="clear" w:color="auto" w:fill="FFFFFF"/>
        </w:rPr>
      </w:pPr>
    </w:p>
    <w:p w14:paraId="0B16F6A6" w14:textId="50EBCA4F"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mbria" w:eastAsia="Times New Roman" w:hAnsi="Cambria" w:cs="Times New Roman"/>
          <w:b/>
          <w:bCs/>
          <w:color w:val="4F81BC"/>
        </w:rPr>
        <w:t>Project 2.6 Target Population</w:t>
      </w:r>
      <w:r w:rsidRPr="009C24CE">
        <w:rPr>
          <w:rFonts w:ascii="Cambria" w:eastAsia="Times New Roman" w:hAnsi="Cambria" w:cs="Times New Roman"/>
        </w:rPr>
        <w:t> </w:t>
      </w:r>
    </w:p>
    <w:p w14:paraId="0B00FA40"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mbria" w:eastAsia="Times New Roman" w:hAnsi="Cambria" w:cs="Times New Roman"/>
          <w:sz w:val="20"/>
          <w:szCs w:val="20"/>
        </w:rPr>
        <w:t> </w:t>
      </w:r>
    </w:p>
    <w:p w14:paraId="3F8D28B7" w14:textId="77777777" w:rsidR="009C24CE" w:rsidRPr="009C24CE" w:rsidRDefault="009C24CE" w:rsidP="002D5EB8">
      <w:pPr>
        <w:numPr>
          <w:ilvl w:val="0"/>
          <w:numId w:val="35"/>
        </w:numPr>
        <w:spacing w:after="0" w:line="240" w:lineRule="auto"/>
        <w:ind w:firstLine="0"/>
        <w:textAlignment w:val="baseline"/>
        <w:rPr>
          <w:rFonts w:ascii="Calibri" w:eastAsia="Times New Roman" w:hAnsi="Calibri" w:cs="Calibri"/>
        </w:rPr>
      </w:pPr>
      <w:r w:rsidRPr="009C24CE">
        <w:rPr>
          <w:rFonts w:ascii="Calibri" w:eastAsia="Times New Roman" w:hAnsi="Calibri" w:cs="Calibri"/>
        </w:rPr>
        <w:t>PRIME Eligible Population AND </w:t>
      </w:r>
    </w:p>
    <w:p w14:paraId="255FC88D" w14:textId="77777777" w:rsidR="009C24CE" w:rsidRPr="009C24CE" w:rsidRDefault="009C24CE" w:rsidP="002D5EB8">
      <w:pPr>
        <w:numPr>
          <w:ilvl w:val="0"/>
          <w:numId w:val="36"/>
        </w:numPr>
        <w:spacing w:after="0" w:line="240" w:lineRule="auto"/>
        <w:ind w:left="1440" w:firstLine="0"/>
        <w:textAlignment w:val="baseline"/>
        <w:rPr>
          <w:rFonts w:ascii="Calibri" w:eastAsia="Times New Roman" w:hAnsi="Calibri" w:cs="Calibri"/>
        </w:rPr>
      </w:pPr>
      <w:r w:rsidRPr="009C24CE">
        <w:rPr>
          <w:rFonts w:ascii="Calibri" w:eastAsia="Times New Roman" w:hAnsi="Calibri" w:cs="Calibri"/>
        </w:rPr>
        <w:t>Have a diagnosis of moderate to severe pain that has lasted at least 90 days and that exists as of the last day of the measurement period</w:t>
      </w:r>
      <w:proofErr w:type="gramStart"/>
      <w:r w:rsidRPr="009C24CE">
        <w:rPr>
          <w:rFonts w:ascii="Calibri" w:eastAsia="Times New Roman" w:hAnsi="Calibri" w:cs="Calibri"/>
        </w:rPr>
        <w:t>..</w:t>
      </w:r>
      <w:proofErr w:type="gramEnd"/>
      <w:r w:rsidRPr="009C24CE">
        <w:rPr>
          <w:rFonts w:ascii="Calibri" w:eastAsia="Times New Roman" w:hAnsi="Calibri" w:cs="Calibri"/>
        </w:rPr>
        <w:t> </w:t>
      </w:r>
    </w:p>
    <w:p w14:paraId="669D9B6B" w14:textId="77777777" w:rsidR="009C24CE" w:rsidRPr="009C24CE" w:rsidRDefault="009C24CE" w:rsidP="002D5EB8">
      <w:pPr>
        <w:numPr>
          <w:ilvl w:val="0"/>
          <w:numId w:val="37"/>
        </w:numPr>
        <w:spacing w:after="0" w:line="240" w:lineRule="auto"/>
        <w:ind w:left="1440" w:firstLine="0"/>
        <w:textAlignment w:val="baseline"/>
        <w:rPr>
          <w:rFonts w:ascii="Calibri" w:eastAsia="Times New Roman" w:hAnsi="Calibri" w:cs="Calibri"/>
        </w:rPr>
      </w:pPr>
      <w:r w:rsidRPr="009C24CE">
        <w:rPr>
          <w:rFonts w:ascii="Calibri" w:eastAsia="Times New Roman" w:hAnsi="Calibri" w:cs="Calibri"/>
        </w:rPr>
        <w:t>AND do not have cancer during the measurement period. </w:t>
      </w:r>
    </w:p>
    <w:p w14:paraId="47603BAD" w14:textId="77777777" w:rsidR="009C24CE" w:rsidRPr="009C24CE" w:rsidRDefault="009C24CE" w:rsidP="002D5EB8">
      <w:pPr>
        <w:numPr>
          <w:ilvl w:val="0"/>
          <w:numId w:val="38"/>
        </w:numPr>
        <w:spacing w:after="0" w:line="240" w:lineRule="auto"/>
        <w:ind w:left="1440" w:firstLine="0"/>
        <w:textAlignment w:val="baseline"/>
        <w:rPr>
          <w:rFonts w:ascii="Calibri" w:eastAsia="Times New Roman" w:hAnsi="Calibri" w:cs="Calibri"/>
        </w:rPr>
      </w:pPr>
      <w:r w:rsidRPr="009C24CE">
        <w:rPr>
          <w:rFonts w:ascii="Calibri" w:eastAsia="Times New Roman" w:hAnsi="Calibri" w:cs="Calibri"/>
        </w:rPr>
        <w:t>AND are not enrolled in hospice during the measurement period. </w:t>
      </w:r>
    </w:p>
    <w:p w14:paraId="51DE3397"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rPr>
        <w:t>A diagnosis of moderate to severe chronic pain can be identified using any of the following: </w:t>
      </w:r>
    </w:p>
    <w:p w14:paraId="546DF63B" w14:textId="77777777" w:rsidR="009C24CE" w:rsidRPr="009C24CE" w:rsidRDefault="009C24CE" w:rsidP="002D5EB8">
      <w:pPr>
        <w:numPr>
          <w:ilvl w:val="0"/>
          <w:numId w:val="39"/>
        </w:numPr>
        <w:spacing w:after="0" w:line="240" w:lineRule="auto"/>
        <w:ind w:left="360" w:firstLine="0"/>
        <w:textAlignment w:val="baseline"/>
        <w:rPr>
          <w:rFonts w:ascii="Calibri" w:eastAsia="Times New Roman" w:hAnsi="Calibri" w:cs="Calibri"/>
        </w:rPr>
      </w:pPr>
      <w:commentRangeStart w:id="1"/>
      <w:r w:rsidRPr="009C24CE">
        <w:rPr>
          <w:rFonts w:ascii="Calibri" w:eastAsia="Times New Roman" w:hAnsi="Calibri" w:cs="Calibri"/>
        </w:rPr>
        <w:t xml:space="preserve">ICD-10 codes </w:t>
      </w:r>
      <w:commentRangeEnd w:id="1"/>
      <w:r w:rsidR="004253FF">
        <w:rPr>
          <w:rStyle w:val="CommentReference"/>
          <w:rFonts w:ascii="Calibri" w:eastAsia="Calibri" w:hAnsi="Calibri" w:cs="Calibri"/>
        </w:rPr>
        <w:commentReference w:id="1"/>
      </w:r>
      <w:r w:rsidRPr="009C24CE">
        <w:rPr>
          <w:rFonts w:ascii="Calibri" w:eastAsia="Times New Roman" w:hAnsi="Calibri" w:cs="Calibri"/>
        </w:rPr>
        <w:t xml:space="preserve">signifying chronic pain, such as: </w:t>
      </w:r>
      <w:commentRangeStart w:id="2"/>
      <w:r w:rsidRPr="009C24CE">
        <w:rPr>
          <w:rFonts w:ascii="Calibri" w:eastAsia="Times New Roman" w:hAnsi="Calibri" w:cs="Calibri"/>
        </w:rPr>
        <w:t xml:space="preserve">R52.1, R52.2, </w:t>
      </w:r>
      <w:commentRangeEnd w:id="2"/>
      <w:r w:rsidR="003637B2">
        <w:rPr>
          <w:rStyle w:val="CommentReference"/>
          <w:rFonts w:ascii="Calibri" w:eastAsia="Calibri" w:hAnsi="Calibri" w:cs="Calibri"/>
        </w:rPr>
        <w:commentReference w:id="2"/>
      </w:r>
      <w:r w:rsidRPr="009C24CE">
        <w:rPr>
          <w:rFonts w:ascii="Calibri" w:eastAsia="Times New Roman" w:hAnsi="Calibri" w:cs="Calibri"/>
        </w:rPr>
        <w:t>G89.21, G89.22, G89.28, G89.29, or G89.</w:t>
      </w:r>
      <w:commentRangeStart w:id="3"/>
      <w:commentRangeStart w:id="4"/>
      <w:r w:rsidRPr="009C24CE">
        <w:rPr>
          <w:rFonts w:ascii="Calibri" w:eastAsia="Times New Roman" w:hAnsi="Calibri" w:cs="Calibri"/>
        </w:rPr>
        <w:t>4</w:t>
      </w:r>
      <w:commentRangeEnd w:id="3"/>
      <w:r w:rsidR="008F7C30">
        <w:rPr>
          <w:rStyle w:val="CommentReference"/>
          <w:rFonts w:ascii="Calibri" w:eastAsia="Calibri" w:hAnsi="Calibri" w:cs="Calibri"/>
        </w:rPr>
        <w:commentReference w:id="3"/>
      </w:r>
      <w:commentRangeEnd w:id="4"/>
      <w:r w:rsidR="00434532">
        <w:rPr>
          <w:rStyle w:val="CommentReference"/>
          <w:rFonts w:ascii="Calibri" w:eastAsia="Calibri" w:hAnsi="Calibri" w:cs="Calibri"/>
        </w:rPr>
        <w:commentReference w:id="4"/>
      </w:r>
      <w:r w:rsidRPr="009C24CE">
        <w:rPr>
          <w:rFonts w:ascii="Calibri" w:eastAsia="Times New Roman" w:hAnsi="Calibri" w:cs="Calibri"/>
        </w:rPr>
        <w:t> </w:t>
      </w:r>
    </w:p>
    <w:p w14:paraId="198C0F20" w14:textId="77777777" w:rsidR="009C24CE" w:rsidRPr="009C24CE" w:rsidRDefault="009C24CE" w:rsidP="002D5EB8">
      <w:pPr>
        <w:numPr>
          <w:ilvl w:val="0"/>
          <w:numId w:val="39"/>
        </w:numPr>
        <w:spacing w:after="0" w:line="240" w:lineRule="auto"/>
        <w:ind w:left="360" w:firstLine="0"/>
        <w:textAlignment w:val="baseline"/>
        <w:rPr>
          <w:rFonts w:ascii="Calibri" w:eastAsia="Times New Roman" w:hAnsi="Calibri" w:cs="Calibri"/>
        </w:rPr>
      </w:pPr>
      <w:r w:rsidRPr="009C24CE">
        <w:rPr>
          <w:rFonts w:ascii="Calibri" w:eastAsia="Times New Roman" w:hAnsi="Calibri" w:cs="Calibri"/>
        </w:rPr>
        <w:t>Presence on a chronic pain registry </w:t>
      </w:r>
    </w:p>
    <w:p w14:paraId="2D2D025D" w14:textId="77777777" w:rsidR="009C24CE" w:rsidRPr="009C24CE" w:rsidRDefault="009C24CE" w:rsidP="009C24CE">
      <w:pPr>
        <w:spacing w:after="0" w:line="240" w:lineRule="auto"/>
        <w:ind w:left="360"/>
        <w:textAlignment w:val="baseline"/>
        <w:rPr>
          <w:rFonts w:ascii="Times New Roman" w:eastAsia="Times New Roman" w:hAnsi="Times New Roman" w:cs="Times New Roman"/>
          <w:sz w:val="24"/>
          <w:szCs w:val="24"/>
        </w:rPr>
      </w:pPr>
      <w:r w:rsidRPr="009C24CE">
        <w:rPr>
          <w:rFonts w:ascii="Calibri" w:eastAsia="Times New Roman" w:hAnsi="Calibri" w:cs="Calibri"/>
        </w:rPr>
        <w:t> </w:t>
      </w:r>
    </w:p>
    <w:p w14:paraId="32C0650E"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rPr>
        <w:t>It is not recommended that PRIME Entities use anatomically specific pain codes, e.g. low back pain, knee pain, etc. because they are often used to denote more mild pain and possibly acute pain. If health systems are confident that their providers are using specific local pain ICD10 codes to describe chronic pain, then those health systems can use those specific codes to generate a chronic pain registry. </w:t>
      </w:r>
    </w:p>
    <w:p w14:paraId="19F19790"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rPr>
        <w:t> </w:t>
      </w:r>
    </w:p>
    <w:p w14:paraId="6450421B" w14:textId="77777777" w:rsidR="009C24CE" w:rsidRPr="009C24CE" w:rsidRDefault="009C24CE" w:rsidP="009C24CE">
      <w:pPr>
        <w:spacing w:after="0" w:line="240" w:lineRule="auto"/>
        <w:textAlignment w:val="baseline"/>
        <w:rPr>
          <w:rFonts w:ascii="Times New Roman" w:eastAsia="Times New Roman" w:hAnsi="Times New Roman" w:cs="Times New Roman"/>
          <w:sz w:val="24"/>
          <w:szCs w:val="24"/>
        </w:rPr>
      </w:pPr>
      <w:r w:rsidRPr="009C24CE">
        <w:rPr>
          <w:rFonts w:ascii="Calibri" w:eastAsia="Times New Roman" w:hAnsi="Calibri" w:cs="Calibri"/>
          <w:b/>
          <w:bCs/>
        </w:rPr>
        <w:t>Cancer/Hospice exclusions are identified as follows:</w:t>
      </w:r>
      <w:r w:rsidRPr="009C24CE">
        <w:rPr>
          <w:rFonts w:ascii="Calibri" w:eastAsia="Times New Roman" w:hAnsi="Calibri" w:cs="Calibri"/>
        </w:rPr>
        <w:t> </w:t>
      </w:r>
    </w:p>
    <w:p w14:paraId="7604FAFE" w14:textId="10F05DA0" w:rsidR="009C24CE" w:rsidRPr="005D20EA" w:rsidRDefault="009C24CE" w:rsidP="002D5EB8">
      <w:pPr>
        <w:pStyle w:val="ListParagraph"/>
        <w:numPr>
          <w:ilvl w:val="0"/>
          <w:numId w:val="40"/>
        </w:numPr>
        <w:rPr>
          <w:rFonts w:eastAsia="Times New Roman"/>
        </w:rPr>
      </w:pPr>
      <w:r w:rsidRPr="005D20EA">
        <w:rPr>
          <w:rFonts w:eastAsia="Times New Roman"/>
        </w:rPr>
        <w:t>Cancer: PQA ICD Code Value Sets, Cancer Exclusions.  The download link for “Project 2.6 PQA ICD Code Value Sets for Cancer Exclusions” is posted below where the</w:t>
      </w:r>
      <w:r w:rsidRPr="005D20EA">
        <w:rPr>
          <w:rFonts w:ascii="Times New Roman" w:eastAsia="Times New Roman" w:hAnsi="Times New Roman" w:cs="Times New Roman"/>
        </w:rPr>
        <w:t xml:space="preserve"> </w:t>
      </w:r>
      <w:r w:rsidRPr="005D20EA">
        <w:rPr>
          <w:rFonts w:eastAsia="Times New Roman"/>
          <w:i/>
          <w:iCs/>
        </w:rPr>
        <w:t xml:space="preserve">PRIME </w:t>
      </w:r>
      <w:del w:id="5" w:author="Dana Pong" w:date="2019-01-15T16:16:00Z">
        <w:r w:rsidRPr="005D20EA" w:rsidDel="005D20EA">
          <w:rPr>
            <w:rFonts w:eastAsia="Times New Roman"/>
            <w:i/>
            <w:iCs/>
          </w:rPr>
          <w:delText xml:space="preserve">DY13 </w:delText>
        </w:r>
      </w:del>
      <w:ins w:id="6" w:author="Dana Pong" w:date="2019-01-15T16:16:00Z">
        <w:r w:rsidR="005D20EA" w:rsidRPr="005D20EA">
          <w:rPr>
            <w:rFonts w:eastAsia="Times New Roman"/>
            <w:i/>
            <w:iCs/>
          </w:rPr>
          <w:t xml:space="preserve">DY14 </w:t>
        </w:r>
      </w:ins>
      <w:r w:rsidRPr="005D20EA">
        <w:rPr>
          <w:rFonts w:eastAsia="Times New Roman"/>
          <w:i/>
          <w:iCs/>
        </w:rPr>
        <w:t>Year End Reporting Manual</w:t>
      </w:r>
      <w:r w:rsidRPr="005D20EA">
        <w:rPr>
          <w:rFonts w:eastAsia="Times New Roman"/>
        </w:rPr>
        <w:t xml:space="preserve"> is officially posted. </w:t>
      </w:r>
      <w:ins w:id="7" w:author="Dana Pong" w:date="2019-01-15T16:16:00Z">
        <w:r w:rsidR="005D20EA" w:rsidRPr="005D20EA">
          <w:rPr>
            <w:rFonts w:eastAsia="Times New Roman"/>
          </w:rPr>
          <w:t>For DMPH, the value set will be provided with the PRIME Reporting Manual</w:t>
        </w:r>
      </w:ins>
      <w:ins w:id="8" w:author="Dana Pong" w:date="2019-01-15T16:17:00Z">
        <w:r w:rsidR="005D20EA">
          <w:rPr>
            <w:rFonts w:eastAsia="Times New Roman"/>
          </w:rPr>
          <w:t>.</w:t>
        </w:r>
      </w:ins>
    </w:p>
    <w:p w14:paraId="381DE5C6" w14:textId="77777777" w:rsidR="009C24CE" w:rsidRPr="009C24CE" w:rsidRDefault="009C24CE" w:rsidP="002D5EB8">
      <w:pPr>
        <w:numPr>
          <w:ilvl w:val="0"/>
          <w:numId w:val="41"/>
        </w:numPr>
        <w:spacing w:after="0" w:line="240" w:lineRule="auto"/>
        <w:ind w:left="360" w:firstLine="0"/>
        <w:textAlignment w:val="baseline"/>
        <w:rPr>
          <w:rFonts w:ascii="Calibri" w:eastAsia="Times New Roman" w:hAnsi="Calibri" w:cs="Calibri"/>
        </w:rPr>
      </w:pPr>
      <w:r w:rsidRPr="009C24CE">
        <w:rPr>
          <w:rFonts w:ascii="Calibri" w:eastAsia="Times New Roman" w:hAnsi="Calibri" w:cs="Calibri"/>
        </w:rPr>
        <w:t xml:space="preserve">Individuals “Enrolled in Hospice” may be identified using various methods, which may include but are not limited to enrollment data, medical record or claims/encounter data </w:t>
      </w:r>
      <w:r w:rsidRPr="009C24CE">
        <w:rPr>
          <w:rFonts w:ascii="Calibri" w:eastAsia="Times New Roman" w:hAnsi="Calibri" w:cs="Calibri"/>
          <w:u w:val="single"/>
        </w:rPr>
        <w:t>(Hospice Value Set)</w:t>
      </w:r>
      <w:r w:rsidRPr="009C24CE">
        <w:rPr>
          <w:rFonts w:ascii="Calibri" w:eastAsia="Times New Roman" w:hAnsi="Calibri" w:cs="Calibri"/>
        </w:rPr>
        <w:t> </w:t>
      </w:r>
    </w:p>
    <w:p w14:paraId="6E04AE60" w14:textId="77777777" w:rsidR="009C24CE" w:rsidRPr="009C24CE" w:rsidRDefault="009C24CE" w:rsidP="002D5EB8">
      <w:pPr>
        <w:numPr>
          <w:ilvl w:val="0"/>
          <w:numId w:val="41"/>
        </w:numPr>
        <w:spacing w:after="0" w:line="240" w:lineRule="auto"/>
        <w:ind w:left="1080" w:firstLine="0"/>
        <w:textAlignment w:val="baseline"/>
        <w:rPr>
          <w:rFonts w:ascii="Calibri" w:eastAsia="Times New Roman" w:hAnsi="Calibri" w:cs="Calibri"/>
        </w:rPr>
      </w:pPr>
      <w:r w:rsidRPr="009C24CE">
        <w:rPr>
          <w:rFonts w:ascii="Calibri" w:eastAsia="Times New Roman" w:hAnsi="Calibri" w:cs="Calibri"/>
        </w:rPr>
        <w:t xml:space="preserve">HEDIS specs and value sets can be obtained at the </w:t>
      </w:r>
      <w:hyperlink r:id="rId14" w:tgtFrame="_blank" w:history="1">
        <w:r w:rsidRPr="009C24CE">
          <w:rPr>
            <w:rFonts w:ascii="Calibri" w:eastAsia="Times New Roman" w:hAnsi="Calibri" w:cs="Calibri"/>
            <w:u w:val="single"/>
          </w:rPr>
          <w:t>NCQA Store</w:t>
        </w:r>
      </w:hyperlink>
      <w:r w:rsidRPr="009C24CE">
        <w:rPr>
          <w:rFonts w:ascii="Calibri" w:eastAsia="Times New Roman" w:hAnsi="Calibri" w:cs="Calibri"/>
        </w:rPr>
        <w:t>.  Refer to the Technical Specifications for Health Plans. </w:t>
      </w:r>
    </w:p>
    <w:p w14:paraId="44A283B9" w14:textId="77777777" w:rsidR="009C24CE" w:rsidRPr="009C24CE" w:rsidRDefault="009C24CE" w:rsidP="002D5EB8">
      <w:pPr>
        <w:numPr>
          <w:ilvl w:val="0"/>
          <w:numId w:val="41"/>
        </w:numPr>
        <w:spacing w:after="0" w:line="240" w:lineRule="auto"/>
        <w:ind w:left="1080" w:firstLine="0"/>
        <w:textAlignment w:val="baseline"/>
        <w:rPr>
          <w:rFonts w:ascii="Calibri" w:eastAsia="Times New Roman" w:hAnsi="Calibri" w:cs="Calibri"/>
        </w:rPr>
      </w:pPr>
      <w:r w:rsidRPr="009C24CE">
        <w:rPr>
          <w:rFonts w:ascii="Calibri" w:eastAsia="Times New Roman" w:hAnsi="Calibri" w:cs="Calibri"/>
        </w:rPr>
        <w:t>Organizations should attempt to remove these individuals prior to determining a measure’s eligible population and drawing the sample (if using sampling instead of total population measurement). If an individual is found to be in hospice or using hospice services during medical record review for sample methodology, the individual is removed as a valid data error from the sample and replaced by an individual from the oversample.</w:t>
      </w:r>
    </w:p>
    <w:p w14:paraId="64035EC3" w14:textId="77777777" w:rsidR="00AA0110" w:rsidRPr="00AA0110" w:rsidRDefault="009C24CE" w:rsidP="00AA0110">
      <w:pPr>
        <w:tabs>
          <w:tab w:val="left" w:pos="777"/>
        </w:tabs>
        <w:spacing w:before="44" w:line="276" w:lineRule="auto"/>
        <w:ind w:left="180"/>
        <w:outlineLvl w:val="0"/>
        <w:rPr>
          <w:rFonts w:ascii="Calibri" w:eastAsia="Calibri" w:hAnsi="Calibri" w:cs="Calibri"/>
          <w:b/>
          <w:bCs/>
          <w:color w:val="1F487C"/>
          <w:sz w:val="28"/>
          <w:szCs w:val="28"/>
        </w:rPr>
      </w:pPr>
      <w:r>
        <w:br w:type="page"/>
      </w:r>
      <w:r w:rsidR="00AA0110" w:rsidRPr="00AA0110">
        <w:rPr>
          <w:rFonts w:ascii="Calibri" w:eastAsia="Calibri" w:hAnsi="Calibri" w:cs="Calibri"/>
          <w:b/>
          <w:bCs/>
          <w:color w:val="1F487C"/>
          <w:sz w:val="28"/>
          <w:szCs w:val="28"/>
        </w:rPr>
        <w:lastRenderedPageBreak/>
        <w:t xml:space="preserve">2.6.2 - </w:t>
      </w:r>
      <w:bookmarkStart w:id="9" w:name="m262"/>
      <w:bookmarkEnd w:id="9"/>
      <w:commentRangeStart w:id="10"/>
      <w:r w:rsidR="00AA0110" w:rsidRPr="00AA0110">
        <w:rPr>
          <w:rFonts w:ascii="Calibri" w:eastAsia="Calibri" w:hAnsi="Calibri" w:cs="Calibri"/>
          <w:b/>
          <w:bCs/>
          <w:color w:val="1F487C"/>
          <w:sz w:val="28"/>
          <w:szCs w:val="28"/>
        </w:rPr>
        <w:t>Assessment</w:t>
      </w:r>
      <w:commentRangeEnd w:id="10"/>
      <w:r w:rsidR="00AD5969">
        <w:rPr>
          <w:rStyle w:val="CommentReference"/>
          <w:rFonts w:ascii="Calibri" w:eastAsia="Calibri" w:hAnsi="Calibri" w:cs="Calibri"/>
        </w:rPr>
        <w:commentReference w:id="10"/>
      </w:r>
      <w:r w:rsidR="00AA0110" w:rsidRPr="00AA0110">
        <w:rPr>
          <w:rFonts w:ascii="Calibri" w:eastAsia="Calibri" w:hAnsi="Calibri" w:cs="Calibri"/>
          <w:b/>
          <w:bCs/>
          <w:color w:val="1F487C"/>
          <w:sz w:val="28"/>
          <w:szCs w:val="28"/>
        </w:rPr>
        <w:t xml:space="preserve"> and management of chronic pain: percentage of patients diagnosed with chronic pain who are prescribed an opioid who have an</w:t>
      </w:r>
      <w:r w:rsidR="00AA0110" w:rsidRPr="00AA0110">
        <w:rPr>
          <w:rFonts w:ascii="Calibri" w:eastAsia="Calibri" w:hAnsi="Calibri" w:cs="Calibri"/>
          <w:b/>
          <w:bCs/>
          <w:color w:val="1F487C"/>
          <w:spacing w:val="-27"/>
          <w:sz w:val="28"/>
          <w:szCs w:val="28"/>
        </w:rPr>
        <w:t xml:space="preserve"> </w:t>
      </w:r>
      <w:r w:rsidR="00AA0110" w:rsidRPr="00AA0110">
        <w:rPr>
          <w:rFonts w:ascii="Calibri" w:eastAsia="Calibri" w:hAnsi="Calibri" w:cs="Calibri"/>
          <w:b/>
          <w:bCs/>
          <w:color w:val="1F487C"/>
          <w:sz w:val="28"/>
          <w:szCs w:val="28"/>
        </w:rPr>
        <w:t>opioid agreement form and an annual toxicology screen documented in the medical</w:t>
      </w:r>
      <w:r w:rsidR="00AA0110" w:rsidRPr="00AA0110">
        <w:rPr>
          <w:rFonts w:ascii="Calibri" w:eastAsia="Calibri" w:hAnsi="Calibri" w:cs="Calibri"/>
          <w:b/>
          <w:bCs/>
          <w:color w:val="1F487C"/>
          <w:spacing w:val="-6"/>
          <w:sz w:val="28"/>
          <w:szCs w:val="28"/>
        </w:rPr>
        <w:t xml:space="preserve"> </w:t>
      </w:r>
      <w:r w:rsidR="00AA0110" w:rsidRPr="00AA0110">
        <w:rPr>
          <w:rFonts w:ascii="Calibri" w:eastAsia="Calibri" w:hAnsi="Calibri" w:cs="Calibri"/>
          <w:b/>
          <w:bCs/>
          <w:color w:val="1F487C"/>
          <w:sz w:val="28"/>
          <w:szCs w:val="28"/>
        </w:rPr>
        <w:t>record.</w:t>
      </w:r>
    </w:p>
    <w:p w14:paraId="3CD50CE6" w14:textId="3641702D" w:rsidR="00DE1C0F" w:rsidRPr="00AA0110" w:rsidRDefault="00A51393" w:rsidP="00DE1C0F">
      <w:pPr>
        <w:widowControl w:val="0"/>
        <w:pBdr>
          <w:bottom w:val="single" w:sz="4" w:space="1" w:color="auto"/>
        </w:pBdr>
        <w:autoSpaceDE w:val="0"/>
        <w:autoSpaceDN w:val="0"/>
        <w:spacing w:before="51" w:after="19" w:line="240" w:lineRule="auto"/>
        <w:ind w:left="140"/>
        <w:outlineLvl w:val="3"/>
        <w:rPr>
          <w:rFonts w:ascii="Calibri" w:eastAsia="Calibri" w:hAnsi="Calibri" w:cs="Calibri"/>
          <w:b/>
          <w:bCs/>
        </w:rPr>
      </w:pPr>
      <w:r>
        <w:rPr>
          <w:rFonts w:ascii="Calibri" w:eastAsia="Calibri" w:hAnsi="Calibri" w:cs="Calibri"/>
          <w:b/>
          <w:bCs/>
        </w:rPr>
        <w:t>Summary of Changes from DY14</w:t>
      </w:r>
      <w:r w:rsidR="00DE1C0F" w:rsidRPr="00AA0110">
        <w:rPr>
          <w:rFonts w:ascii="Calibri" w:eastAsia="Calibri" w:hAnsi="Calibri" w:cs="Calibri"/>
          <w:b/>
          <w:bCs/>
        </w:rPr>
        <w:t xml:space="preserve"> Year End Reporting Manual</w:t>
      </w:r>
    </w:p>
    <w:p w14:paraId="0652E5D8" w14:textId="77777777" w:rsidR="00434532" w:rsidRPr="00A51393" w:rsidRDefault="00434532" w:rsidP="002D5EB8">
      <w:pPr>
        <w:widowControl w:val="0"/>
        <w:numPr>
          <w:ilvl w:val="0"/>
          <w:numId w:val="43"/>
        </w:numPr>
        <w:autoSpaceDE w:val="0"/>
        <w:autoSpaceDN w:val="0"/>
        <w:spacing w:after="0" w:line="240" w:lineRule="auto"/>
        <w:rPr>
          <w:rFonts w:ascii="Calibri" w:eastAsia="Calibri" w:hAnsi="Calibri" w:cs="Calibri"/>
          <w:color w:val="FF0000"/>
        </w:rPr>
      </w:pPr>
      <w:r w:rsidRPr="00A51393">
        <w:rPr>
          <w:color w:val="FF0000"/>
        </w:rPr>
        <w:t>Numerator Codes</w:t>
      </w:r>
    </w:p>
    <w:p w14:paraId="5943319F" w14:textId="49576081" w:rsidR="00DE1C0F" w:rsidRPr="00A51393" w:rsidRDefault="00434532" w:rsidP="002D5EB8">
      <w:pPr>
        <w:widowControl w:val="0"/>
        <w:numPr>
          <w:ilvl w:val="1"/>
          <w:numId w:val="43"/>
        </w:numPr>
        <w:autoSpaceDE w:val="0"/>
        <w:autoSpaceDN w:val="0"/>
        <w:spacing w:after="0" w:line="240" w:lineRule="auto"/>
        <w:rPr>
          <w:rFonts w:ascii="Calibri" w:eastAsia="Calibri" w:hAnsi="Calibri" w:cs="Calibri"/>
          <w:color w:val="FF0000"/>
        </w:rPr>
      </w:pPr>
      <w:r w:rsidRPr="00A51393">
        <w:rPr>
          <w:color w:val="FF0000"/>
        </w:rPr>
        <w:t>D</w:t>
      </w:r>
      <w:r w:rsidR="00DE1C0F" w:rsidRPr="00A51393">
        <w:rPr>
          <w:color w:val="FF0000"/>
        </w:rPr>
        <w:t>eleted</w:t>
      </w:r>
      <w:r w:rsidR="00DE1C0F" w:rsidRPr="00A51393">
        <w:rPr>
          <w:rFonts w:ascii="Calibri" w:eastAsia="Calibri" w:hAnsi="Calibri" w:cs="Calibri"/>
          <w:color w:val="FF0000"/>
        </w:rPr>
        <w:t xml:space="preserve"> </w:t>
      </w:r>
      <w:r w:rsidR="00DE1C0F" w:rsidRPr="00A51393">
        <w:rPr>
          <w:color w:val="FF0000"/>
        </w:rPr>
        <w:t xml:space="preserve">retired codes for </w:t>
      </w:r>
      <w:r w:rsidR="00DE1C0F" w:rsidRPr="00A51393">
        <w:rPr>
          <w:rFonts w:ascii="Calibri" w:eastAsia="Calibri" w:hAnsi="Calibri" w:cs="Calibri"/>
          <w:color w:val="FF0000"/>
        </w:rPr>
        <w:t xml:space="preserve">Presumptive Drug Testing: G4077-G4079 and Definitive Drug Testing: </w:t>
      </w:r>
      <w:commentRangeStart w:id="11"/>
      <w:r w:rsidR="00DE1C0F" w:rsidRPr="00A51393">
        <w:rPr>
          <w:rFonts w:ascii="Calibri" w:eastAsia="Calibri" w:hAnsi="Calibri" w:cs="Calibri"/>
          <w:color w:val="FF0000"/>
        </w:rPr>
        <w:t>G4080-G4083</w:t>
      </w:r>
      <w:commentRangeEnd w:id="11"/>
      <w:r w:rsidR="00DE1C0F" w:rsidRPr="00A51393">
        <w:rPr>
          <w:rStyle w:val="CommentReference"/>
          <w:rFonts w:ascii="Calibri" w:eastAsia="Calibri" w:hAnsi="Calibri" w:cs="Calibri"/>
          <w:color w:val="FF0000"/>
        </w:rPr>
        <w:commentReference w:id="11"/>
      </w:r>
    </w:p>
    <w:p w14:paraId="6E9E9CB9" w14:textId="77777777" w:rsidR="002C6C0A" w:rsidRPr="00A51393" w:rsidRDefault="00434532" w:rsidP="002D5EB8">
      <w:pPr>
        <w:pStyle w:val="ListParagraph"/>
        <w:numPr>
          <w:ilvl w:val="1"/>
          <w:numId w:val="43"/>
        </w:numPr>
        <w:rPr>
          <w:rFonts w:asciiTheme="minorHAnsi" w:eastAsiaTheme="minorHAnsi" w:hAnsiTheme="minorHAnsi" w:cstheme="minorBidi"/>
          <w:color w:val="FF0000"/>
        </w:rPr>
      </w:pPr>
      <w:r w:rsidRPr="00A51393">
        <w:rPr>
          <w:color w:val="FF0000"/>
        </w:rPr>
        <w:t xml:space="preserve">Added Presumptive Drug Testing codes: </w:t>
      </w:r>
      <w:r w:rsidR="002C6C0A" w:rsidRPr="00A51393">
        <w:rPr>
          <w:rFonts w:asciiTheme="minorHAnsi" w:eastAsiaTheme="minorHAnsi" w:hAnsiTheme="minorHAnsi" w:cstheme="minorBidi"/>
          <w:color w:val="FF0000"/>
        </w:rPr>
        <w:t>0007U, 80305, 80306, 80307</w:t>
      </w:r>
    </w:p>
    <w:p w14:paraId="381E087C" w14:textId="7AC9210F" w:rsidR="00434532" w:rsidRPr="00F05F3A" w:rsidRDefault="002C6C0A" w:rsidP="002D5EB8">
      <w:pPr>
        <w:pStyle w:val="ListParagraph"/>
        <w:numPr>
          <w:ilvl w:val="1"/>
          <w:numId w:val="43"/>
        </w:numPr>
        <w:rPr>
          <w:rFonts w:asciiTheme="minorHAnsi" w:eastAsiaTheme="minorHAnsi" w:hAnsiTheme="minorHAnsi" w:cstheme="minorBidi"/>
          <w:color w:val="FF0000"/>
        </w:rPr>
      </w:pPr>
      <w:r w:rsidRPr="00A51393">
        <w:rPr>
          <w:color w:val="FF0000"/>
        </w:rPr>
        <w:t>Added “</w:t>
      </w:r>
      <w:r w:rsidRPr="00A51393">
        <w:rPr>
          <w:i/>
          <w:color w:val="FF0000"/>
        </w:rPr>
        <w:t>Numerator Code note: As these codes include testing for both legal and illicit substances, these codes must be validated at the system level as being used specifically to identify illicit substances</w:t>
      </w:r>
      <w:r w:rsidRPr="00A51393">
        <w:rPr>
          <w:color w:val="FF0000"/>
        </w:rPr>
        <w:t>”</w:t>
      </w:r>
    </w:p>
    <w:p w14:paraId="4A8B6F0F" w14:textId="146EBCA0" w:rsidR="00F05F3A" w:rsidRPr="005976F3" w:rsidRDefault="00F05F3A" w:rsidP="002D5EB8">
      <w:pPr>
        <w:pStyle w:val="ListParagraph"/>
        <w:numPr>
          <w:ilvl w:val="0"/>
          <w:numId w:val="43"/>
        </w:numPr>
        <w:rPr>
          <w:rFonts w:asciiTheme="minorHAnsi" w:eastAsiaTheme="minorHAnsi" w:hAnsiTheme="minorHAnsi" w:cstheme="minorBidi"/>
          <w:color w:val="FF0000"/>
        </w:rPr>
      </w:pPr>
      <w:r>
        <w:rPr>
          <w:color w:val="FF0000"/>
        </w:rPr>
        <w:t>Denominator updated to match the Denominator language in 2.6.3</w:t>
      </w:r>
    </w:p>
    <w:p w14:paraId="7048B7E6" w14:textId="064BF4A1" w:rsidR="00381746" w:rsidDel="0028170F" w:rsidRDefault="00381746" w:rsidP="002D5EB8">
      <w:pPr>
        <w:pStyle w:val="ListParagraph"/>
        <w:numPr>
          <w:ilvl w:val="1"/>
          <w:numId w:val="43"/>
        </w:numPr>
        <w:rPr>
          <w:del w:id="12" w:author="David Lown" w:date="2019-04-24T13:57:00Z"/>
          <w:rFonts w:asciiTheme="minorHAnsi" w:eastAsiaTheme="minorHAnsi" w:hAnsiTheme="minorHAnsi" w:cstheme="minorBidi"/>
          <w:color w:val="FF0000"/>
        </w:rPr>
      </w:pPr>
      <w:ins w:id="13" w:author="David Lown" w:date="2019-04-24T12:20:00Z">
        <w:r>
          <w:rPr>
            <w:rFonts w:asciiTheme="minorHAnsi" w:eastAsiaTheme="minorHAnsi" w:hAnsiTheme="minorHAnsi" w:cstheme="minorBidi"/>
            <w:color w:val="FF0000"/>
          </w:rPr>
          <w:t xml:space="preserve">Replaced all </w:t>
        </w:r>
      </w:ins>
      <w:ins w:id="14" w:author="David Lown" w:date="2019-04-24T12:19:00Z">
        <w:r>
          <w:rPr>
            <w:rFonts w:asciiTheme="minorHAnsi" w:eastAsiaTheme="minorHAnsi" w:hAnsiTheme="minorHAnsi" w:cstheme="minorBidi"/>
            <w:color w:val="FF0000"/>
          </w:rPr>
          <w:t xml:space="preserve">language describing </w:t>
        </w:r>
      </w:ins>
      <w:ins w:id="15" w:author="David Lown" w:date="2019-04-24T12:20:00Z">
        <w:r>
          <w:rPr>
            <w:rFonts w:asciiTheme="minorHAnsi" w:eastAsiaTheme="minorHAnsi" w:hAnsiTheme="minorHAnsi" w:cstheme="minorBidi"/>
            <w:color w:val="FF0000"/>
          </w:rPr>
          <w:t>“</w:t>
        </w:r>
      </w:ins>
      <w:ins w:id="16" w:author="David Lown" w:date="2019-04-24T12:19:00Z">
        <w:r>
          <w:rPr>
            <w:rFonts w:asciiTheme="minorHAnsi" w:eastAsiaTheme="minorHAnsi" w:hAnsiTheme="minorHAnsi" w:cstheme="minorBidi"/>
            <w:color w:val="FF0000"/>
          </w:rPr>
          <w:t>90 days of continuous opioid therapy</w:t>
        </w:r>
      </w:ins>
      <w:ins w:id="17" w:author="David Lown" w:date="2019-04-24T12:20:00Z">
        <w:r>
          <w:rPr>
            <w:rFonts w:asciiTheme="minorHAnsi" w:eastAsiaTheme="minorHAnsi" w:hAnsiTheme="minorHAnsi" w:cstheme="minorBidi"/>
            <w:color w:val="FF0000"/>
          </w:rPr>
          <w:t xml:space="preserve">” </w:t>
        </w:r>
        <w:proofErr w:type="spellStart"/>
        <w:r>
          <w:rPr>
            <w:rFonts w:asciiTheme="minorHAnsi" w:eastAsiaTheme="minorHAnsi" w:hAnsiTheme="minorHAnsi" w:cstheme="minorBidi"/>
            <w:color w:val="FF0000"/>
          </w:rPr>
          <w:t>with:</w:t>
        </w:r>
      </w:ins>
    </w:p>
    <w:p w14:paraId="359DEAF8" w14:textId="4DF0075D" w:rsidR="00381746" w:rsidRPr="0028170F" w:rsidRDefault="0028170F" w:rsidP="002D5EB8">
      <w:pPr>
        <w:pStyle w:val="ListParagraph"/>
        <w:numPr>
          <w:ilvl w:val="2"/>
          <w:numId w:val="43"/>
        </w:numPr>
        <w:rPr>
          <w:ins w:id="18" w:author="David Lown" w:date="2019-04-24T12:19:00Z"/>
          <w:rFonts w:asciiTheme="minorHAnsi" w:eastAsiaTheme="minorHAnsi" w:hAnsiTheme="minorHAnsi" w:cstheme="minorBidi"/>
          <w:color w:val="FF0000"/>
        </w:rPr>
      </w:pPr>
      <w:ins w:id="19" w:author="David Lown" w:date="2019-04-24T13:57:00Z">
        <w:r w:rsidRPr="0028170F">
          <w:rPr>
            <w:color w:val="FF0000"/>
          </w:rPr>
          <w:t>“</w:t>
        </w:r>
        <w:proofErr w:type="gramStart"/>
        <w:r w:rsidRPr="0028170F">
          <w:rPr>
            <w:color w:val="FF0000"/>
          </w:rPr>
          <w:t>as</w:t>
        </w:r>
        <w:proofErr w:type="spellEnd"/>
        <w:proofErr w:type="gramEnd"/>
        <w:r w:rsidRPr="0028170F">
          <w:rPr>
            <w:color w:val="FF0000"/>
          </w:rPr>
          <w:t xml:space="preserve"> defined by three </w:t>
        </w:r>
      </w:ins>
      <w:ins w:id="20" w:author="David Lown" w:date="2019-04-24T12:20:00Z">
        <w:r w:rsidR="00381746" w:rsidRPr="0028170F">
          <w:rPr>
            <w:color w:val="FF0000"/>
          </w:rPr>
          <w:t>3 or more prescriptions for op</w:t>
        </w:r>
        <w:r w:rsidR="00E71090">
          <w:rPr>
            <w:color w:val="FF0000"/>
          </w:rPr>
          <w:t xml:space="preserve">ioid therapy during the final </w:t>
        </w:r>
      </w:ins>
      <w:ins w:id="21" w:author="David Lown" w:date="2019-04-24T17:02:00Z">
        <w:r w:rsidR="00E71090">
          <w:rPr>
            <w:color w:val="FF0000"/>
          </w:rPr>
          <w:t>12</w:t>
        </w:r>
      </w:ins>
      <w:ins w:id="22" w:author="David Lown" w:date="2019-04-24T12:20:00Z">
        <w:r w:rsidR="00381746" w:rsidRPr="0028170F">
          <w:rPr>
            <w:color w:val="FF0000"/>
          </w:rPr>
          <w:t>0 days of the measurement period</w:t>
        </w:r>
      </w:ins>
      <w:ins w:id="23" w:author="David Lown" w:date="2019-04-24T13:55:00Z">
        <w:r w:rsidRPr="0028170F">
          <w:rPr>
            <w:color w:val="FF0000"/>
          </w:rPr>
          <w:t xml:space="preserve">, regardless of the quantity </w:t>
        </w:r>
      </w:ins>
      <w:ins w:id="24" w:author="David Lown" w:date="2019-04-24T13:56:00Z">
        <w:r w:rsidRPr="0028170F">
          <w:rPr>
            <w:color w:val="FF0000"/>
          </w:rPr>
          <w:t xml:space="preserve">of medication associated with </w:t>
        </w:r>
      </w:ins>
      <w:ins w:id="25" w:author="David Lown" w:date="2019-04-24T13:55:00Z">
        <w:r w:rsidRPr="0028170F">
          <w:rPr>
            <w:color w:val="FF0000"/>
          </w:rPr>
          <w:t>each prescription</w:t>
        </w:r>
      </w:ins>
      <w:ins w:id="26" w:author="David Lown" w:date="2019-04-24T13:57:00Z">
        <w:r>
          <w:rPr>
            <w:color w:val="FF0000"/>
          </w:rPr>
          <w:t>.</w:t>
        </w:r>
      </w:ins>
      <w:ins w:id="27" w:author="David Lown" w:date="2019-04-24T14:00:00Z">
        <w:r>
          <w:rPr>
            <w:color w:val="FF0000"/>
          </w:rPr>
          <w:t>”</w:t>
        </w:r>
      </w:ins>
    </w:p>
    <w:p w14:paraId="314C3009" w14:textId="77777777" w:rsidR="009B1824" w:rsidRDefault="0037753B" w:rsidP="002D5EB8">
      <w:pPr>
        <w:pStyle w:val="ListParagraph"/>
        <w:numPr>
          <w:ilvl w:val="1"/>
          <w:numId w:val="43"/>
        </w:numPr>
        <w:rPr>
          <w:rFonts w:asciiTheme="minorHAnsi" w:eastAsiaTheme="minorHAnsi" w:hAnsiTheme="minorHAnsi" w:cstheme="minorBidi"/>
          <w:color w:val="FF0000"/>
        </w:rPr>
      </w:pPr>
      <w:ins w:id="28" w:author="David Lown" w:date="2019-04-24T13:35:00Z">
        <w:r>
          <w:rPr>
            <w:rFonts w:asciiTheme="minorHAnsi" w:eastAsiaTheme="minorHAnsi" w:hAnsiTheme="minorHAnsi" w:cstheme="minorBidi"/>
            <w:color w:val="FF0000"/>
          </w:rPr>
          <w:t xml:space="preserve">“Data </w:t>
        </w:r>
        <w:r w:rsidRPr="00AA0110">
          <w:t xml:space="preserve">for “long-term opioid therapy” may be sourced </w:t>
        </w:r>
        <w:r>
          <w:rPr>
            <w:rFonts w:asciiTheme="minorHAnsi" w:eastAsiaTheme="minorHAnsi" w:hAnsiTheme="minorHAnsi" w:cstheme="minorBidi"/>
            <w:color w:val="FF0000"/>
          </w:rPr>
          <w:t xml:space="preserve">may be sourced from…” </w:t>
        </w:r>
      </w:ins>
    </w:p>
    <w:p w14:paraId="7120DF34" w14:textId="079B3D41" w:rsidR="0037753B" w:rsidRDefault="009B1824" w:rsidP="002D5EB8">
      <w:pPr>
        <w:widowControl w:val="0"/>
        <w:numPr>
          <w:ilvl w:val="2"/>
          <w:numId w:val="43"/>
        </w:numPr>
        <w:autoSpaceDE w:val="0"/>
        <w:autoSpaceDN w:val="0"/>
        <w:spacing w:before="40" w:after="0" w:line="240" w:lineRule="auto"/>
        <w:contextualSpacing/>
        <w:rPr>
          <w:ins w:id="29" w:author="David Lown" w:date="2019-04-24T13:35:00Z"/>
          <w:rFonts w:ascii="Calibri" w:eastAsia="Calibri" w:hAnsi="Calibri" w:cs="Calibri"/>
          <w:strike/>
          <w:color w:val="FF0000"/>
        </w:rPr>
      </w:pPr>
      <w:ins w:id="30" w:author="David Lown" w:date="2019-04-24T16:58:00Z">
        <w:r>
          <w:rPr>
            <w:rFonts w:ascii="Calibri" w:eastAsia="Calibri" w:hAnsi="Calibri" w:cs="Calibri"/>
            <w:color w:val="FF0000"/>
          </w:rPr>
          <w:t>Replaced “Medication lists in the medical record” with “</w:t>
        </w:r>
      </w:ins>
      <w:proofErr w:type="spellStart"/>
      <w:ins w:id="31" w:author="David Lown" w:date="2019-04-24T13:35:00Z">
        <w:r w:rsidR="0037753B">
          <w:rPr>
            <w:rFonts w:ascii="Calibri" w:eastAsia="Calibri" w:hAnsi="Calibri" w:cs="Calibri"/>
            <w:color w:val="FF0000"/>
          </w:rPr>
          <w:t>ePrescribing</w:t>
        </w:r>
        <w:proofErr w:type="spellEnd"/>
        <w:r w:rsidR="0037753B">
          <w:rPr>
            <w:rFonts w:ascii="Calibri" w:eastAsia="Calibri" w:hAnsi="Calibri" w:cs="Calibri"/>
            <w:color w:val="FF0000"/>
          </w:rPr>
          <w:t xml:space="preserve"> or other prescription history in the medical chart</w:t>
        </w:r>
      </w:ins>
      <w:ins w:id="32" w:author="David Lown" w:date="2019-04-24T16:58:00Z">
        <w:r>
          <w:rPr>
            <w:rFonts w:ascii="Calibri" w:eastAsia="Calibri" w:hAnsi="Calibri" w:cs="Calibri"/>
            <w:color w:val="FF0000"/>
          </w:rPr>
          <w:t>”</w:t>
        </w:r>
      </w:ins>
    </w:p>
    <w:p w14:paraId="57F05283" w14:textId="2F3DEB55" w:rsidR="0037753B" w:rsidRPr="009B1824" w:rsidRDefault="009B1824" w:rsidP="009B1824">
      <w:pPr>
        <w:pStyle w:val="ListParagraph"/>
        <w:numPr>
          <w:ilvl w:val="2"/>
          <w:numId w:val="43"/>
        </w:numPr>
        <w:rPr>
          <w:ins w:id="33" w:author="David Lown" w:date="2019-04-24T13:35:00Z"/>
          <w:rFonts w:asciiTheme="minorHAnsi" w:eastAsiaTheme="minorHAnsi" w:hAnsiTheme="minorHAnsi" w:cstheme="minorBidi"/>
          <w:color w:val="FF0000"/>
        </w:rPr>
      </w:pPr>
      <w:r>
        <w:rPr>
          <w:rFonts w:asciiTheme="minorHAnsi" w:eastAsiaTheme="minorHAnsi" w:hAnsiTheme="minorHAnsi" w:cstheme="minorBidi"/>
          <w:color w:val="FF0000"/>
        </w:rPr>
        <w:t>A</w:t>
      </w:r>
      <w:ins w:id="34" w:author="David Lown" w:date="2019-04-24T13:35:00Z">
        <w:r>
          <w:rPr>
            <w:rFonts w:asciiTheme="minorHAnsi" w:eastAsiaTheme="minorHAnsi" w:hAnsiTheme="minorHAnsi" w:cstheme="minorBidi"/>
            <w:color w:val="FF0000"/>
          </w:rPr>
          <w:t>dded:</w:t>
        </w:r>
      </w:ins>
      <w:r>
        <w:rPr>
          <w:rFonts w:asciiTheme="minorHAnsi" w:eastAsiaTheme="minorHAnsi" w:hAnsiTheme="minorHAnsi" w:cstheme="minorBidi"/>
          <w:color w:val="FF0000"/>
        </w:rPr>
        <w:t xml:space="preserve"> </w:t>
      </w:r>
      <w:ins w:id="35" w:author="David Lown" w:date="2019-04-24T13:35:00Z">
        <w:r w:rsidR="0037753B" w:rsidRPr="009B1824">
          <w:rPr>
            <w:color w:val="FF0000"/>
          </w:rPr>
          <w:t>Electronic medication history (i.e., electronic fill data)</w:t>
        </w:r>
      </w:ins>
    </w:p>
    <w:p w14:paraId="0211CFF0" w14:textId="7CBDC7AF" w:rsidR="005976F3" w:rsidRPr="00307EA3" w:rsidRDefault="005976F3" w:rsidP="002D5EB8">
      <w:pPr>
        <w:pStyle w:val="ListParagraph"/>
        <w:numPr>
          <w:ilvl w:val="1"/>
          <w:numId w:val="43"/>
        </w:numPr>
        <w:rPr>
          <w:rFonts w:asciiTheme="minorHAnsi" w:eastAsiaTheme="minorHAnsi" w:hAnsiTheme="minorHAnsi" w:cstheme="minorBidi"/>
          <w:color w:val="FF0000"/>
        </w:rPr>
      </w:pPr>
      <w:r>
        <w:rPr>
          <w:color w:val="FF0000"/>
        </w:rPr>
        <w:t xml:space="preserve">Merged the two existing Denominator Notes into one </w:t>
      </w:r>
    </w:p>
    <w:p w14:paraId="5E642C63" w14:textId="786CB26D" w:rsidR="00307EA3" w:rsidRPr="00307EA3" w:rsidDel="00381746" w:rsidRDefault="00307EA3" w:rsidP="002D5EB8">
      <w:pPr>
        <w:pStyle w:val="ListParagraph"/>
        <w:numPr>
          <w:ilvl w:val="1"/>
          <w:numId w:val="43"/>
        </w:numPr>
        <w:rPr>
          <w:del w:id="36" w:author="David Lown" w:date="2019-04-24T12:20:00Z"/>
          <w:rFonts w:asciiTheme="minorHAnsi" w:eastAsiaTheme="minorHAnsi" w:hAnsiTheme="minorHAnsi" w:cstheme="minorBidi"/>
          <w:color w:val="FF0000"/>
        </w:rPr>
      </w:pPr>
      <w:del w:id="37" w:author="David Lown" w:date="2019-04-24T12:20:00Z">
        <w:r w:rsidDel="00381746">
          <w:rPr>
            <w:color w:val="FF0000"/>
          </w:rPr>
          <w:delText>Modified second bullet</w:delText>
        </w:r>
      </w:del>
    </w:p>
    <w:p w14:paraId="0E31AA3C" w14:textId="694777D2" w:rsidR="00307EA3" w:rsidRPr="00307EA3" w:rsidDel="00381746" w:rsidRDefault="00307EA3" w:rsidP="002D5EB8">
      <w:pPr>
        <w:pStyle w:val="ListParagraph"/>
        <w:numPr>
          <w:ilvl w:val="2"/>
          <w:numId w:val="43"/>
        </w:numPr>
        <w:rPr>
          <w:del w:id="38" w:author="David Lown" w:date="2019-04-24T12:20:00Z"/>
          <w:rFonts w:asciiTheme="minorHAnsi" w:eastAsiaTheme="minorHAnsi" w:hAnsiTheme="minorHAnsi" w:cstheme="minorBidi"/>
          <w:color w:val="FF0000"/>
        </w:rPr>
      </w:pPr>
      <w:del w:id="39" w:author="David Lown" w:date="2019-04-24T12:20:00Z">
        <w:r w:rsidDel="00381746">
          <w:rPr>
            <w:color w:val="FF0000"/>
          </w:rPr>
          <w:delText>From “Each overlapping days of medication are counted as only one day”</w:delText>
        </w:r>
      </w:del>
    </w:p>
    <w:p w14:paraId="5C64BD92" w14:textId="47460B09" w:rsidR="00307EA3" w:rsidRPr="00F05F3A" w:rsidDel="00381746" w:rsidRDefault="00307EA3" w:rsidP="002D5EB8">
      <w:pPr>
        <w:pStyle w:val="ListParagraph"/>
        <w:numPr>
          <w:ilvl w:val="2"/>
          <w:numId w:val="43"/>
        </w:numPr>
        <w:rPr>
          <w:del w:id="40" w:author="David Lown" w:date="2019-04-24T12:20:00Z"/>
          <w:rFonts w:asciiTheme="minorHAnsi" w:eastAsiaTheme="minorHAnsi" w:hAnsiTheme="minorHAnsi" w:cstheme="minorBidi"/>
          <w:color w:val="FF0000"/>
        </w:rPr>
      </w:pPr>
      <w:del w:id="41" w:author="David Lown" w:date="2019-04-24T12:20:00Z">
        <w:r w:rsidDel="00381746">
          <w:rPr>
            <w:color w:val="FF0000"/>
          </w:rPr>
          <w:delText>To: “If a patient has multiple medications on one day, that day is only counted once”</w:delText>
        </w:r>
      </w:del>
    </w:p>
    <w:p w14:paraId="54DF4534" w14:textId="5FF453AC" w:rsidR="00F05F3A" w:rsidRPr="004150AC" w:rsidRDefault="00F05F3A" w:rsidP="002D5EB8">
      <w:pPr>
        <w:pStyle w:val="ListParagraph"/>
        <w:numPr>
          <w:ilvl w:val="0"/>
          <w:numId w:val="43"/>
        </w:numPr>
        <w:rPr>
          <w:ins w:id="42" w:author="David Lown" w:date="2019-04-24T12:46:00Z"/>
          <w:rFonts w:asciiTheme="minorHAnsi" w:eastAsiaTheme="minorHAnsi" w:hAnsiTheme="minorHAnsi" w:cstheme="minorBidi"/>
          <w:color w:val="FF0000"/>
        </w:rPr>
      </w:pPr>
      <w:r w:rsidRPr="00F05F3A">
        <w:rPr>
          <w:color w:val="FF0000"/>
        </w:rPr>
        <w:t xml:space="preserve">Added </w:t>
      </w:r>
      <w:del w:id="43" w:author="David Lown" w:date="2019-04-24T12:46:00Z">
        <w:r w:rsidDel="004150AC">
          <w:rPr>
            <w:color w:val="FF0000"/>
          </w:rPr>
          <w:delText>“</w:delText>
        </w:r>
      </w:del>
      <w:r w:rsidRPr="00F05F3A">
        <w:rPr>
          <w:color w:val="FF0000"/>
        </w:rPr>
        <w:t>Reporting Business Logic</w:t>
      </w:r>
      <w:r>
        <w:rPr>
          <w:color w:val="FF0000"/>
        </w:rPr>
        <w:t>:</w:t>
      </w:r>
      <w:r w:rsidRPr="00F05F3A">
        <w:rPr>
          <w:color w:val="FF0000"/>
        </w:rPr>
        <w:t xml:space="preserve"> </w:t>
      </w:r>
      <w:del w:id="44" w:author="David Lown" w:date="2019-04-24T13:48:00Z">
        <w:r w:rsidRPr="00F05F3A" w:rsidDel="0028170F">
          <w:rPr>
            <w:color w:val="FF0000"/>
          </w:rPr>
          <w:delText>Please refer to the Reporting Business Logic in Metric 2.6.3</w:delText>
        </w:r>
        <w:r w:rsidDel="0028170F">
          <w:rPr>
            <w:color w:val="FF0000"/>
          </w:rPr>
          <w:delText>”</w:delText>
        </w:r>
      </w:del>
    </w:p>
    <w:p w14:paraId="0D84F7D6" w14:textId="77777777" w:rsidR="004150AC" w:rsidRPr="00902CE3" w:rsidRDefault="004150AC" w:rsidP="002D5EB8">
      <w:pPr>
        <w:widowControl w:val="0"/>
        <w:numPr>
          <w:ilvl w:val="1"/>
          <w:numId w:val="43"/>
        </w:numPr>
        <w:autoSpaceDE w:val="0"/>
        <w:autoSpaceDN w:val="0"/>
        <w:spacing w:after="200" w:line="276" w:lineRule="auto"/>
        <w:contextualSpacing/>
        <w:rPr>
          <w:ins w:id="45" w:author="David Lown" w:date="2019-04-24T12:46:00Z"/>
          <w:rFonts w:ascii="Calibri" w:eastAsia="Calibri" w:hAnsi="Calibri" w:cs="Calibri"/>
          <w:color w:val="FF0000"/>
        </w:rPr>
      </w:pPr>
      <w:ins w:id="46" w:author="David Lown" w:date="2019-04-24T12:46:00Z">
        <w:r w:rsidRPr="00902CE3">
          <w:rPr>
            <w:rFonts w:ascii="Calibri" w:eastAsia="Calibri" w:hAnsi="Calibri" w:cs="Calibri"/>
            <w:color w:val="FF0000"/>
          </w:rPr>
          <w:t>Initial patient population = Project 2.6 Target</w:t>
        </w:r>
        <w:r w:rsidRPr="00902CE3" w:rsidDel="00B638E0">
          <w:rPr>
            <w:rFonts w:ascii="Calibri" w:eastAsia="Calibri" w:hAnsi="Calibri" w:cs="Calibri"/>
            <w:color w:val="FF0000"/>
          </w:rPr>
          <w:t xml:space="preserve"> </w:t>
        </w:r>
        <w:r w:rsidRPr="00902CE3">
          <w:rPr>
            <w:rFonts w:ascii="Calibri" w:eastAsia="Calibri" w:hAnsi="Calibri" w:cs="Calibri"/>
            <w:color w:val="FF0000"/>
          </w:rPr>
          <w:t>Population</w:t>
        </w:r>
      </w:ins>
    </w:p>
    <w:p w14:paraId="41248563" w14:textId="77777777" w:rsidR="004150AC" w:rsidRPr="00902CE3" w:rsidRDefault="004150AC" w:rsidP="002D5EB8">
      <w:pPr>
        <w:widowControl w:val="0"/>
        <w:numPr>
          <w:ilvl w:val="1"/>
          <w:numId w:val="43"/>
        </w:numPr>
        <w:autoSpaceDE w:val="0"/>
        <w:autoSpaceDN w:val="0"/>
        <w:spacing w:after="200" w:line="276" w:lineRule="auto"/>
        <w:contextualSpacing/>
        <w:rPr>
          <w:ins w:id="47" w:author="David Lown" w:date="2019-04-24T12:46:00Z"/>
          <w:rFonts w:ascii="Calibri" w:eastAsia="Calibri" w:hAnsi="Calibri" w:cs="Calibri"/>
          <w:color w:val="FF0000"/>
        </w:rPr>
      </w:pPr>
      <w:ins w:id="48" w:author="David Lown" w:date="2019-04-24T12:46:00Z">
        <w:r w:rsidRPr="00902CE3">
          <w:rPr>
            <w:rFonts w:ascii="Calibri" w:eastAsia="Calibri" w:hAnsi="Calibri" w:cs="Calibri"/>
            <w:color w:val="FF0000"/>
          </w:rPr>
          <w:t>Denominator =</w:t>
        </w:r>
      </w:ins>
    </w:p>
    <w:p w14:paraId="311E0D18" w14:textId="77777777" w:rsidR="004150AC" w:rsidRPr="00902CE3" w:rsidRDefault="004150AC" w:rsidP="002D5EB8">
      <w:pPr>
        <w:widowControl w:val="0"/>
        <w:numPr>
          <w:ilvl w:val="2"/>
          <w:numId w:val="43"/>
        </w:numPr>
        <w:autoSpaceDE w:val="0"/>
        <w:autoSpaceDN w:val="0"/>
        <w:spacing w:after="200" w:line="276" w:lineRule="auto"/>
        <w:contextualSpacing/>
        <w:rPr>
          <w:ins w:id="49" w:author="David Lown" w:date="2019-04-24T12:46:00Z"/>
          <w:rFonts w:ascii="Calibri" w:eastAsia="Calibri" w:hAnsi="Calibri" w:cs="Calibri"/>
          <w:color w:val="FF0000"/>
        </w:rPr>
      </w:pPr>
      <w:ins w:id="50" w:author="David Lown" w:date="2019-04-24T12:46:00Z">
        <w:r w:rsidRPr="00902CE3">
          <w:rPr>
            <w:rFonts w:ascii="Calibri" w:eastAsia="Calibri" w:hAnsi="Calibri" w:cs="Calibri"/>
            <w:color w:val="FF0000"/>
          </w:rPr>
          <w:t>AND: Initial patient population</w:t>
        </w:r>
      </w:ins>
    </w:p>
    <w:p w14:paraId="68E91B4C" w14:textId="77777777" w:rsidR="004150AC" w:rsidRPr="00902CE3" w:rsidRDefault="004150AC" w:rsidP="002D5EB8">
      <w:pPr>
        <w:widowControl w:val="0"/>
        <w:numPr>
          <w:ilvl w:val="2"/>
          <w:numId w:val="43"/>
        </w:numPr>
        <w:autoSpaceDE w:val="0"/>
        <w:autoSpaceDN w:val="0"/>
        <w:spacing w:after="200" w:line="276" w:lineRule="auto"/>
        <w:contextualSpacing/>
        <w:rPr>
          <w:ins w:id="51" w:author="David Lown" w:date="2019-04-24T12:46:00Z"/>
          <w:rFonts w:ascii="Calibri" w:eastAsia="Calibri" w:hAnsi="Calibri" w:cs="Calibri"/>
          <w:color w:val="FF0000"/>
        </w:rPr>
      </w:pPr>
      <w:ins w:id="52" w:author="David Lown" w:date="2019-04-24T12:46:00Z">
        <w:r w:rsidRPr="00902CE3">
          <w:rPr>
            <w:rFonts w:ascii="Calibri" w:eastAsia="Calibri" w:hAnsi="Calibri" w:cs="Calibri"/>
            <w:color w:val="FF0000"/>
          </w:rPr>
          <w:t>AND: "Medication, Active: Long term use of opiate analgesic”</w:t>
        </w:r>
      </w:ins>
    </w:p>
    <w:p w14:paraId="51C91AAF" w14:textId="77777777" w:rsidR="004150AC" w:rsidRPr="00902CE3" w:rsidRDefault="004150AC" w:rsidP="002D5EB8">
      <w:pPr>
        <w:widowControl w:val="0"/>
        <w:numPr>
          <w:ilvl w:val="1"/>
          <w:numId w:val="43"/>
        </w:numPr>
        <w:autoSpaceDE w:val="0"/>
        <w:autoSpaceDN w:val="0"/>
        <w:spacing w:after="200" w:line="276" w:lineRule="auto"/>
        <w:contextualSpacing/>
        <w:rPr>
          <w:ins w:id="53" w:author="David Lown" w:date="2019-04-24T12:46:00Z"/>
          <w:rFonts w:ascii="Calibri" w:eastAsia="Calibri" w:hAnsi="Calibri" w:cs="Calibri"/>
          <w:color w:val="FF0000"/>
        </w:rPr>
      </w:pPr>
      <w:ins w:id="54" w:author="David Lown" w:date="2019-04-24T12:46:00Z">
        <w:r w:rsidRPr="00902CE3">
          <w:rPr>
            <w:rFonts w:ascii="Calibri" w:eastAsia="Calibri" w:hAnsi="Calibri" w:cs="Calibri"/>
            <w:color w:val="FF0000"/>
          </w:rPr>
          <w:t>Numerator =</w:t>
        </w:r>
      </w:ins>
    </w:p>
    <w:p w14:paraId="2B1190E1" w14:textId="77777777" w:rsidR="004150AC" w:rsidRDefault="004150AC" w:rsidP="002D5EB8">
      <w:pPr>
        <w:widowControl w:val="0"/>
        <w:numPr>
          <w:ilvl w:val="2"/>
          <w:numId w:val="43"/>
        </w:numPr>
        <w:autoSpaceDE w:val="0"/>
        <w:autoSpaceDN w:val="0"/>
        <w:spacing w:after="200" w:line="276" w:lineRule="auto"/>
        <w:contextualSpacing/>
        <w:rPr>
          <w:ins w:id="55" w:author="David Lown" w:date="2019-04-24T12:46:00Z"/>
          <w:rFonts w:ascii="Calibri" w:eastAsia="Calibri" w:hAnsi="Calibri" w:cs="Calibri"/>
          <w:color w:val="FF0000"/>
        </w:rPr>
      </w:pPr>
      <w:ins w:id="56" w:author="David Lown" w:date="2019-04-24T12:46:00Z">
        <w:r w:rsidRPr="00902CE3">
          <w:rPr>
            <w:rFonts w:ascii="Calibri" w:eastAsia="Calibri" w:hAnsi="Calibri" w:cs="Calibri"/>
            <w:color w:val="FF0000"/>
          </w:rPr>
          <w:t xml:space="preserve">AND: </w:t>
        </w:r>
        <w:r>
          <w:rPr>
            <w:rFonts w:ascii="Calibri" w:eastAsia="Calibri" w:hAnsi="Calibri" w:cs="Calibri"/>
            <w:color w:val="FF0000"/>
          </w:rPr>
          <w:t xml:space="preserve">Occurrence of </w:t>
        </w:r>
        <w:r w:rsidRPr="00902CE3">
          <w:rPr>
            <w:rFonts w:ascii="Calibri" w:eastAsia="Calibri" w:hAnsi="Calibri" w:cs="Calibri"/>
            <w:color w:val="FF0000"/>
          </w:rPr>
          <w:t>Patient provider agreement during “measurement period”</w:t>
        </w:r>
      </w:ins>
    </w:p>
    <w:p w14:paraId="68408040" w14:textId="7F85CD90" w:rsidR="004150AC" w:rsidRDefault="004150AC" w:rsidP="002D5EB8">
      <w:pPr>
        <w:widowControl w:val="0"/>
        <w:numPr>
          <w:ilvl w:val="2"/>
          <w:numId w:val="43"/>
        </w:numPr>
        <w:autoSpaceDE w:val="0"/>
        <w:autoSpaceDN w:val="0"/>
        <w:spacing w:after="200" w:line="276" w:lineRule="auto"/>
        <w:contextualSpacing/>
        <w:rPr>
          <w:ins w:id="57" w:author="David Lown" w:date="2019-04-24T13:41:00Z"/>
          <w:rFonts w:ascii="Calibri" w:eastAsia="Calibri" w:hAnsi="Calibri" w:cs="Calibri"/>
          <w:color w:val="FF0000"/>
        </w:rPr>
      </w:pPr>
      <w:ins w:id="58" w:author="David Lown" w:date="2019-04-24T12:46:00Z">
        <w:r>
          <w:rPr>
            <w:rFonts w:ascii="Calibri" w:eastAsia="Calibri" w:hAnsi="Calibri" w:cs="Calibri"/>
            <w:color w:val="FF0000"/>
          </w:rPr>
          <w:t xml:space="preserve">AND: Presence of </w:t>
        </w:r>
        <w:r w:rsidRPr="00902CE3">
          <w:rPr>
            <w:rFonts w:ascii="Calibri" w:eastAsia="Calibri" w:hAnsi="Calibri" w:cs="Calibri"/>
            <w:color w:val="FF0000"/>
          </w:rPr>
          <w:t>Toxicology testing</w:t>
        </w:r>
        <w:r>
          <w:rPr>
            <w:rFonts w:ascii="Calibri" w:eastAsia="Calibri" w:hAnsi="Calibri" w:cs="Calibri"/>
            <w:color w:val="FF0000"/>
          </w:rPr>
          <w:t xml:space="preserve"> results </w:t>
        </w:r>
        <w:r w:rsidRPr="00902CE3">
          <w:rPr>
            <w:rFonts w:ascii="Calibri" w:eastAsia="Calibri" w:hAnsi="Calibri" w:cs="Calibri"/>
            <w:color w:val="FF0000"/>
          </w:rPr>
          <w:t>during “measurement period”</w:t>
        </w:r>
      </w:ins>
    </w:p>
    <w:p w14:paraId="0D34E301" w14:textId="1E255A0A" w:rsidR="0037753B" w:rsidRDefault="0037753B" w:rsidP="002D5EB8">
      <w:pPr>
        <w:widowControl w:val="0"/>
        <w:numPr>
          <w:ilvl w:val="0"/>
          <w:numId w:val="43"/>
        </w:numPr>
        <w:autoSpaceDE w:val="0"/>
        <w:autoSpaceDN w:val="0"/>
        <w:spacing w:after="200" w:line="276" w:lineRule="auto"/>
        <w:contextualSpacing/>
        <w:rPr>
          <w:ins w:id="59" w:author="David Lown" w:date="2019-04-24T13:41:00Z"/>
          <w:rFonts w:ascii="Calibri" w:eastAsia="Calibri" w:hAnsi="Calibri" w:cs="Calibri"/>
          <w:color w:val="FF0000"/>
        </w:rPr>
      </w:pPr>
      <w:ins w:id="60" w:author="David Lown" w:date="2019-04-24T13:41:00Z">
        <w:r>
          <w:rPr>
            <w:rFonts w:ascii="Calibri" w:eastAsia="Calibri" w:hAnsi="Calibri" w:cs="Calibri"/>
            <w:color w:val="FF0000"/>
          </w:rPr>
          <w:t>Definitions</w:t>
        </w:r>
      </w:ins>
    </w:p>
    <w:p w14:paraId="40F550B0" w14:textId="031F56A1" w:rsidR="0037753B" w:rsidRDefault="0037753B" w:rsidP="002D5EB8">
      <w:pPr>
        <w:widowControl w:val="0"/>
        <w:numPr>
          <w:ilvl w:val="1"/>
          <w:numId w:val="43"/>
        </w:numPr>
        <w:autoSpaceDE w:val="0"/>
        <w:autoSpaceDN w:val="0"/>
        <w:spacing w:after="200" w:line="276" w:lineRule="auto"/>
        <w:contextualSpacing/>
        <w:rPr>
          <w:ins w:id="61" w:author="David Lown" w:date="2019-04-24T13:41:00Z"/>
          <w:rFonts w:ascii="Calibri" w:eastAsia="Calibri" w:hAnsi="Calibri" w:cs="Calibri"/>
          <w:color w:val="FF0000"/>
        </w:rPr>
      </w:pPr>
      <w:ins w:id="62" w:author="David Lown" w:date="2019-04-24T13:41:00Z">
        <w:r>
          <w:rPr>
            <w:rFonts w:ascii="Calibri" w:eastAsia="Calibri" w:hAnsi="Calibri" w:cs="Calibri"/>
            <w:color w:val="FF0000"/>
          </w:rPr>
          <w:t xml:space="preserve">Removed </w:t>
        </w:r>
        <w:r w:rsidRPr="0037753B">
          <w:rPr>
            <w:rFonts w:ascii="Calibri" w:eastAsia="Calibri" w:hAnsi="Calibri" w:cs="Calibri"/>
            <w:color w:val="FF0000"/>
          </w:rPr>
          <w:t>“Opioid Therapy is Active”</w:t>
        </w:r>
      </w:ins>
    </w:p>
    <w:p w14:paraId="644B00E1" w14:textId="4ECF7F1B" w:rsidR="0037753B" w:rsidRDefault="0037753B" w:rsidP="002D5EB8">
      <w:pPr>
        <w:widowControl w:val="0"/>
        <w:numPr>
          <w:ilvl w:val="1"/>
          <w:numId w:val="43"/>
        </w:numPr>
        <w:autoSpaceDE w:val="0"/>
        <w:autoSpaceDN w:val="0"/>
        <w:spacing w:after="200" w:line="276" w:lineRule="auto"/>
        <w:contextualSpacing/>
        <w:rPr>
          <w:ins w:id="63" w:author="David Lown" w:date="2019-04-24T13:41:00Z"/>
          <w:rFonts w:ascii="Calibri" w:eastAsia="Calibri" w:hAnsi="Calibri" w:cs="Calibri"/>
          <w:color w:val="FF0000"/>
        </w:rPr>
      </w:pPr>
      <w:ins w:id="64" w:author="David Lown" w:date="2019-04-24T13:41:00Z">
        <w:r>
          <w:rPr>
            <w:rFonts w:ascii="Calibri" w:eastAsia="Calibri" w:hAnsi="Calibri" w:cs="Calibri"/>
            <w:color w:val="FF0000"/>
          </w:rPr>
          <w:t>Added</w:t>
        </w:r>
      </w:ins>
      <w:r w:rsidR="0028170F">
        <w:rPr>
          <w:rFonts w:ascii="Calibri" w:eastAsia="Calibri" w:hAnsi="Calibri" w:cs="Calibri"/>
          <w:color w:val="FF0000"/>
        </w:rPr>
        <w:t xml:space="preserve"> </w:t>
      </w:r>
      <w:ins w:id="65" w:author="David Lown" w:date="2019-04-24T14:03:00Z">
        <w:r w:rsidR="0028170F">
          <w:rPr>
            <w:rFonts w:ascii="Calibri" w:eastAsia="Calibri" w:hAnsi="Calibri" w:cs="Calibri"/>
            <w:color w:val="FF0000"/>
          </w:rPr>
          <w:t>“</w:t>
        </w:r>
      </w:ins>
      <w:ins w:id="66" w:author="David Lown" w:date="2019-04-24T12:46:00Z">
        <w:r w:rsidR="0028170F" w:rsidRPr="0028170F">
          <w:rPr>
            <w:rFonts w:ascii="Calibri" w:eastAsia="Calibri" w:hAnsi="Calibri" w:cs="Calibri"/>
            <w:bCs/>
            <w:color w:val="FF0000"/>
          </w:rPr>
          <w:t>Medication, Active: Long term use of opiate analgesic</w:t>
        </w:r>
      </w:ins>
      <w:ins w:id="67" w:author="David Lown" w:date="2019-04-24T14:03:00Z">
        <w:r w:rsidR="0028170F" w:rsidRPr="0028170F">
          <w:rPr>
            <w:rFonts w:ascii="Calibri" w:eastAsia="Calibri" w:hAnsi="Calibri" w:cs="Calibri"/>
            <w:bCs/>
            <w:color w:val="FF0000"/>
          </w:rPr>
          <w:t xml:space="preserve"> and</w:t>
        </w:r>
      </w:ins>
      <w:ins w:id="68" w:author="David Lown" w:date="2019-04-24T13:41:00Z">
        <w:r>
          <w:rPr>
            <w:rFonts w:ascii="Calibri" w:eastAsia="Calibri" w:hAnsi="Calibri" w:cs="Calibri"/>
            <w:color w:val="FF0000"/>
          </w:rPr>
          <w:t xml:space="preserve"> “Long Term Opioid Therapy:</w:t>
        </w:r>
      </w:ins>
    </w:p>
    <w:p w14:paraId="3A24E534" w14:textId="33F4B5D2" w:rsidR="0037753B" w:rsidRPr="0037753B" w:rsidRDefault="0028170F" w:rsidP="002D5EB8">
      <w:pPr>
        <w:widowControl w:val="0"/>
        <w:numPr>
          <w:ilvl w:val="2"/>
          <w:numId w:val="43"/>
        </w:numPr>
        <w:autoSpaceDE w:val="0"/>
        <w:autoSpaceDN w:val="0"/>
        <w:spacing w:after="200" w:line="276" w:lineRule="auto"/>
        <w:contextualSpacing/>
        <w:rPr>
          <w:ins w:id="69" w:author="David Lown" w:date="2019-04-24T13:42:00Z"/>
          <w:rFonts w:ascii="Calibri" w:eastAsia="Calibri" w:hAnsi="Calibri" w:cs="Calibri"/>
          <w:color w:val="FF0000"/>
        </w:rPr>
      </w:pPr>
      <w:ins w:id="70" w:author="David Lown" w:date="2019-04-24T14:03:00Z">
        <w:r>
          <w:rPr>
            <w:rFonts w:ascii="Calibri" w:eastAsia="Calibri" w:hAnsi="Calibri" w:cs="Calibri"/>
            <w:color w:val="FF0000"/>
          </w:rPr>
          <w:t>“</w:t>
        </w:r>
      </w:ins>
      <w:ins w:id="71" w:author="David Lown" w:date="2019-04-24T13:42:00Z">
        <w:r w:rsidR="0037753B" w:rsidRPr="0037753B">
          <w:rPr>
            <w:rFonts w:ascii="Calibri" w:eastAsia="Calibri" w:hAnsi="Calibri" w:cs="Calibri"/>
            <w:color w:val="FF0000"/>
          </w:rPr>
          <w:t>Three or more prescriptions for op</w:t>
        </w:r>
        <w:r w:rsidR="00E71090">
          <w:rPr>
            <w:rFonts w:ascii="Calibri" w:eastAsia="Calibri" w:hAnsi="Calibri" w:cs="Calibri"/>
            <w:color w:val="FF0000"/>
          </w:rPr>
          <w:t>ioid therapy during the final 12</w:t>
        </w:r>
        <w:r w:rsidR="0037753B" w:rsidRPr="0037753B">
          <w:rPr>
            <w:rFonts w:ascii="Calibri" w:eastAsia="Calibri" w:hAnsi="Calibri" w:cs="Calibri"/>
            <w:color w:val="FF0000"/>
          </w:rPr>
          <w:t>0 days of the measurement period</w:t>
        </w:r>
      </w:ins>
      <w:ins w:id="72" w:author="David Lown" w:date="2019-04-24T13:58:00Z">
        <w:r>
          <w:rPr>
            <w:rFonts w:ascii="Calibri" w:eastAsia="Calibri" w:hAnsi="Calibri" w:cs="Calibri"/>
            <w:color w:val="FF0000"/>
          </w:rPr>
          <w:t xml:space="preserve">, </w:t>
        </w:r>
        <w:r>
          <w:rPr>
            <w:color w:val="FF0000"/>
          </w:rPr>
          <w:t>regardless of the quantity of medication associated with each prescription.</w:t>
        </w:r>
      </w:ins>
    </w:p>
    <w:p w14:paraId="2FE34F0B" w14:textId="603E617B" w:rsidR="0037753B" w:rsidRPr="0037753B" w:rsidRDefault="0037753B" w:rsidP="002D5EB8">
      <w:pPr>
        <w:widowControl w:val="0"/>
        <w:numPr>
          <w:ilvl w:val="3"/>
          <w:numId w:val="43"/>
        </w:numPr>
        <w:autoSpaceDE w:val="0"/>
        <w:autoSpaceDN w:val="0"/>
        <w:spacing w:after="200" w:line="276" w:lineRule="auto"/>
        <w:contextualSpacing/>
        <w:rPr>
          <w:ins w:id="73" w:author="David Lown" w:date="2019-04-24T13:42:00Z"/>
          <w:rFonts w:ascii="Calibri" w:eastAsia="Calibri" w:hAnsi="Calibri" w:cs="Calibri"/>
          <w:color w:val="FF0000"/>
        </w:rPr>
      </w:pPr>
      <w:ins w:id="74" w:author="David Lown" w:date="2019-04-24T13:42:00Z">
        <w:r w:rsidRPr="0037753B">
          <w:rPr>
            <w:rFonts w:ascii="Calibri" w:eastAsia="Calibri" w:hAnsi="Calibri" w:cs="Calibri"/>
            <w:color w:val="FF0000"/>
          </w:rPr>
          <w:t xml:space="preserve">Mid-Year: </w:t>
        </w:r>
      </w:ins>
      <w:ins w:id="75" w:author="David Lown" w:date="2019-04-24T17:03:00Z">
        <w:r w:rsidR="00E71090">
          <w:rPr>
            <w:rFonts w:ascii="Calibri" w:eastAsia="Calibri" w:hAnsi="Calibri" w:cs="Calibri"/>
            <w:color w:val="FF0000"/>
          </w:rPr>
          <w:t>September</w:t>
        </w:r>
      </w:ins>
      <w:ins w:id="76" w:author="David Lown" w:date="2019-04-24T13:42:00Z">
        <w:r w:rsidRPr="0037753B">
          <w:rPr>
            <w:rFonts w:ascii="Calibri" w:eastAsia="Calibri" w:hAnsi="Calibri" w:cs="Calibri"/>
            <w:color w:val="FF0000"/>
          </w:rPr>
          <w:t xml:space="preserve"> 3, 2019 through December 31, 2019</w:t>
        </w:r>
      </w:ins>
    </w:p>
    <w:p w14:paraId="6F6986A6" w14:textId="4C7FC18A" w:rsidR="0037753B" w:rsidRDefault="0037753B" w:rsidP="002D5EB8">
      <w:pPr>
        <w:widowControl w:val="0"/>
        <w:numPr>
          <w:ilvl w:val="3"/>
          <w:numId w:val="43"/>
        </w:numPr>
        <w:autoSpaceDE w:val="0"/>
        <w:autoSpaceDN w:val="0"/>
        <w:spacing w:after="200" w:line="276" w:lineRule="auto"/>
        <w:contextualSpacing/>
        <w:rPr>
          <w:ins w:id="77" w:author="David Lown" w:date="2019-04-24T13:45:00Z"/>
          <w:rFonts w:ascii="Calibri" w:eastAsia="Calibri" w:hAnsi="Calibri" w:cs="Calibri"/>
          <w:color w:val="FF0000"/>
        </w:rPr>
      </w:pPr>
      <w:ins w:id="78" w:author="David Lown" w:date="2019-04-24T13:42:00Z">
        <w:r w:rsidRPr="0037753B">
          <w:rPr>
            <w:rFonts w:ascii="Calibri" w:eastAsia="Calibri" w:hAnsi="Calibri" w:cs="Calibri"/>
            <w:color w:val="FF0000"/>
          </w:rPr>
          <w:lastRenderedPageBreak/>
          <w:t xml:space="preserve">Year End: </w:t>
        </w:r>
      </w:ins>
      <w:ins w:id="79" w:author="David Lown" w:date="2019-04-24T17:03:00Z">
        <w:r w:rsidR="00E71090">
          <w:rPr>
            <w:rFonts w:ascii="Calibri" w:eastAsia="Calibri" w:hAnsi="Calibri" w:cs="Calibri"/>
            <w:color w:val="FF0000"/>
          </w:rPr>
          <w:t>March 3</w:t>
        </w:r>
      </w:ins>
      <w:ins w:id="80" w:author="David Lown" w:date="2019-04-24T13:42:00Z">
        <w:r w:rsidRPr="0037753B">
          <w:rPr>
            <w:rFonts w:ascii="Calibri" w:eastAsia="Calibri" w:hAnsi="Calibri" w:cs="Calibri"/>
            <w:color w:val="FF0000"/>
          </w:rPr>
          <w:t>, 2020 through June 30, 2020</w:t>
        </w:r>
      </w:ins>
      <w:ins w:id="81" w:author="David Lown" w:date="2019-04-24T14:03:00Z">
        <w:r w:rsidR="0028170F">
          <w:rPr>
            <w:rFonts w:ascii="Calibri" w:eastAsia="Calibri" w:hAnsi="Calibri" w:cs="Calibri"/>
            <w:color w:val="FF0000"/>
          </w:rPr>
          <w:t>”</w:t>
        </w:r>
      </w:ins>
    </w:p>
    <w:p w14:paraId="30A985B1" w14:textId="5C1C52E1" w:rsidR="0028170F" w:rsidRDefault="0028170F" w:rsidP="002D5EB8">
      <w:pPr>
        <w:widowControl w:val="0"/>
        <w:numPr>
          <w:ilvl w:val="0"/>
          <w:numId w:val="43"/>
        </w:numPr>
        <w:autoSpaceDE w:val="0"/>
        <w:autoSpaceDN w:val="0"/>
        <w:spacing w:after="200" w:line="276" w:lineRule="auto"/>
        <w:contextualSpacing/>
        <w:rPr>
          <w:ins w:id="82" w:author="David Lown" w:date="2019-04-24T13:45:00Z"/>
          <w:rFonts w:ascii="Calibri" w:eastAsia="Calibri" w:hAnsi="Calibri" w:cs="Calibri"/>
          <w:color w:val="FF0000"/>
        </w:rPr>
      </w:pPr>
      <w:ins w:id="83" w:author="David Lown" w:date="2019-04-24T13:45:00Z">
        <w:r w:rsidRPr="0028170F">
          <w:rPr>
            <w:rFonts w:ascii="Calibri" w:eastAsia="Calibri" w:hAnsi="Calibri" w:cs="Calibri"/>
            <w:color w:val="FF0000"/>
          </w:rPr>
          <w:t>Method/Source of Data Collection</w:t>
        </w:r>
        <w:r>
          <w:rPr>
            <w:rFonts w:ascii="Calibri" w:eastAsia="Calibri" w:hAnsi="Calibri" w:cs="Calibri"/>
            <w:color w:val="FF0000"/>
          </w:rPr>
          <w:t xml:space="preserve">, removed as </w:t>
        </w:r>
      </w:ins>
      <w:ins w:id="84" w:author="David Lown" w:date="2019-04-24T13:46:00Z">
        <w:r>
          <w:rPr>
            <w:rFonts w:ascii="Calibri" w:eastAsia="Calibri" w:hAnsi="Calibri" w:cs="Calibri"/>
            <w:color w:val="FF0000"/>
          </w:rPr>
          <w:t>duplicative or existing specifications</w:t>
        </w:r>
      </w:ins>
      <w:ins w:id="85" w:author="David Lown" w:date="2019-04-24T13:45:00Z">
        <w:r>
          <w:rPr>
            <w:rFonts w:ascii="Calibri" w:eastAsia="Calibri" w:hAnsi="Calibri" w:cs="Calibri"/>
            <w:color w:val="FF0000"/>
          </w:rPr>
          <w:t>.</w:t>
        </w:r>
      </w:ins>
    </w:p>
    <w:p w14:paraId="02B49312" w14:textId="75A84BA1" w:rsidR="0028170F" w:rsidRDefault="0028170F" w:rsidP="002D5EB8">
      <w:pPr>
        <w:widowControl w:val="0"/>
        <w:numPr>
          <w:ilvl w:val="1"/>
          <w:numId w:val="43"/>
        </w:numPr>
        <w:autoSpaceDE w:val="0"/>
        <w:autoSpaceDN w:val="0"/>
        <w:spacing w:after="200" w:line="276" w:lineRule="auto"/>
        <w:contextualSpacing/>
        <w:rPr>
          <w:ins w:id="86" w:author="David Lown" w:date="2019-04-24T13:47:00Z"/>
          <w:rFonts w:ascii="Calibri" w:eastAsia="Calibri" w:hAnsi="Calibri" w:cs="Calibri"/>
          <w:color w:val="FF0000"/>
        </w:rPr>
      </w:pPr>
      <w:ins w:id="87" w:author="David Lown" w:date="2019-04-24T13:46:00Z">
        <w:r>
          <w:rPr>
            <w:rFonts w:ascii="Calibri" w:eastAsia="Calibri" w:hAnsi="Calibri" w:cs="Calibri"/>
            <w:color w:val="FF0000"/>
          </w:rPr>
          <w:t>Migraines as an exclusion is incorrect.</w:t>
        </w:r>
      </w:ins>
    </w:p>
    <w:p w14:paraId="681CB81A" w14:textId="5C06D3BF" w:rsidR="0028170F" w:rsidRPr="0028170F" w:rsidDel="0028170F" w:rsidRDefault="0028170F" w:rsidP="002D5EB8">
      <w:pPr>
        <w:widowControl w:val="0"/>
        <w:numPr>
          <w:ilvl w:val="0"/>
          <w:numId w:val="43"/>
        </w:numPr>
        <w:autoSpaceDE w:val="0"/>
        <w:autoSpaceDN w:val="0"/>
        <w:spacing w:after="200" w:line="276" w:lineRule="auto"/>
        <w:contextualSpacing/>
        <w:rPr>
          <w:del w:id="88" w:author="David Lown" w:date="2019-04-24T13:47:00Z"/>
          <w:rFonts w:ascii="Calibri" w:eastAsia="Calibri" w:hAnsi="Calibri" w:cs="Calibri"/>
          <w:color w:val="FF0000"/>
        </w:rPr>
      </w:pPr>
      <w:ins w:id="89" w:author="David Lown" w:date="2019-04-24T13:47:00Z">
        <w:r w:rsidRPr="0028170F">
          <w:rPr>
            <w:rFonts w:ascii="Calibri" w:eastAsia="Calibri" w:hAnsi="Calibri" w:cs="Calibri"/>
            <w:color w:val="FF0000"/>
          </w:rPr>
          <w:t>Time Frame Pertaining to Data Collection</w:t>
        </w:r>
        <w:r>
          <w:rPr>
            <w:rFonts w:ascii="Calibri" w:eastAsia="Calibri" w:hAnsi="Calibri" w:cs="Calibri"/>
            <w:color w:val="FF0000"/>
          </w:rPr>
          <w:t>, removed as non-relevant information.</w:t>
        </w:r>
      </w:ins>
    </w:p>
    <w:p w14:paraId="2F0F48A9" w14:textId="6FCE6B91" w:rsidR="00AA0110" w:rsidRPr="00AA0110" w:rsidRDefault="00AA0110" w:rsidP="00AA0110">
      <w:pPr>
        <w:widowControl w:val="0"/>
        <w:autoSpaceDE w:val="0"/>
        <w:autoSpaceDN w:val="0"/>
        <w:spacing w:after="0" w:line="240" w:lineRule="auto"/>
        <w:rPr>
          <w:rFonts w:ascii="Calibri" w:eastAsia="Calibri" w:hAnsi="Calibri" w:cs="Calibri"/>
        </w:rPr>
      </w:pPr>
    </w:p>
    <w:p w14:paraId="78633E01" w14:textId="77777777" w:rsidR="00AA0110" w:rsidRPr="00AA0110" w:rsidRDefault="00AA0110" w:rsidP="00AA0110">
      <w:pPr>
        <w:widowControl w:val="0"/>
        <w:autoSpaceDE w:val="0"/>
        <w:autoSpaceDN w:val="0"/>
        <w:spacing w:after="22" w:line="240" w:lineRule="auto"/>
        <w:ind w:left="140"/>
        <w:outlineLvl w:val="3"/>
        <w:rPr>
          <w:rFonts w:ascii="Calibri" w:eastAsia="Calibri" w:hAnsi="Calibri" w:cs="Calibri"/>
          <w:b/>
          <w:bCs/>
        </w:rPr>
      </w:pPr>
      <w:r w:rsidRPr="00AA0110">
        <w:rPr>
          <w:rFonts w:ascii="Calibri" w:eastAsia="Calibri" w:hAnsi="Calibri" w:cs="Calibri"/>
          <w:b/>
          <w:bCs/>
        </w:rPr>
        <w:t>Modification from Native Specification</w:t>
      </w:r>
    </w:p>
    <w:p w14:paraId="124E9890" w14:textId="77777777" w:rsidR="00AA0110" w:rsidRPr="00AA0110" w:rsidRDefault="00AA0110" w:rsidP="00AA0110">
      <w:pPr>
        <w:widowControl w:val="0"/>
        <w:autoSpaceDE w:val="0"/>
        <w:autoSpaceDN w:val="0"/>
        <w:spacing w:after="0" w:line="20" w:lineRule="exact"/>
        <w:ind w:left="106"/>
        <w:rPr>
          <w:rFonts w:ascii="Calibri" w:eastAsia="Calibri" w:hAnsi="Calibri" w:cs="Calibri"/>
          <w:sz w:val="2"/>
        </w:rPr>
      </w:pPr>
      <w:r w:rsidRPr="00AA0110">
        <w:rPr>
          <w:rFonts w:ascii="Calibri" w:eastAsia="Calibri" w:hAnsi="Calibri" w:cs="Calibri"/>
          <w:noProof/>
          <w:sz w:val="2"/>
        </w:rPr>
        <mc:AlternateContent>
          <mc:Choice Requires="wpg">
            <w:drawing>
              <wp:inline distT="0" distB="0" distL="0" distR="0" wp14:anchorId="0A8BFD99" wp14:editId="378C7F45">
                <wp:extent cx="5987415" cy="6350"/>
                <wp:effectExtent l="6985" t="6350" r="6350" b="6350"/>
                <wp:docPr id="172450810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724508109" name="Line 39"/>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5B18423" id="Group 38"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">
                <v:line id="Line 39" o:spid="_x0000_s1027" style="position:absolute;visibility:visible;mso-wrap-style:square" from="5,5" to="9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8McAAADjAAAADwAAAGRycy9kb3ducmV2LnhtbERPX0vDMBB/F/wO4QTfXLKhdqvLhgrb&#10;hD45Bfd4JGdTbC6liW399kYQ9ni//7feTr4VA/WxCaxhPlMgiE2wDdca3t92N0sQMSFbbAOThh+K&#10;sN1cXqyxtGHkVxqOqRY5hGOJGlxKXSllNI48xlnoiDP3GXqPKZ99LW2PYw73rVwodS89NpwbHHb0&#10;7Mh8Hb+9huFQnYaqCGgOH9WTM7t9U4x7ra+vpscHEImmdBb/u19snl8sbu/Ucq5W8PdTBk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Nb7wxwAAAOMAAAAPAAAAAAAA&#10;AAAAAAAAAKECAABkcnMvZG93bnJldi54bWxQSwUGAAAAAAQABAD5AAAAlQMAAAAA&#10;" strokeweight=".48pt"/>
                <w10:anchorlock/>
              </v:group>
            </w:pict>
          </mc:Fallback>
        </mc:AlternateContent>
      </w:r>
    </w:p>
    <w:p w14:paraId="6C3F8AE0" w14:textId="77777777" w:rsidR="00AA0110" w:rsidRPr="00AA0110" w:rsidRDefault="00AA0110" w:rsidP="00AA0110">
      <w:pPr>
        <w:widowControl w:val="0"/>
        <w:autoSpaceDE w:val="0"/>
        <w:autoSpaceDN w:val="0"/>
        <w:spacing w:after="0" w:line="276" w:lineRule="auto"/>
        <w:ind w:left="140" w:right="342"/>
        <w:rPr>
          <w:rFonts w:ascii="Calibri" w:eastAsia="Calibri" w:hAnsi="Calibri" w:cs="Calibri"/>
        </w:rPr>
      </w:pPr>
      <w:r w:rsidRPr="00AA0110">
        <w:rPr>
          <w:rFonts w:ascii="Calibri" w:eastAsia="Calibri" w:hAnsi="Calibri" w:cs="Calibri"/>
        </w:rPr>
        <w:t>Specification Source:  PRIME Innovative Measure Stewards (San Francisco Health Network, Alameda Health Systems, UC San Diego)</w:t>
      </w:r>
    </w:p>
    <w:p w14:paraId="5CBFA6EA" w14:textId="77777777" w:rsidR="00AA0110" w:rsidRPr="00AA0110" w:rsidRDefault="00AA0110" w:rsidP="00AA0110">
      <w:pPr>
        <w:widowControl w:val="0"/>
        <w:autoSpaceDE w:val="0"/>
        <w:autoSpaceDN w:val="0"/>
        <w:spacing w:after="0" w:line="267" w:lineRule="exact"/>
        <w:ind w:left="140"/>
        <w:rPr>
          <w:rFonts w:ascii="Calibri" w:eastAsia="Calibri" w:hAnsi="Calibri" w:cs="Calibri"/>
        </w:rPr>
      </w:pPr>
      <w:r w:rsidRPr="00AA0110">
        <w:rPr>
          <w:rFonts w:ascii="Calibri" w:eastAsia="Calibri" w:hAnsi="Calibri" w:cs="Calibri"/>
        </w:rPr>
        <w:t>Metric Steward: San Francisco Health Network, Alameda Health Systems, UC San Diego</w:t>
      </w:r>
    </w:p>
    <w:p w14:paraId="3F733C72" w14:textId="77777777" w:rsidR="00AA0110" w:rsidRPr="00AA0110" w:rsidRDefault="00AA0110" w:rsidP="002D5EB8">
      <w:pPr>
        <w:widowControl w:val="0"/>
        <w:numPr>
          <w:ilvl w:val="3"/>
          <w:numId w:val="3"/>
        </w:numPr>
        <w:tabs>
          <w:tab w:val="left" w:pos="860"/>
          <w:tab w:val="left" w:pos="861"/>
        </w:tabs>
        <w:autoSpaceDE w:val="0"/>
        <w:autoSpaceDN w:val="0"/>
        <w:spacing w:before="41" w:after="0" w:line="276" w:lineRule="auto"/>
        <w:ind w:right="469"/>
        <w:rPr>
          <w:rFonts w:ascii="Calibri" w:eastAsia="Calibri" w:hAnsi="Calibri" w:cs="Calibri"/>
        </w:rPr>
      </w:pPr>
      <w:r w:rsidRPr="00AA0110">
        <w:rPr>
          <w:rFonts w:ascii="Calibri" w:eastAsia="Calibri" w:hAnsi="Calibri" w:cs="Calibri"/>
        </w:rPr>
        <w:t>None. Innovative Measure</w:t>
      </w:r>
    </w:p>
    <w:p w14:paraId="42E2A84C" w14:textId="77777777" w:rsidR="00AA0110" w:rsidRPr="00AA0110" w:rsidRDefault="00AA0110" w:rsidP="00AA0110">
      <w:pPr>
        <w:widowControl w:val="0"/>
        <w:autoSpaceDE w:val="0"/>
        <w:autoSpaceDN w:val="0"/>
        <w:spacing w:before="10" w:after="0" w:line="240" w:lineRule="auto"/>
        <w:rPr>
          <w:rFonts w:ascii="Calibri" w:eastAsia="Calibri" w:hAnsi="Calibri" w:cs="Calibri"/>
          <w:sz w:val="25"/>
        </w:rPr>
      </w:pPr>
    </w:p>
    <w:p w14:paraId="0C5F3F02" w14:textId="77777777" w:rsidR="00AA0110" w:rsidRPr="00AA0110" w:rsidRDefault="00AA0110" w:rsidP="00AA0110">
      <w:pPr>
        <w:widowControl w:val="0"/>
        <w:autoSpaceDE w:val="0"/>
        <w:autoSpaceDN w:val="0"/>
        <w:spacing w:after="0" w:line="240" w:lineRule="auto"/>
        <w:ind w:left="140"/>
        <w:outlineLvl w:val="3"/>
        <w:rPr>
          <w:rFonts w:ascii="Calibri" w:eastAsia="Calibri" w:hAnsi="Calibri" w:cs="Calibri"/>
          <w:b/>
          <w:bCs/>
        </w:rPr>
      </w:pPr>
      <w:r w:rsidRPr="00AA0110">
        <w:rPr>
          <w:rFonts w:ascii="Calibri" w:eastAsia="Calibri" w:hAnsi="Calibri" w:cs="Calibri"/>
          <w:b/>
          <w:bCs/>
          <w:noProof/>
        </w:rPr>
        <mc:AlternateContent>
          <mc:Choice Requires="wps">
            <w:drawing>
              <wp:anchor distT="0" distB="0" distL="0" distR="0" simplePos="0" relativeHeight="251660292" behindDoc="0" locked="0" layoutInCell="1" allowOverlap="1" wp14:anchorId="23FB45BF" wp14:editId="79AF7564">
                <wp:simplePos x="0" y="0"/>
                <wp:positionH relativeFrom="page">
                  <wp:posOffset>896620</wp:posOffset>
                </wp:positionH>
                <wp:positionV relativeFrom="paragraph">
                  <wp:posOffset>212090</wp:posOffset>
                </wp:positionV>
                <wp:extent cx="5981065" cy="0"/>
                <wp:effectExtent l="10795" t="9525" r="8890" b="9525"/>
                <wp:wrapTopAndBottom/>
                <wp:docPr id="17245081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F901FC" id="Line 37" o:spid="_x0000_s1026" style="position:absolute;z-index:2516602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7pt" to="54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lIGgIAADI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" strokeweight=".48pt">
                <w10:wrap type="topAndBottom" anchorx="page"/>
              </v:line>
            </w:pict>
          </mc:Fallback>
        </mc:AlternateContent>
      </w:r>
      <w:r w:rsidRPr="00AA0110">
        <w:rPr>
          <w:rFonts w:ascii="Calibri" w:eastAsia="Calibri" w:hAnsi="Calibri" w:cs="Calibri"/>
          <w:b/>
          <w:bCs/>
        </w:rPr>
        <w:t xml:space="preserve">Value </w:t>
      </w:r>
      <w:proofErr w:type="gramStart"/>
      <w:r w:rsidRPr="00AA0110">
        <w:rPr>
          <w:rFonts w:ascii="Calibri" w:eastAsia="Calibri" w:hAnsi="Calibri" w:cs="Calibri"/>
          <w:b/>
          <w:bCs/>
        </w:rPr>
        <w:t>Sets</w:t>
      </w:r>
      <w:proofErr w:type="gramEnd"/>
      <w:r w:rsidRPr="00AA0110">
        <w:rPr>
          <w:rFonts w:ascii="Calibri" w:eastAsia="Calibri" w:hAnsi="Calibri" w:cs="Calibri"/>
          <w:b/>
          <w:bCs/>
        </w:rPr>
        <w:t xml:space="preserve"> for this metric:</w:t>
      </w:r>
    </w:p>
    <w:p w14:paraId="3D00E992" w14:textId="77777777" w:rsidR="00AA0110" w:rsidRPr="00AA0110" w:rsidRDefault="00AA0110" w:rsidP="002D5EB8">
      <w:pPr>
        <w:widowControl w:val="0"/>
        <w:numPr>
          <w:ilvl w:val="3"/>
          <w:numId w:val="3"/>
        </w:numPr>
        <w:tabs>
          <w:tab w:val="left" w:pos="860"/>
          <w:tab w:val="left" w:pos="861"/>
        </w:tabs>
        <w:autoSpaceDE w:val="0"/>
        <w:autoSpaceDN w:val="0"/>
        <w:spacing w:after="0" w:line="240" w:lineRule="auto"/>
        <w:rPr>
          <w:rFonts w:ascii="Calibri" w:eastAsia="Calibri" w:hAnsi="Calibri" w:cs="Calibri"/>
        </w:rPr>
      </w:pPr>
      <w:r w:rsidRPr="00AA0110">
        <w:rPr>
          <w:rFonts w:ascii="Calibri" w:eastAsia="Calibri" w:hAnsi="Calibri" w:cs="Calibri"/>
        </w:rPr>
        <w:t xml:space="preserve">The Pharmacy Quality Alliance “PQA OHD Opioid NDC code set” can be accessed through the download link posted below the </w:t>
      </w:r>
      <w:r w:rsidRPr="00AA0110">
        <w:rPr>
          <w:rFonts w:ascii="Calibri" w:eastAsia="Calibri" w:hAnsi="Calibri" w:cs="Calibri"/>
          <w:i/>
        </w:rPr>
        <w:t>PRIME DY13 Year End Reporting Manual</w:t>
      </w:r>
      <w:r w:rsidRPr="00AA0110">
        <w:rPr>
          <w:rFonts w:ascii="Times New Roman" w:eastAsia="Times New Roman" w:hAnsi="Times New Roman" w:cs="Times New Roman"/>
        </w:rPr>
        <w:t>.</w:t>
      </w:r>
      <w:r w:rsidRPr="00AA0110">
        <w:rPr>
          <w:rFonts w:eastAsia="Times New Roman" w:cstheme="minorHAnsi"/>
          <w:color w:val="FF0000"/>
        </w:rPr>
        <w:t xml:space="preserve"> </w:t>
      </w:r>
      <w:r w:rsidRPr="00A51393">
        <w:rPr>
          <w:rFonts w:eastAsia="Times New Roman" w:cstheme="minorHAnsi"/>
        </w:rPr>
        <w:t xml:space="preserve"> For DMPH, the value set will be provided with the PRIME reporting Manual</w:t>
      </w:r>
    </w:p>
    <w:p w14:paraId="670D6891" w14:textId="77777777" w:rsidR="00AA0110" w:rsidRPr="00AA0110" w:rsidRDefault="00AA0110" w:rsidP="002D5EB8">
      <w:pPr>
        <w:widowControl w:val="0"/>
        <w:numPr>
          <w:ilvl w:val="3"/>
          <w:numId w:val="3"/>
        </w:numPr>
        <w:tabs>
          <w:tab w:val="left" w:pos="860"/>
          <w:tab w:val="left" w:pos="861"/>
        </w:tabs>
        <w:autoSpaceDE w:val="0"/>
        <w:autoSpaceDN w:val="0"/>
        <w:spacing w:after="0" w:line="240" w:lineRule="auto"/>
        <w:rPr>
          <w:rFonts w:ascii="Calibri" w:eastAsia="Calibri" w:hAnsi="Calibri" w:cs="Calibri"/>
        </w:rPr>
      </w:pPr>
      <w:r w:rsidRPr="00AA0110">
        <w:rPr>
          <w:rFonts w:ascii="Calibri" w:eastAsia="Calibri" w:hAnsi="Calibri" w:cs="Calibri"/>
        </w:rPr>
        <w:t>All other codes are included in this metric.</w:t>
      </w:r>
    </w:p>
    <w:p w14:paraId="08717D69" w14:textId="77777777" w:rsidR="00AA0110" w:rsidRPr="00AA0110" w:rsidRDefault="00AA0110" w:rsidP="00AA0110">
      <w:pPr>
        <w:widowControl w:val="0"/>
        <w:autoSpaceDE w:val="0"/>
        <w:autoSpaceDN w:val="0"/>
        <w:spacing w:before="240" w:after="0" w:line="240" w:lineRule="auto"/>
        <w:ind w:left="90"/>
        <w:outlineLvl w:val="3"/>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Description</w:t>
      </w:r>
    </w:p>
    <w:p w14:paraId="04E4ECDB" w14:textId="77777777" w:rsidR="00AA0110" w:rsidRPr="00AA0110" w:rsidRDefault="00AA0110" w:rsidP="00AA0110">
      <w:pPr>
        <w:widowControl w:val="0"/>
        <w:autoSpaceDE w:val="0"/>
        <w:autoSpaceDN w:val="0"/>
        <w:spacing w:before="56" w:after="0" w:line="276" w:lineRule="auto"/>
        <w:ind w:left="100" w:right="470"/>
        <w:jc w:val="both"/>
        <w:rPr>
          <w:rFonts w:ascii="Calibri" w:eastAsia="Calibri" w:hAnsi="Calibri" w:cs="Calibri"/>
        </w:rPr>
      </w:pPr>
      <w:r w:rsidRPr="00AA0110">
        <w:rPr>
          <w:rFonts w:ascii="Calibri" w:eastAsia="Calibri" w:hAnsi="Calibri" w:cs="Calibri"/>
        </w:rPr>
        <w:t>This metric is designed to help a health care system determine whether the policies they have put in place are being followed regarding the management of a patient with chronic pain who is prescribed opioids long term.</w:t>
      </w:r>
    </w:p>
    <w:p w14:paraId="5D5F3A84" w14:textId="0005CA76" w:rsidR="00AA0110" w:rsidRPr="00AA0110" w:rsidRDefault="00AA0110" w:rsidP="00AA0110">
      <w:pPr>
        <w:widowControl w:val="0"/>
        <w:autoSpaceDE w:val="0"/>
        <w:autoSpaceDN w:val="0"/>
        <w:spacing w:before="240" w:after="0" w:line="276" w:lineRule="auto"/>
        <w:ind w:left="100" w:right="88"/>
        <w:rPr>
          <w:rFonts w:ascii="Calibri" w:eastAsia="Calibri" w:hAnsi="Calibri" w:cs="Calibri"/>
        </w:rPr>
      </w:pPr>
      <w:commentRangeStart w:id="90"/>
      <w:r w:rsidRPr="00AA0110">
        <w:rPr>
          <w:rFonts w:ascii="Calibri" w:eastAsia="Calibri" w:hAnsi="Calibri" w:cs="Calibri"/>
        </w:rPr>
        <w:t xml:space="preserve">Percentage of patients diagnosed with chronic pain who are prescribed </w:t>
      </w:r>
      <w:ins w:id="91" w:author="Almeida, Cristina (OMD)@DHCS" w:date="2019-05-10T10:03:00Z">
        <w:r w:rsidR="00461CC3">
          <w:rPr>
            <w:rFonts w:ascii="Calibri" w:eastAsia="Calibri" w:hAnsi="Calibri" w:cs="Calibri"/>
          </w:rPr>
          <w:t xml:space="preserve">3 or more </w:t>
        </w:r>
      </w:ins>
      <w:r w:rsidRPr="00AA0110">
        <w:rPr>
          <w:rFonts w:ascii="Calibri" w:eastAsia="Calibri" w:hAnsi="Calibri" w:cs="Calibri"/>
        </w:rPr>
        <w:t>opioid</w:t>
      </w:r>
      <w:del w:id="92" w:author="Almeida, Cristina (OMD)@DHCS" w:date="2019-05-10T10:03:00Z">
        <w:r w:rsidRPr="00AA0110" w:rsidDel="00461CC3">
          <w:rPr>
            <w:rFonts w:ascii="Calibri" w:eastAsia="Calibri" w:hAnsi="Calibri" w:cs="Calibri"/>
          </w:rPr>
          <w:delText>s</w:delText>
        </w:r>
      </w:del>
      <w:r w:rsidRPr="00AA0110">
        <w:rPr>
          <w:rFonts w:ascii="Calibri" w:eastAsia="Calibri" w:hAnsi="Calibri" w:cs="Calibri"/>
        </w:rPr>
        <w:t xml:space="preserve"> </w:t>
      </w:r>
      <w:ins w:id="93" w:author="Almeida, Cristina (OMD)@DHCS" w:date="2019-05-10T10:03:00Z">
        <w:r w:rsidR="00461CC3">
          <w:rPr>
            <w:rFonts w:ascii="Calibri" w:eastAsia="Calibri" w:hAnsi="Calibri" w:cs="Calibri"/>
          </w:rPr>
          <w:t xml:space="preserve">prescriptions in a 120 day period </w:t>
        </w:r>
      </w:ins>
      <w:del w:id="94" w:author="Almeida, Cristina (OMD)@DHCS" w:date="2019-05-10T10:04:00Z">
        <w:r w:rsidRPr="00AA0110" w:rsidDel="00461CC3">
          <w:rPr>
            <w:rFonts w:ascii="Calibri" w:eastAsia="Calibri" w:hAnsi="Calibri" w:cs="Calibri"/>
          </w:rPr>
          <w:delText>for greater than 90 consecutive days</w:delText>
        </w:r>
        <w:r w:rsidRPr="00AA0110" w:rsidDel="00461CC3">
          <w:rPr>
            <w:rFonts w:ascii="Calibri" w:eastAsia="Calibri" w:hAnsi="Calibri" w:cs="Calibri"/>
            <w:color w:val="FF0000"/>
          </w:rPr>
          <w:delText xml:space="preserve"> </w:delText>
        </w:r>
      </w:del>
      <w:r w:rsidRPr="00AA0110">
        <w:rPr>
          <w:rFonts w:ascii="Calibri" w:eastAsia="Calibri" w:hAnsi="Calibri" w:cs="Calibri"/>
        </w:rPr>
        <w:t>with documentation of the following</w:t>
      </w:r>
      <w:commentRangeEnd w:id="90"/>
      <w:r w:rsidR="00176003">
        <w:rPr>
          <w:rStyle w:val="CommentReference"/>
          <w:rFonts w:ascii="Calibri" w:eastAsia="Calibri" w:hAnsi="Calibri" w:cs="Calibri"/>
        </w:rPr>
        <w:commentReference w:id="90"/>
      </w:r>
      <w:r w:rsidRPr="00AA0110">
        <w:rPr>
          <w:rFonts w:ascii="Calibri" w:eastAsia="Calibri" w:hAnsi="Calibri" w:cs="Calibri"/>
        </w:rPr>
        <w:t>:</w:t>
      </w:r>
    </w:p>
    <w:p w14:paraId="2954B332" w14:textId="77777777" w:rsidR="00AA0110" w:rsidRPr="00AA0110" w:rsidRDefault="00AA0110" w:rsidP="002D5EB8">
      <w:pPr>
        <w:widowControl w:val="0"/>
        <w:numPr>
          <w:ilvl w:val="3"/>
          <w:numId w:val="3"/>
        </w:numPr>
        <w:tabs>
          <w:tab w:val="left" w:pos="820"/>
          <w:tab w:val="left" w:pos="821"/>
        </w:tabs>
        <w:autoSpaceDE w:val="0"/>
        <w:autoSpaceDN w:val="0"/>
        <w:spacing w:after="0" w:line="279" w:lineRule="exact"/>
        <w:ind w:left="820"/>
        <w:rPr>
          <w:rFonts w:ascii="Calibri" w:eastAsia="Calibri" w:hAnsi="Calibri" w:cs="Calibri"/>
        </w:rPr>
      </w:pPr>
      <w:r w:rsidRPr="00AA0110">
        <w:rPr>
          <w:rFonts w:ascii="Calibri" w:eastAsia="Calibri" w:hAnsi="Calibri" w:cs="Calibri"/>
        </w:rPr>
        <w:t>Patient provider agreement</w:t>
      </w:r>
    </w:p>
    <w:p w14:paraId="316B4574" w14:textId="77777777" w:rsidR="00AA0110" w:rsidRPr="00AA0110" w:rsidRDefault="00AA0110" w:rsidP="002D5EB8">
      <w:pPr>
        <w:widowControl w:val="0"/>
        <w:numPr>
          <w:ilvl w:val="3"/>
          <w:numId w:val="3"/>
        </w:numPr>
        <w:tabs>
          <w:tab w:val="left" w:pos="820"/>
          <w:tab w:val="left" w:pos="821"/>
        </w:tabs>
        <w:autoSpaceDE w:val="0"/>
        <w:autoSpaceDN w:val="0"/>
        <w:spacing w:before="42" w:after="0" w:line="240" w:lineRule="auto"/>
        <w:ind w:left="820"/>
        <w:rPr>
          <w:rFonts w:ascii="Calibri" w:eastAsia="Calibri" w:hAnsi="Calibri" w:cs="Calibri"/>
        </w:rPr>
      </w:pPr>
      <w:r w:rsidRPr="00AA0110">
        <w:rPr>
          <w:rFonts w:ascii="Calibri" w:eastAsia="Calibri" w:hAnsi="Calibri" w:cs="Calibri"/>
        </w:rPr>
        <w:t>Toxicology testing once in the past 12 months</w:t>
      </w:r>
    </w:p>
    <w:p w14:paraId="7B544722" w14:textId="77777777" w:rsidR="00AA0110" w:rsidRPr="00AA0110" w:rsidRDefault="00AA0110" w:rsidP="00AA0110">
      <w:pPr>
        <w:widowControl w:val="0"/>
        <w:autoSpaceDE w:val="0"/>
        <w:autoSpaceDN w:val="0"/>
        <w:spacing w:before="240" w:after="0" w:line="240" w:lineRule="auto"/>
        <w:ind w:left="100"/>
        <w:outlineLvl w:val="3"/>
        <w:rPr>
          <w:rFonts w:ascii="Calibri" w:eastAsia="Calibri" w:hAnsi="Calibri" w:cs="Calibri"/>
          <w:b/>
          <w:bCs/>
        </w:rPr>
      </w:pPr>
      <w:r w:rsidRPr="00AA0110">
        <w:rPr>
          <w:rFonts w:ascii="Calibri" w:eastAsia="Calibri" w:hAnsi="Calibri" w:cs="Calibri"/>
          <w:b/>
          <w:bCs/>
          <w:i/>
          <w:color w:val="4F81BD"/>
          <w:sz w:val="24"/>
          <w:szCs w:val="24"/>
        </w:rPr>
        <w:t>Numerator</w:t>
      </w:r>
    </w:p>
    <w:p w14:paraId="6B39D4F1" w14:textId="77777777" w:rsidR="00AA0110" w:rsidRPr="00AA0110" w:rsidRDefault="00AA0110" w:rsidP="00AA0110">
      <w:pPr>
        <w:widowControl w:val="0"/>
        <w:autoSpaceDE w:val="0"/>
        <w:autoSpaceDN w:val="0"/>
        <w:spacing w:before="40" w:after="0" w:line="240" w:lineRule="auto"/>
        <w:ind w:left="100"/>
        <w:rPr>
          <w:rFonts w:ascii="Calibri" w:eastAsia="Calibri" w:hAnsi="Calibri" w:cs="Calibri"/>
        </w:rPr>
      </w:pPr>
      <w:r w:rsidRPr="00AA0110">
        <w:rPr>
          <w:rFonts w:ascii="Calibri" w:eastAsia="Calibri" w:hAnsi="Calibri" w:cs="Calibri"/>
        </w:rPr>
        <w:t>Number of patients with documentation of the following:</w:t>
      </w:r>
    </w:p>
    <w:p w14:paraId="24AB097A" w14:textId="77777777" w:rsidR="00AA0110" w:rsidRPr="00AA0110" w:rsidRDefault="00AA0110" w:rsidP="002D5EB8">
      <w:pPr>
        <w:widowControl w:val="0"/>
        <w:numPr>
          <w:ilvl w:val="3"/>
          <w:numId w:val="3"/>
        </w:numPr>
        <w:tabs>
          <w:tab w:val="left" w:pos="820"/>
          <w:tab w:val="left" w:pos="821"/>
        </w:tabs>
        <w:autoSpaceDE w:val="0"/>
        <w:autoSpaceDN w:val="0"/>
        <w:spacing w:before="38" w:after="0" w:line="240" w:lineRule="auto"/>
        <w:ind w:left="820"/>
        <w:rPr>
          <w:rFonts w:ascii="Calibri" w:eastAsia="Calibri" w:hAnsi="Calibri" w:cs="Calibri"/>
        </w:rPr>
      </w:pPr>
      <w:r w:rsidRPr="00AA0110">
        <w:rPr>
          <w:rFonts w:ascii="Calibri" w:eastAsia="Calibri" w:hAnsi="Calibri" w:cs="Calibri"/>
        </w:rPr>
        <w:t>Patient provider agreement at least once during the measurement period.</w:t>
      </w:r>
    </w:p>
    <w:p w14:paraId="509764C3" w14:textId="6DE6D71B" w:rsidR="00AA0110" w:rsidRPr="00AA0110" w:rsidRDefault="00AA0110" w:rsidP="002D5EB8">
      <w:pPr>
        <w:widowControl w:val="0"/>
        <w:numPr>
          <w:ilvl w:val="3"/>
          <w:numId w:val="3"/>
        </w:numPr>
        <w:tabs>
          <w:tab w:val="left" w:pos="820"/>
          <w:tab w:val="left" w:pos="821"/>
        </w:tabs>
        <w:autoSpaceDE w:val="0"/>
        <w:autoSpaceDN w:val="0"/>
        <w:spacing w:before="41" w:after="0" w:line="240" w:lineRule="auto"/>
        <w:ind w:left="820"/>
        <w:rPr>
          <w:rFonts w:ascii="Calibri" w:eastAsia="Calibri" w:hAnsi="Calibri" w:cs="Calibri"/>
        </w:rPr>
      </w:pPr>
      <w:r w:rsidRPr="00AA0110">
        <w:rPr>
          <w:rFonts w:ascii="Calibri" w:eastAsia="Calibri" w:hAnsi="Calibri" w:cs="Calibri"/>
        </w:rPr>
        <w:t>Toxicology testing at least once during the measurement period.</w:t>
      </w:r>
    </w:p>
    <w:p w14:paraId="5B0165B4" w14:textId="77777777" w:rsidR="00AA0110" w:rsidRPr="00AA0110" w:rsidRDefault="00AA0110" w:rsidP="00AA0110">
      <w:pPr>
        <w:widowControl w:val="0"/>
        <w:autoSpaceDE w:val="0"/>
        <w:autoSpaceDN w:val="0"/>
        <w:spacing w:before="240" w:after="0" w:line="240" w:lineRule="auto"/>
        <w:ind w:left="140"/>
        <w:outlineLvl w:val="3"/>
        <w:rPr>
          <w:rFonts w:ascii="Calibri" w:eastAsia="Calibri" w:hAnsi="Calibri" w:cs="Calibri"/>
          <w:bCs/>
          <w:i/>
        </w:rPr>
      </w:pPr>
      <w:r w:rsidRPr="00AA0110">
        <w:rPr>
          <w:rFonts w:ascii="Calibri" w:eastAsia="Calibri" w:hAnsi="Calibri" w:cs="Calibri"/>
          <w:bCs/>
          <w:i/>
        </w:rPr>
        <w:t>* Urine drug testing is the preferred method for toxicology testing. However there may be extenuating circumstances in which serum or salivary testing may be more appropriate and will qualify as numerator compliant.</w:t>
      </w:r>
    </w:p>
    <w:p w14:paraId="5FA79490" w14:textId="77777777" w:rsidR="00AA0110" w:rsidRPr="00AA0110" w:rsidRDefault="00AA0110" w:rsidP="00AA0110">
      <w:pPr>
        <w:widowControl w:val="0"/>
        <w:autoSpaceDE w:val="0"/>
        <w:autoSpaceDN w:val="0"/>
        <w:spacing w:before="240" w:after="0" w:line="240" w:lineRule="auto"/>
        <w:ind w:left="100"/>
        <w:outlineLvl w:val="3"/>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Numerator Codes</w:t>
      </w:r>
    </w:p>
    <w:p w14:paraId="235E34F5" w14:textId="2DC15255" w:rsidR="00AA0110" w:rsidRPr="00434532" w:rsidRDefault="00AA0110" w:rsidP="002D5EB8">
      <w:pPr>
        <w:widowControl w:val="0"/>
        <w:numPr>
          <w:ilvl w:val="3"/>
          <w:numId w:val="3"/>
        </w:numPr>
        <w:autoSpaceDE w:val="0"/>
        <w:autoSpaceDN w:val="0"/>
        <w:spacing w:after="0" w:line="240" w:lineRule="auto"/>
        <w:rPr>
          <w:rFonts w:ascii="Calibri" w:eastAsia="Calibri" w:hAnsi="Calibri" w:cs="Calibri"/>
        </w:rPr>
      </w:pPr>
      <w:r w:rsidRPr="00434532">
        <w:rPr>
          <w:rFonts w:ascii="Calibri" w:eastAsia="Calibri" w:hAnsi="Calibri" w:cs="Calibri"/>
        </w:rPr>
        <w:t xml:space="preserve">Presumptive Drug Testing: </w:t>
      </w:r>
      <w:r w:rsidR="00434532" w:rsidRPr="00A51393">
        <w:rPr>
          <w:rFonts w:ascii="Calibri" w:eastAsia="Calibri" w:hAnsi="Calibri" w:cs="Calibri"/>
          <w:color w:val="FF0000"/>
        </w:rPr>
        <w:t xml:space="preserve">CPT </w:t>
      </w:r>
      <w:r w:rsidR="00434532" w:rsidRPr="00A51393">
        <w:rPr>
          <w:color w:val="FF0000"/>
        </w:rPr>
        <w:t>0007U, 80305, 80306, 80307</w:t>
      </w:r>
      <w:r w:rsidR="00434532" w:rsidRPr="00A51393">
        <w:rPr>
          <w:rStyle w:val="CommentReference"/>
          <w:rFonts w:ascii="Calibri" w:eastAsia="Calibri" w:hAnsi="Calibri" w:cs="Calibri"/>
          <w:color w:val="FF0000"/>
        </w:rPr>
        <w:commentReference w:id="95"/>
      </w:r>
      <w:r w:rsidR="00434532" w:rsidRPr="00434532">
        <w:t xml:space="preserve"> </w:t>
      </w:r>
    </w:p>
    <w:p w14:paraId="7D96A8A3" w14:textId="77777777" w:rsidR="002C6C0A" w:rsidRDefault="002C6C0A" w:rsidP="002C6C0A">
      <w:pPr>
        <w:widowControl w:val="0"/>
        <w:autoSpaceDE w:val="0"/>
        <w:autoSpaceDN w:val="0"/>
        <w:spacing w:after="0" w:line="240" w:lineRule="auto"/>
        <w:rPr>
          <w:rFonts w:ascii="Calibri" w:eastAsia="Calibri" w:hAnsi="Calibri" w:cs="Calibri"/>
        </w:rPr>
      </w:pPr>
    </w:p>
    <w:p w14:paraId="37F8F8EF" w14:textId="5B93F256" w:rsidR="00434532" w:rsidRPr="00A51393" w:rsidRDefault="002C6C0A" w:rsidP="002C6C0A">
      <w:pPr>
        <w:pStyle w:val="BodyText2"/>
        <w:ind w:left="180"/>
        <w:rPr>
          <w:color w:val="FF0000"/>
        </w:rPr>
      </w:pPr>
      <w:r w:rsidRPr="00A51393">
        <w:rPr>
          <w:color w:val="FF0000"/>
        </w:rPr>
        <w:t xml:space="preserve">Numerator Codes note: </w:t>
      </w:r>
      <w:r w:rsidR="00434532" w:rsidRPr="00A51393">
        <w:rPr>
          <w:color w:val="FF0000"/>
        </w:rPr>
        <w:t>As these codes include testing for both legal and illicit substances, these codes must be validated at the system level as being used specifically to identify illicit substances</w:t>
      </w:r>
    </w:p>
    <w:p w14:paraId="7022664E" w14:textId="77777777" w:rsidR="00AA0110" w:rsidRPr="00AA0110" w:rsidRDefault="00AA0110" w:rsidP="00AA0110">
      <w:pPr>
        <w:widowControl w:val="0"/>
        <w:autoSpaceDE w:val="0"/>
        <w:autoSpaceDN w:val="0"/>
        <w:spacing w:before="360" w:after="0" w:line="240" w:lineRule="auto"/>
        <w:ind w:left="101"/>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Denominator</w:t>
      </w:r>
    </w:p>
    <w:p w14:paraId="72BBAD3A" w14:textId="1F8B0969" w:rsidR="00AA0110" w:rsidRPr="00AA0110" w:rsidDel="00381746" w:rsidRDefault="00AA0110" w:rsidP="00AA0110">
      <w:pPr>
        <w:widowControl w:val="0"/>
        <w:autoSpaceDE w:val="0"/>
        <w:autoSpaceDN w:val="0"/>
        <w:spacing w:before="40" w:after="0" w:line="240" w:lineRule="auto"/>
        <w:ind w:left="100"/>
        <w:rPr>
          <w:del w:id="96" w:author="David Lown" w:date="2019-04-24T12:18:00Z"/>
          <w:rFonts w:ascii="Calibri" w:eastAsia="Calibri" w:hAnsi="Calibri" w:cs="Calibri"/>
        </w:rPr>
      </w:pPr>
      <w:r w:rsidRPr="00AA0110">
        <w:rPr>
          <w:rFonts w:ascii="Calibri" w:eastAsia="Calibri" w:hAnsi="Calibri" w:cs="Calibri"/>
        </w:rPr>
        <w:lastRenderedPageBreak/>
        <w:t xml:space="preserve">Individuals from the Project 2.6 Target Population on long-term opioid therapy </w:t>
      </w:r>
      <w:ins w:id="97" w:author="David Lown" w:date="2019-04-24T13:57:00Z">
        <w:r w:rsidR="0028170F">
          <w:rPr>
            <w:rFonts w:ascii="Calibri" w:eastAsia="Calibri" w:hAnsi="Calibri" w:cs="Calibri"/>
            <w:color w:val="FF0000"/>
          </w:rPr>
          <w:t xml:space="preserve">as defined by three </w:t>
        </w:r>
      </w:ins>
      <w:del w:id="98" w:author="David Lown" w:date="2019-04-24T13:57:00Z">
        <w:r w:rsidRPr="00381746" w:rsidDel="0028170F">
          <w:rPr>
            <w:rFonts w:ascii="Calibri" w:eastAsia="Calibri" w:hAnsi="Calibri" w:cs="Calibri"/>
            <w:color w:val="FF0000"/>
          </w:rPr>
          <w:delText>(</w:delText>
        </w:r>
      </w:del>
      <w:ins w:id="99" w:author="David Lown" w:date="2019-04-24T12:18:00Z">
        <w:del w:id="100" w:author="David Lown" w:date="2019-04-24T13:57:00Z">
          <w:r w:rsidR="00381746" w:rsidRPr="0037753B" w:rsidDel="0028170F">
            <w:rPr>
              <w:rFonts w:ascii="Calibri" w:eastAsia="Calibri" w:hAnsi="Calibri" w:cs="Calibri"/>
              <w:color w:val="FF0000"/>
            </w:rPr>
            <w:delText>3</w:delText>
          </w:r>
        </w:del>
        <w:r w:rsidR="00381746" w:rsidRPr="0037753B">
          <w:rPr>
            <w:rFonts w:ascii="Calibri" w:eastAsia="Calibri" w:hAnsi="Calibri" w:cs="Calibri"/>
            <w:color w:val="FF0000"/>
          </w:rPr>
          <w:t xml:space="preserve"> or more prescriptions for op</w:t>
        </w:r>
        <w:r w:rsidR="00E71090">
          <w:rPr>
            <w:rFonts w:ascii="Calibri" w:eastAsia="Calibri" w:hAnsi="Calibri" w:cs="Calibri"/>
            <w:color w:val="FF0000"/>
          </w:rPr>
          <w:t>ioid therapy during the final 12</w:t>
        </w:r>
        <w:r w:rsidR="00381746" w:rsidRPr="0037753B">
          <w:rPr>
            <w:rFonts w:ascii="Calibri" w:eastAsia="Calibri" w:hAnsi="Calibri" w:cs="Calibri"/>
            <w:color w:val="FF0000"/>
          </w:rPr>
          <w:t>0 days of the measurement period</w:t>
        </w:r>
      </w:ins>
      <w:ins w:id="101" w:author="David Lown" w:date="2019-04-24T13:57:00Z">
        <w:r w:rsidR="0028170F">
          <w:rPr>
            <w:color w:val="FF0000"/>
          </w:rPr>
          <w:t xml:space="preserve">, </w:t>
        </w:r>
        <w:r w:rsidR="0028170F" w:rsidRPr="0028170F">
          <w:rPr>
            <w:color w:val="FF0000"/>
          </w:rPr>
          <w:t>regardless of the quantity of medication associated with each prescription.</w:t>
        </w:r>
      </w:ins>
      <w:ins w:id="102" w:author="David Lown" w:date="2019-04-24T12:18:00Z">
        <w:r w:rsidR="00381746" w:rsidRPr="0028170F">
          <w:rPr>
            <w:rFonts w:ascii="Calibri" w:eastAsia="Calibri" w:hAnsi="Calibri" w:cs="Calibri"/>
            <w:color w:val="FF0000"/>
          </w:rPr>
          <w:t>)</w:t>
        </w:r>
      </w:ins>
      <w:del w:id="103" w:author="David Lown" w:date="2019-04-24T12:18:00Z">
        <w:r w:rsidRPr="00AA0110" w:rsidDel="00381746">
          <w:rPr>
            <w:rFonts w:ascii="Calibri" w:eastAsia="Calibri" w:hAnsi="Calibri" w:cs="Calibri"/>
          </w:rPr>
          <w:delText xml:space="preserve">patients with active prescriptions of opioid-containing medication for greater than 90 consecutive days). </w:delText>
        </w:r>
        <w:commentRangeStart w:id="104"/>
        <w:commentRangeStart w:id="105"/>
        <w:r w:rsidRPr="00AA0110" w:rsidDel="00381746">
          <w:rPr>
            <w:rFonts w:ascii="Calibri" w:eastAsia="Calibri" w:hAnsi="Calibri" w:cs="Calibri"/>
          </w:rPr>
          <w:delText xml:space="preserve">The 90 consecutive days criteria may be met by patients prescribed 1 or more opioid-containing medications, as long as there is no gap in opioid therapy during the 90 days and the 90 day opioid therapy is active as of the last day of the measurement </w:delText>
        </w:r>
        <w:commentRangeStart w:id="106"/>
        <w:r w:rsidRPr="00AA0110" w:rsidDel="00381746">
          <w:rPr>
            <w:rFonts w:ascii="Calibri" w:eastAsia="Calibri" w:hAnsi="Calibri" w:cs="Calibri"/>
          </w:rPr>
          <w:delText>period</w:delText>
        </w:r>
        <w:commentRangeEnd w:id="106"/>
        <w:r w:rsidR="00414AD8" w:rsidDel="00381746">
          <w:rPr>
            <w:rStyle w:val="CommentReference"/>
            <w:rFonts w:ascii="Calibri" w:eastAsia="Calibri" w:hAnsi="Calibri" w:cs="Calibri"/>
          </w:rPr>
          <w:commentReference w:id="106"/>
        </w:r>
        <w:r w:rsidRPr="00AA0110" w:rsidDel="00381746">
          <w:rPr>
            <w:rFonts w:ascii="Calibri" w:eastAsia="Calibri" w:hAnsi="Calibri" w:cs="Calibri"/>
          </w:rPr>
          <w:delText>.</w:delText>
        </w:r>
        <w:commentRangeEnd w:id="104"/>
        <w:r w:rsidDel="00381746">
          <w:rPr>
            <w:rStyle w:val="CommentReference"/>
            <w:rFonts w:ascii="Calibri" w:eastAsia="Calibri" w:hAnsi="Calibri" w:cs="Calibri"/>
          </w:rPr>
          <w:commentReference w:id="104"/>
        </w:r>
        <w:commentRangeEnd w:id="105"/>
        <w:r w:rsidR="00D05003" w:rsidDel="00381746">
          <w:rPr>
            <w:rStyle w:val="CommentReference"/>
            <w:rFonts w:ascii="Calibri" w:eastAsia="Calibri" w:hAnsi="Calibri" w:cs="Calibri"/>
          </w:rPr>
          <w:commentReference w:id="105"/>
        </w:r>
      </w:del>
    </w:p>
    <w:p w14:paraId="24F183AE" w14:textId="77777777" w:rsidR="00AA0110" w:rsidRPr="00AA0110" w:rsidRDefault="00AA0110" w:rsidP="00AA0110">
      <w:pPr>
        <w:widowControl w:val="0"/>
        <w:autoSpaceDE w:val="0"/>
        <w:autoSpaceDN w:val="0"/>
        <w:spacing w:before="40" w:after="0" w:line="240" w:lineRule="auto"/>
        <w:ind w:left="100"/>
        <w:rPr>
          <w:rFonts w:ascii="Calibri" w:eastAsia="Calibri" w:hAnsi="Calibri" w:cs="Calibri"/>
        </w:rPr>
      </w:pPr>
      <w:commentRangeStart w:id="107"/>
      <w:r w:rsidRPr="00AA0110">
        <w:rPr>
          <w:rFonts w:ascii="Calibri" w:eastAsia="Calibri" w:hAnsi="Calibri" w:cs="Calibri"/>
        </w:rPr>
        <w:t>Data for “long-term opioid therapy” may be sourced from any of the following:</w:t>
      </w:r>
    </w:p>
    <w:p w14:paraId="307EE69D" w14:textId="4451DF9C" w:rsidR="0037753B" w:rsidRPr="0037753B" w:rsidRDefault="00AA0110" w:rsidP="002D5EB8">
      <w:pPr>
        <w:widowControl w:val="0"/>
        <w:numPr>
          <w:ilvl w:val="3"/>
          <w:numId w:val="3"/>
        </w:numPr>
        <w:autoSpaceDE w:val="0"/>
        <w:autoSpaceDN w:val="0"/>
        <w:spacing w:before="40" w:after="0" w:line="240" w:lineRule="auto"/>
        <w:contextualSpacing/>
        <w:rPr>
          <w:ins w:id="108" w:author="David Lown" w:date="2019-04-24T13:34:00Z"/>
          <w:rFonts w:ascii="Calibri" w:eastAsia="Calibri" w:hAnsi="Calibri" w:cs="Calibri"/>
          <w:strike/>
          <w:color w:val="FF0000"/>
        </w:rPr>
      </w:pPr>
      <w:del w:id="109" w:author="David Lown" w:date="2019-04-24T16:57:00Z">
        <w:r w:rsidRPr="00AA0110" w:rsidDel="009B1824">
          <w:rPr>
            <w:rFonts w:ascii="Calibri" w:eastAsia="Calibri" w:hAnsi="Calibri" w:cs="Calibri"/>
          </w:rPr>
          <w:delText>Medication Lists in the medical chart</w:delText>
        </w:r>
      </w:del>
      <w:proofErr w:type="spellStart"/>
      <w:ins w:id="110" w:author="David Lown" w:date="2019-04-24T13:34:00Z">
        <w:r w:rsidR="0037753B" w:rsidRPr="0037753B">
          <w:rPr>
            <w:rFonts w:ascii="Calibri" w:eastAsia="Calibri" w:hAnsi="Calibri" w:cs="Calibri"/>
            <w:color w:val="FF0000"/>
          </w:rPr>
          <w:t>ePrescribing</w:t>
        </w:r>
        <w:proofErr w:type="spellEnd"/>
        <w:r w:rsidR="0037753B" w:rsidRPr="0037753B">
          <w:rPr>
            <w:rFonts w:ascii="Calibri" w:eastAsia="Calibri" w:hAnsi="Calibri" w:cs="Calibri"/>
            <w:color w:val="FF0000"/>
          </w:rPr>
          <w:t xml:space="preserve"> or other prescription history in the medical chart</w:t>
        </w:r>
      </w:ins>
    </w:p>
    <w:p w14:paraId="19D2366E" w14:textId="7C98CDDC" w:rsidR="0037753B" w:rsidRPr="0037753B" w:rsidRDefault="0037753B" w:rsidP="002D5EB8">
      <w:pPr>
        <w:widowControl w:val="0"/>
        <w:numPr>
          <w:ilvl w:val="3"/>
          <w:numId w:val="3"/>
        </w:numPr>
        <w:autoSpaceDE w:val="0"/>
        <w:autoSpaceDN w:val="0"/>
        <w:spacing w:before="40" w:after="0" w:line="240" w:lineRule="auto"/>
        <w:contextualSpacing/>
        <w:rPr>
          <w:rFonts w:ascii="Calibri" w:eastAsia="Calibri" w:hAnsi="Calibri" w:cs="Calibri"/>
          <w:color w:val="FF0000"/>
        </w:rPr>
      </w:pPr>
      <w:ins w:id="111" w:author="David Lown" w:date="2019-04-24T13:34:00Z">
        <w:r w:rsidRPr="0037753B">
          <w:rPr>
            <w:rFonts w:ascii="Calibri" w:eastAsia="Calibri" w:hAnsi="Calibri" w:cs="Calibri"/>
            <w:color w:val="FF0000"/>
          </w:rPr>
          <w:t>Electronic medication history (i.e., electronic fill data)</w:t>
        </w:r>
      </w:ins>
    </w:p>
    <w:p w14:paraId="4A984554" w14:textId="77777777" w:rsidR="00AA0110" w:rsidRPr="00AA0110" w:rsidRDefault="00AA0110" w:rsidP="002D5EB8">
      <w:pPr>
        <w:widowControl w:val="0"/>
        <w:numPr>
          <w:ilvl w:val="3"/>
          <w:numId w:val="3"/>
        </w:numPr>
        <w:autoSpaceDE w:val="0"/>
        <w:autoSpaceDN w:val="0"/>
        <w:spacing w:before="40" w:after="0" w:line="240" w:lineRule="auto"/>
        <w:contextualSpacing/>
        <w:rPr>
          <w:rFonts w:ascii="Calibri" w:eastAsia="Calibri" w:hAnsi="Calibri" w:cs="Calibri"/>
        </w:rPr>
      </w:pPr>
      <w:r w:rsidRPr="00AA0110">
        <w:rPr>
          <w:rFonts w:ascii="Calibri" w:eastAsia="Calibri" w:hAnsi="Calibri" w:cs="Calibri"/>
        </w:rPr>
        <w:t>Pharmacy claims/fill data</w:t>
      </w:r>
    </w:p>
    <w:p w14:paraId="4EA87704" w14:textId="77777777" w:rsidR="00AA0110" w:rsidRDefault="00AA0110" w:rsidP="002D5EB8">
      <w:pPr>
        <w:widowControl w:val="0"/>
        <w:numPr>
          <w:ilvl w:val="3"/>
          <w:numId w:val="3"/>
        </w:numPr>
        <w:autoSpaceDE w:val="0"/>
        <w:autoSpaceDN w:val="0"/>
        <w:spacing w:before="40" w:after="0" w:line="240" w:lineRule="auto"/>
        <w:contextualSpacing/>
        <w:rPr>
          <w:ins w:id="112" w:author="David Lown" w:date="2019-02-28T14:32:00Z"/>
          <w:rFonts w:ascii="Calibri" w:eastAsia="Calibri" w:hAnsi="Calibri" w:cs="Calibri"/>
        </w:rPr>
      </w:pPr>
      <w:r w:rsidRPr="00AA0110">
        <w:rPr>
          <w:rFonts w:ascii="Calibri" w:eastAsia="Calibri" w:hAnsi="Calibri" w:cs="Calibri"/>
        </w:rPr>
        <w:t xml:space="preserve">ICD-10 codes: Z79.891 </w:t>
      </w:r>
      <w:commentRangeEnd w:id="107"/>
      <w:r w:rsidR="009235A0">
        <w:rPr>
          <w:rStyle w:val="CommentReference"/>
          <w:rFonts w:ascii="Calibri" w:eastAsia="Calibri" w:hAnsi="Calibri" w:cs="Calibri"/>
        </w:rPr>
        <w:commentReference w:id="107"/>
      </w:r>
    </w:p>
    <w:p w14:paraId="7E42C369" w14:textId="77777777" w:rsidR="00F05F3A" w:rsidRDefault="00F05F3A" w:rsidP="00F05F3A">
      <w:pPr>
        <w:widowControl w:val="0"/>
        <w:autoSpaceDE w:val="0"/>
        <w:autoSpaceDN w:val="0"/>
        <w:spacing w:before="40" w:after="0" w:line="240" w:lineRule="auto"/>
        <w:contextualSpacing/>
        <w:rPr>
          <w:ins w:id="113" w:author="David Lown" w:date="2019-02-28T14:32:00Z"/>
          <w:rFonts w:ascii="Calibri" w:eastAsia="Calibri" w:hAnsi="Calibri" w:cs="Calibri"/>
        </w:rPr>
      </w:pPr>
    </w:p>
    <w:p w14:paraId="0B83F465" w14:textId="77777777" w:rsidR="005976F3" w:rsidRPr="005976F3" w:rsidRDefault="00F05F3A" w:rsidP="005976F3">
      <w:pPr>
        <w:widowControl w:val="0"/>
        <w:autoSpaceDE w:val="0"/>
        <w:autoSpaceDN w:val="0"/>
        <w:spacing w:after="0" w:line="240" w:lineRule="auto"/>
        <w:ind w:left="101"/>
        <w:rPr>
          <w:rFonts w:ascii="Calibri" w:eastAsia="Calibri" w:hAnsi="Calibri" w:cs="Calibri"/>
          <w:i/>
          <w:color w:val="FF0000"/>
        </w:rPr>
      </w:pPr>
      <w:r w:rsidRPr="005976F3">
        <w:rPr>
          <w:rFonts w:ascii="Calibri" w:eastAsia="Calibri" w:hAnsi="Calibri" w:cs="Calibri"/>
          <w:i/>
          <w:color w:val="FF0000"/>
        </w:rPr>
        <w:t>Den</w:t>
      </w:r>
      <w:r w:rsidR="005976F3" w:rsidRPr="005976F3">
        <w:rPr>
          <w:rFonts w:ascii="Calibri" w:eastAsia="Calibri" w:hAnsi="Calibri" w:cs="Calibri"/>
          <w:i/>
          <w:color w:val="FF0000"/>
        </w:rPr>
        <w:t>ominator Note:</w:t>
      </w:r>
    </w:p>
    <w:p w14:paraId="279E9E72" w14:textId="27520053" w:rsidR="005976F3" w:rsidRPr="005976F3" w:rsidDel="00CC6C74" w:rsidRDefault="005976F3" w:rsidP="00461CC3">
      <w:pPr>
        <w:widowControl w:val="0"/>
        <w:numPr>
          <w:ilvl w:val="3"/>
          <w:numId w:val="3"/>
        </w:numPr>
        <w:autoSpaceDE w:val="0"/>
        <w:autoSpaceDN w:val="0"/>
        <w:spacing w:before="40" w:after="0" w:line="240" w:lineRule="auto"/>
        <w:contextualSpacing/>
        <w:rPr>
          <w:del w:id="114" w:author="David Lown" w:date="2019-04-24T16:54:00Z"/>
          <w:rFonts w:ascii="Calibri" w:eastAsia="Calibri" w:hAnsi="Calibri" w:cs="Calibri"/>
          <w:color w:val="FF0000"/>
        </w:rPr>
      </w:pPr>
      <w:r w:rsidRPr="00CC6C74">
        <w:rPr>
          <w:rFonts w:ascii="Calibri" w:eastAsia="Calibri" w:hAnsi="Calibri" w:cs="Calibri"/>
          <w:color w:val="FF0000"/>
        </w:rPr>
        <w:t>As the denominator criteria for metrics 2.6.2 and 2.6.3 are exactly the same, PRIME Entities should be using the same opioid lists and the same denominator for both of these metrics.</w:t>
      </w:r>
      <w:r w:rsidRPr="005976F3">
        <w:rPr>
          <w:color w:val="FF0000"/>
        </w:rPr>
        <w:commentReference w:id="115"/>
      </w:r>
      <w:r w:rsidRPr="005976F3">
        <w:rPr>
          <w:color w:val="FF0000"/>
        </w:rPr>
        <w:commentReference w:id="116"/>
      </w:r>
    </w:p>
    <w:p w14:paraId="2078BECE" w14:textId="2D820783" w:rsidR="00F05F3A" w:rsidRPr="00CC6C74" w:rsidRDefault="00CA677A" w:rsidP="00461CC3">
      <w:pPr>
        <w:widowControl w:val="0"/>
        <w:numPr>
          <w:ilvl w:val="3"/>
          <w:numId w:val="3"/>
        </w:numPr>
        <w:autoSpaceDE w:val="0"/>
        <w:autoSpaceDN w:val="0"/>
        <w:spacing w:before="40" w:after="0" w:line="240" w:lineRule="auto"/>
        <w:contextualSpacing/>
        <w:rPr>
          <w:ins w:id="117" w:author="David Lown" w:date="2019-02-28T14:32:00Z"/>
          <w:rFonts w:ascii="Calibri" w:eastAsia="Calibri" w:hAnsi="Calibri" w:cs="Calibri"/>
          <w:color w:val="FF0000"/>
        </w:rPr>
      </w:pPr>
      <w:ins w:id="118" w:author="Jenna Williams-Bader" w:date="2019-03-25T13:39:00Z">
        <w:del w:id="119" w:author="David Lown" w:date="2019-04-24T12:20:00Z">
          <w:r w:rsidRPr="00CC6C74" w:rsidDel="00381746">
            <w:rPr>
              <w:rFonts w:ascii="Calibri" w:eastAsia="Calibri" w:hAnsi="Calibri" w:cs="Calibri"/>
              <w:color w:val="FF0000"/>
            </w:rPr>
            <w:delText xml:space="preserve">If a patient has multiple medications on one day, that day is only counted </w:delText>
          </w:r>
          <w:commentRangeStart w:id="120"/>
          <w:commentRangeStart w:id="121"/>
          <w:r w:rsidRPr="00CC6C74" w:rsidDel="00381746">
            <w:rPr>
              <w:rFonts w:ascii="Calibri" w:eastAsia="Calibri" w:hAnsi="Calibri" w:cs="Calibri"/>
              <w:color w:val="FF0000"/>
            </w:rPr>
            <w:delText>once</w:delText>
          </w:r>
        </w:del>
      </w:ins>
      <w:commentRangeEnd w:id="120"/>
      <w:del w:id="122" w:author="David Lown" w:date="2019-04-24T12:20:00Z">
        <w:r w:rsidR="00F91C8B" w:rsidDel="00381746">
          <w:rPr>
            <w:rStyle w:val="CommentReference"/>
            <w:rFonts w:ascii="Calibri" w:eastAsia="Calibri" w:hAnsi="Calibri" w:cs="Calibri"/>
          </w:rPr>
          <w:commentReference w:id="120"/>
        </w:r>
      </w:del>
      <w:commentRangeEnd w:id="121"/>
      <w:r w:rsidR="00381746">
        <w:rPr>
          <w:rStyle w:val="CommentReference"/>
          <w:rFonts w:ascii="Calibri" w:eastAsia="Calibri" w:hAnsi="Calibri" w:cs="Calibri"/>
        </w:rPr>
        <w:commentReference w:id="121"/>
      </w:r>
      <w:ins w:id="123" w:author="David Lown" w:date="2019-02-28T14:32:00Z">
        <w:del w:id="124" w:author="Jenna Williams-Bader" w:date="2019-03-25T13:39:00Z">
          <w:r w:rsidR="00F05F3A" w:rsidRPr="00CC6C74" w:rsidDel="00CA677A">
            <w:rPr>
              <w:rFonts w:ascii="Calibri" w:eastAsia="Calibri" w:hAnsi="Calibri" w:cs="Calibri"/>
              <w:color w:val="FF0000"/>
            </w:rPr>
            <w:delText>overlapping day</w:delText>
          </w:r>
        </w:del>
        <w:del w:id="125" w:author="Jenna Williams-Bader" w:date="2019-03-25T13:38:00Z">
          <w:r w:rsidR="00F05F3A" w:rsidRPr="00CC6C74" w:rsidDel="006F224E">
            <w:rPr>
              <w:rFonts w:ascii="Calibri" w:eastAsia="Calibri" w:hAnsi="Calibri" w:cs="Calibri"/>
              <w:color w:val="FF0000"/>
            </w:rPr>
            <w:delText>s</w:delText>
          </w:r>
        </w:del>
        <w:del w:id="126" w:author="Jenna Williams-Bader" w:date="2019-03-25T13:39:00Z">
          <w:r w:rsidR="00F05F3A" w:rsidRPr="00CC6C74" w:rsidDel="00CA677A">
            <w:rPr>
              <w:rFonts w:ascii="Calibri" w:eastAsia="Calibri" w:hAnsi="Calibri" w:cs="Calibri"/>
              <w:color w:val="FF0000"/>
            </w:rPr>
            <w:delText xml:space="preserve"> of medications are counted as only one day</w:delText>
          </w:r>
        </w:del>
        <w:del w:id="127" w:author="David Lown" w:date="2019-04-24T16:54:00Z">
          <w:r w:rsidR="00F05F3A" w:rsidRPr="00CC6C74" w:rsidDel="00CC6C74">
            <w:rPr>
              <w:rFonts w:ascii="Calibri" w:eastAsia="Calibri" w:hAnsi="Calibri" w:cs="Calibri"/>
              <w:color w:val="FF0000"/>
            </w:rPr>
            <w:delText>.</w:delText>
          </w:r>
        </w:del>
      </w:ins>
    </w:p>
    <w:p w14:paraId="2FEAA394" w14:textId="77777777" w:rsidR="00AA0110" w:rsidRPr="00AA0110" w:rsidRDefault="00AA0110" w:rsidP="00AA0110">
      <w:pPr>
        <w:widowControl w:val="0"/>
        <w:autoSpaceDE w:val="0"/>
        <w:autoSpaceDN w:val="0"/>
        <w:spacing w:before="360" w:after="0" w:line="240" w:lineRule="auto"/>
        <w:ind w:left="101"/>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Denominator Code(s)</w:t>
      </w:r>
    </w:p>
    <w:p w14:paraId="57923769" w14:textId="77777777" w:rsidR="00AA0110" w:rsidRPr="00AA0110" w:rsidRDefault="00AA0110" w:rsidP="002D5EB8">
      <w:pPr>
        <w:widowControl w:val="0"/>
        <w:numPr>
          <w:ilvl w:val="0"/>
          <w:numId w:val="4"/>
        </w:numPr>
        <w:autoSpaceDE w:val="0"/>
        <w:autoSpaceDN w:val="0"/>
        <w:spacing w:after="200" w:line="276" w:lineRule="auto"/>
        <w:contextualSpacing/>
        <w:rPr>
          <w:rFonts w:ascii="Calibri" w:eastAsia="Calibri" w:hAnsi="Calibri" w:cs="Calibri"/>
          <w:bCs/>
        </w:rPr>
      </w:pPr>
      <w:r w:rsidRPr="00AA0110">
        <w:rPr>
          <w:rFonts w:ascii="Calibri" w:eastAsia="Calibri" w:hAnsi="Calibri" w:cs="Calibri"/>
        </w:rPr>
        <w:t xml:space="preserve">"Medication, Active: Long term use of opiate analgesic” </w:t>
      </w:r>
    </w:p>
    <w:p w14:paraId="1F649E66" w14:textId="77777777" w:rsidR="00AA0110" w:rsidRPr="004A1B02" w:rsidRDefault="00AA0110" w:rsidP="002D5EB8">
      <w:pPr>
        <w:widowControl w:val="0"/>
        <w:numPr>
          <w:ilvl w:val="1"/>
          <w:numId w:val="4"/>
        </w:numPr>
        <w:autoSpaceDE w:val="0"/>
        <w:autoSpaceDN w:val="0"/>
        <w:spacing w:after="200" w:line="276" w:lineRule="auto"/>
        <w:contextualSpacing/>
        <w:rPr>
          <w:rFonts w:ascii="Calibri" w:eastAsia="Calibri" w:hAnsi="Calibri" w:cs="Calibri"/>
        </w:rPr>
      </w:pPr>
      <w:r w:rsidRPr="00AA0110">
        <w:rPr>
          <w:rFonts w:ascii="Calibri" w:eastAsia="Calibri" w:hAnsi="Calibri" w:cs="Calibri"/>
        </w:rPr>
        <w:t>ICD-10 code: Z79</w:t>
      </w:r>
      <w:r w:rsidRPr="004A1B02">
        <w:rPr>
          <w:rFonts w:ascii="Calibri" w:eastAsia="Calibri" w:hAnsi="Calibri" w:cs="Calibri"/>
        </w:rPr>
        <w:t>.891</w:t>
      </w:r>
    </w:p>
    <w:p w14:paraId="6E147929" w14:textId="45847351" w:rsidR="00AA0110" w:rsidRPr="004A1B02" w:rsidRDefault="00AA0110" w:rsidP="002D5EB8">
      <w:pPr>
        <w:widowControl w:val="0"/>
        <w:numPr>
          <w:ilvl w:val="0"/>
          <w:numId w:val="4"/>
        </w:numPr>
        <w:autoSpaceDE w:val="0"/>
        <w:autoSpaceDN w:val="0"/>
        <w:spacing w:after="200" w:line="276" w:lineRule="auto"/>
        <w:contextualSpacing/>
        <w:rPr>
          <w:rFonts w:ascii="Calibri" w:eastAsia="Calibri" w:hAnsi="Calibri" w:cs="Calibri"/>
        </w:rPr>
      </w:pPr>
      <w:r w:rsidRPr="004A1B02">
        <w:rPr>
          <w:rFonts w:ascii="Calibri" w:eastAsia="Calibri" w:hAnsi="Calibri" w:cs="Calibri"/>
        </w:rPr>
        <w:t>PQA OHD Opioid NDC code set can be accessed through the download link posted below the PRIME DY14 Year End Reporting Manual. For DMPH, the value set will be provided with the PRIME reporting Manual</w:t>
      </w:r>
    </w:p>
    <w:p w14:paraId="6EBAE66C" w14:textId="77777777" w:rsidR="00AA0110" w:rsidRPr="00AA0110" w:rsidRDefault="00AA0110" w:rsidP="009A0331">
      <w:pPr>
        <w:widowControl w:val="0"/>
        <w:autoSpaceDE w:val="0"/>
        <w:autoSpaceDN w:val="0"/>
        <w:spacing w:before="360" w:after="0" w:line="240" w:lineRule="auto"/>
        <w:ind w:left="101"/>
        <w:rPr>
          <w:rFonts w:ascii="Calibri" w:eastAsia="Calibri" w:hAnsi="Calibri" w:cs="Calibri"/>
          <w:b/>
        </w:rPr>
      </w:pPr>
      <w:r w:rsidRPr="00AA0110">
        <w:rPr>
          <w:rFonts w:ascii="Calibri" w:eastAsia="Calibri" w:hAnsi="Calibri" w:cs="Calibri"/>
          <w:b/>
          <w:bCs/>
          <w:i/>
          <w:color w:val="4F81BD"/>
          <w:sz w:val="24"/>
          <w:szCs w:val="24"/>
        </w:rPr>
        <w:t>Denominator Exclusion</w:t>
      </w:r>
    </w:p>
    <w:p w14:paraId="1326B666" w14:textId="77777777" w:rsidR="00AA0110" w:rsidRDefault="00AA0110" w:rsidP="00AA0110">
      <w:pPr>
        <w:widowControl w:val="0"/>
        <w:autoSpaceDE w:val="0"/>
        <w:autoSpaceDN w:val="0"/>
        <w:spacing w:after="0" w:line="240" w:lineRule="auto"/>
        <w:ind w:left="100"/>
        <w:rPr>
          <w:ins w:id="128" w:author="David Lown" w:date="2019-02-28T14:21:00Z"/>
          <w:rFonts w:ascii="Calibri" w:eastAsia="Calibri" w:hAnsi="Calibri" w:cs="Calibri"/>
        </w:rPr>
      </w:pPr>
      <w:r w:rsidRPr="00AA0110">
        <w:rPr>
          <w:rFonts w:ascii="Calibri" w:eastAsia="Calibri" w:hAnsi="Calibri" w:cs="Calibri"/>
        </w:rPr>
        <w:t>None</w:t>
      </w:r>
    </w:p>
    <w:p w14:paraId="3C3C547C" w14:textId="77777777" w:rsidR="00FB1BE0" w:rsidRDefault="00FB1BE0" w:rsidP="00AA0110">
      <w:pPr>
        <w:widowControl w:val="0"/>
        <w:autoSpaceDE w:val="0"/>
        <w:autoSpaceDN w:val="0"/>
        <w:spacing w:after="0" w:line="240" w:lineRule="auto"/>
        <w:ind w:left="100"/>
        <w:rPr>
          <w:ins w:id="129" w:author="David Lown" w:date="2019-02-28T14:22:00Z"/>
          <w:rFonts w:ascii="Calibri" w:eastAsia="Calibri" w:hAnsi="Calibri" w:cs="Calibri"/>
        </w:rPr>
      </w:pPr>
    </w:p>
    <w:p w14:paraId="560DA060" w14:textId="69529D73" w:rsidR="00FB1BE0" w:rsidRPr="00F05F3A" w:rsidRDefault="00FB1BE0" w:rsidP="00AA0110">
      <w:pPr>
        <w:widowControl w:val="0"/>
        <w:autoSpaceDE w:val="0"/>
        <w:autoSpaceDN w:val="0"/>
        <w:spacing w:after="0" w:line="240" w:lineRule="auto"/>
        <w:ind w:left="100"/>
        <w:rPr>
          <w:rFonts w:ascii="Calibri" w:eastAsia="Calibri" w:hAnsi="Calibri" w:cs="Calibri"/>
          <w:b/>
          <w:bCs/>
          <w:i/>
          <w:color w:val="FF0000"/>
          <w:sz w:val="24"/>
          <w:szCs w:val="24"/>
        </w:rPr>
      </w:pPr>
      <w:r w:rsidRPr="00F05F3A">
        <w:rPr>
          <w:rFonts w:ascii="Calibri" w:eastAsia="Calibri" w:hAnsi="Calibri" w:cs="Calibri"/>
          <w:b/>
          <w:bCs/>
          <w:i/>
          <w:color w:val="FF0000"/>
          <w:sz w:val="24"/>
          <w:szCs w:val="24"/>
        </w:rPr>
        <w:t>Reporting Business Logic</w:t>
      </w:r>
      <w:ins w:id="130" w:author="David Lown" w:date="2019-04-24T13:49:00Z">
        <w:r w:rsidR="0028170F">
          <w:rPr>
            <w:rFonts w:ascii="Calibri" w:eastAsia="Calibri" w:hAnsi="Calibri" w:cs="Calibri"/>
            <w:b/>
            <w:bCs/>
            <w:i/>
            <w:color w:val="FF0000"/>
            <w:sz w:val="24"/>
            <w:szCs w:val="24"/>
          </w:rPr>
          <w:t xml:space="preserve"> </w:t>
        </w:r>
      </w:ins>
      <w:commentRangeStart w:id="131"/>
      <w:del w:id="132" w:author="David Lown" w:date="2019-04-24T13:49:00Z">
        <w:r w:rsidR="0028170F" w:rsidRPr="00F05F3A" w:rsidDel="0028170F">
          <w:rPr>
            <w:color w:val="FF0000"/>
          </w:rPr>
          <w:delText>Please refer to the Reporting Business Logic in Metric 2.6.3</w:delText>
        </w:r>
      </w:del>
      <w:commentRangeEnd w:id="131"/>
      <w:r w:rsidR="0028170F">
        <w:rPr>
          <w:rStyle w:val="CommentReference"/>
          <w:rFonts w:ascii="Calibri" w:eastAsia="Calibri" w:hAnsi="Calibri" w:cs="Calibri"/>
        </w:rPr>
        <w:commentReference w:id="131"/>
      </w:r>
    </w:p>
    <w:p w14:paraId="555C8A17" w14:textId="77777777" w:rsidR="004150AC" w:rsidRPr="0037753B" w:rsidRDefault="004150AC" w:rsidP="002D5EB8">
      <w:pPr>
        <w:widowControl w:val="0"/>
        <w:numPr>
          <w:ilvl w:val="0"/>
          <w:numId w:val="5"/>
        </w:numPr>
        <w:autoSpaceDE w:val="0"/>
        <w:autoSpaceDN w:val="0"/>
        <w:spacing w:after="200" w:line="276" w:lineRule="auto"/>
        <w:contextualSpacing/>
        <w:rPr>
          <w:ins w:id="133" w:author="David Lown" w:date="2019-04-24T12:46:00Z"/>
          <w:rFonts w:ascii="Calibri" w:eastAsia="Calibri" w:hAnsi="Calibri" w:cs="Calibri"/>
          <w:color w:val="FF0000"/>
        </w:rPr>
      </w:pPr>
      <w:ins w:id="134" w:author="David Lown" w:date="2019-04-24T12:46:00Z">
        <w:r w:rsidRPr="0037753B">
          <w:rPr>
            <w:rFonts w:ascii="Calibri" w:eastAsia="Calibri" w:hAnsi="Calibri" w:cs="Calibri"/>
            <w:color w:val="FF0000"/>
          </w:rPr>
          <w:t>Initial patient population = Project 2.6 Target</w:t>
        </w:r>
        <w:r w:rsidRPr="0037753B" w:rsidDel="00B638E0">
          <w:rPr>
            <w:rFonts w:ascii="Calibri" w:eastAsia="Calibri" w:hAnsi="Calibri" w:cs="Calibri"/>
            <w:color w:val="FF0000"/>
          </w:rPr>
          <w:t xml:space="preserve"> </w:t>
        </w:r>
        <w:r w:rsidRPr="0037753B">
          <w:rPr>
            <w:rFonts w:ascii="Calibri" w:eastAsia="Calibri" w:hAnsi="Calibri" w:cs="Calibri"/>
            <w:color w:val="FF0000"/>
          </w:rPr>
          <w:t>Population</w:t>
        </w:r>
      </w:ins>
    </w:p>
    <w:p w14:paraId="5A2A674D" w14:textId="77777777" w:rsidR="004150AC" w:rsidRPr="0037753B" w:rsidRDefault="004150AC" w:rsidP="002D5EB8">
      <w:pPr>
        <w:widowControl w:val="0"/>
        <w:numPr>
          <w:ilvl w:val="0"/>
          <w:numId w:val="5"/>
        </w:numPr>
        <w:autoSpaceDE w:val="0"/>
        <w:autoSpaceDN w:val="0"/>
        <w:spacing w:after="200" w:line="276" w:lineRule="auto"/>
        <w:contextualSpacing/>
        <w:rPr>
          <w:ins w:id="135" w:author="David Lown" w:date="2019-04-24T12:46:00Z"/>
          <w:rFonts w:ascii="Calibri" w:eastAsia="Calibri" w:hAnsi="Calibri" w:cs="Calibri"/>
          <w:color w:val="FF0000"/>
        </w:rPr>
      </w:pPr>
      <w:ins w:id="136" w:author="David Lown" w:date="2019-04-24T12:46:00Z">
        <w:r w:rsidRPr="0037753B">
          <w:rPr>
            <w:rFonts w:ascii="Calibri" w:eastAsia="Calibri" w:hAnsi="Calibri" w:cs="Calibri"/>
            <w:color w:val="FF0000"/>
          </w:rPr>
          <w:t>Denominator =</w:t>
        </w:r>
      </w:ins>
    </w:p>
    <w:p w14:paraId="27C9D1BC" w14:textId="77777777" w:rsidR="004150AC" w:rsidRPr="0037753B" w:rsidRDefault="004150AC" w:rsidP="002D5EB8">
      <w:pPr>
        <w:widowControl w:val="0"/>
        <w:numPr>
          <w:ilvl w:val="1"/>
          <w:numId w:val="5"/>
        </w:numPr>
        <w:autoSpaceDE w:val="0"/>
        <w:autoSpaceDN w:val="0"/>
        <w:spacing w:after="200" w:line="276" w:lineRule="auto"/>
        <w:contextualSpacing/>
        <w:rPr>
          <w:ins w:id="137" w:author="David Lown" w:date="2019-04-24T12:46:00Z"/>
          <w:rFonts w:ascii="Calibri" w:eastAsia="Calibri" w:hAnsi="Calibri" w:cs="Calibri"/>
          <w:color w:val="FF0000"/>
        </w:rPr>
      </w:pPr>
      <w:ins w:id="138" w:author="David Lown" w:date="2019-04-24T12:46:00Z">
        <w:r w:rsidRPr="0037753B">
          <w:rPr>
            <w:rFonts w:ascii="Calibri" w:eastAsia="Calibri" w:hAnsi="Calibri" w:cs="Calibri"/>
            <w:color w:val="FF0000"/>
          </w:rPr>
          <w:t>AND: Initial patient population</w:t>
        </w:r>
      </w:ins>
    </w:p>
    <w:p w14:paraId="047FEE32" w14:textId="77777777" w:rsidR="004150AC" w:rsidRPr="0037753B" w:rsidRDefault="004150AC" w:rsidP="002D5EB8">
      <w:pPr>
        <w:widowControl w:val="0"/>
        <w:numPr>
          <w:ilvl w:val="1"/>
          <w:numId w:val="5"/>
        </w:numPr>
        <w:autoSpaceDE w:val="0"/>
        <w:autoSpaceDN w:val="0"/>
        <w:spacing w:after="200" w:line="276" w:lineRule="auto"/>
        <w:contextualSpacing/>
        <w:rPr>
          <w:ins w:id="139" w:author="David Lown" w:date="2019-04-24T12:46:00Z"/>
          <w:rFonts w:ascii="Calibri" w:eastAsia="Calibri" w:hAnsi="Calibri" w:cs="Calibri"/>
          <w:color w:val="FF0000"/>
        </w:rPr>
      </w:pPr>
      <w:ins w:id="140" w:author="David Lown" w:date="2019-04-24T12:46:00Z">
        <w:r w:rsidRPr="0037753B">
          <w:rPr>
            <w:rFonts w:ascii="Calibri" w:eastAsia="Calibri" w:hAnsi="Calibri" w:cs="Calibri"/>
            <w:color w:val="FF0000"/>
          </w:rPr>
          <w:t>AND: "Medication, Active: Long term use of opiate analgesic”</w:t>
        </w:r>
      </w:ins>
    </w:p>
    <w:p w14:paraId="3AE19FEC" w14:textId="77777777" w:rsidR="004150AC" w:rsidRPr="0037753B" w:rsidRDefault="004150AC" w:rsidP="002D5EB8">
      <w:pPr>
        <w:widowControl w:val="0"/>
        <w:numPr>
          <w:ilvl w:val="0"/>
          <w:numId w:val="5"/>
        </w:numPr>
        <w:autoSpaceDE w:val="0"/>
        <w:autoSpaceDN w:val="0"/>
        <w:spacing w:after="200" w:line="276" w:lineRule="auto"/>
        <w:contextualSpacing/>
        <w:rPr>
          <w:ins w:id="141" w:author="David Lown" w:date="2019-04-24T12:46:00Z"/>
          <w:rFonts w:ascii="Calibri" w:eastAsia="Calibri" w:hAnsi="Calibri" w:cs="Calibri"/>
          <w:color w:val="FF0000"/>
        </w:rPr>
      </w:pPr>
      <w:ins w:id="142" w:author="David Lown" w:date="2019-04-24T12:46:00Z">
        <w:r w:rsidRPr="0037753B">
          <w:rPr>
            <w:rFonts w:ascii="Calibri" w:eastAsia="Calibri" w:hAnsi="Calibri" w:cs="Calibri"/>
            <w:color w:val="FF0000"/>
          </w:rPr>
          <w:t>Numerator =</w:t>
        </w:r>
      </w:ins>
    </w:p>
    <w:p w14:paraId="7CC0FD91" w14:textId="77777777" w:rsidR="004150AC" w:rsidRPr="0037753B" w:rsidRDefault="004150AC" w:rsidP="002D5EB8">
      <w:pPr>
        <w:widowControl w:val="0"/>
        <w:numPr>
          <w:ilvl w:val="1"/>
          <w:numId w:val="5"/>
        </w:numPr>
        <w:autoSpaceDE w:val="0"/>
        <w:autoSpaceDN w:val="0"/>
        <w:spacing w:after="200" w:line="276" w:lineRule="auto"/>
        <w:contextualSpacing/>
        <w:rPr>
          <w:ins w:id="143" w:author="David Lown" w:date="2019-04-24T12:46:00Z"/>
          <w:rFonts w:ascii="Calibri" w:eastAsia="Calibri" w:hAnsi="Calibri" w:cs="Calibri"/>
          <w:color w:val="FF0000"/>
        </w:rPr>
      </w:pPr>
      <w:ins w:id="144" w:author="David Lown" w:date="2019-04-24T12:46:00Z">
        <w:r w:rsidRPr="0037753B">
          <w:rPr>
            <w:rFonts w:ascii="Calibri" w:eastAsia="Calibri" w:hAnsi="Calibri" w:cs="Calibri"/>
            <w:color w:val="FF0000"/>
          </w:rPr>
          <w:t>AND: Occurrence of Patient provider agreement during “measurement period”</w:t>
        </w:r>
      </w:ins>
    </w:p>
    <w:p w14:paraId="12CCA5E7" w14:textId="77777777" w:rsidR="004150AC" w:rsidRPr="0037753B" w:rsidRDefault="004150AC" w:rsidP="002D5EB8">
      <w:pPr>
        <w:widowControl w:val="0"/>
        <w:numPr>
          <w:ilvl w:val="1"/>
          <w:numId w:val="5"/>
        </w:numPr>
        <w:autoSpaceDE w:val="0"/>
        <w:autoSpaceDN w:val="0"/>
        <w:spacing w:after="200" w:line="276" w:lineRule="auto"/>
        <w:contextualSpacing/>
        <w:rPr>
          <w:ins w:id="145" w:author="David Lown" w:date="2019-04-24T12:46:00Z"/>
          <w:rFonts w:ascii="Calibri" w:eastAsia="Calibri" w:hAnsi="Calibri" w:cs="Calibri"/>
          <w:color w:val="FF0000"/>
        </w:rPr>
      </w:pPr>
      <w:ins w:id="146" w:author="David Lown" w:date="2019-04-24T12:46:00Z">
        <w:r w:rsidRPr="0037753B">
          <w:rPr>
            <w:rFonts w:ascii="Calibri" w:eastAsia="Calibri" w:hAnsi="Calibri" w:cs="Calibri"/>
            <w:color w:val="FF0000"/>
          </w:rPr>
          <w:t>AND: Presence of Toxicology testing results during “measurement period”</w:t>
        </w:r>
      </w:ins>
    </w:p>
    <w:p w14:paraId="4F300F97" w14:textId="64329FD8" w:rsidR="00AA0110" w:rsidRPr="00AA0110" w:rsidRDefault="00AA0110" w:rsidP="0028170F">
      <w:pPr>
        <w:widowControl w:val="0"/>
        <w:autoSpaceDE w:val="0"/>
        <w:autoSpaceDN w:val="0"/>
        <w:spacing w:before="360" w:after="0" w:line="276" w:lineRule="auto"/>
        <w:ind w:left="101" w:right="216"/>
        <w:rPr>
          <w:rFonts w:ascii="Calibri" w:eastAsia="Calibri" w:hAnsi="Calibri" w:cs="Calibri"/>
          <w:b/>
          <w:bCs/>
        </w:rPr>
      </w:pPr>
      <w:r w:rsidRPr="00AA0110">
        <w:rPr>
          <w:rFonts w:ascii="Calibri" w:eastAsia="Calibri" w:hAnsi="Calibri" w:cs="Calibri"/>
          <w:b/>
          <w:bCs/>
          <w:i/>
          <w:color w:val="4F81BD"/>
          <w:sz w:val="24"/>
          <w:szCs w:val="24"/>
        </w:rPr>
        <w:t>Definition</w:t>
      </w:r>
      <w:ins w:id="147" w:author="David Lown" w:date="2019-02-28T14:50:00Z">
        <w:r w:rsidR="005976F3">
          <w:rPr>
            <w:rFonts w:ascii="Calibri" w:eastAsia="Calibri" w:hAnsi="Calibri" w:cs="Calibri"/>
            <w:b/>
            <w:bCs/>
            <w:i/>
            <w:color w:val="4F81BD"/>
            <w:sz w:val="24"/>
            <w:szCs w:val="24"/>
          </w:rPr>
          <w:t>s</w:t>
        </w:r>
      </w:ins>
    </w:p>
    <w:p w14:paraId="01D2F7F7" w14:textId="77777777" w:rsidR="00AA0110" w:rsidRPr="00AA0110" w:rsidRDefault="00AA0110" w:rsidP="00AA0110">
      <w:pPr>
        <w:widowControl w:val="0"/>
        <w:autoSpaceDE w:val="0"/>
        <w:autoSpaceDN w:val="0"/>
        <w:spacing w:after="0" w:line="276" w:lineRule="auto"/>
        <w:ind w:left="100" w:right="217"/>
        <w:rPr>
          <w:rFonts w:ascii="Calibri" w:eastAsia="Calibri" w:hAnsi="Calibri" w:cs="Calibri"/>
          <w:sz w:val="21"/>
          <w:szCs w:val="21"/>
        </w:rPr>
      </w:pPr>
      <w:r w:rsidRPr="00AA0110">
        <w:rPr>
          <w:rFonts w:ascii="Calibri" w:eastAsia="Calibri" w:hAnsi="Calibri" w:cs="Calibri"/>
          <w:b/>
          <w:bCs/>
        </w:rPr>
        <w:t xml:space="preserve">Chronic Pain: </w:t>
      </w:r>
      <w:r w:rsidRPr="00AA0110">
        <w:rPr>
          <w:rFonts w:ascii="Calibri" w:eastAsia="Calibri" w:hAnsi="Calibri" w:cs="Calibri"/>
        </w:rPr>
        <w:t>“</w:t>
      </w:r>
      <w:r w:rsidRPr="00AA0110">
        <w:rPr>
          <w:rFonts w:ascii="Calibri" w:eastAsia="Calibri" w:hAnsi="Calibri" w:cs="Calibri"/>
          <w:sz w:val="21"/>
          <w:szCs w:val="21"/>
        </w:rPr>
        <w:t>Chronic pain is pain that persists beyond the normal time expected for healing and is associated with the onset of pathophysiologic changes in the central nervous system that adversely affect the individual's emotional and physical well-being. While duration of pain required to meet this definition varies, most professional associations involved in pain management accept pain that persists for longer than three months as chronic.”</w:t>
      </w:r>
    </w:p>
    <w:p w14:paraId="157F659F" w14:textId="77777777" w:rsidR="00AA0110" w:rsidRPr="00AA0110" w:rsidRDefault="00AA0110" w:rsidP="00AA0110">
      <w:pPr>
        <w:widowControl w:val="0"/>
        <w:autoSpaceDE w:val="0"/>
        <w:autoSpaceDN w:val="0"/>
        <w:spacing w:before="240" w:after="0" w:line="276" w:lineRule="auto"/>
        <w:ind w:left="100" w:right="217"/>
        <w:rPr>
          <w:rFonts w:ascii="Calibri" w:eastAsia="Calibri" w:hAnsi="Calibri" w:cs="Calibri"/>
          <w:b/>
          <w:bCs/>
        </w:rPr>
      </w:pPr>
      <w:r w:rsidRPr="00AA0110">
        <w:rPr>
          <w:rFonts w:ascii="Calibri" w:eastAsia="Calibri" w:hAnsi="Calibri" w:cs="Calibri"/>
          <w:b/>
          <w:bCs/>
        </w:rPr>
        <w:lastRenderedPageBreak/>
        <w:t>Toxicology</w:t>
      </w:r>
      <w:r w:rsidRPr="00AA0110">
        <w:rPr>
          <w:rFonts w:ascii="Calibri" w:eastAsia="Calibri" w:hAnsi="Calibri" w:cs="Calibri"/>
          <w:bCs/>
          <w:color w:val="FF0000"/>
        </w:rPr>
        <w:t xml:space="preserve"> </w:t>
      </w:r>
      <w:r w:rsidRPr="00AA0110">
        <w:rPr>
          <w:rFonts w:ascii="Calibri" w:eastAsia="Calibri" w:hAnsi="Calibri" w:cs="Calibri"/>
          <w:b/>
          <w:bCs/>
        </w:rPr>
        <w:t>Testing</w:t>
      </w:r>
    </w:p>
    <w:p w14:paraId="536A42A7" w14:textId="77777777" w:rsidR="00AA0110" w:rsidRPr="00AA0110" w:rsidRDefault="00AA0110" w:rsidP="002D5EB8">
      <w:pPr>
        <w:widowControl w:val="0"/>
        <w:numPr>
          <w:ilvl w:val="3"/>
          <w:numId w:val="3"/>
        </w:numPr>
        <w:autoSpaceDE w:val="0"/>
        <w:autoSpaceDN w:val="0"/>
        <w:spacing w:after="0" w:line="276" w:lineRule="auto"/>
        <w:ind w:right="217"/>
        <w:rPr>
          <w:rFonts w:ascii="Calibri" w:eastAsia="Calibri" w:hAnsi="Calibri" w:cs="Calibri"/>
          <w:sz w:val="21"/>
          <w:szCs w:val="21"/>
        </w:rPr>
      </w:pPr>
      <w:r w:rsidRPr="00AA0110">
        <w:rPr>
          <w:rFonts w:ascii="Calibri" w:eastAsia="Calibri" w:hAnsi="Calibri" w:cs="Calibri"/>
          <w:sz w:val="21"/>
          <w:szCs w:val="21"/>
        </w:rPr>
        <w:t>In office screening, at a minimum, should assess for the presence of the following substance: opioids as a class, oxycodone, methadone (these latter two are often listed separately from opioids), benzodiazepines and illicit drugs.  Unexpected results are required to be sent to the lab for confirmation.</w:t>
      </w:r>
    </w:p>
    <w:p w14:paraId="2E8BF2DC" w14:textId="77777777" w:rsidR="00AA0110" w:rsidRPr="00AA0110" w:rsidRDefault="00AA0110" w:rsidP="002D5EB8">
      <w:pPr>
        <w:widowControl w:val="0"/>
        <w:numPr>
          <w:ilvl w:val="3"/>
          <w:numId w:val="3"/>
        </w:numPr>
        <w:autoSpaceDE w:val="0"/>
        <w:autoSpaceDN w:val="0"/>
        <w:spacing w:after="0" w:line="276" w:lineRule="auto"/>
        <w:ind w:right="217"/>
        <w:rPr>
          <w:rFonts w:ascii="Calibri" w:eastAsia="Calibri" w:hAnsi="Calibri" w:cs="Calibri"/>
          <w:sz w:val="21"/>
          <w:szCs w:val="21"/>
        </w:rPr>
      </w:pPr>
      <w:r w:rsidRPr="00AA0110">
        <w:rPr>
          <w:rFonts w:ascii="Calibri" w:eastAsia="Calibri" w:hAnsi="Calibri" w:cs="Calibri"/>
          <w:sz w:val="21"/>
          <w:szCs w:val="21"/>
        </w:rPr>
        <w:t xml:space="preserve">Body fluid that is collected in the office and send to the lab should undergo comprehensive testing. A standard policy/procedure should be established between the clinic and the lab.  </w:t>
      </w:r>
    </w:p>
    <w:p w14:paraId="3EE86BBA" w14:textId="283F8264" w:rsidR="0037753B" w:rsidRPr="0028170F" w:rsidRDefault="0028170F" w:rsidP="00AA0110">
      <w:pPr>
        <w:widowControl w:val="0"/>
        <w:autoSpaceDE w:val="0"/>
        <w:autoSpaceDN w:val="0"/>
        <w:spacing w:before="240" w:after="0" w:line="240" w:lineRule="auto"/>
        <w:ind w:left="100"/>
        <w:outlineLvl w:val="3"/>
        <w:rPr>
          <w:ins w:id="148" w:author="David Lown" w:date="2019-04-24T13:36:00Z"/>
          <w:rFonts w:ascii="Calibri" w:eastAsia="Calibri" w:hAnsi="Calibri" w:cs="Calibri"/>
          <w:b/>
          <w:bCs/>
          <w:color w:val="FF0000"/>
        </w:rPr>
      </w:pPr>
      <w:ins w:id="149" w:author="David Lown" w:date="2019-04-24T12:46:00Z">
        <w:r w:rsidRPr="0028170F">
          <w:rPr>
            <w:rFonts w:ascii="Calibri" w:eastAsia="Calibri" w:hAnsi="Calibri" w:cs="Calibri"/>
            <w:color w:val="FF0000"/>
          </w:rPr>
          <w:t>"</w:t>
        </w:r>
        <w:r w:rsidRPr="0028170F">
          <w:rPr>
            <w:rFonts w:ascii="Calibri" w:eastAsia="Calibri" w:hAnsi="Calibri" w:cs="Calibri"/>
            <w:b/>
            <w:bCs/>
            <w:color w:val="FF0000"/>
          </w:rPr>
          <w:t>Medication, Active: Long term use of opiate analgesic</w:t>
        </w:r>
        <w:r w:rsidRPr="0028170F">
          <w:rPr>
            <w:rFonts w:ascii="Calibri" w:eastAsia="Calibri" w:hAnsi="Calibri" w:cs="Calibri"/>
            <w:color w:val="FF0000"/>
          </w:rPr>
          <w:t>”</w:t>
        </w:r>
      </w:ins>
      <w:r w:rsidRPr="0028170F">
        <w:rPr>
          <w:rFonts w:ascii="Calibri" w:eastAsia="Calibri" w:hAnsi="Calibri" w:cs="Calibri"/>
          <w:color w:val="FF0000"/>
        </w:rPr>
        <w:t xml:space="preserve"> and “</w:t>
      </w:r>
      <w:ins w:id="150" w:author="David Lown" w:date="2019-04-24T13:36:00Z">
        <w:r w:rsidR="0037753B" w:rsidRPr="0028170F">
          <w:rPr>
            <w:rFonts w:ascii="Calibri" w:eastAsia="Calibri" w:hAnsi="Calibri" w:cs="Calibri"/>
            <w:b/>
            <w:bCs/>
            <w:color w:val="FF0000"/>
          </w:rPr>
          <w:t>Long Term Opioid Therapy</w:t>
        </w:r>
      </w:ins>
      <w:r w:rsidRPr="0028170F">
        <w:rPr>
          <w:rFonts w:ascii="Calibri" w:eastAsia="Calibri" w:hAnsi="Calibri" w:cs="Calibri"/>
          <w:b/>
          <w:bCs/>
          <w:color w:val="FF0000"/>
        </w:rPr>
        <w:t>”</w:t>
      </w:r>
    </w:p>
    <w:p w14:paraId="018F4C0F" w14:textId="09969F57" w:rsidR="0037753B" w:rsidRPr="0028170F" w:rsidRDefault="0037753B" w:rsidP="002D5EB8">
      <w:pPr>
        <w:pStyle w:val="ListParagraph"/>
        <w:numPr>
          <w:ilvl w:val="0"/>
          <w:numId w:val="44"/>
        </w:numPr>
        <w:outlineLvl w:val="3"/>
        <w:rPr>
          <w:ins w:id="151" w:author="David Lown" w:date="2019-04-24T13:37:00Z"/>
          <w:bCs/>
          <w:color w:val="FF0000"/>
        </w:rPr>
      </w:pPr>
      <w:ins w:id="152" w:author="David Lown" w:date="2019-04-24T13:37:00Z">
        <w:r w:rsidRPr="0028170F">
          <w:rPr>
            <w:bCs/>
            <w:color w:val="FF0000"/>
          </w:rPr>
          <w:t>Three o</w:t>
        </w:r>
        <w:r w:rsidR="00E71090">
          <w:rPr>
            <w:bCs/>
            <w:color w:val="FF0000"/>
          </w:rPr>
          <w:t>r more prescriptions for opioid</w:t>
        </w:r>
        <w:r w:rsidRPr="0028170F">
          <w:rPr>
            <w:bCs/>
            <w:color w:val="FF0000"/>
          </w:rPr>
          <w:t xml:space="preserve"> therapy during the final </w:t>
        </w:r>
      </w:ins>
      <w:ins w:id="153" w:author="David Lown" w:date="2019-04-24T13:38:00Z">
        <w:r w:rsidR="00E71090">
          <w:rPr>
            <w:bCs/>
            <w:color w:val="FF0000"/>
          </w:rPr>
          <w:t>12</w:t>
        </w:r>
        <w:r w:rsidRPr="0028170F">
          <w:rPr>
            <w:bCs/>
            <w:color w:val="FF0000"/>
          </w:rPr>
          <w:t xml:space="preserve">0 days </w:t>
        </w:r>
      </w:ins>
      <w:ins w:id="154" w:author="David Lown" w:date="2019-04-24T13:37:00Z">
        <w:r w:rsidRPr="0028170F">
          <w:rPr>
            <w:bCs/>
            <w:color w:val="FF0000"/>
          </w:rPr>
          <w:t>of the measurement period</w:t>
        </w:r>
      </w:ins>
      <w:ins w:id="155" w:author="David Lown" w:date="2019-04-24T14:03:00Z">
        <w:r w:rsidR="0028170F" w:rsidRPr="0028170F">
          <w:rPr>
            <w:bCs/>
            <w:color w:val="FF0000"/>
          </w:rPr>
          <w:t>, regardless of the quantity of medication associated with each prescription.”</w:t>
        </w:r>
      </w:ins>
    </w:p>
    <w:p w14:paraId="23B5F9EC" w14:textId="48B4CCD6" w:rsidR="0037753B" w:rsidRPr="0028170F" w:rsidRDefault="0037753B" w:rsidP="002D5EB8">
      <w:pPr>
        <w:pStyle w:val="ListParagraph"/>
        <w:numPr>
          <w:ilvl w:val="1"/>
          <w:numId w:val="44"/>
        </w:numPr>
        <w:outlineLvl w:val="6"/>
        <w:rPr>
          <w:ins w:id="156" w:author="David Lown" w:date="2019-04-24T13:38:00Z"/>
          <w:bCs/>
          <w:color w:val="FF0000"/>
        </w:rPr>
      </w:pPr>
      <w:ins w:id="157" w:author="David Lown" w:date="2019-04-24T13:38:00Z">
        <w:r w:rsidRPr="0028170F">
          <w:rPr>
            <w:bCs/>
            <w:color w:val="FF0000"/>
          </w:rPr>
          <w:t xml:space="preserve">Mid-Year: </w:t>
        </w:r>
      </w:ins>
      <w:ins w:id="158" w:author="David Lown" w:date="2019-04-24T17:04:00Z">
        <w:r w:rsidR="00E71090">
          <w:rPr>
            <w:bCs/>
            <w:color w:val="FF0000"/>
          </w:rPr>
          <w:t>September</w:t>
        </w:r>
      </w:ins>
      <w:ins w:id="159" w:author="David Lown" w:date="2019-04-24T13:40:00Z">
        <w:r w:rsidRPr="0028170F">
          <w:rPr>
            <w:bCs/>
            <w:color w:val="FF0000"/>
          </w:rPr>
          <w:t xml:space="preserve"> 3, 2019 through December 31, 2019</w:t>
        </w:r>
      </w:ins>
    </w:p>
    <w:p w14:paraId="4B3BEF75" w14:textId="6790CBB3" w:rsidR="0037753B" w:rsidRPr="0028170F" w:rsidRDefault="0037753B" w:rsidP="002D5EB8">
      <w:pPr>
        <w:pStyle w:val="ListParagraph"/>
        <w:numPr>
          <w:ilvl w:val="1"/>
          <w:numId w:val="44"/>
        </w:numPr>
        <w:outlineLvl w:val="6"/>
        <w:rPr>
          <w:ins w:id="160" w:author="David Lown" w:date="2019-04-24T13:37:00Z"/>
          <w:bCs/>
          <w:color w:val="FF0000"/>
        </w:rPr>
      </w:pPr>
      <w:ins w:id="161" w:author="David Lown" w:date="2019-04-24T13:38:00Z">
        <w:r w:rsidRPr="0028170F">
          <w:rPr>
            <w:bCs/>
            <w:color w:val="FF0000"/>
          </w:rPr>
          <w:t>Year End:</w:t>
        </w:r>
      </w:ins>
      <w:ins w:id="162" w:author="David Lown" w:date="2019-04-24T13:39:00Z">
        <w:r w:rsidR="00E71090">
          <w:rPr>
            <w:bCs/>
            <w:color w:val="FF0000"/>
          </w:rPr>
          <w:t xml:space="preserve"> March 3</w:t>
        </w:r>
        <w:r w:rsidRPr="0028170F">
          <w:rPr>
            <w:bCs/>
            <w:color w:val="FF0000"/>
          </w:rPr>
          <w:t xml:space="preserve">, 2020 through June 30, </w:t>
        </w:r>
      </w:ins>
      <w:ins w:id="163" w:author="David Lown" w:date="2019-04-24T13:40:00Z">
        <w:r w:rsidRPr="0028170F">
          <w:rPr>
            <w:bCs/>
            <w:color w:val="FF0000"/>
          </w:rPr>
          <w:t>2020</w:t>
        </w:r>
      </w:ins>
    </w:p>
    <w:p w14:paraId="49F0B4DE" w14:textId="5AC9DD1F" w:rsidR="00AA0110" w:rsidRPr="00AA0110" w:rsidDel="0037753B" w:rsidRDefault="00AA0110" w:rsidP="0037753B">
      <w:pPr>
        <w:pStyle w:val="Heading5"/>
        <w:spacing w:before="240"/>
        <w:rPr>
          <w:del w:id="164" w:author="David Lown" w:date="2019-04-24T13:41:00Z"/>
          <w:u w:val="single"/>
        </w:rPr>
      </w:pPr>
      <w:del w:id="165" w:author="David Lown" w:date="2019-04-24T13:41:00Z">
        <w:r w:rsidRPr="00AA0110" w:rsidDel="0037753B">
          <w:delText>“Opioid Therapy is Active”</w:delText>
        </w:r>
      </w:del>
    </w:p>
    <w:p w14:paraId="32578569" w14:textId="77777777" w:rsidR="00AA0110" w:rsidRPr="00AA0110" w:rsidRDefault="00AA0110" w:rsidP="002D5EB8">
      <w:pPr>
        <w:widowControl w:val="0"/>
        <w:numPr>
          <w:ilvl w:val="0"/>
          <w:numId w:val="6"/>
        </w:numPr>
        <w:autoSpaceDE w:val="0"/>
        <w:autoSpaceDN w:val="0"/>
        <w:spacing w:after="0" w:line="240" w:lineRule="auto"/>
        <w:contextualSpacing/>
        <w:outlineLvl w:val="3"/>
        <w:rPr>
          <w:rFonts w:ascii="Calibri" w:eastAsia="Calibri" w:hAnsi="Calibri" w:cs="Calibri"/>
          <w:bCs/>
        </w:rPr>
      </w:pPr>
      <w:commentRangeStart w:id="166"/>
      <w:r w:rsidRPr="00AA0110">
        <w:rPr>
          <w:rFonts w:ascii="Calibri" w:eastAsia="Calibri" w:hAnsi="Calibri" w:cs="Calibri"/>
          <w:bCs/>
        </w:rPr>
        <w:t>Prescription for opioid therapy includes sufficient doses to last until the last day of the measurement period or dispensing of opioid therapy continues through the last day of the measurement period.</w:t>
      </w:r>
      <w:commentRangeEnd w:id="166"/>
      <w:r w:rsidR="00461CC3">
        <w:rPr>
          <w:rStyle w:val="CommentReference"/>
          <w:rFonts w:ascii="Calibri" w:eastAsia="Calibri" w:hAnsi="Calibri" w:cs="Calibri"/>
        </w:rPr>
        <w:commentReference w:id="166"/>
      </w:r>
    </w:p>
    <w:p w14:paraId="62A5E209" w14:textId="45A46ADD" w:rsidR="00AA0110" w:rsidRPr="00AA0110" w:rsidDel="0028170F" w:rsidRDefault="00AA0110" w:rsidP="00AA0110">
      <w:pPr>
        <w:spacing w:before="360" w:after="0"/>
        <w:ind w:left="101"/>
        <w:rPr>
          <w:del w:id="167" w:author="David Lown" w:date="2019-04-24T13:46:00Z"/>
          <w:rFonts w:ascii="Calibri" w:eastAsia="Calibri" w:hAnsi="Calibri" w:cs="Calibri"/>
          <w:b/>
          <w:bCs/>
          <w:i/>
          <w:color w:val="4F81BD"/>
          <w:sz w:val="24"/>
          <w:szCs w:val="24"/>
        </w:rPr>
      </w:pPr>
      <w:commentRangeStart w:id="168"/>
      <w:del w:id="169" w:author="David Lown" w:date="2019-04-24T13:46:00Z">
        <w:r w:rsidRPr="00AA0110" w:rsidDel="0028170F">
          <w:rPr>
            <w:rFonts w:ascii="Calibri" w:eastAsia="Calibri" w:hAnsi="Calibri" w:cs="Calibri"/>
            <w:b/>
            <w:bCs/>
            <w:i/>
            <w:color w:val="4F81BD"/>
            <w:sz w:val="24"/>
            <w:szCs w:val="24"/>
          </w:rPr>
          <w:delText>Method/Source of Data Collection</w:delText>
        </w:r>
      </w:del>
    </w:p>
    <w:p w14:paraId="10DD6BC2" w14:textId="0DDABDF0" w:rsidR="00AA0110" w:rsidRPr="00AA0110" w:rsidDel="0028170F" w:rsidRDefault="00AA0110" w:rsidP="00AA0110">
      <w:pPr>
        <w:widowControl w:val="0"/>
        <w:autoSpaceDE w:val="0"/>
        <w:autoSpaceDN w:val="0"/>
        <w:spacing w:before="40" w:after="0" w:line="276" w:lineRule="auto"/>
        <w:ind w:left="100" w:right="418"/>
        <w:rPr>
          <w:del w:id="170" w:author="David Lown" w:date="2019-04-24T13:46:00Z"/>
          <w:rFonts w:ascii="Calibri" w:eastAsia="Calibri" w:hAnsi="Calibri" w:cs="Calibri"/>
        </w:rPr>
      </w:pPr>
      <w:del w:id="171" w:author="David Lown" w:date="2019-04-24T13:46:00Z">
        <w:r w:rsidRPr="00AA0110" w:rsidDel="0028170F">
          <w:rPr>
            <w:rFonts w:ascii="Calibri" w:eastAsia="Calibri" w:hAnsi="Calibri" w:cs="Calibri"/>
          </w:rPr>
          <w:delText>Query the EMR for the number of patients with chronic pain diagnosis who are prescribed opioids. Excluding migraines, active cancer and those receiving palliative or hospice care. Out of that number, determine the number of patients who had documentation of the components specified in the numerator.</w:delText>
        </w:r>
        <w:commentRangeEnd w:id="168"/>
        <w:r w:rsidR="0028170F" w:rsidDel="0028170F">
          <w:rPr>
            <w:rStyle w:val="CommentReference"/>
            <w:rFonts w:ascii="Calibri" w:eastAsia="Calibri" w:hAnsi="Calibri" w:cs="Calibri"/>
          </w:rPr>
          <w:commentReference w:id="168"/>
        </w:r>
      </w:del>
    </w:p>
    <w:p w14:paraId="197BA7F4" w14:textId="207FCEF5" w:rsidR="00AA0110" w:rsidRPr="00AA0110" w:rsidDel="0028170F" w:rsidRDefault="00AA0110" w:rsidP="00AA0110">
      <w:pPr>
        <w:spacing w:before="360" w:after="0"/>
        <w:ind w:left="101"/>
        <w:rPr>
          <w:del w:id="172" w:author="David Lown" w:date="2019-04-24T13:47:00Z"/>
          <w:rFonts w:ascii="Calibri" w:eastAsia="Calibri" w:hAnsi="Calibri" w:cs="Calibri"/>
          <w:b/>
          <w:bCs/>
          <w:i/>
          <w:color w:val="4F81BD"/>
          <w:sz w:val="24"/>
          <w:szCs w:val="24"/>
        </w:rPr>
      </w:pPr>
      <w:commentRangeStart w:id="173"/>
      <w:del w:id="174" w:author="David Lown" w:date="2019-04-24T13:47:00Z">
        <w:r w:rsidRPr="00AA0110" w:rsidDel="0028170F">
          <w:rPr>
            <w:rFonts w:ascii="Calibri" w:eastAsia="Calibri" w:hAnsi="Calibri" w:cs="Calibri"/>
            <w:b/>
            <w:bCs/>
            <w:i/>
            <w:color w:val="4F81BD"/>
            <w:sz w:val="24"/>
            <w:szCs w:val="24"/>
          </w:rPr>
          <w:delText>Time Frame Pertaining to Data Collection</w:delText>
        </w:r>
      </w:del>
    </w:p>
    <w:p w14:paraId="37E6F124" w14:textId="371CD4CE" w:rsidR="00AA0110" w:rsidRPr="00AA0110" w:rsidDel="0028170F" w:rsidRDefault="00AA0110" w:rsidP="00AA0110">
      <w:pPr>
        <w:widowControl w:val="0"/>
        <w:autoSpaceDE w:val="0"/>
        <w:autoSpaceDN w:val="0"/>
        <w:spacing w:before="41" w:after="0" w:line="240" w:lineRule="auto"/>
        <w:ind w:left="100"/>
        <w:rPr>
          <w:del w:id="175" w:author="David Lown" w:date="2019-04-24T13:47:00Z"/>
          <w:rFonts w:ascii="Calibri" w:eastAsia="Calibri" w:hAnsi="Calibri" w:cs="Calibri"/>
          <w:sz w:val="28"/>
          <w:szCs w:val="28"/>
        </w:rPr>
      </w:pPr>
      <w:del w:id="176" w:author="David Lown" w:date="2019-04-24T13:47:00Z">
        <w:r w:rsidRPr="00AA0110" w:rsidDel="0028170F">
          <w:rPr>
            <w:rFonts w:ascii="Calibri" w:eastAsia="Calibri" w:hAnsi="Calibri" w:cs="Calibri"/>
          </w:rPr>
          <w:delText>Monthly.</w:delText>
        </w:r>
        <w:commentRangeEnd w:id="173"/>
        <w:r w:rsidR="0028170F" w:rsidDel="0028170F">
          <w:rPr>
            <w:rStyle w:val="CommentReference"/>
            <w:rFonts w:ascii="Calibri" w:eastAsia="Calibri" w:hAnsi="Calibri" w:cs="Calibri"/>
          </w:rPr>
          <w:commentReference w:id="173"/>
        </w:r>
      </w:del>
    </w:p>
    <w:p w14:paraId="31BDC014" w14:textId="77777777" w:rsidR="00AA0110" w:rsidRPr="00AA0110" w:rsidRDefault="00AA0110" w:rsidP="00AA0110">
      <w:pPr>
        <w:spacing w:before="360" w:after="0"/>
        <w:ind w:left="101"/>
        <w:rPr>
          <w:rFonts w:ascii="Calibri" w:eastAsia="Calibri" w:hAnsi="Calibri" w:cs="Calibri"/>
          <w:b/>
          <w:bCs/>
        </w:rPr>
      </w:pPr>
      <w:r w:rsidRPr="00AA0110">
        <w:rPr>
          <w:rFonts w:ascii="Calibri" w:eastAsia="Calibri" w:hAnsi="Calibri" w:cs="Calibri"/>
          <w:b/>
          <w:bCs/>
          <w:i/>
          <w:color w:val="4F81BD"/>
          <w:sz w:val="24"/>
          <w:szCs w:val="24"/>
        </w:rPr>
        <w:t>Notes</w:t>
      </w:r>
    </w:p>
    <w:p w14:paraId="577E9C7A" w14:textId="77777777" w:rsidR="00AA0110" w:rsidRPr="00AA0110" w:rsidRDefault="00AA0110" w:rsidP="00AA0110">
      <w:pPr>
        <w:widowControl w:val="0"/>
        <w:autoSpaceDE w:val="0"/>
        <w:autoSpaceDN w:val="0"/>
        <w:spacing w:before="41" w:after="0" w:line="240" w:lineRule="auto"/>
        <w:ind w:left="100"/>
        <w:rPr>
          <w:rFonts w:ascii="Calibri" w:eastAsia="Calibri" w:hAnsi="Calibri" w:cs="Calibri"/>
        </w:rPr>
      </w:pPr>
      <w:r w:rsidRPr="00AA0110">
        <w:rPr>
          <w:rFonts w:ascii="Calibri" w:eastAsia="Calibri" w:hAnsi="Calibri" w:cs="Calibri"/>
        </w:rPr>
        <w:t>This is a process metric, and improvement is noted as an increase in the rate.</w:t>
      </w:r>
    </w:p>
    <w:p w14:paraId="2F45CCAA" w14:textId="77777777" w:rsidR="00AA0110" w:rsidRPr="00AA0110" w:rsidRDefault="00AA0110" w:rsidP="00AA0110">
      <w:pPr>
        <w:widowControl w:val="0"/>
        <w:autoSpaceDE w:val="0"/>
        <w:autoSpaceDN w:val="0"/>
        <w:spacing w:before="38" w:after="0" w:line="276" w:lineRule="auto"/>
        <w:ind w:left="100" w:right="347"/>
        <w:rPr>
          <w:rFonts w:ascii="Calibri" w:eastAsia="Calibri" w:hAnsi="Calibri" w:cs="Calibri"/>
        </w:rPr>
      </w:pPr>
      <w:r w:rsidRPr="00AA0110">
        <w:rPr>
          <w:rFonts w:ascii="Calibri" w:eastAsia="Calibri" w:hAnsi="Calibri" w:cs="Calibri"/>
        </w:rPr>
        <w:t>The following system changes were identified by the guideline work group as key strategies for health care systems to incorporate in support of the implementation of this guideline.</w:t>
      </w:r>
    </w:p>
    <w:p w14:paraId="23C94F28" w14:textId="77777777" w:rsidR="00AA0110" w:rsidRPr="00AA0110" w:rsidRDefault="00AA0110" w:rsidP="00AA0110">
      <w:pPr>
        <w:widowControl w:val="0"/>
        <w:autoSpaceDE w:val="0"/>
        <w:autoSpaceDN w:val="0"/>
        <w:spacing w:before="6" w:after="0" w:line="240" w:lineRule="auto"/>
        <w:rPr>
          <w:rFonts w:ascii="Calibri" w:eastAsia="Calibri" w:hAnsi="Calibri" w:cs="Calibri"/>
          <w:sz w:val="23"/>
        </w:rPr>
      </w:pPr>
    </w:p>
    <w:p w14:paraId="7CEE6A40" w14:textId="77777777" w:rsidR="00AA0110" w:rsidRPr="00AA0110" w:rsidRDefault="00AA0110" w:rsidP="00AA0110">
      <w:pPr>
        <w:widowControl w:val="0"/>
        <w:autoSpaceDE w:val="0"/>
        <w:autoSpaceDN w:val="0"/>
        <w:spacing w:before="56" w:after="0" w:line="240" w:lineRule="auto"/>
        <w:ind w:left="100"/>
        <w:rPr>
          <w:rFonts w:ascii="Calibri" w:eastAsia="Calibri" w:hAnsi="Calibri" w:cs="Calibri"/>
        </w:rPr>
      </w:pPr>
      <w:r w:rsidRPr="00AA0110">
        <w:rPr>
          <w:rFonts w:ascii="Calibri" w:eastAsia="Calibri" w:hAnsi="Calibri" w:cs="Calibri"/>
        </w:rPr>
        <w:t>Communicate a clear and consistent message that clarifies:</w:t>
      </w:r>
    </w:p>
    <w:p w14:paraId="616F0658" w14:textId="77777777" w:rsidR="00AA0110" w:rsidRPr="00AA0110" w:rsidRDefault="00AA0110" w:rsidP="002D5EB8">
      <w:pPr>
        <w:widowControl w:val="0"/>
        <w:numPr>
          <w:ilvl w:val="3"/>
          <w:numId w:val="3"/>
        </w:numPr>
        <w:tabs>
          <w:tab w:val="left" w:pos="820"/>
          <w:tab w:val="left" w:pos="821"/>
        </w:tabs>
        <w:autoSpaceDE w:val="0"/>
        <w:autoSpaceDN w:val="0"/>
        <w:spacing w:before="41" w:after="0" w:line="276" w:lineRule="auto"/>
        <w:ind w:left="820" w:right="445"/>
        <w:rPr>
          <w:rFonts w:ascii="Calibri" w:eastAsia="Calibri" w:hAnsi="Calibri" w:cs="Calibri"/>
        </w:rPr>
      </w:pPr>
      <w:r w:rsidRPr="00AA0110">
        <w:rPr>
          <w:rFonts w:ascii="Calibri" w:eastAsia="Calibri" w:hAnsi="Calibri" w:cs="Calibri"/>
        </w:rPr>
        <w:t>Pain is a normal part of life, all pain is legitimate, and the goals are to improve quality-of-life, function and comfort.</w:t>
      </w:r>
    </w:p>
    <w:p w14:paraId="7B5349CA" w14:textId="77777777" w:rsidR="00AA0110" w:rsidRPr="00AA0110" w:rsidRDefault="00AA0110" w:rsidP="002D5EB8">
      <w:pPr>
        <w:widowControl w:val="0"/>
        <w:numPr>
          <w:ilvl w:val="3"/>
          <w:numId w:val="3"/>
        </w:numPr>
        <w:tabs>
          <w:tab w:val="left" w:pos="820"/>
          <w:tab w:val="left" w:pos="821"/>
        </w:tabs>
        <w:autoSpaceDE w:val="0"/>
        <w:autoSpaceDN w:val="0"/>
        <w:spacing w:after="0" w:line="279" w:lineRule="exact"/>
        <w:ind w:left="820"/>
        <w:rPr>
          <w:rFonts w:ascii="Calibri" w:eastAsia="Calibri" w:hAnsi="Calibri" w:cs="Calibri"/>
        </w:rPr>
      </w:pPr>
      <w:r w:rsidRPr="00AA0110">
        <w:rPr>
          <w:rFonts w:ascii="Calibri" w:eastAsia="Calibri" w:hAnsi="Calibri" w:cs="Calibri"/>
        </w:rPr>
        <w:t>Opioids are to be used cautiously, and the benefits must outweigh the risk for each patient.</w:t>
      </w:r>
    </w:p>
    <w:p w14:paraId="4542B2D5" w14:textId="77777777" w:rsidR="00AA0110" w:rsidRPr="00AA0110" w:rsidRDefault="00AA0110" w:rsidP="002D5EB8">
      <w:pPr>
        <w:widowControl w:val="0"/>
        <w:numPr>
          <w:ilvl w:val="3"/>
          <w:numId w:val="3"/>
        </w:numPr>
        <w:tabs>
          <w:tab w:val="left" w:pos="820"/>
          <w:tab w:val="left" w:pos="821"/>
        </w:tabs>
        <w:autoSpaceDE w:val="0"/>
        <w:autoSpaceDN w:val="0"/>
        <w:spacing w:before="41" w:after="0" w:line="240" w:lineRule="auto"/>
        <w:ind w:left="820"/>
        <w:rPr>
          <w:rFonts w:ascii="Calibri" w:eastAsia="Calibri" w:hAnsi="Calibri" w:cs="Calibri"/>
        </w:rPr>
      </w:pPr>
      <w:r w:rsidRPr="00AA0110">
        <w:rPr>
          <w:rFonts w:ascii="Calibri" w:eastAsia="Calibri" w:hAnsi="Calibri" w:cs="Calibri"/>
        </w:rPr>
        <w:t>Chronic pain should be managed proactively like any other chronic condition.</w:t>
      </w:r>
    </w:p>
    <w:p w14:paraId="2AD37750" w14:textId="77777777" w:rsidR="00AA0110" w:rsidRPr="00AA0110" w:rsidRDefault="00AA0110" w:rsidP="002D5EB8">
      <w:pPr>
        <w:widowControl w:val="0"/>
        <w:numPr>
          <w:ilvl w:val="3"/>
          <w:numId w:val="3"/>
        </w:numPr>
        <w:tabs>
          <w:tab w:val="left" w:pos="820"/>
          <w:tab w:val="left" w:pos="821"/>
        </w:tabs>
        <w:autoSpaceDE w:val="0"/>
        <w:autoSpaceDN w:val="0"/>
        <w:spacing w:before="38" w:after="0" w:line="276" w:lineRule="auto"/>
        <w:ind w:left="820" w:right="884"/>
        <w:rPr>
          <w:rFonts w:ascii="Calibri" w:eastAsia="Calibri" w:hAnsi="Calibri" w:cs="Calibri"/>
        </w:rPr>
      </w:pPr>
      <w:r w:rsidRPr="00AA0110">
        <w:rPr>
          <w:rFonts w:ascii="Calibri" w:eastAsia="Calibri" w:hAnsi="Calibri" w:cs="Calibri"/>
        </w:rPr>
        <w:t>Develop a process to allow the patient to see a dedicated care team that has interest or expertise in chronic pain.</w:t>
      </w:r>
    </w:p>
    <w:p w14:paraId="0D94FB0D" w14:textId="77777777" w:rsidR="00AA0110" w:rsidRPr="00AA0110" w:rsidRDefault="00AA0110" w:rsidP="002D5EB8">
      <w:pPr>
        <w:widowControl w:val="0"/>
        <w:numPr>
          <w:ilvl w:val="3"/>
          <w:numId w:val="3"/>
        </w:numPr>
        <w:tabs>
          <w:tab w:val="left" w:pos="820"/>
          <w:tab w:val="left" w:pos="821"/>
        </w:tabs>
        <w:autoSpaceDE w:val="0"/>
        <w:autoSpaceDN w:val="0"/>
        <w:spacing w:after="0" w:line="273" w:lineRule="auto"/>
        <w:ind w:left="820" w:right="1071"/>
        <w:rPr>
          <w:rFonts w:ascii="Calibri" w:eastAsia="Calibri" w:hAnsi="Calibri" w:cs="Calibri"/>
        </w:rPr>
      </w:pPr>
      <w:r w:rsidRPr="00AA0110">
        <w:rPr>
          <w:rFonts w:ascii="Calibri" w:eastAsia="Calibri" w:hAnsi="Calibri" w:cs="Calibri"/>
        </w:rPr>
        <w:t>Develop relationships in the community and appropriate referral sources to create an interdisciplinary pain management team.</w:t>
      </w:r>
    </w:p>
    <w:p w14:paraId="276FE409" w14:textId="77777777" w:rsidR="00AA0110" w:rsidRPr="00AA0110" w:rsidRDefault="00AA0110" w:rsidP="002D5EB8">
      <w:pPr>
        <w:widowControl w:val="0"/>
        <w:numPr>
          <w:ilvl w:val="3"/>
          <w:numId w:val="3"/>
        </w:numPr>
        <w:tabs>
          <w:tab w:val="left" w:pos="820"/>
          <w:tab w:val="left" w:pos="821"/>
        </w:tabs>
        <w:autoSpaceDE w:val="0"/>
        <w:autoSpaceDN w:val="0"/>
        <w:spacing w:before="3" w:after="0" w:line="240" w:lineRule="auto"/>
        <w:ind w:left="820"/>
        <w:rPr>
          <w:rFonts w:ascii="Calibri" w:eastAsia="Calibri" w:hAnsi="Calibri" w:cs="Calibri"/>
        </w:rPr>
      </w:pPr>
      <w:r w:rsidRPr="00AA0110">
        <w:rPr>
          <w:rFonts w:ascii="Calibri" w:eastAsia="Calibri" w:hAnsi="Calibri" w:cs="Calibri"/>
        </w:rPr>
        <w:lastRenderedPageBreak/>
        <w:t>Develop protocols/work flows that guide clinicians to ensure consistent management of pain.</w:t>
      </w:r>
    </w:p>
    <w:p w14:paraId="45648082" w14:textId="70F3956E" w:rsidR="000A6887" w:rsidRPr="0028170F" w:rsidRDefault="00AA0110" w:rsidP="0028170F">
      <w:pPr>
        <w:tabs>
          <w:tab w:val="left" w:pos="777"/>
        </w:tabs>
        <w:spacing w:before="44" w:line="276" w:lineRule="auto"/>
        <w:ind w:left="180"/>
        <w:outlineLvl w:val="0"/>
        <w:rPr>
          <w:rFonts w:ascii="Calibri" w:eastAsia="Calibri" w:hAnsi="Calibri" w:cs="Calibri"/>
          <w:b/>
          <w:bCs/>
          <w:color w:val="1F487C"/>
          <w:sz w:val="28"/>
          <w:szCs w:val="28"/>
        </w:rPr>
      </w:pPr>
      <w:r>
        <w:br w:type="page"/>
      </w:r>
      <w:r w:rsidR="000A6887" w:rsidRPr="0028170F">
        <w:rPr>
          <w:rFonts w:ascii="Calibri" w:eastAsia="Calibri" w:hAnsi="Calibri" w:cs="Calibri"/>
          <w:b/>
          <w:bCs/>
          <w:color w:val="1F487C"/>
          <w:sz w:val="28"/>
          <w:szCs w:val="28"/>
        </w:rPr>
        <w:lastRenderedPageBreak/>
        <w:t>2.6.3 - Patients with chronic pain on long term opioid therapy checked in PDMPs</w:t>
      </w:r>
    </w:p>
    <w:p w14:paraId="6B455D9B" w14:textId="292BB004" w:rsidR="00E45FAF" w:rsidRPr="00F865D6" w:rsidRDefault="00E45FAF" w:rsidP="00E45FAF">
      <w:pPr>
        <w:widowControl w:val="0"/>
        <w:pBdr>
          <w:bottom w:val="single" w:sz="4" w:space="1" w:color="auto"/>
        </w:pBdr>
        <w:autoSpaceDE w:val="0"/>
        <w:autoSpaceDN w:val="0"/>
        <w:spacing w:before="51" w:after="19" w:line="240" w:lineRule="auto"/>
        <w:ind w:left="140"/>
        <w:outlineLvl w:val="3"/>
        <w:rPr>
          <w:rFonts w:ascii="Calibri" w:eastAsia="Calibri" w:hAnsi="Calibri" w:cs="Calibri"/>
          <w:b/>
          <w:bCs/>
        </w:rPr>
      </w:pPr>
      <w:r w:rsidRPr="00F865D6">
        <w:rPr>
          <w:rFonts w:ascii="Calibri" w:eastAsia="Calibri" w:hAnsi="Calibri" w:cs="Calibri"/>
          <w:b/>
          <w:bCs/>
        </w:rPr>
        <w:t>Summary of Changes from DY1</w:t>
      </w:r>
      <w:r w:rsidR="0028170F">
        <w:rPr>
          <w:rFonts w:ascii="Calibri" w:eastAsia="Calibri" w:hAnsi="Calibri" w:cs="Calibri"/>
          <w:b/>
          <w:bCs/>
        </w:rPr>
        <w:t>4</w:t>
      </w:r>
      <w:r w:rsidRPr="00F865D6">
        <w:rPr>
          <w:rFonts w:ascii="Calibri" w:eastAsia="Calibri" w:hAnsi="Calibri" w:cs="Calibri"/>
          <w:b/>
          <w:bCs/>
        </w:rPr>
        <w:t xml:space="preserve"> Year End Reporting Manual</w:t>
      </w:r>
    </w:p>
    <w:p w14:paraId="06C68921" w14:textId="77777777" w:rsidR="002B266F" w:rsidRDefault="002B266F" w:rsidP="002D5EB8">
      <w:pPr>
        <w:pStyle w:val="ListParagraph"/>
        <w:numPr>
          <w:ilvl w:val="0"/>
          <w:numId w:val="2"/>
        </w:numPr>
        <w:rPr>
          <w:color w:val="FF0000"/>
        </w:rPr>
      </w:pPr>
      <w:r>
        <w:rPr>
          <w:color w:val="FF0000"/>
        </w:rPr>
        <w:t>Metric Description, added note:</w:t>
      </w:r>
    </w:p>
    <w:p w14:paraId="2BA1A22E" w14:textId="71B23749" w:rsidR="002B266F" w:rsidRPr="002B266F" w:rsidRDefault="002B266F" w:rsidP="002B266F">
      <w:pPr>
        <w:pStyle w:val="ListParagraph"/>
        <w:ind w:left="1440" w:firstLine="0"/>
        <w:rPr>
          <w:color w:val="FF0000"/>
        </w:rPr>
      </w:pPr>
      <w:r w:rsidRPr="002B266F">
        <w:rPr>
          <w:b/>
          <w:color w:val="FF0000"/>
          <w:u w:val="single"/>
        </w:rPr>
        <w:t>NOTE:</w:t>
      </w:r>
      <w:r w:rsidRPr="002B266F">
        <w:rPr>
          <w:color w:val="FF0000"/>
        </w:rPr>
        <w:t xml:space="preserve"> While this metric measures prescribers checking a statewide PDMP at least annually for every patient with chronic pain on long term opioid therapy, it does not supersede any state or federal legal requirements, or absolve or preclude entities and providers from following all applicable legal requirements, including but not limited to California Health and Safety Code § 11165 (which requires that prescribers check California’s PDMP, CURES 2.0, in a variety of circumstances). </w:t>
      </w:r>
    </w:p>
    <w:p w14:paraId="72D7819E" w14:textId="77777777" w:rsidR="002B266F" w:rsidRPr="002B266F" w:rsidRDefault="002B266F" w:rsidP="002B266F">
      <w:pPr>
        <w:pStyle w:val="ListParagraph"/>
        <w:ind w:left="1440" w:firstLine="0"/>
        <w:rPr>
          <w:color w:val="FF0000"/>
        </w:rPr>
      </w:pPr>
      <w:r w:rsidRPr="002B266F">
        <w:rPr>
          <w:color w:val="FF0000"/>
        </w:rPr>
        <w:t>More information on CURES can be found at the following links:</w:t>
      </w:r>
    </w:p>
    <w:p w14:paraId="50949278" w14:textId="0C0C4E51" w:rsidR="002B266F" w:rsidRPr="002B266F" w:rsidRDefault="00A62D01" w:rsidP="002D5EB8">
      <w:pPr>
        <w:pStyle w:val="ListParagraph"/>
        <w:numPr>
          <w:ilvl w:val="0"/>
          <w:numId w:val="46"/>
        </w:numPr>
        <w:rPr>
          <w:color w:val="FF0000"/>
        </w:rPr>
      </w:pPr>
      <w:hyperlink r:id="rId15" w:history="1">
        <w:r w:rsidR="002B266F" w:rsidRPr="00936950">
          <w:rPr>
            <w:rStyle w:val="Hyperlink"/>
          </w:rPr>
          <w:t>https://oag.ca.gov/cures</w:t>
        </w:r>
      </w:hyperlink>
    </w:p>
    <w:p w14:paraId="6EC3DA09" w14:textId="4F252A21" w:rsidR="002B266F" w:rsidRPr="002B266F" w:rsidRDefault="00A62D01" w:rsidP="002D5EB8">
      <w:pPr>
        <w:pStyle w:val="ListParagraph"/>
        <w:numPr>
          <w:ilvl w:val="0"/>
          <w:numId w:val="46"/>
        </w:numPr>
        <w:rPr>
          <w:color w:val="FF0000"/>
        </w:rPr>
      </w:pPr>
      <w:hyperlink r:id="rId16" w:history="1">
        <w:r w:rsidR="002B266F" w:rsidRPr="00936950">
          <w:rPr>
            <w:rStyle w:val="Hyperlink"/>
          </w:rPr>
          <w:t>http://www.mbc.ca.gov/Licensees/Prescribing/CURES/</w:t>
        </w:r>
      </w:hyperlink>
      <w:r w:rsidR="002B266F" w:rsidRPr="002B266F">
        <w:rPr>
          <w:color w:val="FF0000"/>
        </w:rPr>
        <w:t xml:space="preserve"> </w:t>
      </w:r>
    </w:p>
    <w:p w14:paraId="5F24F25A" w14:textId="01CE4C4C" w:rsidR="00E45FAF" w:rsidRDefault="00E45FAF" w:rsidP="002D5EB8">
      <w:pPr>
        <w:pStyle w:val="ListParagraph"/>
        <w:numPr>
          <w:ilvl w:val="0"/>
          <w:numId w:val="2"/>
        </w:numPr>
        <w:rPr>
          <w:ins w:id="177" w:author="David Lown" w:date="2019-02-20T13:23:00Z"/>
          <w:color w:val="FF0000"/>
        </w:rPr>
      </w:pPr>
      <w:r>
        <w:rPr>
          <w:color w:val="FF0000"/>
        </w:rPr>
        <w:t>Metric Numerator, changed “PDMP was reviewed &lt; 1 year</w:t>
      </w:r>
      <w:r w:rsidR="0009597B">
        <w:rPr>
          <w:color w:val="FF0000"/>
        </w:rPr>
        <w:t xml:space="preserve"> prior to the last date of the measurement period</w:t>
      </w:r>
      <w:del w:id="178" w:author="David Lown" w:date="2019-03-27T14:59:00Z">
        <w:r w:rsidDel="0009597B">
          <w:rPr>
            <w:color w:val="FF0000"/>
          </w:rPr>
          <w:delText>…</w:delText>
        </w:r>
      </w:del>
      <w:r>
        <w:rPr>
          <w:color w:val="FF0000"/>
        </w:rPr>
        <w:t xml:space="preserve">” to “PDMP was reviewed </w:t>
      </w:r>
      <w:ins w:id="179" w:author="David Lown" w:date="2019-02-20T13:19:00Z">
        <w:del w:id="180" w:author="David Lown" w:date="2019-03-27T14:58:00Z">
          <w:r w:rsidDel="0009597B">
            <w:rPr>
              <w:color w:val="FF0000"/>
            </w:rPr>
            <w:delText>&lt;12 calendar months</w:delText>
          </w:r>
        </w:del>
      </w:ins>
      <w:ins w:id="181" w:author="David Lown" w:date="2019-04-24T16:52:00Z">
        <w:r w:rsidR="00062747">
          <w:rPr>
            <w:color w:val="FF0000"/>
          </w:rPr>
          <w:t xml:space="preserve"> </w:t>
        </w:r>
      </w:ins>
      <w:del w:id="182" w:author="David Lown" w:date="2019-04-24T16:52:00Z">
        <w:r w:rsidR="00062747" w:rsidDel="00062747">
          <w:rPr>
            <w:color w:val="FF0000"/>
          </w:rPr>
          <w:delText xml:space="preserve">prior to </w:delText>
        </w:r>
      </w:del>
      <w:ins w:id="183" w:author="David Lown" w:date="2019-03-27T14:58:00Z">
        <w:r w:rsidR="0009597B">
          <w:rPr>
            <w:color w:val="FF0000"/>
          </w:rPr>
          <w:t>during the measurement period.</w:t>
        </w:r>
      </w:ins>
      <w:ins w:id="184" w:author="David Lown" w:date="2019-02-20T13:19:00Z">
        <w:del w:id="185" w:author="David Lown" w:date="2019-03-27T14:58:00Z">
          <w:r w:rsidDel="0009597B">
            <w:rPr>
              <w:color w:val="FF0000"/>
            </w:rPr>
            <w:delText>…</w:delText>
          </w:r>
        </w:del>
        <w:proofErr w:type="gramStart"/>
        <w:r>
          <w:rPr>
            <w:color w:val="FF0000"/>
          </w:rPr>
          <w:t>”</w:t>
        </w:r>
      </w:ins>
      <w:ins w:id="186" w:author="David Lown" w:date="2019-02-20T13:17:00Z">
        <w:r w:rsidRPr="00704CAB">
          <w:rPr>
            <w:color w:val="FF0000"/>
          </w:rPr>
          <w:t>.</w:t>
        </w:r>
      </w:ins>
      <w:proofErr w:type="gramEnd"/>
    </w:p>
    <w:p w14:paraId="6AF3D5E9" w14:textId="13B6C0D4" w:rsidR="00E45FAF" w:rsidRDefault="00E45FAF" w:rsidP="002D5EB8">
      <w:pPr>
        <w:pStyle w:val="ListParagraph"/>
        <w:numPr>
          <w:ilvl w:val="1"/>
          <w:numId w:val="2"/>
        </w:numPr>
        <w:rPr>
          <w:i/>
          <w:color w:val="FF0000"/>
        </w:rPr>
      </w:pPr>
      <w:r>
        <w:rPr>
          <w:color w:val="FF0000"/>
        </w:rPr>
        <w:t>Added “</w:t>
      </w:r>
      <w:r w:rsidRPr="00E45FAF">
        <w:rPr>
          <w:i/>
          <w:color w:val="FF0000"/>
        </w:rPr>
        <w:t>Numerator Note: Tracking may be achieved through local coding by PRIME entity, manual chart review, registry report, EHR keyword search (</w:t>
      </w:r>
      <w:proofErr w:type="spellStart"/>
      <w:r w:rsidRPr="00E45FAF">
        <w:rPr>
          <w:i/>
          <w:color w:val="FF0000"/>
        </w:rPr>
        <w:t>e.g</w:t>
      </w:r>
      <w:proofErr w:type="spellEnd"/>
      <w:r w:rsidRPr="00E45FAF">
        <w:rPr>
          <w:i/>
          <w:color w:val="FF0000"/>
        </w:rPr>
        <w:t>, for “PDMP” or “Prescription Drug Monitoring Program” or “CURES Report”)</w:t>
      </w:r>
      <w:r w:rsidR="00EB254F">
        <w:rPr>
          <w:i/>
          <w:color w:val="FF0000"/>
        </w:rPr>
        <w:t xml:space="preserve"> </w:t>
      </w:r>
      <w:r w:rsidR="00EB254F" w:rsidRPr="00EB254F">
        <w:rPr>
          <w:i/>
          <w:color w:val="FF0000"/>
        </w:rPr>
        <w:t>followed by con</w:t>
      </w:r>
      <w:r w:rsidR="00EB254F">
        <w:rPr>
          <w:i/>
          <w:color w:val="FF0000"/>
        </w:rPr>
        <w:t>firmation that PDMP was checked</w:t>
      </w:r>
      <w:r w:rsidRPr="00E45FAF">
        <w:rPr>
          <w:i/>
          <w:color w:val="FF0000"/>
        </w:rPr>
        <w:t>, or other locally determined mechanism.</w:t>
      </w:r>
      <w:r>
        <w:rPr>
          <w:i/>
          <w:color w:val="FF0000"/>
        </w:rPr>
        <w:t>”</w:t>
      </w:r>
    </w:p>
    <w:p w14:paraId="10968949" w14:textId="7DB00400" w:rsidR="00E45FAF" w:rsidRPr="00E45FAF" w:rsidRDefault="00E45FAF" w:rsidP="002D5EB8">
      <w:pPr>
        <w:pStyle w:val="ListParagraph"/>
        <w:numPr>
          <w:ilvl w:val="0"/>
          <w:numId w:val="2"/>
        </w:numPr>
        <w:rPr>
          <w:i/>
          <w:color w:val="FF0000"/>
        </w:rPr>
      </w:pPr>
      <w:r>
        <w:rPr>
          <w:color w:val="FF0000"/>
        </w:rPr>
        <w:t>Numerator Codes changed to “None”. Prior language moved into Numerator Note.</w:t>
      </w:r>
    </w:p>
    <w:p w14:paraId="5F92B95E" w14:textId="77777777" w:rsidR="005976F3" w:rsidRPr="005976F3" w:rsidRDefault="005976F3" w:rsidP="002D5EB8">
      <w:pPr>
        <w:pStyle w:val="ListParagraph"/>
        <w:numPr>
          <w:ilvl w:val="0"/>
          <w:numId w:val="2"/>
        </w:numPr>
        <w:rPr>
          <w:i/>
          <w:color w:val="FF0000"/>
        </w:rPr>
      </w:pPr>
      <w:r>
        <w:rPr>
          <w:color w:val="FF0000"/>
        </w:rPr>
        <w:t>Metric Denominator</w:t>
      </w:r>
    </w:p>
    <w:p w14:paraId="579F8B2F" w14:textId="77777777" w:rsidR="005976F3" w:rsidRPr="0028170F" w:rsidRDefault="005976F3" w:rsidP="002D5EB8">
      <w:pPr>
        <w:pStyle w:val="ListParagraph"/>
        <w:numPr>
          <w:ilvl w:val="1"/>
          <w:numId w:val="2"/>
        </w:numPr>
        <w:rPr>
          <w:i/>
          <w:color w:val="FF0000"/>
        </w:rPr>
      </w:pPr>
      <w:r>
        <w:rPr>
          <w:color w:val="FF0000"/>
        </w:rPr>
        <w:t>Updated to match language in 2.6.2</w:t>
      </w:r>
    </w:p>
    <w:p w14:paraId="7AC2CF5F" w14:textId="77777777" w:rsidR="0028170F" w:rsidRDefault="0028170F" w:rsidP="002D5EB8">
      <w:pPr>
        <w:pStyle w:val="ListParagraph"/>
        <w:numPr>
          <w:ilvl w:val="1"/>
          <w:numId w:val="2"/>
        </w:numPr>
        <w:rPr>
          <w:rFonts w:asciiTheme="minorHAnsi" w:eastAsiaTheme="minorHAnsi" w:hAnsiTheme="minorHAnsi" w:cstheme="minorBidi"/>
          <w:color w:val="FF0000"/>
        </w:rPr>
      </w:pPr>
      <w:ins w:id="187" w:author="David Lown" w:date="2019-04-24T14:01:00Z">
        <w:r>
          <w:rPr>
            <w:rFonts w:asciiTheme="minorHAnsi" w:eastAsiaTheme="minorHAnsi" w:hAnsiTheme="minorHAnsi" w:cstheme="minorBidi"/>
            <w:color w:val="FF0000"/>
          </w:rPr>
          <w:t>Replaced all language describing “90 days of continuous opioid therapy” with:</w:t>
        </w:r>
      </w:ins>
    </w:p>
    <w:p w14:paraId="4D8FFEAD" w14:textId="4E11DD26" w:rsidR="0028170F" w:rsidRPr="0028170F" w:rsidRDefault="0028170F" w:rsidP="002D5EB8">
      <w:pPr>
        <w:pStyle w:val="ListParagraph"/>
        <w:numPr>
          <w:ilvl w:val="2"/>
          <w:numId w:val="2"/>
        </w:numPr>
        <w:rPr>
          <w:ins w:id="188" w:author="David Lown" w:date="2019-04-24T14:01:00Z"/>
          <w:rFonts w:asciiTheme="minorHAnsi" w:eastAsiaTheme="minorHAnsi" w:hAnsiTheme="minorHAnsi" w:cstheme="minorBidi"/>
          <w:color w:val="FF0000"/>
        </w:rPr>
      </w:pPr>
      <w:ins w:id="189" w:author="David Lown" w:date="2019-04-24T14:01:00Z">
        <w:r w:rsidRPr="0028170F">
          <w:rPr>
            <w:color w:val="FF0000"/>
          </w:rPr>
          <w:t>“</w:t>
        </w:r>
        <w:proofErr w:type="gramStart"/>
        <w:r w:rsidRPr="0028170F">
          <w:rPr>
            <w:color w:val="FF0000"/>
          </w:rPr>
          <w:t>as</w:t>
        </w:r>
        <w:proofErr w:type="gramEnd"/>
        <w:r w:rsidRPr="0028170F">
          <w:rPr>
            <w:color w:val="FF0000"/>
          </w:rPr>
          <w:t xml:space="preserve"> defined by three 3 or more prescriptions for opioid therapy during the final </w:t>
        </w:r>
      </w:ins>
      <w:ins w:id="190" w:author="David Lown" w:date="2019-04-24T17:05:00Z">
        <w:r w:rsidR="00E71090">
          <w:rPr>
            <w:color w:val="FF0000"/>
          </w:rPr>
          <w:t>12</w:t>
        </w:r>
      </w:ins>
      <w:ins w:id="191" w:author="David Lown" w:date="2019-04-24T14:01:00Z">
        <w:r w:rsidRPr="0028170F">
          <w:rPr>
            <w:color w:val="FF0000"/>
          </w:rPr>
          <w:t>0 days of the measurement period, regardless of the quantity of medication associated with each prescription</w:t>
        </w:r>
        <w:r>
          <w:rPr>
            <w:color w:val="FF0000"/>
          </w:rPr>
          <w:t>.”</w:t>
        </w:r>
      </w:ins>
    </w:p>
    <w:p w14:paraId="7E9B43DA" w14:textId="5E1F2C03" w:rsidR="00A8020E" w:rsidRPr="00A8020E" w:rsidRDefault="005976F3" w:rsidP="002D5EB8">
      <w:pPr>
        <w:pStyle w:val="ListParagraph"/>
        <w:numPr>
          <w:ilvl w:val="1"/>
          <w:numId w:val="2"/>
        </w:numPr>
        <w:rPr>
          <w:color w:val="FF0000"/>
        </w:rPr>
      </w:pPr>
      <w:r>
        <w:rPr>
          <w:color w:val="FF0000"/>
        </w:rPr>
        <w:t>A</w:t>
      </w:r>
      <w:r w:rsidR="002B266F">
        <w:rPr>
          <w:color w:val="FF0000"/>
        </w:rPr>
        <w:t xml:space="preserve">dded </w:t>
      </w:r>
      <w:r w:rsidR="00A8020E">
        <w:rPr>
          <w:color w:val="FF0000"/>
        </w:rPr>
        <w:t>“</w:t>
      </w:r>
      <w:r w:rsidR="00A8020E" w:rsidRPr="00A8020E">
        <w:rPr>
          <w:color w:val="FF0000"/>
        </w:rPr>
        <w:t>Data for “long-term opioid therapy” may be sourced from any of the following:</w:t>
      </w:r>
    </w:p>
    <w:p w14:paraId="4956BF13" w14:textId="5691F568" w:rsidR="00A8020E" w:rsidRPr="00A8020E" w:rsidRDefault="00A8020E" w:rsidP="002D5EB8">
      <w:pPr>
        <w:pStyle w:val="ListParagraph"/>
        <w:numPr>
          <w:ilvl w:val="2"/>
          <w:numId w:val="2"/>
        </w:numPr>
        <w:rPr>
          <w:color w:val="FF0000"/>
        </w:rPr>
      </w:pPr>
      <w:proofErr w:type="spellStart"/>
      <w:r w:rsidRPr="00A8020E">
        <w:rPr>
          <w:color w:val="FF0000"/>
        </w:rPr>
        <w:t>ePrescribing</w:t>
      </w:r>
      <w:proofErr w:type="spellEnd"/>
      <w:r w:rsidRPr="00A8020E">
        <w:rPr>
          <w:color w:val="FF0000"/>
        </w:rPr>
        <w:t xml:space="preserve"> or other prescription history in the medical chart</w:t>
      </w:r>
    </w:p>
    <w:p w14:paraId="1FED1A77" w14:textId="77777777" w:rsidR="00A8020E" w:rsidRPr="00A8020E" w:rsidRDefault="00A8020E" w:rsidP="002D5EB8">
      <w:pPr>
        <w:pStyle w:val="ListParagraph"/>
        <w:numPr>
          <w:ilvl w:val="2"/>
          <w:numId w:val="2"/>
        </w:numPr>
        <w:rPr>
          <w:color w:val="FF0000"/>
        </w:rPr>
      </w:pPr>
      <w:r w:rsidRPr="00A8020E">
        <w:rPr>
          <w:color w:val="FF0000"/>
        </w:rPr>
        <w:t>Electronic medication history (i.e., electronic fill data)</w:t>
      </w:r>
    </w:p>
    <w:p w14:paraId="661D038C" w14:textId="77777777" w:rsidR="00A8020E" w:rsidRPr="00A8020E" w:rsidRDefault="00A8020E" w:rsidP="002D5EB8">
      <w:pPr>
        <w:pStyle w:val="ListParagraph"/>
        <w:numPr>
          <w:ilvl w:val="2"/>
          <w:numId w:val="2"/>
        </w:numPr>
        <w:rPr>
          <w:color w:val="FF0000"/>
        </w:rPr>
      </w:pPr>
      <w:r w:rsidRPr="00A8020E">
        <w:rPr>
          <w:color w:val="FF0000"/>
        </w:rPr>
        <w:t>Pharmacy claims/fill data</w:t>
      </w:r>
    </w:p>
    <w:p w14:paraId="021DF42B" w14:textId="5B741A6C" w:rsidR="00A8020E" w:rsidRPr="00A8020E" w:rsidRDefault="00A8020E" w:rsidP="002D5EB8">
      <w:pPr>
        <w:pStyle w:val="ListParagraph"/>
        <w:numPr>
          <w:ilvl w:val="2"/>
          <w:numId w:val="2"/>
        </w:numPr>
        <w:rPr>
          <w:color w:val="FF0000"/>
        </w:rPr>
      </w:pPr>
      <w:r>
        <w:rPr>
          <w:color w:val="FF0000"/>
        </w:rPr>
        <w:t>ICD-10 codes: Z79.891”</w:t>
      </w:r>
    </w:p>
    <w:p w14:paraId="2F19E9CA" w14:textId="4269ED93" w:rsidR="00E91847" w:rsidRPr="00E91847" w:rsidRDefault="00A8020E" w:rsidP="002D5EB8">
      <w:pPr>
        <w:pStyle w:val="ListParagraph"/>
        <w:numPr>
          <w:ilvl w:val="1"/>
          <w:numId w:val="2"/>
        </w:numPr>
        <w:rPr>
          <w:i/>
          <w:color w:val="FF0000"/>
        </w:rPr>
      </w:pPr>
      <w:r>
        <w:rPr>
          <w:color w:val="FF0000"/>
        </w:rPr>
        <w:t xml:space="preserve">Added </w:t>
      </w:r>
      <w:r w:rsidR="002B266F">
        <w:rPr>
          <w:color w:val="FF0000"/>
        </w:rPr>
        <w:t>“</w:t>
      </w:r>
      <w:r w:rsidR="002B266F" w:rsidRPr="002B266F">
        <w:rPr>
          <w:color w:val="FF0000"/>
        </w:rPr>
        <w:t xml:space="preserve">Denominator Note: </w:t>
      </w:r>
    </w:p>
    <w:p w14:paraId="60E7BC1A" w14:textId="77777777" w:rsidR="00A8020E" w:rsidRDefault="00E91847" w:rsidP="002D5EB8">
      <w:pPr>
        <w:pStyle w:val="ListParagraph"/>
        <w:numPr>
          <w:ilvl w:val="2"/>
          <w:numId w:val="2"/>
        </w:numPr>
        <w:rPr>
          <w:color w:val="FF0000"/>
        </w:rPr>
      </w:pPr>
      <w:r w:rsidRPr="00E91847">
        <w:rPr>
          <w:color w:val="FF0000"/>
        </w:rPr>
        <w:t>As the denominator criteria for metrics 2.6.2 and 2.6.3 are exactly the same, PRIME Entities shoul</w:t>
      </w:r>
      <w:r w:rsidR="0001011F">
        <w:rPr>
          <w:color w:val="FF0000"/>
        </w:rPr>
        <w:t>d be using the same opioid list (</w:t>
      </w:r>
      <w:r w:rsidR="0001011F" w:rsidRPr="00F865D6">
        <w:t>“PQA OHD Opioid NDC code set”</w:t>
      </w:r>
      <w:r w:rsidR="0001011F">
        <w:t>)</w:t>
      </w:r>
      <w:r w:rsidRPr="00E91847">
        <w:rPr>
          <w:color w:val="FF0000"/>
        </w:rPr>
        <w:t xml:space="preserve"> and the same denominator for both of these metrics.</w:t>
      </w:r>
    </w:p>
    <w:p w14:paraId="45B2F6B9" w14:textId="352825BC" w:rsidR="00E45FAF" w:rsidRPr="00A8020E" w:rsidDel="0028170F" w:rsidRDefault="00BB4968" w:rsidP="002D5EB8">
      <w:pPr>
        <w:pStyle w:val="ListParagraph"/>
        <w:numPr>
          <w:ilvl w:val="2"/>
          <w:numId w:val="2"/>
        </w:numPr>
        <w:rPr>
          <w:ins w:id="192" w:author="David Lown" w:date="2019-02-20T13:40:00Z"/>
          <w:del w:id="193" w:author="David Lown" w:date="2019-04-24T13:59:00Z"/>
          <w:color w:val="FF0000"/>
        </w:rPr>
      </w:pPr>
      <w:ins w:id="194" w:author="Jenna Williams-Bader" w:date="2019-03-25T13:42:00Z">
        <w:del w:id="195" w:author="David Lown" w:date="2019-04-24T13:59:00Z">
          <w:r w:rsidRPr="00A8020E" w:rsidDel="0028170F">
            <w:rPr>
              <w:color w:val="FF0000"/>
            </w:rPr>
            <w:delText>If a patient has multiple medications on one day, that day is only counted once</w:delText>
          </w:r>
        </w:del>
      </w:ins>
      <w:ins w:id="196" w:author="David Lown" w:date="2019-02-20T13:33:00Z">
        <w:del w:id="197" w:author="David Lown" w:date="2019-04-24T13:59:00Z">
          <w:r w:rsidR="002B266F" w:rsidRPr="00A8020E" w:rsidDel="0028170F">
            <w:rPr>
              <w:color w:val="FF0000"/>
            </w:rPr>
            <w:delText>Each overlapping days of medications are counted as only one day.”</w:delText>
          </w:r>
        </w:del>
      </w:ins>
    </w:p>
    <w:p w14:paraId="1BD2BF88" w14:textId="7EB8515A" w:rsidR="00950EEC" w:rsidRPr="00950EEC" w:rsidRDefault="00950EEC" w:rsidP="002D5EB8">
      <w:pPr>
        <w:pStyle w:val="ListParagraph"/>
        <w:numPr>
          <w:ilvl w:val="0"/>
          <w:numId w:val="2"/>
        </w:numPr>
        <w:rPr>
          <w:i/>
          <w:color w:val="FF0000"/>
        </w:rPr>
      </w:pPr>
      <w:r>
        <w:rPr>
          <w:color w:val="FF0000"/>
        </w:rPr>
        <w:t>Reporting Business Logic</w:t>
      </w:r>
      <w:del w:id="198" w:author="David Lown" w:date="2019-04-24T14:57:00Z">
        <w:r w:rsidR="00EC5E8C" w:rsidDel="00EC5E8C">
          <w:rPr>
            <w:color w:val="FF0000"/>
          </w:rPr>
          <w:delText>, changed</w:delText>
        </w:r>
      </w:del>
    </w:p>
    <w:p w14:paraId="5F54F23D" w14:textId="04ADEB0A" w:rsidR="004E5020" w:rsidRDefault="004E5020" w:rsidP="002D5EB8">
      <w:pPr>
        <w:pStyle w:val="ListParagraph"/>
        <w:numPr>
          <w:ilvl w:val="1"/>
          <w:numId w:val="2"/>
        </w:numPr>
        <w:rPr>
          <w:ins w:id="199" w:author="David Lown" w:date="2019-04-24T14:11:00Z"/>
          <w:color w:val="FF0000"/>
        </w:rPr>
      </w:pPr>
      <w:ins w:id="200" w:author="David Lown" w:date="2019-04-24T14:10:00Z">
        <w:r>
          <w:rPr>
            <w:color w:val="FF0000"/>
          </w:rPr>
          <w:t>Initial Population simplified to “</w:t>
        </w:r>
        <w:r w:rsidRPr="00902CE3">
          <w:rPr>
            <w:color w:val="FF0000"/>
          </w:rPr>
          <w:t>= Project 2.6 Target</w:t>
        </w:r>
        <w:r w:rsidRPr="00902CE3" w:rsidDel="00B638E0">
          <w:rPr>
            <w:color w:val="FF0000"/>
          </w:rPr>
          <w:t xml:space="preserve"> </w:t>
        </w:r>
        <w:r w:rsidRPr="00902CE3">
          <w:rPr>
            <w:color w:val="FF0000"/>
          </w:rPr>
          <w:t>Population</w:t>
        </w:r>
        <w:r>
          <w:rPr>
            <w:color w:val="FF0000"/>
          </w:rPr>
          <w:t>”</w:t>
        </w:r>
      </w:ins>
    </w:p>
    <w:p w14:paraId="3893B8A8" w14:textId="161FD3DC" w:rsidR="004E5020" w:rsidRPr="004E5020" w:rsidRDefault="004E5020" w:rsidP="002D5EB8">
      <w:pPr>
        <w:pStyle w:val="ListParagraph"/>
        <w:numPr>
          <w:ilvl w:val="2"/>
          <w:numId w:val="2"/>
        </w:numPr>
        <w:rPr>
          <w:ins w:id="201" w:author="David Lown" w:date="2019-04-24T14:10:00Z"/>
          <w:color w:val="FF0000"/>
        </w:rPr>
      </w:pPr>
      <w:ins w:id="202" w:author="David Lown" w:date="2019-04-24T14:11:00Z">
        <w:r>
          <w:rPr>
            <w:color w:val="FF0000"/>
          </w:rPr>
          <w:t>Removed all other Initial Population criteria</w:t>
        </w:r>
      </w:ins>
    </w:p>
    <w:p w14:paraId="5B85A8A6" w14:textId="236EB7F3" w:rsidR="004E5020" w:rsidRPr="004E5020" w:rsidRDefault="004E5020" w:rsidP="002D5EB8">
      <w:pPr>
        <w:widowControl w:val="0"/>
        <w:numPr>
          <w:ilvl w:val="1"/>
          <w:numId w:val="2"/>
        </w:numPr>
        <w:autoSpaceDE w:val="0"/>
        <w:autoSpaceDN w:val="0"/>
        <w:spacing w:after="200" w:line="276" w:lineRule="auto"/>
        <w:contextualSpacing/>
        <w:rPr>
          <w:ins w:id="203" w:author="David Lown" w:date="2019-04-24T14:10:00Z"/>
          <w:rFonts w:ascii="Calibri" w:eastAsia="Calibri" w:hAnsi="Calibri" w:cs="Calibri"/>
          <w:color w:val="FF0000"/>
        </w:rPr>
      </w:pPr>
      <w:ins w:id="204" w:author="David Lown" w:date="2019-04-24T14:10:00Z">
        <w:r w:rsidRPr="004E5020">
          <w:rPr>
            <w:rFonts w:ascii="Calibri" w:eastAsia="Calibri" w:hAnsi="Calibri" w:cs="Calibri"/>
            <w:color w:val="FF0000"/>
          </w:rPr>
          <w:t xml:space="preserve">Denominator </w:t>
        </w:r>
      </w:ins>
      <w:ins w:id="205" w:author="David Lown" w:date="2019-04-24T14:11:00Z">
        <w:r w:rsidRPr="004E5020">
          <w:rPr>
            <w:rFonts w:ascii="Calibri" w:eastAsia="Calibri" w:hAnsi="Calibri" w:cs="Calibri"/>
            <w:color w:val="FF0000"/>
          </w:rPr>
          <w:t xml:space="preserve">changed </w:t>
        </w:r>
      </w:ins>
      <w:ins w:id="206" w:author="David Lown" w:date="2019-04-24T14:12:00Z">
        <w:r w:rsidRPr="004E5020">
          <w:rPr>
            <w:rFonts w:ascii="Calibri" w:eastAsia="Calibri" w:hAnsi="Calibri" w:cs="Calibri"/>
            <w:color w:val="FF0000"/>
          </w:rPr>
          <w:t>from “</w:t>
        </w:r>
      </w:ins>
      <w:ins w:id="207" w:author="David Lown" w:date="2019-04-24T14:10:00Z">
        <w:r w:rsidRPr="004E5020">
          <w:rPr>
            <w:rFonts w:ascii="Calibri" w:eastAsia="Calibri" w:hAnsi="Calibri" w:cs="Calibri"/>
            <w:color w:val="FF0000"/>
          </w:rPr>
          <w:t>=</w:t>
        </w:r>
      </w:ins>
      <w:ins w:id="208" w:author="David Lown" w:date="2019-04-24T14:12:00Z">
        <w:r>
          <w:rPr>
            <w:rFonts w:ascii="Calibri" w:eastAsia="Calibri" w:hAnsi="Calibri" w:cs="Calibri"/>
            <w:color w:val="FF0000"/>
          </w:rPr>
          <w:t xml:space="preserve"> </w:t>
        </w:r>
      </w:ins>
      <w:ins w:id="209" w:author="David Lown" w:date="2019-04-24T14:10:00Z">
        <w:r w:rsidRPr="004E5020">
          <w:rPr>
            <w:rFonts w:ascii="Calibri" w:eastAsia="Calibri" w:hAnsi="Calibri" w:cs="Calibri"/>
            <w:color w:val="FF0000"/>
          </w:rPr>
          <w:t>AND: Initial patient population</w:t>
        </w:r>
      </w:ins>
      <w:ins w:id="210" w:author="David Lown" w:date="2019-04-24T14:12:00Z">
        <w:r>
          <w:rPr>
            <w:rFonts w:ascii="Calibri" w:eastAsia="Calibri" w:hAnsi="Calibri" w:cs="Calibri"/>
            <w:color w:val="FF0000"/>
          </w:rPr>
          <w:t>”</w:t>
        </w:r>
      </w:ins>
    </w:p>
    <w:p w14:paraId="1A88F3CE" w14:textId="3194AC12" w:rsidR="004E5020" w:rsidRDefault="004E5020" w:rsidP="002D5EB8">
      <w:pPr>
        <w:widowControl w:val="0"/>
        <w:numPr>
          <w:ilvl w:val="2"/>
          <w:numId w:val="2"/>
        </w:numPr>
        <w:autoSpaceDE w:val="0"/>
        <w:autoSpaceDN w:val="0"/>
        <w:spacing w:after="200" w:line="276" w:lineRule="auto"/>
        <w:contextualSpacing/>
        <w:rPr>
          <w:ins w:id="211" w:author="David Lown" w:date="2019-04-24T14:12:00Z"/>
          <w:rFonts w:ascii="Calibri" w:eastAsia="Calibri" w:hAnsi="Calibri" w:cs="Calibri"/>
          <w:color w:val="FF0000"/>
        </w:rPr>
      </w:pPr>
      <w:ins w:id="212" w:author="David Lown" w:date="2019-04-24T14:12:00Z">
        <w:r>
          <w:rPr>
            <w:rFonts w:ascii="Calibri" w:eastAsia="Calibri" w:hAnsi="Calibri" w:cs="Calibri"/>
            <w:color w:val="FF0000"/>
          </w:rPr>
          <w:t>To:</w:t>
        </w:r>
      </w:ins>
    </w:p>
    <w:p w14:paraId="12FDE707" w14:textId="364434BE" w:rsidR="004E5020" w:rsidRDefault="004E5020" w:rsidP="002D5EB8">
      <w:pPr>
        <w:widowControl w:val="0"/>
        <w:numPr>
          <w:ilvl w:val="3"/>
          <w:numId w:val="2"/>
        </w:numPr>
        <w:autoSpaceDE w:val="0"/>
        <w:autoSpaceDN w:val="0"/>
        <w:spacing w:after="200" w:line="276" w:lineRule="auto"/>
        <w:contextualSpacing/>
        <w:rPr>
          <w:ins w:id="213" w:author="David Lown" w:date="2019-04-24T14:12:00Z"/>
          <w:rFonts w:ascii="Calibri" w:eastAsia="Calibri" w:hAnsi="Calibri" w:cs="Calibri"/>
          <w:color w:val="FF0000"/>
        </w:rPr>
      </w:pPr>
      <w:ins w:id="214" w:author="David Lown" w:date="2019-04-24T14:12:00Z">
        <w:r w:rsidRPr="004E5020">
          <w:rPr>
            <w:rFonts w:ascii="Calibri" w:eastAsia="Calibri" w:hAnsi="Calibri" w:cs="Calibri"/>
            <w:color w:val="FF0000"/>
          </w:rPr>
          <w:t>AND: Initial patient population</w:t>
        </w:r>
      </w:ins>
    </w:p>
    <w:p w14:paraId="31A3CA3D" w14:textId="72FA8C4A" w:rsidR="004E5020" w:rsidRPr="00902CE3" w:rsidRDefault="004E5020" w:rsidP="002D5EB8">
      <w:pPr>
        <w:widowControl w:val="0"/>
        <w:numPr>
          <w:ilvl w:val="3"/>
          <w:numId w:val="2"/>
        </w:numPr>
        <w:autoSpaceDE w:val="0"/>
        <w:autoSpaceDN w:val="0"/>
        <w:spacing w:after="200" w:line="276" w:lineRule="auto"/>
        <w:contextualSpacing/>
        <w:rPr>
          <w:ins w:id="215" w:author="David Lown" w:date="2019-04-24T14:10:00Z"/>
          <w:rFonts w:ascii="Calibri" w:eastAsia="Calibri" w:hAnsi="Calibri" w:cs="Calibri"/>
          <w:color w:val="FF0000"/>
        </w:rPr>
      </w:pPr>
      <w:ins w:id="216" w:author="David Lown" w:date="2019-04-24T14:10:00Z">
        <w:r w:rsidRPr="00902CE3">
          <w:rPr>
            <w:rFonts w:ascii="Calibri" w:eastAsia="Calibri" w:hAnsi="Calibri" w:cs="Calibri"/>
            <w:color w:val="FF0000"/>
          </w:rPr>
          <w:t>AND: "Medication, Active: Long term use of opiate analgesic”</w:t>
        </w:r>
      </w:ins>
      <w:ins w:id="217" w:author="David Lown" w:date="2019-04-24T14:11:00Z">
        <w:r>
          <w:rPr>
            <w:rFonts w:ascii="Calibri" w:eastAsia="Calibri" w:hAnsi="Calibri" w:cs="Calibri"/>
            <w:color w:val="FF0000"/>
          </w:rPr>
          <w:t xml:space="preserve"> during </w:t>
        </w:r>
        <w:r>
          <w:rPr>
            <w:rFonts w:ascii="Calibri" w:eastAsia="Calibri" w:hAnsi="Calibri" w:cs="Calibri"/>
            <w:color w:val="FF0000"/>
          </w:rPr>
          <w:lastRenderedPageBreak/>
          <w:t>measurement period.</w:t>
        </w:r>
      </w:ins>
    </w:p>
    <w:p w14:paraId="7C3896D6" w14:textId="13BA0CFA" w:rsidR="00950EEC" w:rsidRPr="00950EEC" w:rsidDel="004E5020" w:rsidRDefault="00950EEC" w:rsidP="002D5EB8">
      <w:pPr>
        <w:pStyle w:val="ListParagraph"/>
        <w:numPr>
          <w:ilvl w:val="1"/>
          <w:numId w:val="2"/>
        </w:numPr>
        <w:rPr>
          <w:del w:id="218" w:author="David Lown" w:date="2019-04-24T14:13:00Z"/>
          <w:i/>
          <w:color w:val="FF0000"/>
        </w:rPr>
      </w:pPr>
      <w:del w:id="219" w:author="David Lown" w:date="2019-04-24T14:13:00Z">
        <w:r w:rsidDel="004E5020">
          <w:rPr>
            <w:color w:val="FF0000"/>
          </w:rPr>
          <w:delText>From:</w:delText>
        </w:r>
      </w:del>
    </w:p>
    <w:p w14:paraId="25719AE2" w14:textId="24FC6F79" w:rsidR="00950EEC" w:rsidRPr="00950EEC" w:rsidDel="004E5020" w:rsidRDefault="00950EEC" w:rsidP="002D5EB8">
      <w:pPr>
        <w:widowControl w:val="0"/>
        <w:numPr>
          <w:ilvl w:val="2"/>
          <w:numId w:val="2"/>
        </w:numPr>
        <w:autoSpaceDE w:val="0"/>
        <w:autoSpaceDN w:val="0"/>
        <w:spacing w:after="0" w:line="276" w:lineRule="auto"/>
        <w:contextualSpacing/>
        <w:rPr>
          <w:del w:id="220" w:author="David Lown" w:date="2019-04-24T14:13:00Z"/>
          <w:rFonts w:ascii="Calibri" w:eastAsia="Calibri" w:hAnsi="Calibri" w:cs="Calibri"/>
        </w:rPr>
      </w:pPr>
      <w:del w:id="221" w:author="David Lown" w:date="2019-04-24T14:13:00Z">
        <w:r w:rsidDel="004E5020">
          <w:rPr>
            <w:rFonts w:ascii="Calibri" w:eastAsia="Calibri" w:hAnsi="Calibri" w:cs="Calibri"/>
          </w:rPr>
          <w:delText xml:space="preserve">OR: </w:delText>
        </w:r>
        <w:r w:rsidRPr="00950EEC" w:rsidDel="004E5020">
          <w:rPr>
            <w:rFonts w:ascii="Calibri" w:eastAsia="Calibri" w:hAnsi="Calibri" w:cs="Calibri"/>
          </w:rPr>
          <w:delText>"Medication, Active: Long term use of opiate analgesic” occurrence during “measurement period”</w:delText>
        </w:r>
      </w:del>
    </w:p>
    <w:p w14:paraId="67D7CFF3" w14:textId="45005A5F" w:rsidR="00950EEC" w:rsidRPr="00950EEC" w:rsidDel="004E5020" w:rsidRDefault="00950EEC" w:rsidP="002D5EB8">
      <w:pPr>
        <w:pStyle w:val="ListParagraph"/>
        <w:numPr>
          <w:ilvl w:val="1"/>
          <w:numId w:val="2"/>
        </w:numPr>
        <w:rPr>
          <w:del w:id="222" w:author="David Lown" w:date="2019-04-24T14:13:00Z"/>
          <w:i/>
          <w:color w:val="FF0000"/>
        </w:rPr>
      </w:pPr>
      <w:del w:id="223" w:author="David Lown" w:date="2019-04-24T14:13:00Z">
        <w:r w:rsidDel="004E5020">
          <w:rPr>
            <w:color w:val="FF0000"/>
          </w:rPr>
          <w:delText>To:</w:delText>
        </w:r>
      </w:del>
    </w:p>
    <w:p w14:paraId="04F316B1" w14:textId="0F44497E" w:rsidR="00950EEC" w:rsidDel="004E5020" w:rsidRDefault="00950EEC" w:rsidP="002D5EB8">
      <w:pPr>
        <w:widowControl w:val="0"/>
        <w:numPr>
          <w:ilvl w:val="2"/>
          <w:numId w:val="2"/>
        </w:numPr>
        <w:autoSpaceDE w:val="0"/>
        <w:autoSpaceDN w:val="0"/>
        <w:spacing w:after="200" w:line="276" w:lineRule="auto"/>
        <w:contextualSpacing/>
        <w:rPr>
          <w:del w:id="224" w:author="David Lown" w:date="2019-04-24T14:13:00Z"/>
          <w:rFonts w:ascii="Calibri" w:eastAsia="Calibri" w:hAnsi="Calibri" w:cs="Calibri"/>
        </w:rPr>
      </w:pPr>
      <w:del w:id="225" w:author="David Lown" w:date="2019-04-24T14:13:00Z">
        <w:r w:rsidRPr="00F865D6" w:rsidDel="004E5020">
          <w:rPr>
            <w:rFonts w:ascii="Calibri" w:eastAsia="Calibri" w:hAnsi="Calibri" w:cs="Calibri"/>
          </w:rPr>
          <w:delText>OR:</w:delText>
        </w:r>
      </w:del>
    </w:p>
    <w:p w14:paraId="7CBA2F15" w14:textId="1A78817F" w:rsidR="00950EEC" w:rsidDel="004E5020" w:rsidRDefault="00950EEC" w:rsidP="002D5EB8">
      <w:pPr>
        <w:widowControl w:val="0"/>
        <w:numPr>
          <w:ilvl w:val="3"/>
          <w:numId w:val="2"/>
        </w:numPr>
        <w:autoSpaceDE w:val="0"/>
        <w:autoSpaceDN w:val="0"/>
        <w:spacing w:after="200" w:line="276" w:lineRule="auto"/>
        <w:contextualSpacing/>
        <w:rPr>
          <w:del w:id="226" w:author="David Lown" w:date="2019-04-24T14:13:00Z"/>
          <w:rFonts w:ascii="Calibri" w:eastAsia="Calibri" w:hAnsi="Calibri" w:cs="Calibri"/>
        </w:rPr>
      </w:pPr>
      <w:del w:id="227" w:author="David Lown" w:date="2019-04-24T14:13:00Z">
        <w:r w:rsidDel="004E5020">
          <w:rPr>
            <w:rFonts w:ascii="Calibri" w:eastAsia="Calibri" w:hAnsi="Calibri" w:cs="Calibri"/>
          </w:rPr>
          <w:delText xml:space="preserve">AND: </w:delText>
        </w:r>
        <w:r w:rsidRPr="00F865D6" w:rsidDel="004E5020">
          <w:rPr>
            <w:rFonts w:ascii="Calibri" w:eastAsia="Calibri" w:hAnsi="Calibri" w:cs="Calibri"/>
          </w:rPr>
          <w:delText>"Medication, Active: Long term use of opiate analgesic” occurrence during “measurement period”</w:delText>
        </w:r>
      </w:del>
    </w:p>
    <w:p w14:paraId="0DAD2DF8" w14:textId="2385025B" w:rsidR="00950EEC" w:rsidRPr="00F865D6" w:rsidDel="004E5020" w:rsidRDefault="00950EEC" w:rsidP="002D5EB8">
      <w:pPr>
        <w:widowControl w:val="0"/>
        <w:numPr>
          <w:ilvl w:val="3"/>
          <w:numId w:val="2"/>
        </w:numPr>
        <w:autoSpaceDE w:val="0"/>
        <w:autoSpaceDN w:val="0"/>
        <w:spacing w:after="0" w:line="276" w:lineRule="auto"/>
        <w:contextualSpacing/>
        <w:rPr>
          <w:del w:id="228" w:author="David Lown" w:date="2019-04-24T14:13:00Z"/>
          <w:rFonts w:ascii="Calibri" w:eastAsia="Calibri" w:hAnsi="Calibri" w:cs="Calibri"/>
        </w:rPr>
      </w:pPr>
      <w:del w:id="229" w:author="David Lown" w:date="2019-04-24T14:13:00Z">
        <w:r w:rsidDel="004E5020">
          <w:rPr>
            <w:rFonts w:ascii="Calibri" w:eastAsia="Calibri" w:hAnsi="Calibri" w:cs="Calibri"/>
          </w:rPr>
          <w:delText xml:space="preserve">AND: </w:delText>
        </w:r>
        <w:r w:rsidRPr="00F865D6" w:rsidDel="004E5020">
          <w:rPr>
            <w:rFonts w:ascii="Calibri" w:eastAsia="Calibri" w:hAnsi="Calibri" w:cs="Calibri"/>
          </w:rPr>
          <w:delText>"Medication, Active: Long term use of opiate analgesic”</w:delText>
        </w:r>
        <w:r w:rsidDel="004E5020">
          <w:rPr>
            <w:rFonts w:ascii="Calibri" w:eastAsia="Calibri" w:hAnsi="Calibri" w:cs="Calibri"/>
          </w:rPr>
          <w:delText xml:space="preserve"> overlaps the last day of the measurement period.</w:delText>
        </w:r>
      </w:del>
    </w:p>
    <w:p w14:paraId="1C883CDD" w14:textId="77777777" w:rsidR="004E5020" w:rsidRPr="004E5020" w:rsidRDefault="00950EEC" w:rsidP="002D5EB8">
      <w:pPr>
        <w:pStyle w:val="ListParagraph"/>
        <w:numPr>
          <w:ilvl w:val="0"/>
          <w:numId w:val="2"/>
        </w:numPr>
        <w:rPr>
          <w:color w:val="FF0000"/>
        </w:rPr>
      </w:pPr>
      <w:r w:rsidRPr="00950EEC">
        <w:rPr>
          <w:color w:val="FF0000"/>
        </w:rPr>
        <w:t>Definitions</w:t>
      </w:r>
      <w:del w:id="230" w:author="David Lown" w:date="2019-04-24T14:58:00Z">
        <w:r w:rsidRPr="00950EEC" w:rsidDel="00EC5E8C">
          <w:rPr>
            <w:color w:val="FF0000"/>
          </w:rPr>
          <w:delText>,</w:delText>
        </w:r>
      </w:del>
      <w:r w:rsidRPr="00950EEC">
        <w:rPr>
          <w:color w:val="FF0000"/>
        </w:rPr>
        <w:t xml:space="preserve"> </w:t>
      </w:r>
    </w:p>
    <w:p w14:paraId="6EADDFCC" w14:textId="4B2B915B" w:rsidR="004E5020" w:rsidRPr="004E5020" w:rsidRDefault="00EC5E8C" w:rsidP="002D5EB8">
      <w:pPr>
        <w:pStyle w:val="ListParagraph"/>
        <w:numPr>
          <w:ilvl w:val="1"/>
          <w:numId w:val="2"/>
        </w:numPr>
        <w:rPr>
          <w:ins w:id="231" w:author="David Lown" w:date="2019-04-24T14:05:00Z"/>
          <w:color w:val="FF0000"/>
        </w:rPr>
      </w:pPr>
      <w:ins w:id="232" w:author="David Lown" w:date="2019-04-24T14:58:00Z">
        <w:r>
          <w:rPr>
            <w:color w:val="FF0000"/>
          </w:rPr>
          <w:t>Changed</w:t>
        </w:r>
      </w:ins>
      <w:ins w:id="233" w:author="David Lown" w:date="2019-04-24T14:59:00Z">
        <w:r>
          <w:rPr>
            <w:color w:val="FF0000"/>
          </w:rPr>
          <w:t xml:space="preserve"> from</w:t>
        </w:r>
      </w:ins>
      <w:ins w:id="234" w:author="David Lown" w:date="2019-04-24T14:58:00Z">
        <w:r>
          <w:rPr>
            <w:color w:val="FF0000"/>
          </w:rPr>
          <w:t xml:space="preserve"> </w:t>
        </w:r>
      </w:ins>
      <w:ins w:id="235" w:author="David Lown" w:date="2019-04-24T14:59:00Z">
        <w:r>
          <w:rPr>
            <w:color w:val="FF0000"/>
          </w:rPr>
          <w:t>“</w:t>
        </w:r>
      </w:ins>
      <w:ins w:id="236" w:author="David Lown" w:date="2019-04-24T14:05:00Z">
        <w:r w:rsidR="004E5020" w:rsidRPr="004E5020">
          <w:rPr>
            <w:color w:val="FF0000"/>
          </w:rPr>
          <w:t>Medication, Active: Long term use of opioid analgesic</w:t>
        </w:r>
      </w:ins>
    </w:p>
    <w:p w14:paraId="1F6F7758" w14:textId="77777777" w:rsidR="004E5020" w:rsidRPr="004E5020" w:rsidRDefault="004E5020" w:rsidP="002D5EB8">
      <w:pPr>
        <w:pStyle w:val="ListParagraph"/>
        <w:numPr>
          <w:ilvl w:val="2"/>
          <w:numId w:val="2"/>
        </w:numPr>
        <w:rPr>
          <w:ins w:id="237" w:author="David Lown" w:date="2019-04-24T14:05:00Z"/>
          <w:color w:val="FF0000"/>
        </w:rPr>
      </w:pPr>
      <w:ins w:id="238" w:author="David Lown" w:date="2019-04-24T14:05:00Z">
        <w:r w:rsidRPr="004E5020">
          <w:rPr>
            <w:color w:val="FF0000"/>
          </w:rPr>
          <w:t>“active opioid prescriptions for ≥ 90 days”</w:t>
        </w:r>
      </w:ins>
    </w:p>
    <w:p w14:paraId="1242238B" w14:textId="4055AFC7" w:rsidR="004E5020" w:rsidRPr="004E5020" w:rsidRDefault="00EC5E8C" w:rsidP="002D5EB8">
      <w:pPr>
        <w:pStyle w:val="ListParagraph"/>
        <w:numPr>
          <w:ilvl w:val="1"/>
          <w:numId w:val="2"/>
        </w:numPr>
        <w:rPr>
          <w:ins w:id="239" w:author="David Lown" w:date="2019-04-24T14:05:00Z"/>
          <w:color w:val="FF0000"/>
        </w:rPr>
      </w:pPr>
      <w:ins w:id="240" w:author="David Lown" w:date="2019-04-24T14:58:00Z">
        <w:r>
          <w:rPr>
            <w:color w:val="FF0000"/>
          </w:rPr>
          <w:t>Changed t</w:t>
        </w:r>
      </w:ins>
      <w:ins w:id="241" w:author="David Lown" w:date="2019-04-24T14:05:00Z">
        <w:r>
          <w:rPr>
            <w:color w:val="FF0000"/>
          </w:rPr>
          <w:t>o</w:t>
        </w:r>
        <w:r w:rsidR="004E5020">
          <w:rPr>
            <w:color w:val="FF0000"/>
          </w:rPr>
          <w:t xml:space="preserve"> </w:t>
        </w:r>
        <w:r w:rsidR="004E5020" w:rsidRPr="004E5020">
          <w:rPr>
            <w:color w:val="FF0000"/>
          </w:rPr>
          <w:t>"Medication, Active: Long term use of opiate analgesic” and “Long Term Opioid Therapy”</w:t>
        </w:r>
      </w:ins>
    </w:p>
    <w:p w14:paraId="0E5A444C" w14:textId="41EF7AA8" w:rsidR="004E5020" w:rsidRPr="004E5020" w:rsidRDefault="004E5020" w:rsidP="002D5EB8">
      <w:pPr>
        <w:pStyle w:val="ListParagraph"/>
        <w:numPr>
          <w:ilvl w:val="2"/>
          <w:numId w:val="2"/>
        </w:numPr>
        <w:rPr>
          <w:ins w:id="242" w:author="David Lown" w:date="2019-04-24T14:05:00Z"/>
          <w:color w:val="FF0000"/>
        </w:rPr>
      </w:pPr>
      <w:ins w:id="243" w:author="David Lown" w:date="2019-04-24T14:05:00Z">
        <w:r w:rsidRPr="004E5020">
          <w:rPr>
            <w:color w:val="FF0000"/>
          </w:rPr>
          <w:t xml:space="preserve">Three or more prescriptions for opioid therapy during the final </w:t>
        </w:r>
      </w:ins>
      <w:ins w:id="244" w:author="David Lown" w:date="2019-04-24T17:06:00Z">
        <w:r w:rsidR="00E71090">
          <w:rPr>
            <w:color w:val="FF0000"/>
          </w:rPr>
          <w:t>12</w:t>
        </w:r>
      </w:ins>
      <w:ins w:id="245" w:author="David Lown" w:date="2019-04-24T14:05:00Z">
        <w:r w:rsidRPr="004E5020">
          <w:rPr>
            <w:color w:val="FF0000"/>
          </w:rPr>
          <w:t>0 days of the measurement period, regardless of the quantity of medication associated with each prescription.”</w:t>
        </w:r>
      </w:ins>
    </w:p>
    <w:p w14:paraId="37FABEF3" w14:textId="3F7C1E80" w:rsidR="004E5020" w:rsidRPr="004E5020" w:rsidRDefault="004E5020" w:rsidP="002D5EB8">
      <w:pPr>
        <w:pStyle w:val="ListParagraph"/>
        <w:numPr>
          <w:ilvl w:val="3"/>
          <w:numId w:val="2"/>
        </w:numPr>
        <w:rPr>
          <w:ins w:id="246" w:author="David Lown" w:date="2019-04-24T14:05:00Z"/>
          <w:color w:val="FF0000"/>
        </w:rPr>
      </w:pPr>
      <w:ins w:id="247" w:author="David Lown" w:date="2019-04-24T14:05:00Z">
        <w:r w:rsidRPr="004E5020">
          <w:rPr>
            <w:color w:val="FF0000"/>
          </w:rPr>
          <w:t xml:space="preserve">Mid-Year: </w:t>
        </w:r>
      </w:ins>
      <w:ins w:id="248" w:author="David Lown" w:date="2019-04-24T17:06:00Z">
        <w:r w:rsidR="00E71090">
          <w:rPr>
            <w:color w:val="FF0000"/>
          </w:rPr>
          <w:t>September</w:t>
        </w:r>
      </w:ins>
      <w:ins w:id="249" w:author="David Lown" w:date="2019-04-24T14:05:00Z">
        <w:r w:rsidRPr="004E5020">
          <w:rPr>
            <w:color w:val="FF0000"/>
          </w:rPr>
          <w:t xml:space="preserve"> 3, 2019 through December 31, 2019</w:t>
        </w:r>
      </w:ins>
    </w:p>
    <w:p w14:paraId="297C319E" w14:textId="7505259F" w:rsidR="004E5020" w:rsidRDefault="004E5020" w:rsidP="002D5EB8">
      <w:pPr>
        <w:pStyle w:val="ListParagraph"/>
        <w:numPr>
          <w:ilvl w:val="3"/>
          <w:numId w:val="2"/>
        </w:numPr>
        <w:rPr>
          <w:ins w:id="250" w:author="David Lown" w:date="2019-04-24T14:05:00Z"/>
          <w:color w:val="FF0000"/>
        </w:rPr>
      </w:pPr>
      <w:ins w:id="251" w:author="David Lown" w:date="2019-04-24T14:05:00Z">
        <w:r w:rsidRPr="004E5020">
          <w:rPr>
            <w:color w:val="FF0000"/>
          </w:rPr>
          <w:t xml:space="preserve">Year End: </w:t>
        </w:r>
      </w:ins>
      <w:ins w:id="252" w:author="David Lown" w:date="2019-04-24T17:06:00Z">
        <w:r w:rsidR="00E71090">
          <w:rPr>
            <w:color w:val="FF0000"/>
          </w:rPr>
          <w:t>March 3</w:t>
        </w:r>
      </w:ins>
      <w:ins w:id="253" w:author="David Lown" w:date="2019-04-24T14:05:00Z">
        <w:r w:rsidRPr="004E5020">
          <w:rPr>
            <w:color w:val="FF0000"/>
          </w:rPr>
          <w:t>, 2020 through June 30, 2020</w:t>
        </w:r>
      </w:ins>
      <w:ins w:id="254" w:author="David Lown" w:date="2019-04-24T14:59:00Z">
        <w:r w:rsidR="00EC5E8C">
          <w:rPr>
            <w:color w:val="FF0000"/>
          </w:rPr>
          <w:t>”</w:t>
        </w:r>
      </w:ins>
    </w:p>
    <w:p w14:paraId="07C1ABE3" w14:textId="389785B1" w:rsidR="004E5020" w:rsidRPr="004E5020" w:rsidRDefault="004E5020" w:rsidP="002D5EB8">
      <w:pPr>
        <w:pStyle w:val="ListParagraph"/>
        <w:numPr>
          <w:ilvl w:val="0"/>
          <w:numId w:val="2"/>
        </w:numPr>
        <w:rPr>
          <w:ins w:id="255" w:author="David Lown" w:date="2019-04-24T14:05:00Z"/>
          <w:color w:val="FF0000"/>
        </w:rPr>
      </w:pPr>
      <w:ins w:id="256" w:author="David Lown" w:date="2019-04-24T14:05:00Z">
        <w:r>
          <w:rPr>
            <w:color w:val="FF0000"/>
          </w:rPr>
          <w:t xml:space="preserve">Removed: </w:t>
        </w:r>
      </w:ins>
      <w:ins w:id="257" w:author="David Lown" w:date="2019-04-24T14:06:00Z">
        <w:r w:rsidRPr="004E5020">
          <w:rPr>
            <w:color w:val="FF0000"/>
          </w:rPr>
          <w:t>“opioid therapy is active”</w:t>
        </w:r>
        <w:r>
          <w:rPr>
            <w:color w:val="FF0000"/>
          </w:rPr>
          <w:t xml:space="preserve"> and “</w:t>
        </w:r>
        <w:r w:rsidRPr="004E5020">
          <w:rPr>
            <w:color w:val="FF0000"/>
          </w:rPr>
          <w:t>Medication, Active: Opiate analgesic</w:t>
        </w:r>
        <w:r>
          <w:rPr>
            <w:color w:val="FF0000"/>
          </w:rPr>
          <w:t>”</w:t>
        </w:r>
      </w:ins>
    </w:p>
    <w:p w14:paraId="7B72FA23" w14:textId="6E9F41D8" w:rsidR="00950EEC" w:rsidRPr="00BF0879" w:rsidRDefault="00950EEC" w:rsidP="002D5EB8">
      <w:pPr>
        <w:pStyle w:val="ListParagraph"/>
        <w:numPr>
          <w:ilvl w:val="0"/>
          <w:numId w:val="2"/>
        </w:numPr>
        <w:rPr>
          <w:ins w:id="258" w:author="David Lown" w:date="2019-02-20T17:53:00Z"/>
          <w:i/>
          <w:color w:val="FF0000"/>
        </w:rPr>
      </w:pPr>
      <w:ins w:id="259" w:author="David Lown" w:date="2019-02-20T13:46:00Z">
        <w:del w:id="260" w:author="David Lown" w:date="2019-04-24T14:05:00Z">
          <w:r w:rsidRPr="00950EEC" w:rsidDel="004E5020">
            <w:rPr>
              <w:color w:val="FF0000"/>
            </w:rPr>
            <w:delText>“</w:delText>
          </w:r>
          <w:r w:rsidRPr="00950EEC" w:rsidDel="004E5020">
            <w:delText>Medication, Active: Long term use of opioid analgesic” corrected “</w:delText>
          </w:r>
          <w:r w:rsidR="0090195F" w:rsidDel="004E5020">
            <w:delText>&gt;</w:delText>
          </w:r>
          <w:r w:rsidRPr="00950EEC" w:rsidDel="004E5020">
            <w:delText>90 days” to be “≥90 days”</w:delText>
          </w:r>
        </w:del>
      </w:ins>
    </w:p>
    <w:p w14:paraId="0DF4D4EA" w14:textId="185807D4" w:rsidR="00BF0879" w:rsidRPr="00831708" w:rsidDel="004E5020" w:rsidRDefault="00BF0879" w:rsidP="002D5EB8">
      <w:pPr>
        <w:pStyle w:val="ListParagraph"/>
        <w:numPr>
          <w:ilvl w:val="0"/>
          <w:numId w:val="2"/>
        </w:numPr>
        <w:rPr>
          <w:ins w:id="261" w:author="David Lown" w:date="2019-02-20T18:01:00Z"/>
          <w:del w:id="262" w:author="David Lown" w:date="2019-04-24T14:13:00Z"/>
          <w:i/>
          <w:color w:val="FF0000"/>
        </w:rPr>
      </w:pPr>
      <w:ins w:id="263" w:author="David Lown" w:date="2019-02-20T17:53:00Z">
        <w:del w:id="264" w:author="David Lown" w:date="2019-04-24T14:13:00Z">
          <w:r w:rsidDel="004E5020">
            <w:delText>Definitions, “opioid therapy is active”, removed “</w:delText>
          </w:r>
          <w:r w:rsidRPr="00F865D6" w:rsidDel="004E5020">
            <w:rPr>
              <w:bCs/>
            </w:rPr>
            <w:delText>or dispensing of opioid therapy continues through the last day of the measurement period</w:delText>
          </w:r>
          <w:r w:rsidDel="004E5020">
            <w:rPr>
              <w:bCs/>
            </w:rPr>
            <w:delText>”</w:delText>
          </w:r>
        </w:del>
      </w:ins>
    </w:p>
    <w:p w14:paraId="5F89FB8E" w14:textId="47530C29" w:rsidR="00831708" w:rsidRPr="00831708" w:rsidDel="004E5020" w:rsidRDefault="00831708" w:rsidP="002D5EB8">
      <w:pPr>
        <w:pStyle w:val="ListParagraph"/>
        <w:numPr>
          <w:ilvl w:val="0"/>
          <w:numId w:val="2"/>
        </w:numPr>
        <w:rPr>
          <w:ins w:id="265" w:author="David Lown" w:date="2019-02-20T18:01:00Z"/>
          <w:del w:id="266" w:author="David Lown" w:date="2019-04-24T14:13:00Z"/>
          <w:bCs/>
        </w:rPr>
      </w:pPr>
      <w:ins w:id="267" w:author="David Lown" w:date="2019-02-20T18:01:00Z">
        <w:del w:id="268" w:author="David Lown" w:date="2019-04-24T14:13:00Z">
          <w:r w:rsidDel="004E5020">
            <w:rPr>
              <w:bCs/>
            </w:rPr>
            <w:delText>Definitions, “</w:delText>
          </w:r>
          <w:r w:rsidRPr="00831708" w:rsidDel="004E5020">
            <w:rPr>
              <w:bCs/>
            </w:rPr>
            <w:delText>Medication, Active: Opiate analgesic</w:delText>
          </w:r>
          <w:r w:rsidDel="004E5020">
            <w:rPr>
              <w:bCs/>
            </w:rPr>
            <w:delText>”, changed:</w:delText>
          </w:r>
        </w:del>
      </w:ins>
    </w:p>
    <w:p w14:paraId="5DD9D20F" w14:textId="7CEAFA75" w:rsidR="00831708" w:rsidDel="004E5020" w:rsidRDefault="00831708" w:rsidP="002D5EB8">
      <w:pPr>
        <w:pStyle w:val="ListParagraph"/>
        <w:numPr>
          <w:ilvl w:val="1"/>
          <w:numId w:val="2"/>
        </w:numPr>
        <w:rPr>
          <w:ins w:id="269" w:author="David Lown" w:date="2019-02-20T18:02:00Z"/>
          <w:del w:id="270" w:author="David Lown" w:date="2019-04-24T14:13:00Z"/>
          <w:bCs/>
        </w:rPr>
      </w:pPr>
      <w:ins w:id="271" w:author="David Lown" w:date="2019-02-20T18:01:00Z">
        <w:del w:id="272" w:author="David Lown" w:date="2019-04-24T14:13:00Z">
          <w:r w:rsidDel="004E5020">
            <w:rPr>
              <w:bCs/>
            </w:rPr>
            <w:delText>From</w:delText>
          </w:r>
        </w:del>
      </w:ins>
      <w:ins w:id="273" w:author="David Lown" w:date="2019-02-20T18:02:00Z">
        <w:del w:id="274" w:author="David Lown" w:date="2019-04-24T14:13:00Z">
          <w:r w:rsidDel="004E5020">
            <w:rPr>
              <w:bCs/>
            </w:rPr>
            <w:delText xml:space="preserve"> “</w:delText>
          </w:r>
        </w:del>
      </w:ins>
      <w:ins w:id="275" w:author="David Lown" w:date="2019-02-20T18:01:00Z">
        <w:del w:id="276" w:author="David Lown" w:date="2019-04-24T14:13:00Z">
          <w:r w:rsidRPr="00831708" w:rsidDel="004E5020">
            <w:rPr>
              <w:bCs/>
            </w:rPr>
            <w:delText>Any Opioid containing medication in medication list and/or ePrescribing documentation using PQA OHD Opioid NDC code set which can be accessed through the download link posted below the PRIME DY13 Year End Reporting Manual.</w:delText>
          </w:r>
        </w:del>
      </w:ins>
      <w:ins w:id="277" w:author="David Lown" w:date="2019-02-20T18:02:00Z">
        <w:del w:id="278" w:author="David Lown" w:date="2019-04-24T14:13:00Z">
          <w:r w:rsidDel="004E5020">
            <w:rPr>
              <w:bCs/>
            </w:rPr>
            <w:delText>”</w:delText>
          </w:r>
        </w:del>
      </w:ins>
    </w:p>
    <w:p w14:paraId="35A3E90B" w14:textId="134928E6" w:rsidR="00831708" w:rsidRPr="00831708" w:rsidDel="004E5020" w:rsidRDefault="00831708" w:rsidP="002D5EB8">
      <w:pPr>
        <w:pStyle w:val="ListParagraph"/>
        <w:numPr>
          <w:ilvl w:val="1"/>
          <w:numId w:val="2"/>
        </w:numPr>
        <w:rPr>
          <w:ins w:id="279" w:author="David Lown" w:date="2019-02-20T18:01:00Z"/>
          <w:del w:id="280" w:author="David Lown" w:date="2019-04-24T14:13:00Z"/>
          <w:bCs/>
        </w:rPr>
      </w:pPr>
      <w:ins w:id="281" w:author="David Lown" w:date="2019-02-20T18:02:00Z">
        <w:del w:id="282" w:author="David Lown" w:date="2019-04-24T14:13:00Z">
          <w:r w:rsidRPr="00831708" w:rsidDel="004E5020">
            <w:rPr>
              <w:bCs/>
            </w:rPr>
            <w:delText xml:space="preserve">To </w:delText>
          </w:r>
          <w:r w:rsidDel="004E5020">
            <w:rPr>
              <w:bCs/>
            </w:rPr>
            <w:delText>“</w:delText>
          </w:r>
          <w:r w:rsidRPr="00831708" w:rsidDel="004E5020">
            <w:delText xml:space="preserve">Any medication </w:delText>
          </w:r>
          <w:r w:rsidDel="004E5020">
            <w:delText xml:space="preserve">from the </w:delText>
          </w:r>
          <w:r w:rsidRPr="00831708" w:rsidDel="004E5020">
            <w:delText>PQA OHD Opioid NDC code set which</w:delText>
          </w:r>
        </w:del>
      </w:ins>
      <w:ins w:id="283" w:author="David Lown" w:date="2019-02-20T18:03:00Z">
        <w:del w:id="284" w:author="David Lown" w:date="2019-04-24T14:13:00Z">
          <w:r w:rsidDel="004E5020">
            <w:delText xml:space="preserve">, during the measurement period, </w:delText>
          </w:r>
        </w:del>
      </w:ins>
      <w:ins w:id="285" w:author="David Lown" w:date="2019-02-20T18:02:00Z">
        <w:del w:id="286" w:author="David Lown" w:date="2019-04-24T14:13:00Z">
          <w:r w:rsidDel="004E5020">
            <w:delText xml:space="preserve">is present in the patient’s medication list or in </w:delText>
          </w:r>
          <w:r w:rsidRPr="00831708" w:rsidDel="004E5020">
            <w:delText>ePrescribing documentation.</w:delText>
          </w:r>
        </w:del>
      </w:ins>
    </w:p>
    <w:p w14:paraId="57BE6B07" w14:textId="60233E5B" w:rsidR="00831708" w:rsidRPr="00950EEC" w:rsidRDefault="000A1566" w:rsidP="002D5EB8">
      <w:pPr>
        <w:pStyle w:val="ListParagraph"/>
        <w:numPr>
          <w:ilvl w:val="0"/>
          <w:numId w:val="2"/>
        </w:numPr>
        <w:rPr>
          <w:i/>
          <w:color w:val="FF0000"/>
        </w:rPr>
      </w:pPr>
      <w:r>
        <w:rPr>
          <w:color w:val="FF0000"/>
        </w:rPr>
        <w:t>Other Notes as applicable, removed as duplicative of Numerator Note, “</w:t>
      </w:r>
      <w:r w:rsidRPr="000A1566">
        <w:rPr>
          <w:color w:val="FF0000"/>
        </w:rPr>
        <w:t>Every health system may track PDMP differently (log, check box in template in EHR, EHR keyword search, scan PDF, list as lab)</w:t>
      </w:r>
      <w:r>
        <w:rPr>
          <w:color w:val="FF0000"/>
        </w:rPr>
        <w:t>”</w:t>
      </w:r>
    </w:p>
    <w:p w14:paraId="141BF222" w14:textId="77777777" w:rsidR="00F865D6" w:rsidRPr="00F865D6" w:rsidRDefault="00F865D6" w:rsidP="00F865D6">
      <w:pPr>
        <w:widowControl w:val="0"/>
        <w:autoSpaceDE w:val="0"/>
        <w:autoSpaceDN w:val="0"/>
        <w:spacing w:before="239" w:after="22" w:line="240" w:lineRule="auto"/>
        <w:ind w:left="140"/>
        <w:outlineLvl w:val="3"/>
        <w:rPr>
          <w:rFonts w:ascii="Calibri" w:eastAsia="Calibri" w:hAnsi="Calibri" w:cs="Calibri"/>
          <w:b/>
          <w:bCs/>
        </w:rPr>
      </w:pPr>
      <w:r w:rsidRPr="00F865D6">
        <w:rPr>
          <w:rFonts w:ascii="Calibri" w:eastAsia="Calibri" w:hAnsi="Calibri" w:cs="Calibri"/>
          <w:b/>
          <w:bCs/>
        </w:rPr>
        <w:t>Modification from Native Specification</w:t>
      </w:r>
    </w:p>
    <w:p w14:paraId="0F24CC3C" w14:textId="77777777" w:rsidR="00F865D6" w:rsidRPr="00F865D6" w:rsidRDefault="00F865D6" w:rsidP="00F865D6">
      <w:pPr>
        <w:widowControl w:val="0"/>
        <w:autoSpaceDE w:val="0"/>
        <w:autoSpaceDN w:val="0"/>
        <w:spacing w:after="0" w:line="20" w:lineRule="exact"/>
        <w:ind w:left="106"/>
        <w:rPr>
          <w:rFonts w:ascii="Calibri" w:eastAsia="Calibri" w:hAnsi="Calibri" w:cs="Calibri"/>
          <w:sz w:val="2"/>
        </w:rPr>
      </w:pPr>
      <w:r w:rsidRPr="00F865D6">
        <w:rPr>
          <w:rFonts w:ascii="Calibri" w:eastAsia="Calibri" w:hAnsi="Calibri" w:cs="Calibri"/>
          <w:noProof/>
          <w:sz w:val="2"/>
        </w:rPr>
        <mc:AlternateContent>
          <mc:Choice Requires="wpg">
            <w:drawing>
              <wp:inline distT="0" distB="0" distL="0" distR="0" wp14:anchorId="5391E755" wp14:editId="1F648085">
                <wp:extent cx="5987415" cy="6350"/>
                <wp:effectExtent l="3810" t="1905" r="9525" b="10795"/>
                <wp:docPr id="17245081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724508116" name="Line 34"/>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2CDB6CC" id="Group 33"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">
                <v:line id="Line 34" o:spid="_x0000_s1027" style="position:absolute;visibility:visible;mso-wrap-style:square" from="5,5" to="9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8X8cAAADjAAAADwAAAGRycy9kb3ducmV2LnhtbERPX0vDMBB/F/wO4QTfXNqh66jLxiZs&#10;E/q0TdDHIzmbYnMpTWzrtzeCsMf7/b/VZnKtGKgPjWcF+SwDQay9abhW8HbZPyxBhIhssPVMCn4o&#10;wGZ9e7PC0viRTzScYy1SCIcSFdgYu1LKoC05DDPfESfu0/cOYzr7WpoexxTuWjnPsoV02HBqsNjR&#10;iyX9df52CoZj9TFUhUd9fK92Vu8PTTEelLq/m7bPICJN8Sr+d7+aNL+YPz5lyzxfwN9PCQC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c7xfxwAAAOMAAAAPAAAAAAAA&#10;AAAAAAAAAKECAABkcnMvZG93bnJldi54bWxQSwUGAAAAAAQABAD5AAAAlQMAAAAA&#10;" strokeweight=".48pt"/>
                <w10:anchorlock/>
              </v:group>
            </w:pict>
          </mc:Fallback>
        </mc:AlternateContent>
      </w:r>
    </w:p>
    <w:p w14:paraId="11BBD106" w14:textId="77777777" w:rsidR="00F865D6" w:rsidRPr="00F865D6" w:rsidRDefault="00F865D6" w:rsidP="00F865D6">
      <w:pPr>
        <w:widowControl w:val="0"/>
        <w:autoSpaceDE w:val="0"/>
        <w:autoSpaceDN w:val="0"/>
        <w:spacing w:after="0" w:line="276" w:lineRule="auto"/>
        <w:ind w:left="140" w:right="261"/>
        <w:rPr>
          <w:rFonts w:ascii="Calibri" w:eastAsia="Calibri" w:hAnsi="Calibri" w:cs="Calibri"/>
        </w:rPr>
      </w:pPr>
      <w:r w:rsidRPr="00F865D6">
        <w:rPr>
          <w:rFonts w:ascii="Calibri" w:eastAsia="Calibri" w:hAnsi="Calibri" w:cs="Calibri"/>
        </w:rPr>
        <w:t>Specification Source: PRIME Innovative Measure Steward (AHRQ/San Francisco Health Network, Alameda Health Systems, UC San Diego)</w:t>
      </w:r>
    </w:p>
    <w:p w14:paraId="6D4E81A2" w14:textId="77777777" w:rsidR="00F865D6" w:rsidRPr="00F865D6" w:rsidRDefault="00F865D6" w:rsidP="00F865D6">
      <w:pPr>
        <w:widowControl w:val="0"/>
        <w:autoSpaceDE w:val="0"/>
        <w:autoSpaceDN w:val="0"/>
        <w:spacing w:after="0" w:line="267" w:lineRule="exact"/>
        <w:ind w:left="140"/>
        <w:rPr>
          <w:rFonts w:ascii="Calibri" w:eastAsia="Calibri" w:hAnsi="Calibri" w:cs="Calibri"/>
        </w:rPr>
      </w:pPr>
      <w:r w:rsidRPr="00F865D6">
        <w:rPr>
          <w:rFonts w:ascii="Calibri" w:eastAsia="Calibri" w:hAnsi="Calibri" w:cs="Calibri"/>
        </w:rPr>
        <w:t>Metric Steward: AHRQ/San Francisco Health Network, Alameda Health Systems, UC San Diego</w:t>
      </w:r>
    </w:p>
    <w:p w14:paraId="04D0982F" w14:textId="620B8DAC" w:rsidR="00F865D6" w:rsidRPr="00E45FAF" w:rsidRDefault="00F865D6" w:rsidP="002D5EB8">
      <w:pPr>
        <w:widowControl w:val="0"/>
        <w:numPr>
          <w:ilvl w:val="3"/>
          <w:numId w:val="3"/>
        </w:numPr>
        <w:tabs>
          <w:tab w:val="left" w:pos="860"/>
          <w:tab w:val="left" w:pos="861"/>
        </w:tabs>
        <w:autoSpaceDE w:val="0"/>
        <w:autoSpaceDN w:val="0"/>
        <w:spacing w:before="41" w:after="0" w:line="240" w:lineRule="auto"/>
        <w:rPr>
          <w:rFonts w:ascii="Calibri" w:eastAsia="Calibri" w:hAnsi="Calibri" w:cs="Calibri"/>
        </w:rPr>
      </w:pPr>
      <w:r w:rsidRPr="00F865D6">
        <w:rPr>
          <w:rFonts w:ascii="Calibri" w:eastAsia="Calibri" w:hAnsi="Calibri" w:cs="Calibri"/>
        </w:rPr>
        <w:t>N/A</w:t>
      </w:r>
    </w:p>
    <w:p w14:paraId="516AFF3E" w14:textId="7046F006" w:rsidR="00F865D6" w:rsidRPr="00F865D6" w:rsidRDefault="00F865D6" w:rsidP="00E45FAF">
      <w:pPr>
        <w:widowControl w:val="0"/>
        <w:pBdr>
          <w:bottom w:val="single" w:sz="4" w:space="1" w:color="auto"/>
        </w:pBdr>
        <w:autoSpaceDE w:val="0"/>
        <w:autoSpaceDN w:val="0"/>
        <w:spacing w:before="240" w:after="0" w:line="240" w:lineRule="auto"/>
        <w:ind w:left="140"/>
        <w:outlineLvl w:val="3"/>
        <w:rPr>
          <w:rFonts w:ascii="Calibri" w:eastAsia="Calibri" w:hAnsi="Calibri" w:cs="Calibri"/>
          <w:b/>
          <w:bCs/>
        </w:rPr>
      </w:pPr>
      <w:r w:rsidRPr="00F865D6">
        <w:rPr>
          <w:rFonts w:ascii="Calibri" w:eastAsia="Calibri" w:hAnsi="Calibri" w:cs="Calibri"/>
          <w:b/>
          <w:bCs/>
        </w:rPr>
        <w:t xml:space="preserve">Value </w:t>
      </w:r>
      <w:proofErr w:type="gramStart"/>
      <w:r w:rsidRPr="00F865D6">
        <w:rPr>
          <w:rFonts w:ascii="Calibri" w:eastAsia="Calibri" w:hAnsi="Calibri" w:cs="Calibri"/>
          <w:b/>
          <w:bCs/>
        </w:rPr>
        <w:t>Sets</w:t>
      </w:r>
      <w:proofErr w:type="gramEnd"/>
      <w:r w:rsidRPr="00F865D6">
        <w:rPr>
          <w:rFonts w:ascii="Calibri" w:eastAsia="Calibri" w:hAnsi="Calibri" w:cs="Calibri"/>
          <w:b/>
          <w:bCs/>
        </w:rPr>
        <w:t xml:space="preserve"> for this metric:</w:t>
      </w:r>
    </w:p>
    <w:p w14:paraId="10CEC1E5" w14:textId="77777777" w:rsidR="00F865D6" w:rsidRPr="00F865D6" w:rsidRDefault="00F865D6" w:rsidP="002D5EB8">
      <w:pPr>
        <w:widowControl w:val="0"/>
        <w:numPr>
          <w:ilvl w:val="0"/>
          <w:numId w:val="1"/>
        </w:numPr>
        <w:autoSpaceDE w:val="0"/>
        <w:autoSpaceDN w:val="0"/>
        <w:spacing w:after="200" w:line="276" w:lineRule="auto"/>
        <w:ind w:left="810"/>
        <w:contextualSpacing/>
        <w:rPr>
          <w:rFonts w:ascii="Calibri" w:eastAsia="Calibri" w:hAnsi="Calibri" w:cs="Calibri"/>
        </w:rPr>
      </w:pPr>
      <w:r w:rsidRPr="00F865D6">
        <w:rPr>
          <w:rFonts w:ascii="Calibri" w:eastAsia="Calibri" w:hAnsi="Calibri" w:cs="Calibri"/>
        </w:rPr>
        <w:t>Refer to Project 2.6 Target Population for links to the Cancer and Hospice values sets</w:t>
      </w:r>
    </w:p>
    <w:p w14:paraId="66F135E5" w14:textId="77777777" w:rsidR="00F865D6" w:rsidRPr="00F865D6" w:rsidRDefault="00F865D6" w:rsidP="002D5EB8">
      <w:pPr>
        <w:widowControl w:val="0"/>
        <w:numPr>
          <w:ilvl w:val="0"/>
          <w:numId w:val="1"/>
        </w:numPr>
        <w:autoSpaceDE w:val="0"/>
        <w:autoSpaceDN w:val="0"/>
        <w:spacing w:after="200" w:line="276" w:lineRule="auto"/>
        <w:ind w:left="810"/>
        <w:contextualSpacing/>
        <w:rPr>
          <w:rFonts w:ascii="Calibri" w:eastAsia="Calibri" w:hAnsi="Calibri" w:cs="Calibri"/>
        </w:rPr>
      </w:pPr>
      <w:r w:rsidRPr="00F865D6">
        <w:rPr>
          <w:rFonts w:ascii="Calibri" w:eastAsia="Calibri" w:hAnsi="Calibri" w:cs="Calibri"/>
        </w:rPr>
        <w:t>The Pharmacy Quality Alliance “PQA OHD Opioid NDC code set” can be accessed through the download link posted below the PRIME DY13 Year End Reporting Manual.</w:t>
      </w:r>
    </w:p>
    <w:p w14:paraId="4EAD8BE0" w14:textId="77777777" w:rsidR="00F865D6" w:rsidRPr="00F865D6" w:rsidRDefault="00F865D6" w:rsidP="002D5EB8">
      <w:pPr>
        <w:widowControl w:val="0"/>
        <w:numPr>
          <w:ilvl w:val="0"/>
          <w:numId w:val="1"/>
        </w:numPr>
        <w:autoSpaceDE w:val="0"/>
        <w:autoSpaceDN w:val="0"/>
        <w:spacing w:after="200" w:line="276" w:lineRule="auto"/>
        <w:ind w:left="810"/>
        <w:contextualSpacing/>
        <w:rPr>
          <w:rFonts w:ascii="Calibri" w:eastAsia="Calibri" w:hAnsi="Calibri" w:cs="Calibri"/>
        </w:rPr>
      </w:pPr>
      <w:r w:rsidRPr="00F865D6">
        <w:rPr>
          <w:rFonts w:ascii="Calibri" w:eastAsia="Calibri" w:hAnsi="Calibri" w:cs="Calibri"/>
        </w:rPr>
        <w:lastRenderedPageBreak/>
        <w:t xml:space="preserve"> All other codes are included in this metric.</w:t>
      </w:r>
    </w:p>
    <w:p w14:paraId="72DBE99D" w14:textId="77777777" w:rsidR="00F865D6" w:rsidRPr="00F865D6" w:rsidRDefault="00F865D6" w:rsidP="00E45FAF">
      <w:pPr>
        <w:widowControl w:val="0"/>
        <w:autoSpaceDE w:val="0"/>
        <w:autoSpaceDN w:val="0"/>
        <w:spacing w:before="360" w:after="0" w:line="316" w:lineRule="exact"/>
        <w:ind w:left="461"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Metric Description</w:t>
      </w:r>
    </w:p>
    <w:p w14:paraId="799E12AF" w14:textId="77777777" w:rsidR="00F865D6" w:rsidRPr="00F865D6" w:rsidRDefault="00F865D6" w:rsidP="00F865D6">
      <w:pPr>
        <w:widowControl w:val="0"/>
        <w:autoSpaceDE w:val="0"/>
        <w:autoSpaceDN w:val="0"/>
        <w:spacing w:after="0" w:line="240" w:lineRule="auto"/>
        <w:rPr>
          <w:rFonts w:ascii="Calibri" w:eastAsia="Calibri" w:hAnsi="Calibri" w:cs="Calibri"/>
        </w:rPr>
      </w:pPr>
      <w:r w:rsidRPr="00F865D6">
        <w:rPr>
          <w:rFonts w:ascii="Calibri" w:eastAsia="Calibri" w:hAnsi="Calibri" w:cs="Calibri"/>
        </w:rPr>
        <w:t>In order to minimize the risk of opioid prescribing by multiple prescribers, a statewide Prescription Drug Monitoring Program (PDMP) should be checked at least annually for every patient with chronic pain on long term opioid therapy.</w:t>
      </w:r>
    </w:p>
    <w:p w14:paraId="403FBE15" w14:textId="77777777" w:rsidR="00F865D6" w:rsidRDefault="00F865D6" w:rsidP="00F865D6">
      <w:pPr>
        <w:widowControl w:val="0"/>
        <w:autoSpaceDE w:val="0"/>
        <w:autoSpaceDN w:val="0"/>
        <w:spacing w:after="0" w:line="240" w:lineRule="auto"/>
        <w:rPr>
          <w:rFonts w:ascii="Calibri" w:eastAsia="Calibri" w:hAnsi="Calibri" w:cs="Calibri"/>
        </w:rPr>
      </w:pPr>
    </w:p>
    <w:p w14:paraId="53D25D57" w14:textId="29E34FD3" w:rsidR="005D20EA" w:rsidRDefault="005D20EA" w:rsidP="005D20EA">
      <w:pPr>
        <w:rPr>
          <w:color w:val="FF0000"/>
        </w:rPr>
      </w:pPr>
      <w:commentRangeStart w:id="287"/>
      <w:r w:rsidRPr="00A8565D">
        <w:rPr>
          <w:b/>
          <w:color w:val="FF0000"/>
          <w:u w:val="single"/>
        </w:rPr>
        <w:t>NOTE</w:t>
      </w:r>
      <w:commentRangeEnd w:id="287"/>
      <w:r>
        <w:rPr>
          <w:rStyle w:val="CommentReference"/>
          <w:rFonts w:ascii="Calibri" w:eastAsia="Calibri" w:hAnsi="Calibri" w:cs="Calibri"/>
        </w:rPr>
        <w:commentReference w:id="287"/>
      </w:r>
      <w:r w:rsidRPr="00A8565D">
        <w:rPr>
          <w:b/>
          <w:color w:val="FF0000"/>
          <w:u w:val="single"/>
        </w:rPr>
        <w:t>:</w:t>
      </w:r>
      <w:r>
        <w:rPr>
          <w:color w:val="FF0000"/>
        </w:rPr>
        <w:t xml:space="preserve"> </w:t>
      </w:r>
      <w:r w:rsidRPr="0063332D">
        <w:rPr>
          <w:color w:val="FF0000"/>
        </w:rPr>
        <w:t>While this metric measures prescribers checking a statewide PDMP at least annually for every patient with chronic pain on long term opioid therapy, it does not supersede any state or federal legal requirements, or absolve or preclude entities and providers from following all applicable legal requirements, including but not limited to California Health and Safety Code</w:t>
      </w:r>
      <w:del w:id="288" w:author="Almeida, Cristina (OMD)@DHCS" w:date="2019-02-26T17:42:00Z">
        <w:r w:rsidRPr="0063332D" w:rsidDel="00CC02F5">
          <w:rPr>
            <w:color w:val="FF0000"/>
          </w:rPr>
          <w:delText xml:space="preserve"> </w:delText>
        </w:r>
      </w:del>
      <w:r w:rsidRPr="0063332D">
        <w:rPr>
          <w:color w:val="FF0000"/>
        </w:rPr>
        <w:t xml:space="preserve"> § 11165 (which requires that prescribers check California’s PDMP, CURES 2.0, in a variety of circumstances). </w:t>
      </w:r>
    </w:p>
    <w:p w14:paraId="4853B79C" w14:textId="77777777" w:rsidR="005D20EA" w:rsidRDefault="005D20EA" w:rsidP="00062747">
      <w:pPr>
        <w:spacing w:after="0"/>
        <w:rPr>
          <w:color w:val="FF0000"/>
        </w:rPr>
      </w:pPr>
      <w:r>
        <w:rPr>
          <w:color w:val="FF0000"/>
        </w:rPr>
        <w:t>More information on CURES can be found at the following links:</w:t>
      </w:r>
    </w:p>
    <w:p w14:paraId="4EB7AFD1" w14:textId="224FB46A" w:rsidR="005D20EA" w:rsidRPr="00EC5E8C" w:rsidRDefault="00A62D01" w:rsidP="002D5EB8">
      <w:pPr>
        <w:pStyle w:val="ListParagraph"/>
        <w:numPr>
          <w:ilvl w:val="0"/>
          <w:numId w:val="45"/>
        </w:numPr>
        <w:rPr>
          <w:color w:val="FF0000"/>
        </w:rPr>
      </w:pPr>
      <w:hyperlink r:id="rId17" w:history="1">
        <w:r w:rsidR="005D20EA" w:rsidRPr="00936950">
          <w:rPr>
            <w:rStyle w:val="Hyperlink"/>
          </w:rPr>
          <w:t>https://oag.ca.gov/cures</w:t>
        </w:r>
      </w:hyperlink>
    </w:p>
    <w:p w14:paraId="77E0BE16" w14:textId="66C91122" w:rsidR="005D20EA" w:rsidRPr="00EC5E8C" w:rsidRDefault="00A62D01" w:rsidP="002D5EB8">
      <w:pPr>
        <w:pStyle w:val="ListParagraph"/>
        <w:numPr>
          <w:ilvl w:val="0"/>
          <w:numId w:val="45"/>
        </w:numPr>
        <w:rPr>
          <w:color w:val="FF0000"/>
        </w:rPr>
      </w:pPr>
      <w:hyperlink r:id="rId18" w:history="1">
        <w:r w:rsidR="005D20EA" w:rsidRPr="00936950">
          <w:rPr>
            <w:rStyle w:val="Hyperlink"/>
          </w:rPr>
          <w:t>http://www.mbc.ca.gov/Licensees/Prescribing/CURES/</w:t>
        </w:r>
      </w:hyperlink>
      <w:r w:rsidR="005D20EA" w:rsidRPr="00EC5E8C">
        <w:rPr>
          <w:color w:val="FF0000"/>
        </w:rPr>
        <w:t xml:space="preserve"> </w:t>
      </w:r>
    </w:p>
    <w:p w14:paraId="2C7338A7" w14:textId="6D155F4D" w:rsidR="005D20EA" w:rsidRPr="00EC5E8C" w:rsidRDefault="005D20EA" w:rsidP="00EC5E8C">
      <w:pPr>
        <w:pStyle w:val="NoSpacing"/>
        <w:widowControl w:val="0"/>
        <w:autoSpaceDE w:val="0"/>
        <w:autoSpaceDN w:val="0"/>
        <w:rPr>
          <w:rFonts w:ascii="Calibri" w:eastAsia="Calibri" w:hAnsi="Calibri" w:cs="Calibri"/>
        </w:rPr>
      </w:pPr>
    </w:p>
    <w:p w14:paraId="686C04DE"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Metric Numerator</w:t>
      </w:r>
    </w:p>
    <w:p w14:paraId="13039F4E" w14:textId="58DC120A" w:rsidR="00F865D6" w:rsidRDefault="00F865D6" w:rsidP="00F865D6">
      <w:pPr>
        <w:widowControl w:val="0"/>
        <w:autoSpaceDE w:val="0"/>
        <w:autoSpaceDN w:val="0"/>
        <w:spacing w:after="0" w:line="240" w:lineRule="auto"/>
        <w:rPr>
          <w:ins w:id="289" w:author="David Lown" w:date="2019-02-20T18:08:00Z"/>
          <w:rFonts w:ascii="Calibri" w:eastAsia="Calibri" w:hAnsi="Calibri" w:cs="Calibri"/>
        </w:rPr>
      </w:pPr>
      <w:r w:rsidRPr="00F865D6">
        <w:rPr>
          <w:rFonts w:ascii="Calibri" w:eastAsia="Calibri" w:hAnsi="Calibri" w:cs="Calibri"/>
          <w:color w:val="000000" w:themeColor="text1"/>
        </w:rPr>
        <w:t xml:space="preserve">Patients who have notation in the medical record that PDMP was reviewed </w:t>
      </w:r>
      <w:commentRangeStart w:id="290"/>
      <w:commentRangeStart w:id="291"/>
      <w:commentRangeStart w:id="292"/>
      <w:del w:id="293" w:author="David Lown" w:date="2019-03-27T14:57:00Z">
        <w:r w:rsidRPr="00F865D6" w:rsidDel="0009597B">
          <w:rPr>
            <w:rFonts w:ascii="Calibri" w:eastAsia="Calibri" w:hAnsi="Calibri" w:cs="Calibri"/>
            <w:color w:val="000000" w:themeColor="text1"/>
          </w:rPr>
          <w:delText xml:space="preserve">&lt; </w:delText>
        </w:r>
      </w:del>
      <w:ins w:id="294" w:author="David Lown" w:date="2019-02-20T13:17:00Z">
        <w:del w:id="295" w:author="David Lown" w:date="2019-03-27T14:57:00Z">
          <w:r w:rsidR="00E45FAF" w:rsidRPr="00A51393" w:rsidDel="0009597B">
            <w:rPr>
              <w:rFonts w:ascii="Calibri" w:eastAsia="Calibri" w:hAnsi="Calibri" w:cs="Calibri"/>
              <w:color w:val="FF0000"/>
            </w:rPr>
            <w:delText>12</w:delText>
          </w:r>
        </w:del>
      </w:ins>
      <w:commentRangeEnd w:id="290"/>
      <w:del w:id="296" w:author="David Lown" w:date="2019-03-27T14:57:00Z">
        <w:r w:rsidR="00766F0F" w:rsidDel="0009597B">
          <w:rPr>
            <w:rStyle w:val="CommentReference"/>
            <w:rFonts w:ascii="Calibri" w:eastAsia="Calibri" w:hAnsi="Calibri" w:cs="Calibri"/>
          </w:rPr>
          <w:commentReference w:id="290"/>
        </w:r>
      </w:del>
      <w:commentRangeEnd w:id="291"/>
      <w:r w:rsidR="008F3C2E">
        <w:rPr>
          <w:rStyle w:val="CommentReference"/>
          <w:rFonts w:ascii="Calibri" w:eastAsia="Calibri" w:hAnsi="Calibri" w:cs="Calibri"/>
        </w:rPr>
        <w:commentReference w:id="291"/>
      </w:r>
      <w:ins w:id="297" w:author="David Lown" w:date="2019-02-20T13:17:00Z">
        <w:del w:id="298" w:author="David Lown" w:date="2019-03-27T14:57:00Z">
          <w:r w:rsidR="00E45FAF" w:rsidRPr="00A51393" w:rsidDel="0009597B">
            <w:rPr>
              <w:rFonts w:ascii="Calibri" w:eastAsia="Calibri" w:hAnsi="Calibri" w:cs="Calibri"/>
              <w:color w:val="FF0000"/>
            </w:rPr>
            <w:delText xml:space="preserve"> calendar months </w:delText>
          </w:r>
        </w:del>
      </w:ins>
      <w:del w:id="299" w:author="David Lown" w:date="2019-02-20T13:17:00Z">
        <w:r w:rsidRPr="00F865D6" w:rsidDel="00E45FAF">
          <w:rPr>
            <w:rFonts w:ascii="Calibri" w:eastAsia="Calibri" w:hAnsi="Calibri" w:cs="Calibri"/>
            <w:color w:val="000000" w:themeColor="text1"/>
          </w:rPr>
          <w:delText xml:space="preserve"> </w:delText>
        </w:r>
        <w:commentRangeEnd w:id="292"/>
        <w:r w:rsidR="004253FF" w:rsidDel="00E45FAF">
          <w:rPr>
            <w:rStyle w:val="CommentReference"/>
            <w:rFonts w:ascii="Calibri" w:eastAsia="Calibri" w:hAnsi="Calibri" w:cs="Calibri"/>
          </w:rPr>
          <w:commentReference w:id="292"/>
        </w:r>
      </w:del>
      <w:commentRangeStart w:id="300"/>
      <w:commentRangeStart w:id="301"/>
      <w:commentRangeStart w:id="302"/>
      <w:commentRangeStart w:id="303"/>
      <w:del w:id="304" w:author="David Lown" w:date="2019-03-27T14:58:00Z">
        <w:r w:rsidRPr="00F865D6" w:rsidDel="0009597B">
          <w:rPr>
            <w:rFonts w:ascii="Calibri" w:eastAsia="Calibri" w:hAnsi="Calibri" w:cs="Calibri"/>
          </w:rPr>
          <w:delText>prior</w:delText>
        </w:r>
        <w:commentRangeEnd w:id="300"/>
        <w:r w:rsidR="00414AD8" w:rsidDel="0009597B">
          <w:rPr>
            <w:rStyle w:val="CommentReference"/>
            <w:rFonts w:ascii="Calibri" w:eastAsia="Calibri" w:hAnsi="Calibri" w:cs="Calibri"/>
          </w:rPr>
          <w:commentReference w:id="300"/>
        </w:r>
        <w:commentRangeEnd w:id="301"/>
        <w:r w:rsidR="00E45FAF" w:rsidDel="0009597B">
          <w:rPr>
            <w:rStyle w:val="CommentReference"/>
            <w:rFonts w:ascii="Calibri" w:eastAsia="Calibri" w:hAnsi="Calibri" w:cs="Calibri"/>
          </w:rPr>
          <w:commentReference w:id="301"/>
        </w:r>
        <w:commentRangeEnd w:id="302"/>
        <w:r w:rsidR="00281DB2" w:rsidDel="0009597B">
          <w:rPr>
            <w:rStyle w:val="CommentReference"/>
            <w:rFonts w:ascii="Calibri" w:eastAsia="Calibri" w:hAnsi="Calibri" w:cs="Calibri"/>
          </w:rPr>
          <w:commentReference w:id="302"/>
        </w:r>
      </w:del>
      <w:commentRangeEnd w:id="303"/>
      <w:r w:rsidR="008F3C2E">
        <w:rPr>
          <w:rStyle w:val="CommentReference"/>
          <w:rFonts w:ascii="Calibri" w:eastAsia="Calibri" w:hAnsi="Calibri" w:cs="Calibri"/>
        </w:rPr>
        <w:commentReference w:id="303"/>
      </w:r>
      <w:del w:id="305" w:author="David Lown" w:date="2019-03-27T14:58:00Z">
        <w:r w:rsidRPr="00F865D6" w:rsidDel="0009597B">
          <w:rPr>
            <w:rFonts w:ascii="Calibri" w:eastAsia="Calibri" w:hAnsi="Calibri" w:cs="Calibri"/>
          </w:rPr>
          <w:delText xml:space="preserve"> to the last date of </w:delText>
        </w:r>
      </w:del>
      <w:ins w:id="306" w:author="David Lown" w:date="2019-03-27T14:58:00Z">
        <w:r w:rsidR="0009597B">
          <w:rPr>
            <w:rFonts w:ascii="Calibri" w:eastAsia="Calibri" w:hAnsi="Calibri" w:cs="Calibri"/>
          </w:rPr>
          <w:t xml:space="preserve">during </w:t>
        </w:r>
      </w:ins>
      <w:r w:rsidRPr="00F865D6">
        <w:rPr>
          <w:rFonts w:ascii="Calibri" w:eastAsia="Calibri" w:hAnsi="Calibri" w:cs="Calibri"/>
        </w:rPr>
        <w:t>the measurement period.</w:t>
      </w:r>
    </w:p>
    <w:p w14:paraId="31719B03" w14:textId="77777777" w:rsidR="000A1566" w:rsidRDefault="000A1566" w:rsidP="00F865D6">
      <w:pPr>
        <w:widowControl w:val="0"/>
        <w:autoSpaceDE w:val="0"/>
        <w:autoSpaceDN w:val="0"/>
        <w:spacing w:after="0" w:line="240" w:lineRule="auto"/>
        <w:rPr>
          <w:ins w:id="307" w:author="David Lown" w:date="2019-02-20T13:23:00Z"/>
          <w:rFonts w:ascii="Calibri" w:eastAsia="Calibri" w:hAnsi="Calibri" w:cs="Calibri"/>
        </w:rPr>
      </w:pPr>
    </w:p>
    <w:p w14:paraId="292ADC49" w14:textId="29194B46" w:rsidR="00E45FAF" w:rsidRPr="00E45FAF" w:rsidRDefault="00E45FAF" w:rsidP="00F865D6">
      <w:pPr>
        <w:widowControl w:val="0"/>
        <w:autoSpaceDE w:val="0"/>
        <w:autoSpaceDN w:val="0"/>
        <w:spacing w:after="0" w:line="240" w:lineRule="auto"/>
        <w:rPr>
          <w:rFonts w:ascii="Times New Roman" w:eastAsia="Times New Roman" w:hAnsi="Times New Roman" w:cs="Times New Roman"/>
          <w:i/>
          <w:color w:val="000000" w:themeColor="text1"/>
        </w:rPr>
      </w:pPr>
      <w:r w:rsidRPr="00A51393">
        <w:rPr>
          <w:rFonts w:ascii="Calibri" w:eastAsia="Calibri" w:hAnsi="Calibri" w:cs="Calibri"/>
          <w:i/>
          <w:color w:val="FF0000"/>
        </w:rPr>
        <w:t xml:space="preserve">Numerator Note: </w:t>
      </w:r>
      <w:r w:rsidRPr="00E45FAF">
        <w:rPr>
          <w:rFonts w:ascii="Calibri" w:eastAsia="Calibri" w:hAnsi="Calibri" w:cs="Calibri"/>
          <w:i/>
        </w:rPr>
        <w:t xml:space="preserve">Tracking may be achieved through local coding by PRIME entity, manual chart review, registry report, </w:t>
      </w:r>
      <w:commentRangeStart w:id="308"/>
      <w:r w:rsidRPr="00E45FAF">
        <w:rPr>
          <w:rFonts w:ascii="Calibri" w:eastAsia="Calibri" w:hAnsi="Calibri" w:cs="Calibri"/>
          <w:i/>
        </w:rPr>
        <w:t>EHR keyword search (</w:t>
      </w:r>
      <w:proofErr w:type="spellStart"/>
      <w:r w:rsidRPr="00E45FAF">
        <w:rPr>
          <w:rFonts w:ascii="Calibri" w:eastAsia="Calibri" w:hAnsi="Calibri" w:cs="Calibri"/>
          <w:i/>
        </w:rPr>
        <w:t>e.g</w:t>
      </w:r>
      <w:proofErr w:type="spellEnd"/>
      <w:r w:rsidRPr="00E45FAF">
        <w:rPr>
          <w:rFonts w:ascii="Calibri" w:eastAsia="Calibri" w:hAnsi="Calibri" w:cs="Calibri"/>
          <w:i/>
        </w:rPr>
        <w:t>, for “PDMP” or “Prescription Drug Monitoring Program” or “CURES Report”)</w:t>
      </w:r>
      <w:r w:rsidR="00EB254F">
        <w:rPr>
          <w:rFonts w:ascii="Calibri" w:eastAsia="Calibri" w:hAnsi="Calibri" w:cs="Calibri"/>
          <w:i/>
        </w:rPr>
        <w:t xml:space="preserve"> </w:t>
      </w:r>
      <w:r w:rsidR="00EB254F" w:rsidRPr="00A51393">
        <w:rPr>
          <w:rFonts w:ascii="Calibri" w:eastAsia="Calibri" w:hAnsi="Calibri" w:cs="Calibri"/>
          <w:i/>
          <w:color w:val="FF0000"/>
        </w:rPr>
        <w:t>followed by confirmation that PDMP was checked</w:t>
      </w:r>
      <w:r w:rsidRPr="00E45FAF">
        <w:rPr>
          <w:rFonts w:ascii="Calibri" w:eastAsia="Calibri" w:hAnsi="Calibri" w:cs="Calibri"/>
          <w:i/>
        </w:rPr>
        <w:t xml:space="preserve">, </w:t>
      </w:r>
      <w:commentRangeEnd w:id="308"/>
      <w:r w:rsidRPr="00E45FAF">
        <w:rPr>
          <w:rStyle w:val="CommentReference"/>
          <w:rFonts w:ascii="Calibri" w:eastAsia="Calibri" w:hAnsi="Calibri" w:cs="Calibri"/>
          <w:i/>
        </w:rPr>
        <w:commentReference w:id="308"/>
      </w:r>
      <w:commentRangeStart w:id="309"/>
      <w:r w:rsidRPr="00E45FAF">
        <w:rPr>
          <w:rFonts w:ascii="Calibri" w:eastAsia="Calibri" w:hAnsi="Calibri" w:cs="Calibri"/>
          <w:i/>
        </w:rPr>
        <w:t>or</w:t>
      </w:r>
      <w:commentRangeEnd w:id="309"/>
      <w:r w:rsidRPr="00E45FAF">
        <w:rPr>
          <w:rStyle w:val="CommentReference"/>
          <w:rFonts w:ascii="Calibri" w:eastAsia="Calibri" w:hAnsi="Calibri" w:cs="Calibri"/>
          <w:i/>
        </w:rPr>
        <w:commentReference w:id="309"/>
      </w:r>
      <w:r w:rsidRPr="00E45FAF">
        <w:rPr>
          <w:rFonts w:ascii="Calibri" w:eastAsia="Calibri" w:hAnsi="Calibri" w:cs="Calibri"/>
          <w:i/>
        </w:rPr>
        <w:t xml:space="preserve"> other locally determined mechanism.</w:t>
      </w:r>
    </w:p>
    <w:p w14:paraId="0D0320F9"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4C149552"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Numerator Code/s (CPT, ICD10, other)</w:t>
      </w:r>
    </w:p>
    <w:p w14:paraId="4CB152B7" w14:textId="2B055397" w:rsidR="00F865D6" w:rsidRPr="00062747" w:rsidRDefault="00E45FAF" w:rsidP="00062747">
      <w:pPr>
        <w:pStyle w:val="ListParagraph"/>
        <w:numPr>
          <w:ilvl w:val="0"/>
          <w:numId w:val="48"/>
        </w:numPr>
      </w:pPr>
      <w:r w:rsidRPr="00062747">
        <w:rPr>
          <w:color w:val="FF0000"/>
        </w:rPr>
        <w:t>None</w:t>
      </w:r>
    </w:p>
    <w:p w14:paraId="49BF0DD9" w14:textId="77777777" w:rsidR="00F865D6" w:rsidRPr="00F865D6" w:rsidRDefault="00F865D6" w:rsidP="00F865D6">
      <w:pPr>
        <w:widowControl w:val="0"/>
        <w:autoSpaceDE w:val="0"/>
        <w:autoSpaceDN w:val="0"/>
        <w:spacing w:after="0" w:line="240" w:lineRule="auto"/>
        <w:rPr>
          <w:rFonts w:ascii="Calibri" w:eastAsia="Calibri" w:hAnsi="Calibri" w:cs="Calibri"/>
        </w:rPr>
      </w:pPr>
    </w:p>
    <w:p w14:paraId="41830FBB"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commentRangeStart w:id="310"/>
      <w:r w:rsidRPr="00F865D6">
        <w:rPr>
          <w:rFonts w:ascii="Calibri" w:eastAsia="Calibri" w:hAnsi="Calibri" w:cs="Calibri"/>
          <w:b/>
          <w:bCs/>
          <w:i/>
          <w:color w:val="4472C4" w:themeColor="accent1"/>
          <w:sz w:val="24"/>
          <w:szCs w:val="24"/>
        </w:rPr>
        <w:t>Metric Denominator</w:t>
      </w:r>
      <w:commentRangeEnd w:id="310"/>
      <w:r w:rsidR="00CC02F5">
        <w:rPr>
          <w:rStyle w:val="CommentReference"/>
          <w:rFonts w:ascii="Calibri" w:eastAsia="Calibri" w:hAnsi="Calibri" w:cs="Calibri"/>
        </w:rPr>
        <w:commentReference w:id="310"/>
      </w:r>
    </w:p>
    <w:p w14:paraId="5BFF40DD" w14:textId="2C2EE7ED" w:rsidR="00F865D6" w:rsidRPr="00F865D6" w:rsidRDefault="00F865D6" w:rsidP="00F865D6">
      <w:pPr>
        <w:widowControl w:val="0"/>
        <w:autoSpaceDE w:val="0"/>
        <w:autoSpaceDN w:val="0"/>
        <w:spacing w:after="0" w:line="240" w:lineRule="auto"/>
        <w:rPr>
          <w:rFonts w:ascii="Times New Roman" w:eastAsia="Times New Roman" w:hAnsi="Times New Roman" w:cs="Times New Roman"/>
        </w:rPr>
      </w:pPr>
      <w:r w:rsidRPr="00F865D6">
        <w:rPr>
          <w:rFonts w:ascii="Calibri" w:eastAsia="Calibri" w:hAnsi="Calibri" w:cs="Calibri"/>
          <w:color w:val="000000" w:themeColor="text1"/>
        </w:rPr>
        <w:t>Individuals from the Project 2.6 Target Population</w:t>
      </w:r>
      <w:r w:rsidRPr="00F865D6">
        <w:rPr>
          <w:rFonts w:ascii="Times New Roman" w:eastAsia="Times New Roman" w:hAnsi="Times New Roman" w:cs="Times New Roman"/>
          <w:color w:val="000000" w:themeColor="text1"/>
        </w:rPr>
        <w:t xml:space="preserve"> </w:t>
      </w:r>
      <w:r w:rsidRPr="00F865D6">
        <w:rPr>
          <w:rFonts w:ascii="Calibri" w:eastAsia="Calibri" w:hAnsi="Calibri" w:cs="Calibri"/>
          <w:color w:val="000000" w:themeColor="text1"/>
        </w:rPr>
        <w:t xml:space="preserve">on long-term opioid therapy </w:t>
      </w:r>
      <w:ins w:id="311" w:author="David Lown" w:date="2019-04-24T13:59:00Z">
        <w:r w:rsidR="0028170F">
          <w:rPr>
            <w:rFonts w:ascii="Calibri" w:eastAsia="Calibri" w:hAnsi="Calibri" w:cs="Calibri"/>
            <w:color w:val="FF0000"/>
          </w:rPr>
          <w:t xml:space="preserve">as defined by three </w:t>
        </w:r>
        <w:r w:rsidR="0028170F" w:rsidRPr="0037753B">
          <w:rPr>
            <w:rFonts w:ascii="Calibri" w:eastAsia="Calibri" w:hAnsi="Calibri" w:cs="Calibri"/>
            <w:color w:val="FF0000"/>
          </w:rPr>
          <w:t xml:space="preserve"> or more prescriptions for opioid therapy during the final </w:t>
        </w:r>
      </w:ins>
      <w:ins w:id="312" w:author="David Lown" w:date="2019-04-24T17:07:00Z">
        <w:r w:rsidR="00E71090">
          <w:rPr>
            <w:rFonts w:ascii="Calibri" w:eastAsia="Calibri" w:hAnsi="Calibri" w:cs="Calibri"/>
            <w:color w:val="FF0000"/>
          </w:rPr>
          <w:t>12</w:t>
        </w:r>
      </w:ins>
      <w:ins w:id="313" w:author="David Lown" w:date="2019-04-24T13:59:00Z">
        <w:r w:rsidR="0028170F" w:rsidRPr="0037753B">
          <w:rPr>
            <w:rFonts w:ascii="Calibri" w:eastAsia="Calibri" w:hAnsi="Calibri" w:cs="Calibri"/>
            <w:color w:val="FF0000"/>
          </w:rPr>
          <w:t>0 days of the measurement period</w:t>
        </w:r>
        <w:r w:rsidR="0028170F">
          <w:rPr>
            <w:color w:val="FF0000"/>
          </w:rPr>
          <w:t xml:space="preserve">, </w:t>
        </w:r>
        <w:r w:rsidR="0028170F" w:rsidRPr="0028170F">
          <w:rPr>
            <w:color w:val="FF0000"/>
          </w:rPr>
          <w:t>regardless of the quantity of medication associated with each prescription.</w:t>
        </w:r>
      </w:ins>
      <w:del w:id="314" w:author="David Lown" w:date="2019-04-24T13:59:00Z">
        <w:r w:rsidRPr="00F865D6" w:rsidDel="0028170F">
          <w:rPr>
            <w:rFonts w:ascii="Calibri" w:eastAsia="Calibri" w:hAnsi="Calibri" w:cs="Calibri"/>
            <w:color w:val="000000" w:themeColor="text1"/>
          </w:rPr>
          <w:delText xml:space="preserve">(patients with active prescriptions of opioid-containing medication for greater than </w:delText>
        </w:r>
      </w:del>
      <w:ins w:id="315" w:author="David Lown" w:date="2019-04-02T08:25:00Z">
        <w:del w:id="316" w:author="David Lown" w:date="2019-04-24T13:59:00Z">
          <w:r w:rsidR="003A2C39" w:rsidDel="0028170F">
            <w:rPr>
              <w:rFonts w:ascii="Calibri" w:eastAsia="Calibri" w:hAnsi="Calibri" w:cs="Calibri"/>
              <w:color w:val="000000" w:themeColor="text1"/>
            </w:rPr>
            <w:delText xml:space="preserve">or equal to </w:delText>
          </w:r>
        </w:del>
      </w:ins>
      <w:del w:id="317" w:author="David Lown" w:date="2019-04-24T13:59:00Z">
        <w:r w:rsidRPr="00F865D6" w:rsidDel="0028170F">
          <w:rPr>
            <w:rFonts w:ascii="Calibri" w:eastAsia="Calibri" w:hAnsi="Calibri" w:cs="Calibri"/>
            <w:color w:val="000000" w:themeColor="text1"/>
          </w:rPr>
          <w:delText xml:space="preserve">90 </w:delText>
        </w:r>
        <w:r w:rsidRPr="00F865D6" w:rsidDel="0028170F">
          <w:rPr>
            <w:rFonts w:ascii="Calibri" w:eastAsia="Calibri" w:hAnsi="Calibri" w:cs="Calibri"/>
          </w:rPr>
          <w:delText xml:space="preserve">consecutive days). The </w:delText>
        </w:r>
        <w:commentRangeStart w:id="318"/>
        <w:r w:rsidRPr="00F865D6" w:rsidDel="0028170F">
          <w:rPr>
            <w:rFonts w:ascii="Calibri" w:eastAsia="Calibri" w:hAnsi="Calibri" w:cs="Calibri"/>
          </w:rPr>
          <w:delText>90</w:delText>
        </w:r>
        <w:commentRangeEnd w:id="318"/>
        <w:r w:rsidR="00685599" w:rsidDel="0028170F">
          <w:rPr>
            <w:rStyle w:val="CommentReference"/>
            <w:rFonts w:ascii="Calibri" w:eastAsia="Calibri" w:hAnsi="Calibri" w:cs="Calibri"/>
          </w:rPr>
          <w:commentReference w:id="318"/>
        </w:r>
        <w:r w:rsidRPr="00F865D6" w:rsidDel="0028170F">
          <w:rPr>
            <w:rFonts w:ascii="Calibri" w:eastAsia="Calibri" w:hAnsi="Calibri" w:cs="Calibri"/>
          </w:rPr>
          <w:delText xml:space="preserve"> </w:delText>
        </w:r>
        <w:commentRangeStart w:id="319"/>
        <w:r w:rsidRPr="00F865D6" w:rsidDel="0028170F">
          <w:rPr>
            <w:rFonts w:ascii="Calibri" w:eastAsia="Calibri" w:hAnsi="Calibri" w:cs="Calibri"/>
          </w:rPr>
          <w:delText>consecutive</w:delText>
        </w:r>
        <w:commentRangeEnd w:id="319"/>
        <w:r w:rsidR="00414AD8" w:rsidDel="0028170F">
          <w:rPr>
            <w:rStyle w:val="CommentReference"/>
            <w:rFonts w:ascii="Calibri" w:eastAsia="Calibri" w:hAnsi="Calibri" w:cs="Calibri"/>
          </w:rPr>
          <w:commentReference w:id="319"/>
        </w:r>
        <w:r w:rsidRPr="00F865D6" w:rsidDel="0028170F">
          <w:rPr>
            <w:rFonts w:ascii="Calibri" w:eastAsia="Calibri" w:hAnsi="Calibri" w:cs="Calibri"/>
          </w:rPr>
          <w:delText xml:space="preserve"> days criteria may be met by patients prescribed 1 or more opioid-containing medications, as long as there is no gap in opioid therapy during the 90 days</w:delText>
        </w:r>
        <w:r w:rsidRPr="00F865D6" w:rsidDel="0028170F">
          <w:rPr>
            <w:rFonts w:ascii="Times New Roman" w:eastAsia="Times New Roman" w:hAnsi="Times New Roman" w:cs="Times New Roman"/>
          </w:rPr>
          <w:delText xml:space="preserve"> </w:delText>
        </w:r>
        <w:r w:rsidRPr="00F865D6" w:rsidDel="0028170F">
          <w:rPr>
            <w:rFonts w:ascii="Calibri" w:eastAsia="Calibri" w:hAnsi="Calibri" w:cs="Calibri"/>
          </w:rPr>
          <w:delText xml:space="preserve">and </w:delText>
        </w:r>
        <w:commentRangeStart w:id="320"/>
        <w:r w:rsidRPr="00F865D6" w:rsidDel="0028170F">
          <w:rPr>
            <w:rFonts w:ascii="Calibri" w:eastAsia="Calibri" w:hAnsi="Calibri" w:cs="Calibri"/>
          </w:rPr>
          <w:delText xml:space="preserve">the 90 day opioid therapy is active as of the last day of the measurement </w:delText>
        </w:r>
        <w:commentRangeStart w:id="321"/>
        <w:r w:rsidRPr="00F865D6" w:rsidDel="0028170F">
          <w:rPr>
            <w:rFonts w:ascii="Calibri" w:eastAsia="Calibri" w:hAnsi="Calibri" w:cs="Calibri"/>
          </w:rPr>
          <w:delText>period</w:delText>
        </w:r>
        <w:commentRangeEnd w:id="321"/>
        <w:r w:rsidR="00414AD8" w:rsidDel="0028170F">
          <w:rPr>
            <w:rStyle w:val="CommentReference"/>
            <w:rFonts w:ascii="Calibri" w:eastAsia="Calibri" w:hAnsi="Calibri" w:cs="Calibri"/>
          </w:rPr>
          <w:commentReference w:id="321"/>
        </w:r>
        <w:r w:rsidRPr="00F865D6" w:rsidDel="0028170F">
          <w:rPr>
            <w:rFonts w:ascii="Times New Roman" w:eastAsia="Times New Roman" w:hAnsi="Times New Roman" w:cs="Times New Roman"/>
          </w:rPr>
          <w:delText>.</w:delText>
        </w:r>
        <w:commentRangeEnd w:id="320"/>
        <w:r w:rsidR="00685599" w:rsidDel="0028170F">
          <w:rPr>
            <w:rStyle w:val="CommentReference"/>
            <w:rFonts w:ascii="Calibri" w:eastAsia="Calibri" w:hAnsi="Calibri" w:cs="Calibri"/>
          </w:rPr>
          <w:commentReference w:id="320"/>
        </w:r>
      </w:del>
    </w:p>
    <w:p w14:paraId="114DBBF2" w14:textId="77777777" w:rsidR="00FB1BE0" w:rsidRPr="00F05F3A" w:rsidRDefault="00FB1BE0" w:rsidP="00F05F3A">
      <w:pPr>
        <w:widowControl w:val="0"/>
        <w:autoSpaceDE w:val="0"/>
        <w:autoSpaceDN w:val="0"/>
        <w:spacing w:before="40" w:after="0" w:line="240" w:lineRule="auto"/>
        <w:rPr>
          <w:rFonts w:ascii="Calibri" w:eastAsia="Calibri" w:hAnsi="Calibri" w:cs="Calibri"/>
          <w:color w:val="FF0000"/>
        </w:rPr>
      </w:pPr>
      <w:r w:rsidRPr="00F05F3A">
        <w:rPr>
          <w:rFonts w:ascii="Calibri" w:eastAsia="Calibri" w:hAnsi="Calibri" w:cs="Calibri"/>
          <w:color w:val="FF0000"/>
        </w:rPr>
        <w:t>Data for “long-term opioid therapy” may be sourced from any of the following:</w:t>
      </w:r>
    </w:p>
    <w:p w14:paraId="6E2FFE5D" w14:textId="77777777" w:rsidR="00FB1BE0" w:rsidRPr="00161461" w:rsidRDefault="00FB1BE0" w:rsidP="002D5EB8">
      <w:pPr>
        <w:widowControl w:val="0"/>
        <w:numPr>
          <w:ilvl w:val="3"/>
          <w:numId w:val="3"/>
        </w:numPr>
        <w:autoSpaceDE w:val="0"/>
        <w:autoSpaceDN w:val="0"/>
        <w:spacing w:before="40" w:after="0" w:line="240" w:lineRule="auto"/>
        <w:contextualSpacing/>
        <w:rPr>
          <w:rFonts w:ascii="Calibri" w:eastAsia="Calibri" w:hAnsi="Calibri" w:cs="Calibri"/>
          <w:strike/>
          <w:color w:val="FF0000"/>
        </w:rPr>
      </w:pPr>
      <w:commentRangeStart w:id="322"/>
      <w:r w:rsidRPr="00161461">
        <w:rPr>
          <w:rFonts w:ascii="Calibri" w:eastAsia="Calibri" w:hAnsi="Calibri" w:cs="Calibri"/>
          <w:strike/>
          <w:color w:val="FF0000"/>
        </w:rPr>
        <w:t>Medication Lists in the medical chart</w:t>
      </w:r>
      <w:commentRangeEnd w:id="322"/>
      <w:r w:rsidR="00161461">
        <w:rPr>
          <w:rStyle w:val="CommentReference"/>
          <w:rFonts w:ascii="Calibri" w:eastAsia="Calibri" w:hAnsi="Calibri" w:cs="Calibri"/>
        </w:rPr>
        <w:commentReference w:id="322"/>
      </w:r>
    </w:p>
    <w:p w14:paraId="26384E2F" w14:textId="28BB9352" w:rsidR="00161461" w:rsidRPr="00161461" w:rsidRDefault="00161461" w:rsidP="002D5EB8">
      <w:pPr>
        <w:widowControl w:val="0"/>
        <w:numPr>
          <w:ilvl w:val="3"/>
          <w:numId w:val="3"/>
        </w:numPr>
        <w:autoSpaceDE w:val="0"/>
        <w:autoSpaceDN w:val="0"/>
        <w:spacing w:before="40" w:after="0" w:line="240" w:lineRule="auto"/>
        <w:contextualSpacing/>
        <w:rPr>
          <w:ins w:id="323" w:author="David Lown" w:date="2019-04-01T17:00:00Z"/>
          <w:rFonts w:ascii="Calibri" w:eastAsia="Calibri" w:hAnsi="Calibri" w:cs="Calibri"/>
          <w:strike/>
          <w:color w:val="FF0000"/>
        </w:rPr>
      </w:pPr>
      <w:proofErr w:type="spellStart"/>
      <w:ins w:id="324" w:author="David Lown" w:date="2019-04-01T17:00:00Z">
        <w:r>
          <w:rPr>
            <w:rFonts w:ascii="Calibri" w:eastAsia="Calibri" w:hAnsi="Calibri" w:cs="Calibri"/>
            <w:color w:val="FF0000"/>
          </w:rPr>
          <w:t>ePrescribing</w:t>
        </w:r>
        <w:proofErr w:type="spellEnd"/>
        <w:r>
          <w:rPr>
            <w:rFonts w:ascii="Calibri" w:eastAsia="Calibri" w:hAnsi="Calibri" w:cs="Calibri"/>
            <w:color w:val="FF0000"/>
          </w:rPr>
          <w:t xml:space="preserve"> </w:t>
        </w:r>
      </w:ins>
      <w:ins w:id="325" w:author="David Lown" w:date="2019-04-02T10:52:00Z">
        <w:r w:rsidR="00AF4291">
          <w:rPr>
            <w:rFonts w:ascii="Calibri" w:eastAsia="Calibri" w:hAnsi="Calibri" w:cs="Calibri"/>
            <w:color w:val="FF0000"/>
          </w:rPr>
          <w:t xml:space="preserve">or other prescription </w:t>
        </w:r>
      </w:ins>
      <w:ins w:id="326" w:author="David Lown" w:date="2019-04-01T17:00:00Z">
        <w:r>
          <w:rPr>
            <w:rFonts w:ascii="Calibri" w:eastAsia="Calibri" w:hAnsi="Calibri" w:cs="Calibri"/>
            <w:color w:val="FF0000"/>
          </w:rPr>
          <w:t>history in the medical chart</w:t>
        </w:r>
      </w:ins>
    </w:p>
    <w:p w14:paraId="6FA8D046" w14:textId="0297223E" w:rsidR="00161461" w:rsidRPr="00161461" w:rsidRDefault="00161461" w:rsidP="002D5EB8">
      <w:pPr>
        <w:widowControl w:val="0"/>
        <w:numPr>
          <w:ilvl w:val="3"/>
          <w:numId w:val="3"/>
        </w:numPr>
        <w:autoSpaceDE w:val="0"/>
        <w:autoSpaceDN w:val="0"/>
        <w:spacing w:before="40" w:after="0" w:line="240" w:lineRule="auto"/>
        <w:contextualSpacing/>
        <w:rPr>
          <w:ins w:id="327" w:author="David Lown" w:date="2019-02-28T14:31:00Z"/>
          <w:rFonts w:ascii="Calibri" w:eastAsia="Calibri" w:hAnsi="Calibri" w:cs="Calibri"/>
          <w:strike/>
          <w:color w:val="FF0000"/>
        </w:rPr>
      </w:pPr>
      <w:ins w:id="328" w:author="David Lown" w:date="2019-04-01T17:01:00Z">
        <w:r>
          <w:rPr>
            <w:rFonts w:ascii="Calibri" w:eastAsia="Calibri" w:hAnsi="Calibri" w:cs="Calibri"/>
            <w:color w:val="FF0000"/>
          </w:rPr>
          <w:t>Electronic medication history (</w:t>
        </w:r>
      </w:ins>
      <w:ins w:id="329" w:author="David Lown" w:date="2019-04-02T10:52:00Z">
        <w:r w:rsidR="00AF4291">
          <w:rPr>
            <w:rFonts w:ascii="Calibri" w:eastAsia="Calibri" w:hAnsi="Calibri" w:cs="Calibri"/>
            <w:color w:val="FF0000"/>
          </w:rPr>
          <w:t xml:space="preserve">i.e., </w:t>
        </w:r>
      </w:ins>
      <w:ins w:id="330" w:author="David Lown" w:date="2019-04-02T10:53:00Z">
        <w:r w:rsidR="00AF4291">
          <w:rPr>
            <w:rFonts w:ascii="Calibri" w:eastAsia="Calibri" w:hAnsi="Calibri" w:cs="Calibri"/>
            <w:color w:val="FF0000"/>
          </w:rPr>
          <w:t xml:space="preserve">electronic </w:t>
        </w:r>
      </w:ins>
      <w:ins w:id="331" w:author="David Lown" w:date="2019-04-02T10:52:00Z">
        <w:r w:rsidR="00AF4291">
          <w:rPr>
            <w:rFonts w:ascii="Calibri" w:eastAsia="Calibri" w:hAnsi="Calibri" w:cs="Calibri"/>
            <w:color w:val="FF0000"/>
          </w:rPr>
          <w:t>fill data</w:t>
        </w:r>
      </w:ins>
      <w:ins w:id="332" w:author="David Lown" w:date="2019-04-01T17:01:00Z">
        <w:r>
          <w:rPr>
            <w:rFonts w:ascii="Calibri" w:eastAsia="Calibri" w:hAnsi="Calibri" w:cs="Calibri"/>
            <w:color w:val="FF0000"/>
          </w:rPr>
          <w:t>)</w:t>
        </w:r>
      </w:ins>
    </w:p>
    <w:p w14:paraId="423E329E" w14:textId="77777777" w:rsidR="00FB1BE0" w:rsidRPr="00F05F3A" w:rsidRDefault="00FB1BE0" w:rsidP="002D5EB8">
      <w:pPr>
        <w:widowControl w:val="0"/>
        <w:numPr>
          <w:ilvl w:val="3"/>
          <w:numId w:val="3"/>
        </w:numPr>
        <w:autoSpaceDE w:val="0"/>
        <w:autoSpaceDN w:val="0"/>
        <w:spacing w:before="40" w:after="0" w:line="240" w:lineRule="auto"/>
        <w:contextualSpacing/>
        <w:rPr>
          <w:rFonts w:ascii="Calibri" w:eastAsia="Calibri" w:hAnsi="Calibri" w:cs="Calibri"/>
          <w:color w:val="FF0000"/>
        </w:rPr>
      </w:pPr>
      <w:r w:rsidRPr="00F05F3A">
        <w:rPr>
          <w:rFonts w:ascii="Calibri" w:eastAsia="Calibri" w:hAnsi="Calibri" w:cs="Calibri"/>
          <w:color w:val="FF0000"/>
        </w:rPr>
        <w:t>Pharmacy claims/fill data</w:t>
      </w:r>
    </w:p>
    <w:p w14:paraId="6728A28D" w14:textId="77777777" w:rsidR="00FB1BE0" w:rsidRPr="00F05F3A" w:rsidRDefault="00FB1BE0" w:rsidP="002D5EB8">
      <w:pPr>
        <w:widowControl w:val="0"/>
        <w:numPr>
          <w:ilvl w:val="3"/>
          <w:numId w:val="3"/>
        </w:numPr>
        <w:autoSpaceDE w:val="0"/>
        <w:autoSpaceDN w:val="0"/>
        <w:spacing w:before="40" w:after="0" w:line="240" w:lineRule="auto"/>
        <w:contextualSpacing/>
        <w:rPr>
          <w:rFonts w:ascii="Calibri" w:eastAsia="Calibri" w:hAnsi="Calibri" w:cs="Calibri"/>
          <w:color w:val="FF0000"/>
        </w:rPr>
      </w:pPr>
      <w:commentRangeStart w:id="333"/>
      <w:r w:rsidRPr="00F05F3A">
        <w:rPr>
          <w:rFonts w:ascii="Calibri" w:eastAsia="Calibri" w:hAnsi="Calibri" w:cs="Calibri"/>
          <w:color w:val="FF0000"/>
        </w:rPr>
        <w:t xml:space="preserve">ICD-10 codes: </w:t>
      </w:r>
      <w:commentRangeStart w:id="334"/>
      <w:commentRangeStart w:id="335"/>
      <w:r w:rsidRPr="00F05F3A">
        <w:rPr>
          <w:rFonts w:ascii="Calibri" w:eastAsia="Calibri" w:hAnsi="Calibri" w:cs="Calibri"/>
          <w:color w:val="FF0000"/>
        </w:rPr>
        <w:t xml:space="preserve">Z79.891 </w:t>
      </w:r>
      <w:commentRangeEnd w:id="334"/>
      <w:r w:rsidR="00A239D4">
        <w:rPr>
          <w:rStyle w:val="CommentReference"/>
          <w:rFonts w:ascii="Calibri" w:eastAsia="Calibri" w:hAnsi="Calibri" w:cs="Calibri"/>
        </w:rPr>
        <w:commentReference w:id="334"/>
      </w:r>
      <w:commentRangeEnd w:id="335"/>
      <w:r w:rsidR="002F3186">
        <w:rPr>
          <w:rStyle w:val="CommentReference"/>
          <w:rFonts w:ascii="Calibri" w:eastAsia="Calibri" w:hAnsi="Calibri" w:cs="Calibri"/>
        </w:rPr>
        <w:commentReference w:id="335"/>
      </w:r>
      <w:commentRangeEnd w:id="333"/>
      <w:r w:rsidR="00450435">
        <w:rPr>
          <w:rStyle w:val="CommentReference"/>
          <w:rFonts w:ascii="Calibri" w:eastAsia="Calibri" w:hAnsi="Calibri" w:cs="Calibri"/>
        </w:rPr>
        <w:commentReference w:id="333"/>
      </w:r>
    </w:p>
    <w:p w14:paraId="6A684682" w14:textId="77777777" w:rsidR="00F865D6" w:rsidRPr="00A51393" w:rsidRDefault="00F865D6" w:rsidP="00F865D6">
      <w:pPr>
        <w:widowControl w:val="0"/>
        <w:autoSpaceDE w:val="0"/>
        <w:autoSpaceDN w:val="0"/>
        <w:spacing w:after="0" w:line="240" w:lineRule="auto"/>
        <w:rPr>
          <w:ins w:id="336" w:author="David Lown" w:date="2019-02-20T13:32:00Z"/>
          <w:rFonts w:ascii="Calibri" w:eastAsia="Calibri" w:hAnsi="Calibri" w:cs="Calibri"/>
          <w:color w:val="FF0000"/>
        </w:rPr>
      </w:pPr>
    </w:p>
    <w:p w14:paraId="22CAC5C0" w14:textId="77777777" w:rsidR="005976F3" w:rsidRPr="00E91847" w:rsidRDefault="005976F3" w:rsidP="004E0A70">
      <w:pPr>
        <w:widowControl w:val="0"/>
        <w:autoSpaceDE w:val="0"/>
        <w:autoSpaceDN w:val="0"/>
        <w:spacing w:after="0" w:line="240" w:lineRule="auto"/>
        <w:rPr>
          <w:rFonts w:ascii="Calibri" w:eastAsia="Calibri" w:hAnsi="Calibri" w:cs="Calibri"/>
          <w:i/>
          <w:color w:val="FF0000"/>
        </w:rPr>
      </w:pPr>
      <w:r w:rsidRPr="00E91847">
        <w:rPr>
          <w:rFonts w:ascii="Calibri" w:eastAsia="Calibri" w:hAnsi="Calibri" w:cs="Calibri"/>
          <w:i/>
          <w:color w:val="FF0000"/>
        </w:rPr>
        <w:t>Denominator Note:</w:t>
      </w:r>
    </w:p>
    <w:p w14:paraId="58112739" w14:textId="4D0D10BB" w:rsidR="005976F3" w:rsidRPr="00E91847" w:rsidRDefault="005976F3" w:rsidP="002D5EB8">
      <w:pPr>
        <w:widowControl w:val="0"/>
        <w:numPr>
          <w:ilvl w:val="3"/>
          <w:numId w:val="3"/>
        </w:numPr>
        <w:autoSpaceDE w:val="0"/>
        <w:autoSpaceDN w:val="0"/>
        <w:spacing w:before="40" w:after="0" w:line="240" w:lineRule="auto"/>
        <w:contextualSpacing/>
        <w:rPr>
          <w:rFonts w:ascii="Calibri" w:eastAsia="Calibri" w:hAnsi="Calibri" w:cs="Calibri"/>
          <w:color w:val="FF0000"/>
        </w:rPr>
      </w:pPr>
      <w:r w:rsidRPr="00E91847">
        <w:rPr>
          <w:rFonts w:ascii="Calibri" w:eastAsia="Calibri" w:hAnsi="Calibri" w:cs="Calibri"/>
          <w:color w:val="FF0000"/>
        </w:rPr>
        <w:t>As the denominator criteria for metrics 2.6.2 and 2.6.3 are exactly the same, PRIME Entities shoul</w:t>
      </w:r>
      <w:r w:rsidR="0001011F">
        <w:rPr>
          <w:rFonts w:ascii="Calibri" w:eastAsia="Calibri" w:hAnsi="Calibri" w:cs="Calibri"/>
          <w:color w:val="FF0000"/>
        </w:rPr>
        <w:t>d be using the same opioid list (</w:t>
      </w:r>
      <w:r w:rsidR="0001011F" w:rsidRPr="00F865D6">
        <w:rPr>
          <w:rFonts w:ascii="Calibri" w:eastAsia="Calibri" w:hAnsi="Calibri" w:cs="Calibri"/>
        </w:rPr>
        <w:t xml:space="preserve">“PQA OHD </w:t>
      </w:r>
      <w:r w:rsidR="0001011F">
        <w:rPr>
          <w:rFonts w:ascii="Calibri" w:eastAsia="Calibri" w:hAnsi="Calibri" w:cs="Calibri"/>
        </w:rPr>
        <w:t>Opioid NDC code set”)</w:t>
      </w:r>
      <w:r w:rsidR="0001011F">
        <w:rPr>
          <w:rFonts w:ascii="Calibri" w:eastAsia="Calibri" w:hAnsi="Calibri" w:cs="Calibri"/>
          <w:color w:val="FF0000"/>
        </w:rPr>
        <w:t xml:space="preserve"> </w:t>
      </w:r>
      <w:r w:rsidRPr="00E91847">
        <w:rPr>
          <w:rFonts w:ascii="Calibri" w:eastAsia="Calibri" w:hAnsi="Calibri" w:cs="Calibri"/>
          <w:color w:val="FF0000"/>
        </w:rPr>
        <w:t xml:space="preserve">and the same </w:t>
      </w:r>
      <w:r w:rsidRPr="00E91847">
        <w:rPr>
          <w:rFonts w:ascii="Calibri" w:eastAsia="Calibri" w:hAnsi="Calibri" w:cs="Calibri"/>
          <w:color w:val="FF0000"/>
        </w:rPr>
        <w:lastRenderedPageBreak/>
        <w:t>denominator for both of these metrics.</w:t>
      </w:r>
      <w:r w:rsidRPr="00E91847">
        <w:rPr>
          <w:color w:val="FF0000"/>
        </w:rPr>
        <w:commentReference w:id="337"/>
      </w:r>
      <w:r w:rsidRPr="00E91847">
        <w:rPr>
          <w:color w:val="FF0000"/>
        </w:rPr>
        <w:commentReference w:id="338"/>
      </w:r>
    </w:p>
    <w:p w14:paraId="251A92B2" w14:textId="22ADBC67" w:rsidR="005976F3" w:rsidRPr="00E91847" w:rsidDel="00A8020E" w:rsidRDefault="00861D5E" w:rsidP="002D5EB8">
      <w:pPr>
        <w:widowControl w:val="0"/>
        <w:numPr>
          <w:ilvl w:val="3"/>
          <w:numId w:val="3"/>
        </w:numPr>
        <w:autoSpaceDE w:val="0"/>
        <w:autoSpaceDN w:val="0"/>
        <w:spacing w:before="40" w:after="0" w:line="240" w:lineRule="auto"/>
        <w:contextualSpacing/>
        <w:rPr>
          <w:ins w:id="339" w:author="David Lown" w:date="2019-02-28T14:48:00Z"/>
          <w:del w:id="340" w:author="David Lown" w:date="2019-04-24T16:45:00Z"/>
          <w:rFonts w:ascii="Calibri" w:eastAsia="Calibri" w:hAnsi="Calibri" w:cs="Calibri"/>
          <w:color w:val="FF0000"/>
        </w:rPr>
      </w:pPr>
      <w:ins w:id="341" w:author="Jenna Williams-Bader" w:date="2019-03-25T13:49:00Z">
        <w:del w:id="342" w:author="David Lown" w:date="2019-04-24T16:45:00Z">
          <w:r w:rsidDel="00A8020E">
            <w:rPr>
              <w:rFonts w:ascii="Calibri" w:eastAsia="Calibri" w:hAnsi="Calibri" w:cs="Calibri"/>
              <w:color w:val="FF0000"/>
            </w:rPr>
            <w:delText>If a patient has multiple medications on one day, that day is only counted once</w:delText>
          </w:r>
        </w:del>
      </w:ins>
      <w:ins w:id="343" w:author="David Lown" w:date="2019-02-28T14:48:00Z">
        <w:del w:id="344" w:author="David Lown" w:date="2019-04-24T16:45:00Z">
          <w:r w:rsidR="005976F3" w:rsidRPr="00E91847" w:rsidDel="00A8020E">
            <w:rPr>
              <w:rFonts w:ascii="Calibri" w:eastAsia="Calibri" w:hAnsi="Calibri" w:cs="Calibri"/>
              <w:color w:val="FF0000"/>
            </w:rPr>
            <w:delText>Each overlapping days of medications are counted as only one day.</w:delText>
          </w:r>
        </w:del>
      </w:ins>
    </w:p>
    <w:p w14:paraId="17E3C0DF" w14:textId="77777777" w:rsidR="002B266F" w:rsidRPr="00F865D6" w:rsidRDefault="002B266F" w:rsidP="00F865D6">
      <w:pPr>
        <w:widowControl w:val="0"/>
        <w:autoSpaceDE w:val="0"/>
        <w:autoSpaceDN w:val="0"/>
        <w:spacing w:after="0" w:line="240" w:lineRule="auto"/>
        <w:rPr>
          <w:rFonts w:ascii="Calibri" w:eastAsia="Calibri" w:hAnsi="Calibri" w:cs="Calibri"/>
          <w:color w:val="FF0000"/>
        </w:rPr>
      </w:pPr>
    </w:p>
    <w:p w14:paraId="3D65DC77"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Denominator Code/s (CPT, ICD10, other)</w:t>
      </w:r>
    </w:p>
    <w:p w14:paraId="07C7A903" w14:textId="77777777" w:rsidR="00F865D6" w:rsidRPr="00F865D6" w:rsidRDefault="00F865D6" w:rsidP="002D5EB8">
      <w:pPr>
        <w:widowControl w:val="0"/>
        <w:numPr>
          <w:ilvl w:val="0"/>
          <w:numId w:val="4"/>
        </w:numPr>
        <w:autoSpaceDE w:val="0"/>
        <w:autoSpaceDN w:val="0"/>
        <w:spacing w:after="200" w:line="276" w:lineRule="auto"/>
        <w:contextualSpacing/>
        <w:rPr>
          <w:rFonts w:ascii="Calibri" w:eastAsia="Calibri" w:hAnsi="Calibri" w:cs="Calibri"/>
          <w:bCs/>
        </w:rPr>
      </w:pPr>
      <w:r w:rsidRPr="00F865D6">
        <w:rPr>
          <w:rFonts w:ascii="Calibri" w:eastAsia="Calibri" w:hAnsi="Calibri" w:cs="Calibri"/>
        </w:rPr>
        <w:t xml:space="preserve">"Medication, Active: Long term use of opiate analgesic” </w:t>
      </w:r>
    </w:p>
    <w:p w14:paraId="11AB7B29" w14:textId="77777777" w:rsidR="00F865D6" w:rsidRPr="00F865D6" w:rsidRDefault="00F865D6" w:rsidP="002D5EB8">
      <w:pPr>
        <w:widowControl w:val="0"/>
        <w:numPr>
          <w:ilvl w:val="1"/>
          <w:numId w:val="4"/>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ICD-10 code: Z79.891</w:t>
      </w:r>
    </w:p>
    <w:p w14:paraId="7AA087AB" w14:textId="27C22337" w:rsidR="00F865D6" w:rsidRPr="00F865D6" w:rsidRDefault="00F865D6" w:rsidP="002D5EB8">
      <w:pPr>
        <w:widowControl w:val="0"/>
        <w:numPr>
          <w:ilvl w:val="0"/>
          <w:numId w:val="1"/>
        </w:numPr>
        <w:autoSpaceDE w:val="0"/>
        <w:autoSpaceDN w:val="0"/>
        <w:spacing w:after="200" w:line="276" w:lineRule="auto"/>
        <w:ind w:left="810"/>
        <w:contextualSpacing/>
        <w:rPr>
          <w:rFonts w:ascii="Calibri" w:eastAsia="Calibri" w:hAnsi="Calibri" w:cs="Calibri"/>
        </w:rPr>
      </w:pPr>
      <w:r w:rsidRPr="00F865D6">
        <w:rPr>
          <w:rFonts w:ascii="Calibri" w:eastAsia="Calibri" w:hAnsi="Calibri" w:cs="Calibri"/>
        </w:rPr>
        <w:t>“PQA OHD Opioid NDC code set” can be accessed through the download link posted below the PRIME DY1</w:t>
      </w:r>
      <w:ins w:id="345" w:author="David Lown" w:date="2019-02-20T13:34:00Z">
        <w:r w:rsidR="002B266F" w:rsidRPr="00A51393">
          <w:rPr>
            <w:rFonts w:ascii="Calibri" w:eastAsia="Calibri" w:hAnsi="Calibri" w:cs="Calibri"/>
            <w:color w:val="FF0000"/>
          </w:rPr>
          <w:t>4</w:t>
        </w:r>
      </w:ins>
      <w:del w:id="346" w:author="David Lown" w:date="2019-02-20T13:34:00Z">
        <w:r w:rsidRPr="00F865D6" w:rsidDel="002B266F">
          <w:rPr>
            <w:rFonts w:ascii="Calibri" w:eastAsia="Calibri" w:hAnsi="Calibri" w:cs="Calibri"/>
          </w:rPr>
          <w:delText>3</w:delText>
        </w:r>
      </w:del>
      <w:r w:rsidRPr="00F865D6">
        <w:rPr>
          <w:rFonts w:ascii="Calibri" w:eastAsia="Calibri" w:hAnsi="Calibri" w:cs="Calibri"/>
        </w:rPr>
        <w:t xml:space="preserve"> Year End Reporting Manual.</w:t>
      </w:r>
    </w:p>
    <w:p w14:paraId="7B8198AA" w14:textId="75C4BA34" w:rsidR="00F865D6" w:rsidRPr="002B266F" w:rsidRDefault="005976F3" w:rsidP="002B266F">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ins w:id="347" w:author="David Lown" w:date="2019-02-28T14:51:00Z">
        <w:r w:rsidRPr="00E91847">
          <w:rPr>
            <w:rFonts w:ascii="Calibri" w:eastAsia="Calibri" w:hAnsi="Calibri" w:cs="Calibri"/>
            <w:b/>
            <w:bCs/>
            <w:i/>
            <w:color w:val="FF0000"/>
            <w:sz w:val="24"/>
            <w:szCs w:val="24"/>
          </w:rPr>
          <w:t xml:space="preserve">Denominator </w:t>
        </w:r>
      </w:ins>
      <w:r w:rsidR="00F865D6" w:rsidRPr="002B266F">
        <w:rPr>
          <w:rFonts w:ascii="Calibri" w:eastAsia="Calibri" w:hAnsi="Calibri" w:cs="Calibri"/>
          <w:b/>
          <w:bCs/>
          <w:i/>
          <w:color w:val="4472C4" w:themeColor="accent1"/>
          <w:sz w:val="24"/>
          <w:szCs w:val="24"/>
        </w:rPr>
        <w:t>Exclusion/s</w:t>
      </w:r>
    </w:p>
    <w:p w14:paraId="39961915" w14:textId="5F5F72DE" w:rsidR="00F865D6" w:rsidRPr="00A8020E" w:rsidRDefault="00F865D6" w:rsidP="002D5EB8">
      <w:pPr>
        <w:pStyle w:val="ListParagraph"/>
        <w:numPr>
          <w:ilvl w:val="0"/>
          <w:numId w:val="47"/>
        </w:numPr>
        <w:rPr>
          <w:rFonts w:ascii="Times New Roman" w:eastAsia="Times New Roman" w:hAnsi="Times New Roman" w:cs="Times New Roman"/>
          <w:color w:val="000000" w:themeColor="text1"/>
        </w:rPr>
      </w:pPr>
      <w:r w:rsidRPr="00A8020E">
        <w:rPr>
          <w:color w:val="000000" w:themeColor="text1"/>
        </w:rPr>
        <w:t>None</w:t>
      </w:r>
    </w:p>
    <w:p w14:paraId="4E4D1D62" w14:textId="77777777" w:rsidR="00F865D6" w:rsidRPr="00F865D6" w:rsidRDefault="00F865D6" w:rsidP="002B266F">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 xml:space="preserve">Reporting Business Logic </w:t>
      </w:r>
    </w:p>
    <w:p w14:paraId="7F6D21DF" w14:textId="77777777" w:rsidR="00F865D6" w:rsidRPr="00F865D6" w:rsidRDefault="00F865D6" w:rsidP="002D5EB8">
      <w:pPr>
        <w:widowControl w:val="0"/>
        <w:numPr>
          <w:ilvl w:val="0"/>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Initial patient population =</w:t>
      </w:r>
    </w:p>
    <w:p w14:paraId="18B97016" w14:textId="77777777" w:rsidR="00F865D6" w:rsidRPr="00F865D6" w:rsidRDefault="00F865D6" w:rsidP="002D5EB8">
      <w:pPr>
        <w:widowControl w:val="0"/>
        <w:numPr>
          <w:ilvl w:val="1"/>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AND: </w:t>
      </w:r>
      <w:r w:rsidRPr="00F865D6">
        <w:rPr>
          <w:rFonts w:ascii="Calibri" w:eastAsia="Calibri" w:hAnsi="Calibri" w:cs="Calibri"/>
          <w:color w:val="000000" w:themeColor="text1"/>
        </w:rPr>
        <w:t>Project 2.6 Target</w:t>
      </w:r>
      <w:r w:rsidRPr="00F865D6" w:rsidDel="00B638E0">
        <w:rPr>
          <w:rFonts w:ascii="Calibri" w:eastAsia="Calibri" w:hAnsi="Calibri" w:cs="Calibri"/>
        </w:rPr>
        <w:t xml:space="preserve"> </w:t>
      </w:r>
      <w:r w:rsidRPr="00F865D6">
        <w:rPr>
          <w:rFonts w:ascii="Calibri" w:eastAsia="Calibri" w:hAnsi="Calibri" w:cs="Calibri"/>
        </w:rPr>
        <w:t>Population</w:t>
      </w:r>
    </w:p>
    <w:p w14:paraId="2014A5F7" w14:textId="77777777" w:rsidR="004E5020" w:rsidRPr="00F865D6" w:rsidRDefault="004E5020" w:rsidP="002D5EB8">
      <w:pPr>
        <w:widowControl w:val="0"/>
        <w:numPr>
          <w:ilvl w:val="0"/>
          <w:numId w:val="5"/>
        </w:numPr>
        <w:autoSpaceDE w:val="0"/>
        <w:autoSpaceDN w:val="0"/>
        <w:spacing w:after="200" w:line="276" w:lineRule="auto"/>
        <w:contextualSpacing/>
        <w:rPr>
          <w:rFonts w:ascii="Calibri" w:eastAsia="Calibri" w:hAnsi="Calibri" w:cs="Calibri"/>
        </w:rPr>
      </w:pPr>
      <w:moveToRangeStart w:id="348" w:author="David Lown" w:date="2019-04-24T14:09:00Z" w:name="move7007382"/>
      <w:moveTo w:id="349" w:author="David Lown" w:date="2019-04-24T14:09:00Z">
        <w:r w:rsidRPr="00F865D6">
          <w:rPr>
            <w:rFonts w:ascii="Calibri" w:eastAsia="Calibri" w:hAnsi="Calibri" w:cs="Calibri"/>
          </w:rPr>
          <w:t>Denominator =</w:t>
        </w:r>
      </w:moveTo>
    </w:p>
    <w:p w14:paraId="532FAEE0" w14:textId="77777777" w:rsidR="004E5020" w:rsidRPr="00F865D6" w:rsidRDefault="004E5020" w:rsidP="002D5EB8">
      <w:pPr>
        <w:widowControl w:val="0"/>
        <w:numPr>
          <w:ilvl w:val="1"/>
          <w:numId w:val="5"/>
        </w:numPr>
        <w:autoSpaceDE w:val="0"/>
        <w:autoSpaceDN w:val="0"/>
        <w:spacing w:after="200" w:line="276" w:lineRule="auto"/>
        <w:contextualSpacing/>
        <w:rPr>
          <w:rFonts w:ascii="Calibri" w:eastAsia="Calibri" w:hAnsi="Calibri" w:cs="Calibri"/>
        </w:rPr>
      </w:pPr>
      <w:moveTo w:id="350" w:author="David Lown" w:date="2019-04-24T14:09:00Z">
        <w:r w:rsidRPr="00F865D6">
          <w:rPr>
            <w:rFonts w:ascii="Calibri" w:eastAsia="Calibri" w:hAnsi="Calibri" w:cs="Calibri"/>
          </w:rPr>
          <w:t>AND: Initial patient population</w:t>
        </w:r>
      </w:moveTo>
    </w:p>
    <w:moveToRangeEnd w:id="348"/>
    <w:p w14:paraId="1D0DAA13" w14:textId="5A3F2028" w:rsidR="00F865D6" w:rsidRPr="00F865D6" w:rsidDel="004E5020" w:rsidRDefault="00F865D6" w:rsidP="002D5EB8">
      <w:pPr>
        <w:widowControl w:val="0"/>
        <w:numPr>
          <w:ilvl w:val="1"/>
          <w:numId w:val="5"/>
        </w:numPr>
        <w:autoSpaceDE w:val="0"/>
        <w:autoSpaceDN w:val="0"/>
        <w:spacing w:after="200" w:line="276" w:lineRule="auto"/>
        <w:contextualSpacing/>
        <w:rPr>
          <w:del w:id="351" w:author="David Lown" w:date="2019-04-24T14:09:00Z"/>
          <w:rFonts w:ascii="Calibri" w:eastAsia="Calibri" w:hAnsi="Calibri" w:cs="Calibri"/>
        </w:rPr>
      </w:pPr>
      <w:commentRangeStart w:id="352"/>
      <w:commentRangeStart w:id="353"/>
      <w:proofErr w:type="spellStart"/>
      <w:r w:rsidRPr="00F865D6">
        <w:rPr>
          <w:rFonts w:ascii="Calibri" w:eastAsia="Calibri" w:hAnsi="Calibri" w:cs="Calibri"/>
        </w:rPr>
        <w:t>AND:</w:t>
      </w:r>
    </w:p>
    <w:p w14:paraId="4DF7CB92" w14:textId="1508311B" w:rsidR="00950EEC" w:rsidDel="004E5020" w:rsidRDefault="00F865D6" w:rsidP="002D5EB8">
      <w:pPr>
        <w:widowControl w:val="0"/>
        <w:numPr>
          <w:ilvl w:val="1"/>
          <w:numId w:val="5"/>
        </w:numPr>
        <w:autoSpaceDE w:val="0"/>
        <w:autoSpaceDN w:val="0"/>
        <w:spacing w:after="200" w:line="276" w:lineRule="auto"/>
        <w:contextualSpacing/>
        <w:rPr>
          <w:ins w:id="354" w:author="David Lown" w:date="2019-02-20T13:40:00Z"/>
          <w:del w:id="355" w:author="David Lown" w:date="2019-04-24T14:09:00Z"/>
          <w:rFonts w:ascii="Calibri" w:eastAsia="Calibri" w:hAnsi="Calibri" w:cs="Calibri"/>
        </w:rPr>
      </w:pPr>
      <w:del w:id="356" w:author="David Lown" w:date="2019-04-24T14:09:00Z">
        <w:r w:rsidRPr="00F865D6" w:rsidDel="004E5020">
          <w:rPr>
            <w:rFonts w:ascii="Calibri" w:eastAsia="Calibri" w:hAnsi="Calibri" w:cs="Calibri"/>
          </w:rPr>
          <w:delText>OR:</w:delText>
        </w:r>
      </w:del>
    </w:p>
    <w:p w14:paraId="30426994" w14:textId="0DE2DE83" w:rsidR="00F865D6" w:rsidRDefault="00950EEC" w:rsidP="002D5EB8">
      <w:pPr>
        <w:widowControl w:val="0"/>
        <w:numPr>
          <w:ilvl w:val="1"/>
          <w:numId w:val="5"/>
        </w:numPr>
        <w:autoSpaceDE w:val="0"/>
        <w:autoSpaceDN w:val="0"/>
        <w:spacing w:after="200" w:line="276" w:lineRule="auto"/>
        <w:contextualSpacing/>
        <w:rPr>
          <w:ins w:id="357" w:author="David Lown" w:date="2019-02-20T13:40:00Z"/>
          <w:rFonts w:ascii="Calibri" w:eastAsia="Calibri" w:hAnsi="Calibri" w:cs="Calibri"/>
        </w:rPr>
      </w:pPr>
      <w:ins w:id="358" w:author="David Lown" w:date="2019-02-20T13:40:00Z">
        <w:del w:id="359" w:author="David Lown" w:date="2019-04-24T14:09:00Z">
          <w:r w:rsidRPr="00A51393" w:rsidDel="004E5020">
            <w:rPr>
              <w:rFonts w:ascii="Calibri" w:eastAsia="Calibri" w:hAnsi="Calibri" w:cs="Calibri"/>
              <w:color w:val="FF0000"/>
            </w:rPr>
            <w:delText>AND</w:delText>
          </w:r>
          <w:r w:rsidDel="004E5020">
            <w:rPr>
              <w:rFonts w:ascii="Calibri" w:eastAsia="Calibri" w:hAnsi="Calibri" w:cs="Calibri"/>
            </w:rPr>
            <w:delText xml:space="preserve">: </w:delText>
          </w:r>
        </w:del>
      </w:ins>
      <w:del w:id="360" w:author="David Lown" w:date="2019-02-20T13:40:00Z">
        <w:r w:rsidR="00F865D6" w:rsidRPr="00F865D6" w:rsidDel="00950EEC">
          <w:rPr>
            <w:rFonts w:ascii="Calibri" w:eastAsia="Calibri" w:hAnsi="Calibri" w:cs="Calibri"/>
          </w:rPr>
          <w:delText xml:space="preserve"> </w:delText>
        </w:r>
      </w:del>
      <w:r w:rsidR="00F865D6" w:rsidRPr="00F865D6">
        <w:rPr>
          <w:rFonts w:ascii="Calibri" w:eastAsia="Calibri" w:hAnsi="Calibri" w:cs="Calibri"/>
        </w:rPr>
        <w:t>"Medication</w:t>
      </w:r>
      <w:proofErr w:type="spellEnd"/>
      <w:r w:rsidR="00F865D6" w:rsidRPr="00F865D6">
        <w:rPr>
          <w:rFonts w:ascii="Calibri" w:eastAsia="Calibri" w:hAnsi="Calibri" w:cs="Calibri"/>
        </w:rPr>
        <w:t xml:space="preserve">, Active: </w:t>
      </w:r>
      <w:commentRangeStart w:id="361"/>
      <w:commentRangeStart w:id="362"/>
      <w:r w:rsidR="00F865D6" w:rsidRPr="00F865D6">
        <w:rPr>
          <w:rFonts w:ascii="Calibri" w:eastAsia="Calibri" w:hAnsi="Calibri" w:cs="Calibri"/>
        </w:rPr>
        <w:t xml:space="preserve">Long term </w:t>
      </w:r>
      <w:commentRangeEnd w:id="361"/>
      <w:r w:rsidR="00685599">
        <w:rPr>
          <w:rStyle w:val="CommentReference"/>
          <w:rFonts w:ascii="Calibri" w:eastAsia="Calibri" w:hAnsi="Calibri" w:cs="Calibri"/>
        </w:rPr>
        <w:commentReference w:id="361"/>
      </w:r>
      <w:commentRangeEnd w:id="362"/>
      <w:r>
        <w:rPr>
          <w:rStyle w:val="CommentReference"/>
          <w:rFonts w:ascii="Calibri" w:eastAsia="Calibri" w:hAnsi="Calibri" w:cs="Calibri"/>
        </w:rPr>
        <w:commentReference w:id="362"/>
      </w:r>
      <w:commentRangeStart w:id="363"/>
      <w:r w:rsidR="00F865D6" w:rsidRPr="00F865D6">
        <w:rPr>
          <w:rFonts w:ascii="Calibri" w:eastAsia="Calibri" w:hAnsi="Calibri" w:cs="Calibri"/>
        </w:rPr>
        <w:t>use</w:t>
      </w:r>
      <w:commentRangeEnd w:id="363"/>
      <w:r w:rsidR="001937F5">
        <w:rPr>
          <w:rStyle w:val="CommentReference"/>
          <w:rFonts w:ascii="Calibri" w:eastAsia="Calibri" w:hAnsi="Calibri" w:cs="Calibri"/>
        </w:rPr>
        <w:commentReference w:id="363"/>
      </w:r>
      <w:r w:rsidR="00F865D6" w:rsidRPr="00F865D6">
        <w:rPr>
          <w:rFonts w:ascii="Calibri" w:eastAsia="Calibri" w:hAnsi="Calibri" w:cs="Calibri"/>
        </w:rPr>
        <w:t xml:space="preserve"> of opiate analgesic” occurrence during “measurement period”</w:t>
      </w:r>
    </w:p>
    <w:p w14:paraId="27692E18" w14:textId="4E92366F" w:rsidR="00950EEC" w:rsidRPr="00A51393" w:rsidDel="004E5020" w:rsidRDefault="00950EEC" w:rsidP="002D5EB8">
      <w:pPr>
        <w:widowControl w:val="0"/>
        <w:numPr>
          <w:ilvl w:val="3"/>
          <w:numId w:val="5"/>
        </w:numPr>
        <w:autoSpaceDE w:val="0"/>
        <w:autoSpaceDN w:val="0"/>
        <w:spacing w:after="200" w:line="276" w:lineRule="auto"/>
        <w:contextualSpacing/>
        <w:rPr>
          <w:del w:id="364" w:author="David Lown" w:date="2019-04-24T14:09:00Z"/>
          <w:rFonts w:ascii="Calibri" w:eastAsia="Calibri" w:hAnsi="Calibri" w:cs="Calibri"/>
          <w:color w:val="FF0000"/>
        </w:rPr>
      </w:pPr>
      <w:del w:id="365" w:author="David Lown" w:date="2019-04-24T14:09:00Z">
        <w:r w:rsidRPr="00A51393" w:rsidDel="004E5020">
          <w:rPr>
            <w:rFonts w:ascii="Calibri" w:eastAsia="Calibri" w:hAnsi="Calibri" w:cs="Calibri"/>
            <w:color w:val="FF0000"/>
          </w:rPr>
          <w:delText>AND: "Medication, Active: Long term use of opiate analgesic” overlaps the last day of the measurement period.</w:delText>
        </w:r>
      </w:del>
    </w:p>
    <w:p w14:paraId="7ED921F6" w14:textId="045F38D6" w:rsidR="00F865D6" w:rsidRPr="00F865D6" w:rsidDel="004E5020" w:rsidRDefault="00F865D6" w:rsidP="002D5EB8">
      <w:pPr>
        <w:widowControl w:val="0"/>
        <w:numPr>
          <w:ilvl w:val="2"/>
          <w:numId w:val="5"/>
        </w:numPr>
        <w:autoSpaceDE w:val="0"/>
        <w:autoSpaceDN w:val="0"/>
        <w:spacing w:after="200" w:line="276" w:lineRule="auto"/>
        <w:contextualSpacing/>
        <w:rPr>
          <w:del w:id="366" w:author="David Lown" w:date="2019-04-24T14:08:00Z"/>
          <w:rFonts w:ascii="Calibri" w:eastAsia="Calibri" w:hAnsi="Calibri" w:cs="Calibri"/>
        </w:rPr>
      </w:pPr>
      <w:del w:id="367" w:author="David Lown" w:date="2019-04-24T14:08:00Z">
        <w:r w:rsidRPr="00F865D6" w:rsidDel="004E5020">
          <w:rPr>
            <w:rFonts w:ascii="Calibri" w:eastAsia="Calibri" w:hAnsi="Calibri" w:cs="Calibri"/>
          </w:rPr>
          <w:delText>OR:</w:delText>
        </w:r>
      </w:del>
    </w:p>
    <w:p w14:paraId="6AF8DA58" w14:textId="24F38506" w:rsidR="00F865D6" w:rsidRPr="00F865D6" w:rsidDel="004E5020" w:rsidRDefault="00F865D6" w:rsidP="002D5EB8">
      <w:pPr>
        <w:widowControl w:val="0"/>
        <w:numPr>
          <w:ilvl w:val="3"/>
          <w:numId w:val="5"/>
        </w:numPr>
        <w:autoSpaceDE w:val="0"/>
        <w:autoSpaceDN w:val="0"/>
        <w:spacing w:after="0" w:line="276" w:lineRule="auto"/>
        <w:contextualSpacing/>
        <w:rPr>
          <w:del w:id="368" w:author="David Lown" w:date="2019-04-24T14:08:00Z"/>
          <w:rFonts w:ascii="Calibri" w:eastAsia="Calibri" w:hAnsi="Calibri" w:cs="Calibri"/>
        </w:rPr>
      </w:pPr>
      <w:del w:id="369" w:author="David Lown" w:date="2019-04-24T14:08:00Z">
        <w:r w:rsidRPr="00F865D6" w:rsidDel="004E5020">
          <w:rPr>
            <w:rFonts w:ascii="Calibri" w:eastAsia="Calibri" w:hAnsi="Calibri" w:cs="Calibri"/>
          </w:rPr>
          <w:delText>AND: “Medication, Active: Opiate analgesic” occurrence during “measurement period”</w:delText>
        </w:r>
      </w:del>
    </w:p>
    <w:p w14:paraId="67DD4519" w14:textId="735055BA" w:rsidR="00F865D6" w:rsidRPr="00F865D6" w:rsidDel="004E5020" w:rsidRDefault="00F865D6" w:rsidP="002D5EB8">
      <w:pPr>
        <w:widowControl w:val="0"/>
        <w:numPr>
          <w:ilvl w:val="3"/>
          <w:numId w:val="5"/>
        </w:numPr>
        <w:autoSpaceDE w:val="0"/>
        <w:autoSpaceDN w:val="0"/>
        <w:spacing w:after="200" w:line="276" w:lineRule="auto"/>
        <w:contextualSpacing/>
        <w:rPr>
          <w:del w:id="370" w:author="David Lown" w:date="2019-04-24T14:08:00Z"/>
          <w:rFonts w:ascii="Calibri" w:eastAsia="Calibri" w:hAnsi="Calibri" w:cs="Calibri"/>
        </w:rPr>
      </w:pPr>
      <w:commentRangeStart w:id="371"/>
      <w:del w:id="372" w:author="David Lown" w:date="2019-04-24T14:08:00Z">
        <w:r w:rsidRPr="00F865D6" w:rsidDel="004E5020">
          <w:rPr>
            <w:rFonts w:ascii="Calibri" w:eastAsia="Calibri" w:hAnsi="Calibri" w:cs="Calibri"/>
          </w:rPr>
          <w:delText>AND</w:delText>
        </w:r>
        <w:commentRangeEnd w:id="371"/>
        <w:r w:rsidR="00685599" w:rsidDel="004E5020">
          <w:rPr>
            <w:rStyle w:val="CommentReference"/>
            <w:rFonts w:ascii="Calibri" w:eastAsia="Calibri" w:hAnsi="Calibri" w:cs="Calibri"/>
          </w:rPr>
          <w:commentReference w:id="371"/>
        </w:r>
        <w:r w:rsidRPr="00F865D6" w:rsidDel="004E5020">
          <w:rPr>
            <w:rFonts w:ascii="Calibri" w:eastAsia="Calibri" w:hAnsi="Calibri" w:cs="Calibri"/>
          </w:rPr>
          <w:delText xml:space="preserve">: (most recent prescription date) – (first prescription date during </w:delText>
        </w:r>
        <w:commentRangeEnd w:id="352"/>
        <w:r w:rsidR="00685599" w:rsidDel="004E5020">
          <w:rPr>
            <w:rStyle w:val="CommentReference"/>
            <w:rFonts w:ascii="Calibri" w:eastAsia="Calibri" w:hAnsi="Calibri" w:cs="Calibri"/>
          </w:rPr>
          <w:commentReference w:id="352"/>
        </w:r>
        <w:commentRangeEnd w:id="353"/>
        <w:r w:rsidR="00950EEC" w:rsidDel="004E5020">
          <w:rPr>
            <w:rStyle w:val="CommentReference"/>
            <w:rFonts w:ascii="Calibri" w:eastAsia="Calibri" w:hAnsi="Calibri" w:cs="Calibri"/>
          </w:rPr>
          <w:commentReference w:id="353"/>
        </w:r>
        <w:r w:rsidRPr="00F865D6" w:rsidDel="004E5020">
          <w:rPr>
            <w:rFonts w:ascii="Calibri" w:eastAsia="Calibri" w:hAnsi="Calibri" w:cs="Calibri"/>
          </w:rPr>
          <w:delText>the measurement period) = &gt; 90 days</w:delText>
        </w:r>
      </w:del>
    </w:p>
    <w:p w14:paraId="2EB0B5E9" w14:textId="71610728" w:rsidR="00F865D6" w:rsidRPr="00F865D6" w:rsidDel="004E5020" w:rsidRDefault="00F865D6" w:rsidP="002D5EB8">
      <w:pPr>
        <w:widowControl w:val="0"/>
        <w:numPr>
          <w:ilvl w:val="0"/>
          <w:numId w:val="5"/>
        </w:numPr>
        <w:autoSpaceDE w:val="0"/>
        <w:autoSpaceDN w:val="0"/>
        <w:spacing w:after="200" w:line="276" w:lineRule="auto"/>
        <w:contextualSpacing/>
        <w:rPr>
          <w:rFonts w:ascii="Calibri" w:eastAsia="Calibri" w:hAnsi="Calibri" w:cs="Calibri"/>
        </w:rPr>
      </w:pPr>
      <w:moveFromRangeStart w:id="373" w:author="David Lown" w:date="2019-04-24T14:09:00Z" w:name="move7007382"/>
      <w:moveFrom w:id="374" w:author="David Lown" w:date="2019-04-24T14:09:00Z">
        <w:r w:rsidRPr="00F865D6" w:rsidDel="004E5020">
          <w:rPr>
            <w:rFonts w:ascii="Calibri" w:eastAsia="Calibri" w:hAnsi="Calibri" w:cs="Calibri"/>
          </w:rPr>
          <w:t>Denominator =</w:t>
        </w:r>
      </w:moveFrom>
    </w:p>
    <w:p w14:paraId="4C3F7FB7" w14:textId="325C7581" w:rsidR="00F865D6" w:rsidRPr="00F865D6" w:rsidDel="004E5020" w:rsidRDefault="00F865D6" w:rsidP="002D5EB8">
      <w:pPr>
        <w:widowControl w:val="0"/>
        <w:numPr>
          <w:ilvl w:val="1"/>
          <w:numId w:val="5"/>
        </w:numPr>
        <w:autoSpaceDE w:val="0"/>
        <w:autoSpaceDN w:val="0"/>
        <w:spacing w:after="200" w:line="276" w:lineRule="auto"/>
        <w:contextualSpacing/>
        <w:rPr>
          <w:rFonts w:ascii="Calibri" w:eastAsia="Calibri" w:hAnsi="Calibri" w:cs="Calibri"/>
        </w:rPr>
      </w:pPr>
      <w:moveFrom w:id="375" w:author="David Lown" w:date="2019-04-24T14:09:00Z">
        <w:r w:rsidRPr="00F865D6" w:rsidDel="004E5020">
          <w:rPr>
            <w:rFonts w:ascii="Calibri" w:eastAsia="Calibri" w:hAnsi="Calibri" w:cs="Calibri"/>
          </w:rPr>
          <w:t>AND: Initial patient population</w:t>
        </w:r>
      </w:moveFrom>
    </w:p>
    <w:moveFromRangeEnd w:id="373"/>
    <w:p w14:paraId="3B1361AD" w14:textId="77777777" w:rsidR="00F865D6" w:rsidRPr="00F865D6" w:rsidRDefault="00F865D6" w:rsidP="002D5EB8">
      <w:pPr>
        <w:widowControl w:val="0"/>
        <w:numPr>
          <w:ilvl w:val="0"/>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Numerator =</w:t>
      </w:r>
    </w:p>
    <w:p w14:paraId="71970DA6" w14:textId="77777777" w:rsidR="00F865D6" w:rsidRPr="00F865D6" w:rsidRDefault="00F865D6" w:rsidP="002D5EB8">
      <w:pPr>
        <w:widowControl w:val="0"/>
        <w:numPr>
          <w:ilvl w:val="1"/>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PDMP review date during “measurement period”</w:t>
      </w:r>
    </w:p>
    <w:p w14:paraId="4AF39769" w14:textId="77777777" w:rsidR="00F865D6" w:rsidRPr="00F865D6" w:rsidRDefault="00F865D6" w:rsidP="002B266F">
      <w:pPr>
        <w:widowControl w:val="0"/>
        <w:autoSpaceDE w:val="0"/>
        <w:autoSpaceDN w:val="0"/>
        <w:spacing w:before="360" w:after="0" w:line="316" w:lineRule="exact"/>
        <w:ind w:left="461"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Definitions as applicable</w:t>
      </w:r>
    </w:p>
    <w:p w14:paraId="43792611" w14:textId="40187CD2" w:rsidR="002B266F" w:rsidRPr="00F865D6" w:rsidRDefault="002B266F" w:rsidP="002B266F">
      <w:pPr>
        <w:widowControl w:val="0"/>
        <w:autoSpaceDE w:val="0"/>
        <w:autoSpaceDN w:val="0"/>
        <w:spacing w:after="0" w:line="240" w:lineRule="auto"/>
        <w:rPr>
          <w:rFonts w:ascii="Calibri" w:eastAsia="Calibri" w:hAnsi="Calibri" w:cs="Calibri"/>
        </w:rPr>
      </w:pPr>
      <w:r w:rsidRPr="00F865D6">
        <w:rPr>
          <w:rFonts w:ascii="Calibri" w:eastAsia="Calibri" w:hAnsi="Calibri" w:cs="Calibri"/>
        </w:rPr>
        <w:t xml:space="preserve"> </w:t>
      </w:r>
      <w:ins w:id="376" w:author="David Lown" w:date="2019-04-24T14:07:00Z">
        <w:r w:rsidR="004E5020" w:rsidRPr="004E5020">
          <w:rPr>
            <w:rFonts w:ascii="Calibri" w:eastAsia="Calibri" w:hAnsi="Calibri" w:cs="Calibri"/>
            <w:color w:val="FF0000"/>
          </w:rPr>
          <w:t>“</w:t>
        </w:r>
      </w:ins>
      <w:r w:rsidRPr="00F865D6">
        <w:rPr>
          <w:rFonts w:ascii="Calibri" w:eastAsia="Calibri" w:hAnsi="Calibri" w:cs="Calibri"/>
          <w:b/>
        </w:rPr>
        <w:t>Medication, Active: Long term use of opioid analgesic</w:t>
      </w:r>
      <w:ins w:id="377" w:author="David Lown" w:date="2019-04-24T14:07:00Z">
        <w:r w:rsidR="004E5020" w:rsidRPr="004E5020">
          <w:rPr>
            <w:rFonts w:ascii="Calibri" w:eastAsia="Calibri" w:hAnsi="Calibri" w:cs="Calibri"/>
            <w:b/>
            <w:color w:val="FF0000"/>
          </w:rPr>
          <w:t>”</w:t>
        </w:r>
        <w:r w:rsidR="004E5020" w:rsidRPr="004E5020">
          <w:rPr>
            <w:rFonts w:ascii="Calibri" w:eastAsia="Calibri" w:hAnsi="Calibri" w:cs="Calibri"/>
            <w:color w:val="FF0000"/>
          </w:rPr>
          <w:t xml:space="preserve"> and “</w:t>
        </w:r>
        <w:r w:rsidR="004E5020" w:rsidRPr="004E5020">
          <w:rPr>
            <w:rFonts w:ascii="Calibri" w:eastAsia="Calibri" w:hAnsi="Calibri" w:cs="Calibri"/>
            <w:b/>
            <w:bCs/>
            <w:color w:val="FF0000"/>
          </w:rPr>
          <w:t>Long Term Opioid Therapy”</w:t>
        </w:r>
      </w:ins>
    </w:p>
    <w:p w14:paraId="718C784F" w14:textId="1EBBEC45" w:rsidR="004E5020" w:rsidRPr="0028170F" w:rsidRDefault="002B266F" w:rsidP="004E5020">
      <w:pPr>
        <w:widowControl w:val="0"/>
        <w:autoSpaceDE w:val="0"/>
        <w:autoSpaceDN w:val="0"/>
        <w:spacing w:after="0" w:line="240" w:lineRule="auto"/>
        <w:ind w:left="100"/>
        <w:outlineLvl w:val="3"/>
        <w:rPr>
          <w:ins w:id="378" w:author="David Lown" w:date="2019-04-24T14:04:00Z"/>
          <w:rFonts w:ascii="Calibri" w:eastAsia="Calibri" w:hAnsi="Calibri" w:cs="Calibri"/>
          <w:b/>
          <w:bCs/>
          <w:color w:val="FF0000"/>
        </w:rPr>
      </w:pPr>
      <w:del w:id="379" w:author="David Lown" w:date="2019-04-24T14:07:00Z">
        <w:r w:rsidRPr="00F865D6" w:rsidDel="004E5020">
          <w:rPr>
            <w:rFonts w:ascii="Calibri" w:eastAsia="Calibri" w:hAnsi="Calibri" w:cs="Calibri"/>
          </w:rPr>
          <w:delText>“active opioid prescriptions for</w:delText>
        </w:r>
        <w:commentRangeStart w:id="380"/>
        <w:commentRangeStart w:id="381"/>
        <w:r w:rsidRPr="00F865D6" w:rsidDel="004E5020">
          <w:rPr>
            <w:rFonts w:ascii="Calibri" w:eastAsia="Calibri" w:hAnsi="Calibri" w:cs="Calibri"/>
          </w:rPr>
          <w:delText xml:space="preserve"> </w:delText>
        </w:r>
      </w:del>
      <w:ins w:id="382" w:author="David Lown" w:date="2019-02-20T13:46:00Z">
        <w:del w:id="383" w:author="David Lown" w:date="2019-04-24T14:07:00Z">
          <w:r w:rsidR="00950EEC" w:rsidRPr="00A51393" w:rsidDel="004E5020">
            <w:rPr>
              <w:rFonts w:ascii="Calibri" w:eastAsia="Calibri" w:hAnsi="Calibri" w:cs="Calibri"/>
              <w:color w:val="FF0000"/>
            </w:rPr>
            <w:delText>≥</w:delText>
          </w:r>
        </w:del>
      </w:ins>
      <w:del w:id="384" w:author="David Lown" w:date="2019-04-24T14:07:00Z">
        <w:r w:rsidRPr="00A51393" w:rsidDel="004E5020">
          <w:rPr>
            <w:rFonts w:ascii="Calibri" w:eastAsia="Calibri" w:hAnsi="Calibri" w:cs="Calibri"/>
            <w:color w:val="FF0000"/>
          </w:rPr>
          <w:delText xml:space="preserve">&gt; </w:delText>
        </w:r>
        <w:commentRangeEnd w:id="380"/>
        <w:r w:rsidRPr="00A51393" w:rsidDel="004E5020">
          <w:rPr>
            <w:rStyle w:val="CommentReference"/>
            <w:rFonts w:ascii="Calibri" w:eastAsia="Calibri" w:hAnsi="Calibri" w:cs="Calibri"/>
            <w:color w:val="FF0000"/>
          </w:rPr>
          <w:commentReference w:id="380"/>
        </w:r>
        <w:commentRangeEnd w:id="381"/>
        <w:r w:rsidR="00950EEC" w:rsidRPr="00A51393" w:rsidDel="004E5020">
          <w:rPr>
            <w:rStyle w:val="CommentReference"/>
            <w:rFonts w:ascii="Calibri" w:eastAsia="Calibri" w:hAnsi="Calibri" w:cs="Calibri"/>
            <w:color w:val="FF0000"/>
          </w:rPr>
          <w:commentReference w:id="381"/>
        </w:r>
        <w:commentRangeStart w:id="385"/>
        <w:r w:rsidRPr="00F865D6" w:rsidDel="004E5020">
          <w:rPr>
            <w:rFonts w:ascii="Calibri" w:eastAsia="Calibri" w:hAnsi="Calibri" w:cs="Calibri"/>
          </w:rPr>
          <w:delText>90</w:delText>
        </w:r>
        <w:commentRangeEnd w:id="385"/>
        <w:r w:rsidDel="004E5020">
          <w:rPr>
            <w:rStyle w:val="CommentReference"/>
            <w:rFonts w:ascii="Calibri" w:eastAsia="Calibri" w:hAnsi="Calibri" w:cs="Calibri"/>
          </w:rPr>
          <w:commentReference w:id="385"/>
        </w:r>
        <w:r w:rsidRPr="00F865D6" w:rsidDel="004E5020">
          <w:rPr>
            <w:rFonts w:ascii="Calibri" w:eastAsia="Calibri" w:hAnsi="Calibri" w:cs="Calibri"/>
          </w:rPr>
          <w:delText xml:space="preserve"> days”</w:delText>
        </w:r>
      </w:del>
    </w:p>
    <w:p w14:paraId="34F059FF" w14:textId="51DE1FA8" w:rsidR="004E5020" w:rsidRPr="004E5020" w:rsidRDefault="004E5020" w:rsidP="002D5EB8">
      <w:pPr>
        <w:pStyle w:val="ListParagraph"/>
        <w:numPr>
          <w:ilvl w:val="0"/>
          <w:numId w:val="44"/>
        </w:numPr>
        <w:outlineLvl w:val="3"/>
        <w:rPr>
          <w:ins w:id="386" w:author="David Lown" w:date="2019-04-24T14:04:00Z"/>
          <w:bCs/>
          <w:color w:val="FF0000"/>
        </w:rPr>
      </w:pPr>
      <w:ins w:id="387" w:author="David Lown" w:date="2019-04-24T14:04:00Z">
        <w:r w:rsidRPr="004E5020">
          <w:rPr>
            <w:bCs/>
            <w:color w:val="FF0000"/>
          </w:rPr>
          <w:t xml:space="preserve">Three or more prescriptions for opioid therapy during the final </w:t>
        </w:r>
      </w:ins>
      <w:ins w:id="388" w:author="David Lown" w:date="2019-04-24T17:07:00Z">
        <w:r w:rsidR="00E71090">
          <w:rPr>
            <w:bCs/>
            <w:color w:val="FF0000"/>
          </w:rPr>
          <w:t>12</w:t>
        </w:r>
      </w:ins>
      <w:ins w:id="389" w:author="David Lown" w:date="2019-04-24T14:04:00Z">
        <w:r w:rsidRPr="004E5020">
          <w:rPr>
            <w:bCs/>
            <w:color w:val="FF0000"/>
          </w:rPr>
          <w:t>0 days of the measurement period, regardless of the quantity of medication associated with each prescription.”</w:t>
        </w:r>
      </w:ins>
    </w:p>
    <w:p w14:paraId="03B969AD" w14:textId="0A95CCFE" w:rsidR="004E5020" w:rsidRPr="004E5020" w:rsidRDefault="004E5020" w:rsidP="002D5EB8">
      <w:pPr>
        <w:pStyle w:val="ListParagraph"/>
        <w:numPr>
          <w:ilvl w:val="1"/>
          <w:numId w:val="44"/>
        </w:numPr>
        <w:outlineLvl w:val="6"/>
        <w:rPr>
          <w:ins w:id="390" w:author="David Lown" w:date="2019-04-24T14:04:00Z"/>
          <w:bCs/>
          <w:color w:val="FF0000"/>
        </w:rPr>
      </w:pPr>
      <w:ins w:id="391" w:author="David Lown" w:date="2019-04-24T14:04:00Z">
        <w:r w:rsidRPr="004E5020">
          <w:rPr>
            <w:bCs/>
            <w:color w:val="FF0000"/>
          </w:rPr>
          <w:t xml:space="preserve">Mid-Year: </w:t>
        </w:r>
      </w:ins>
      <w:ins w:id="392" w:author="David Lown" w:date="2019-04-24T17:07:00Z">
        <w:r w:rsidR="00E71090">
          <w:rPr>
            <w:bCs/>
            <w:color w:val="FF0000"/>
          </w:rPr>
          <w:t>September</w:t>
        </w:r>
      </w:ins>
      <w:ins w:id="393" w:author="David Lown" w:date="2019-04-24T14:04:00Z">
        <w:r w:rsidRPr="004E5020">
          <w:rPr>
            <w:bCs/>
            <w:color w:val="FF0000"/>
          </w:rPr>
          <w:t xml:space="preserve"> 3, 2019 through December 31, 2019</w:t>
        </w:r>
      </w:ins>
    </w:p>
    <w:p w14:paraId="7B17C3BF" w14:textId="3BEA5EA9" w:rsidR="004E5020" w:rsidRPr="004E5020" w:rsidRDefault="004E5020" w:rsidP="002D5EB8">
      <w:pPr>
        <w:pStyle w:val="ListParagraph"/>
        <w:numPr>
          <w:ilvl w:val="1"/>
          <w:numId w:val="44"/>
        </w:numPr>
        <w:outlineLvl w:val="6"/>
        <w:rPr>
          <w:ins w:id="394" w:author="David Lown" w:date="2019-04-24T14:04:00Z"/>
          <w:bCs/>
          <w:color w:val="FF0000"/>
        </w:rPr>
      </w:pPr>
      <w:ins w:id="395" w:author="David Lown" w:date="2019-04-24T14:04:00Z">
        <w:r w:rsidRPr="004E5020">
          <w:rPr>
            <w:bCs/>
            <w:color w:val="FF0000"/>
          </w:rPr>
          <w:t xml:space="preserve">Year End: </w:t>
        </w:r>
      </w:ins>
      <w:ins w:id="396" w:author="David Lown" w:date="2019-04-24T17:07:00Z">
        <w:r w:rsidR="00E71090">
          <w:rPr>
            <w:bCs/>
            <w:color w:val="FF0000"/>
          </w:rPr>
          <w:t>March 3</w:t>
        </w:r>
      </w:ins>
      <w:ins w:id="397" w:author="David Lown" w:date="2019-04-24T14:04:00Z">
        <w:r w:rsidRPr="004E5020">
          <w:rPr>
            <w:bCs/>
            <w:color w:val="FF0000"/>
          </w:rPr>
          <w:t>, 2020 through June 30, 2020</w:t>
        </w:r>
      </w:ins>
    </w:p>
    <w:p w14:paraId="7E046597" w14:textId="58977A70" w:rsidR="00F865D6" w:rsidRPr="00F865D6" w:rsidDel="004E5020" w:rsidRDefault="00F865D6" w:rsidP="002D5EB8">
      <w:pPr>
        <w:widowControl w:val="0"/>
        <w:autoSpaceDE w:val="0"/>
        <w:autoSpaceDN w:val="0"/>
        <w:spacing w:before="240" w:after="0" w:line="240" w:lineRule="auto"/>
        <w:outlineLvl w:val="3"/>
        <w:rPr>
          <w:del w:id="398" w:author="David Lown" w:date="2019-04-24T14:06:00Z"/>
          <w:rFonts w:ascii="Calibri" w:eastAsia="Calibri" w:hAnsi="Calibri" w:cs="Calibri"/>
          <w:bCs/>
        </w:rPr>
      </w:pPr>
      <w:del w:id="399" w:author="David Lown" w:date="2019-04-24T14:06:00Z">
        <w:r w:rsidRPr="00F865D6" w:rsidDel="004E5020">
          <w:rPr>
            <w:rFonts w:ascii="Calibri" w:eastAsia="Calibri" w:hAnsi="Calibri" w:cs="Calibri"/>
            <w:b/>
            <w:bCs/>
          </w:rPr>
          <w:delText>“opioid therapy is active”</w:delText>
        </w:r>
      </w:del>
    </w:p>
    <w:p w14:paraId="09BA58E1" w14:textId="6D85390C" w:rsidR="00F865D6" w:rsidRPr="00F865D6" w:rsidDel="004E5020" w:rsidRDefault="00F865D6" w:rsidP="002D5EB8">
      <w:pPr>
        <w:widowControl w:val="0"/>
        <w:numPr>
          <w:ilvl w:val="0"/>
          <w:numId w:val="6"/>
        </w:numPr>
        <w:autoSpaceDE w:val="0"/>
        <w:autoSpaceDN w:val="0"/>
        <w:spacing w:after="0" w:line="240" w:lineRule="auto"/>
        <w:ind w:left="0"/>
        <w:contextualSpacing/>
        <w:outlineLvl w:val="3"/>
        <w:rPr>
          <w:del w:id="400" w:author="David Lown" w:date="2019-04-24T14:06:00Z"/>
          <w:rFonts w:ascii="Calibri" w:eastAsia="Calibri" w:hAnsi="Calibri" w:cs="Calibri"/>
          <w:bCs/>
        </w:rPr>
      </w:pPr>
      <w:commentRangeStart w:id="401"/>
      <w:del w:id="402" w:author="David Lown" w:date="2019-04-24T14:06:00Z">
        <w:r w:rsidRPr="00F865D6" w:rsidDel="004E5020">
          <w:rPr>
            <w:rFonts w:ascii="Calibri" w:eastAsia="Calibri" w:hAnsi="Calibri" w:cs="Calibri"/>
            <w:bCs/>
          </w:rPr>
          <w:delText xml:space="preserve">Prescription for opioid therapy includes sufficient doses to last until the last day of the measurement period </w:delText>
        </w:r>
        <w:commentRangeEnd w:id="401"/>
        <w:r w:rsidR="00685599" w:rsidDel="004E5020">
          <w:rPr>
            <w:rStyle w:val="CommentReference"/>
            <w:rFonts w:ascii="Calibri" w:eastAsia="Calibri" w:hAnsi="Calibri" w:cs="Calibri"/>
          </w:rPr>
          <w:commentReference w:id="401"/>
        </w:r>
        <w:r w:rsidRPr="00F865D6" w:rsidDel="004E5020">
          <w:rPr>
            <w:rFonts w:ascii="Calibri" w:eastAsia="Calibri" w:hAnsi="Calibri" w:cs="Calibri"/>
            <w:bCs/>
          </w:rPr>
          <w:delText xml:space="preserve">or </w:delText>
        </w:r>
        <w:commentRangeStart w:id="403"/>
        <w:commentRangeStart w:id="404"/>
        <w:r w:rsidRPr="00F865D6" w:rsidDel="004E5020">
          <w:rPr>
            <w:rFonts w:ascii="Calibri" w:eastAsia="Calibri" w:hAnsi="Calibri" w:cs="Calibri"/>
            <w:bCs/>
          </w:rPr>
          <w:delText>dispensing</w:delText>
        </w:r>
        <w:commentRangeEnd w:id="403"/>
        <w:r w:rsidR="00685599" w:rsidDel="004E5020">
          <w:rPr>
            <w:rStyle w:val="CommentReference"/>
            <w:rFonts w:ascii="Calibri" w:eastAsia="Calibri" w:hAnsi="Calibri" w:cs="Calibri"/>
          </w:rPr>
          <w:commentReference w:id="403"/>
        </w:r>
        <w:commentRangeEnd w:id="404"/>
        <w:r w:rsidR="00BF0879" w:rsidDel="004E5020">
          <w:rPr>
            <w:rStyle w:val="CommentReference"/>
            <w:rFonts w:ascii="Calibri" w:eastAsia="Calibri" w:hAnsi="Calibri" w:cs="Calibri"/>
          </w:rPr>
          <w:commentReference w:id="404"/>
        </w:r>
        <w:r w:rsidRPr="00F865D6" w:rsidDel="004E5020">
          <w:rPr>
            <w:rFonts w:ascii="Calibri" w:eastAsia="Calibri" w:hAnsi="Calibri" w:cs="Calibri"/>
            <w:bCs/>
          </w:rPr>
          <w:delText xml:space="preserve"> of opioid therapy continues through the last day of the measurement period.</w:delText>
        </w:r>
      </w:del>
    </w:p>
    <w:p w14:paraId="75F6E420" w14:textId="3835604E" w:rsidR="00F865D6" w:rsidRPr="00F865D6" w:rsidDel="004E5020" w:rsidRDefault="00F865D6" w:rsidP="002D5EB8">
      <w:pPr>
        <w:widowControl w:val="0"/>
        <w:autoSpaceDE w:val="0"/>
        <w:autoSpaceDN w:val="0"/>
        <w:spacing w:before="240" w:after="0" w:line="240" w:lineRule="auto"/>
        <w:rPr>
          <w:del w:id="405" w:author="David Lown" w:date="2019-04-24T14:06:00Z"/>
          <w:rFonts w:ascii="Calibri" w:eastAsia="Calibri" w:hAnsi="Calibri" w:cs="Calibri"/>
        </w:rPr>
      </w:pPr>
      <w:del w:id="406" w:author="David Lown" w:date="2019-04-24T14:06:00Z">
        <w:r w:rsidRPr="00F865D6" w:rsidDel="004E5020">
          <w:rPr>
            <w:rFonts w:ascii="Calibri" w:eastAsia="Calibri" w:hAnsi="Calibri" w:cs="Calibri"/>
            <w:b/>
          </w:rPr>
          <w:lastRenderedPageBreak/>
          <w:delText>Medication, Active: Opiate analgesic</w:delText>
        </w:r>
      </w:del>
    </w:p>
    <w:p w14:paraId="1B9A84EE" w14:textId="792B414A" w:rsidR="00F865D6" w:rsidRPr="00F865D6" w:rsidDel="004E5020" w:rsidRDefault="00831708" w:rsidP="002D5EB8">
      <w:pPr>
        <w:widowControl w:val="0"/>
        <w:numPr>
          <w:ilvl w:val="0"/>
          <w:numId w:val="6"/>
        </w:numPr>
        <w:autoSpaceDE w:val="0"/>
        <w:autoSpaceDN w:val="0"/>
        <w:spacing w:after="0" w:line="240" w:lineRule="auto"/>
        <w:ind w:left="0"/>
        <w:rPr>
          <w:del w:id="407" w:author="David Lown" w:date="2019-04-24T14:06:00Z"/>
          <w:rFonts w:ascii="Calibri" w:eastAsia="Calibri" w:hAnsi="Calibri" w:cs="Calibri"/>
        </w:rPr>
      </w:pPr>
      <w:ins w:id="408" w:author="David Lown" w:date="2019-02-20T18:00:00Z">
        <w:del w:id="409" w:author="David Lown" w:date="2019-04-24T14:06:00Z">
          <w:r w:rsidRPr="00A51393" w:rsidDel="004E5020">
            <w:rPr>
              <w:rFonts w:ascii="Calibri" w:eastAsia="Calibri" w:hAnsi="Calibri" w:cs="Calibri"/>
              <w:color w:val="FF0000"/>
            </w:rPr>
            <w:delText xml:space="preserve">Any </w:delText>
          </w:r>
        </w:del>
      </w:ins>
      <w:commentRangeStart w:id="410"/>
      <w:del w:id="411" w:author="David Lown" w:date="2019-04-24T14:06:00Z">
        <w:r w:rsidR="00F865D6" w:rsidRPr="00F865D6" w:rsidDel="004E5020">
          <w:rPr>
            <w:rFonts w:ascii="Calibri" w:eastAsia="Calibri" w:hAnsi="Calibri" w:cs="Calibri"/>
          </w:rPr>
          <w:delText xml:space="preserve">Opioid containing medication </w:delText>
        </w:r>
      </w:del>
      <w:ins w:id="412" w:author="David Lown" w:date="2019-02-20T18:04:00Z">
        <w:del w:id="413" w:author="David Lown" w:date="2019-04-24T14:06:00Z">
          <w:r w:rsidRPr="00A51393" w:rsidDel="004E5020">
            <w:rPr>
              <w:rFonts w:ascii="Calibri" w:eastAsia="Calibri" w:hAnsi="Calibri" w:cs="Calibri"/>
              <w:color w:val="FF0000"/>
            </w:rPr>
            <w:delText xml:space="preserve">from the </w:delText>
          </w:r>
        </w:del>
      </w:ins>
      <w:del w:id="414" w:author="David Lown" w:date="2019-04-24T14:06:00Z">
        <w:r w:rsidR="00F865D6" w:rsidRPr="00F865D6" w:rsidDel="004E5020">
          <w:rPr>
            <w:rFonts w:ascii="Calibri" w:eastAsia="Calibri" w:hAnsi="Calibri" w:cs="Calibri"/>
          </w:rPr>
          <w:delText xml:space="preserve">in medication list </w:delText>
        </w:r>
        <w:commentRangeEnd w:id="410"/>
        <w:r w:rsidR="00685599" w:rsidDel="004E5020">
          <w:rPr>
            <w:rStyle w:val="CommentReference"/>
            <w:rFonts w:ascii="Calibri" w:eastAsia="Calibri" w:hAnsi="Calibri" w:cs="Calibri"/>
          </w:rPr>
          <w:commentReference w:id="410"/>
        </w:r>
        <w:commentRangeStart w:id="415"/>
        <w:r w:rsidR="00F865D6" w:rsidRPr="00F865D6" w:rsidDel="004E5020">
          <w:rPr>
            <w:rFonts w:ascii="Calibri" w:eastAsia="Calibri" w:hAnsi="Calibri" w:cs="Calibri"/>
          </w:rPr>
          <w:delText>and</w:delText>
        </w:r>
        <w:commentRangeEnd w:id="415"/>
        <w:r w:rsidR="001937F5" w:rsidDel="004E5020">
          <w:rPr>
            <w:rStyle w:val="CommentReference"/>
            <w:rFonts w:ascii="Calibri" w:eastAsia="Calibri" w:hAnsi="Calibri" w:cs="Calibri"/>
          </w:rPr>
          <w:commentReference w:id="415"/>
        </w:r>
        <w:r w:rsidR="00F865D6" w:rsidRPr="00F865D6" w:rsidDel="004E5020">
          <w:rPr>
            <w:rFonts w:ascii="Calibri" w:eastAsia="Calibri" w:hAnsi="Calibri" w:cs="Calibri"/>
          </w:rPr>
          <w:delText>/or ePrescribing documentation using PQA OHD Opioid NDC code set which</w:delText>
        </w:r>
      </w:del>
      <w:ins w:id="416" w:author="David Lown" w:date="2019-02-20T18:05:00Z">
        <w:del w:id="417" w:author="David Lown" w:date="2019-04-24T14:06:00Z">
          <w:r w:rsidRPr="00A51393" w:rsidDel="004E5020">
            <w:rPr>
              <w:rFonts w:ascii="Calibri" w:eastAsia="Calibri" w:hAnsi="Calibri" w:cs="Calibri"/>
              <w:color w:val="FF0000"/>
            </w:rPr>
            <w:delText xml:space="preserve">, during the measurement period, is present in the patient’s medication list </w:delText>
          </w:r>
          <w:r w:rsidRPr="00A51393" w:rsidDel="004E5020">
            <w:rPr>
              <w:rStyle w:val="CommentReference"/>
              <w:rFonts w:ascii="Calibri" w:eastAsia="Calibri" w:hAnsi="Calibri" w:cs="Calibri"/>
              <w:color w:val="FF0000"/>
            </w:rPr>
            <w:commentReference w:id="418"/>
          </w:r>
          <w:r w:rsidRPr="00A51393" w:rsidDel="004E5020">
            <w:rPr>
              <w:rFonts w:ascii="Calibri" w:eastAsia="Calibri" w:hAnsi="Calibri" w:cs="Calibri"/>
              <w:color w:val="FF0000"/>
            </w:rPr>
            <w:delText>or in ePrescribing documentation</w:delText>
          </w:r>
        </w:del>
      </w:ins>
      <w:del w:id="419" w:author="David Lown" w:date="2019-04-24T14:06:00Z">
        <w:r w:rsidR="00F865D6" w:rsidRPr="00A51393" w:rsidDel="004E5020">
          <w:rPr>
            <w:rFonts w:ascii="Calibri" w:eastAsia="Calibri" w:hAnsi="Calibri" w:cs="Calibri"/>
            <w:color w:val="FF0000"/>
          </w:rPr>
          <w:delText xml:space="preserve"> </w:delText>
        </w:r>
        <w:r w:rsidR="00F865D6" w:rsidRPr="00F865D6" w:rsidDel="004E5020">
          <w:rPr>
            <w:rFonts w:ascii="Calibri" w:eastAsia="Calibri" w:hAnsi="Calibri" w:cs="Calibri"/>
          </w:rPr>
          <w:delText>can be accessed through the download link posted below the PRIME DY13 Year End Reporting Manual.</w:delText>
        </w:r>
      </w:del>
    </w:p>
    <w:p w14:paraId="11EA681E" w14:textId="08BFF89E" w:rsidR="00F865D6" w:rsidRPr="00F865D6" w:rsidDel="002D5EB8" w:rsidRDefault="00F865D6" w:rsidP="002D5EB8">
      <w:pPr>
        <w:widowControl w:val="0"/>
        <w:autoSpaceDE w:val="0"/>
        <w:autoSpaceDN w:val="0"/>
        <w:spacing w:after="0" w:line="240" w:lineRule="auto"/>
        <w:rPr>
          <w:del w:id="420" w:author="David Lown" w:date="2019-04-24T16:45:00Z"/>
          <w:rFonts w:ascii="Calibri" w:eastAsia="Calibri" w:hAnsi="Calibri" w:cs="Calibri"/>
          <w:szCs w:val="24"/>
        </w:rPr>
      </w:pPr>
    </w:p>
    <w:p w14:paraId="68A90F94" w14:textId="77777777" w:rsidR="00F865D6" w:rsidRPr="00F865D6" w:rsidRDefault="00F865D6" w:rsidP="00F865D6">
      <w:pPr>
        <w:widowControl w:val="0"/>
        <w:autoSpaceDE w:val="0"/>
        <w:autoSpaceDN w:val="0"/>
        <w:spacing w:after="0" w:line="240" w:lineRule="auto"/>
        <w:rPr>
          <w:rFonts w:ascii="Calibri" w:eastAsia="Calibri" w:hAnsi="Calibri" w:cs="Calibri"/>
          <w:szCs w:val="24"/>
        </w:rPr>
      </w:pPr>
    </w:p>
    <w:p w14:paraId="38C781F3"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Other Notes as applicable</w:t>
      </w:r>
    </w:p>
    <w:p w14:paraId="58D1114E" w14:textId="77777777" w:rsidR="00F865D6" w:rsidRPr="00F865D6" w:rsidRDefault="00F865D6" w:rsidP="00F865D6">
      <w:pPr>
        <w:widowControl w:val="0"/>
        <w:autoSpaceDE w:val="0"/>
        <w:autoSpaceDN w:val="0"/>
        <w:spacing w:after="0" w:line="240" w:lineRule="auto"/>
        <w:rPr>
          <w:rFonts w:ascii="Times New Roman" w:eastAsia="Times New Roman" w:hAnsi="Times New Roman" w:cs="Times New Roman"/>
        </w:rPr>
      </w:pPr>
      <w:r w:rsidRPr="00F865D6">
        <w:rPr>
          <w:rFonts w:ascii="Calibri" w:eastAsia="Calibri" w:hAnsi="Calibri" w:cs="Calibri"/>
        </w:rPr>
        <w:t>A higher rate indicates better quality</w:t>
      </w:r>
      <w:r w:rsidRPr="00F865D6">
        <w:rPr>
          <w:rFonts w:ascii="Times New Roman" w:eastAsia="Times New Roman" w:hAnsi="Times New Roman" w:cs="Times New Roman"/>
        </w:rPr>
        <w:t>.</w:t>
      </w:r>
    </w:p>
    <w:p w14:paraId="0FAA93DE" w14:textId="77777777" w:rsidR="00DD2196" w:rsidRDefault="00DD2196" w:rsidP="00F865D6">
      <w:pPr>
        <w:sectPr w:rsidR="00DD2196" w:rsidSect="00297819">
          <w:headerReference w:type="default" r:id="rId19"/>
          <w:pgSz w:w="12240" w:h="15840"/>
          <w:pgMar w:top="1440" w:right="1440" w:bottom="1440" w:left="1440" w:header="720" w:footer="720" w:gutter="0"/>
          <w:pgNumType w:start="896"/>
          <w:cols w:space="720"/>
          <w:docGrid w:linePitch="360"/>
        </w:sectPr>
      </w:pPr>
    </w:p>
    <w:p w14:paraId="4A215B09" w14:textId="77777777" w:rsidR="00F865D6" w:rsidRDefault="00F865D6" w:rsidP="00F865D6">
      <w:pPr>
        <w:pStyle w:val="Heading1"/>
      </w:pPr>
      <w:r>
        <w:lastRenderedPageBreak/>
        <w:t xml:space="preserve">2.6.5 - </w:t>
      </w:r>
      <w:r w:rsidRPr="00F865D6">
        <w:t xml:space="preserve">Treatment of Chronic Non-Malignant Pain with Multi-Modal </w:t>
      </w:r>
      <w:commentRangeStart w:id="421"/>
      <w:r w:rsidRPr="00F865D6">
        <w:t>Therapy</w:t>
      </w:r>
      <w:commentRangeEnd w:id="421"/>
      <w:r w:rsidR="00DA147A">
        <w:rPr>
          <w:rStyle w:val="CommentReference"/>
          <w:rFonts w:ascii="Calibri" w:eastAsia="Calibri" w:hAnsi="Calibri" w:cs="Calibri"/>
          <w:color w:val="auto"/>
        </w:rPr>
        <w:commentReference w:id="421"/>
      </w:r>
    </w:p>
    <w:p w14:paraId="2440748F" w14:textId="1C5E3EAE" w:rsidR="00F865D6" w:rsidRPr="00F865D6" w:rsidRDefault="000F4170" w:rsidP="00F865D6">
      <w:pPr>
        <w:widowControl w:val="0"/>
        <w:pBdr>
          <w:bottom w:val="single" w:sz="4" w:space="1" w:color="auto"/>
        </w:pBdr>
        <w:autoSpaceDE w:val="0"/>
        <w:autoSpaceDN w:val="0"/>
        <w:spacing w:after="19" w:line="240" w:lineRule="auto"/>
        <w:ind w:left="140"/>
        <w:outlineLvl w:val="3"/>
        <w:rPr>
          <w:rFonts w:ascii="Calibri" w:eastAsia="Calibri" w:hAnsi="Calibri" w:cs="Calibri"/>
          <w:b/>
          <w:bCs/>
        </w:rPr>
      </w:pPr>
      <w:r>
        <w:rPr>
          <w:rFonts w:ascii="Calibri" w:eastAsia="Calibri" w:hAnsi="Calibri" w:cs="Calibri"/>
          <w:b/>
          <w:bCs/>
        </w:rPr>
        <w:t>Summary of Changes from DY14</w:t>
      </w:r>
      <w:r w:rsidR="00F865D6" w:rsidRPr="00F865D6">
        <w:rPr>
          <w:rFonts w:ascii="Calibri" w:eastAsia="Calibri" w:hAnsi="Calibri" w:cs="Calibri"/>
          <w:b/>
          <w:bCs/>
        </w:rPr>
        <w:t xml:space="preserve"> Year End Reporting Manual</w:t>
      </w:r>
    </w:p>
    <w:p w14:paraId="56DE6B0E" w14:textId="77777777" w:rsidR="000F4170" w:rsidRPr="000F4170" w:rsidRDefault="000F4170" w:rsidP="002D5EB8">
      <w:pPr>
        <w:widowControl w:val="0"/>
        <w:numPr>
          <w:ilvl w:val="0"/>
          <w:numId w:val="9"/>
        </w:numPr>
        <w:autoSpaceDE w:val="0"/>
        <w:autoSpaceDN w:val="0"/>
        <w:spacing w:after="19" w:line="240" w:lineRule="auto"/>
        <w:ind w:left="720"/>
        <w:outlineLvl w:val="3"/>
        <w:rPr>
          <w:rFonts w:ascii="Calibri" w:eastAsia="Calibri" w:hAnsi="Calibri" w:cs="Calibri"/>
          <w:b/>
          <w:bCs/>
          <w:color w:val="FF0000"/>
        </w:rPr>
      </w:pPr>
      <w:r>
        <w:rPr>
          <w:rFonts w:ascii="Calibri" w:eastAsia="Calibri" w:hAnsi="Calibri" w:cs="Calibri"/>
          <w:bCs/>
          <w:color w:val="FF0000"/>
        </w:rPr>
        <w:t>Other Notes as Applicable, first line change;</w:t>
      </w:r>
    </w:p>
    <w:p w14:paraId="57C45F6D" w14:textId="2F91DE70" w:rsidR="00F865D6" w:rsidRPr="00A51393" w:rsidRDefault="000F4170" w:rsidP="002D5EB8">
      <w:pPr>
        <w:widowControl w:val="0"/>
        <w:numPr>
          <w:ilvl w:val="1"/>
          <w:numId w:val="9"/>
        </w:numPr>
        <w:autoSpaceDE w:val="0"/>
        <w:autoSpaceDN w:val="0"/>
        <w:spacing w:after="19" w:line="240" w:lineRule="auto"/>
        <w:ind w:left="1440"/>
        <w:rPr>
          <w:rFonts w:ascii="Calibri" w:eastAsia="Calibri" w:hAnsi="Calibri" w:cs="Calibri"/>
          <w:b/>
          <w:bCs/>
          <w:color w:val="FF0000"/>
        </w:rPr>
      </w:pPr>
      <w:r w:rsidRPr="00A51393">
        <w:rPr>
          <w:rFonts w:ascii="Calibri" w:eastAsia="Calibri" w:hAnsi="Calibri" w:cs="Calibri"/>
          <w:bCs/>
          <w:color w:val="FF0000"/>
        </w:rPr>
        <w:t>From “</w:t>
      </w:r>
      <w:r w:rsidRPr="00A51393">
        <w:rPr>
          <w:rFonts w:ascii="Calibri" w:eastAsia="Calibri" w:hAnsi="Calibri" w:cs="Calibri"/>
          <w:color w:val="FF0000"/>
        </w:rPr>
        <w:t>Patients in the numerator include all patients who have been provided resources to promote non-opioid pain management, including prescriptions, referrals, or education.”</w:t>
      </w:r>
    </w:p>
    <w:p w14:paraId="3599626D" w14:textId="74D6B297" w:rsidR="000F4170" w:rsidRPr="00A51393" w:rsidRDefault="000F4170" w:rsidP="002D5EB8">
      <w:pPr>
        <w:widowControl w:val="0"/>
        <w:numPr>
          <w:ilvl w:val="1"/>
          <w:numId w:val="9"/>
        </w:numPr>
        <w:autoSpaceDE w:val="0"/>
        <w:autoSpaceDN w:val="0"/>
        <w:spacing w:after="19" w:line="240" w:lineRule="auto"/>
        <w:ind w:left="1440"/>
        <w:rPr>
          <w:rFonts w:ascii="Calibri" w:eastAsia="Calibri" w:hAnsi="Calibri" w:cs="Calibri"/>
          <w:bCs/>
          <w:color w:val="FF0000"/>
        </w:rPr>
      </w:pPr>
      <w:r w:rsidRPr="00A51393">
        <w:rPr>
          <w:rFonts w:ascii="Calibri" w:eastAsia="Calibri" w:hAnsi="Calibri" w:cs="Calibri"/>
          <w:bCs/>
          <w:color w:val="FF0000"/>
        </w:rPr>
        <w:t>To “</w:t>
      </w:r>
      <w:r w:rsidRPr="00A51393">
        <w:rPr>
          <w:rFonts w:ascii="Calibri" w:eastAsia="Calibri" w:hAnsi="Calibri" w:cs="Calibri"/>
          <w:color w:val="FF0000"/>
        </w:rPr>
        <w:t xml:space="preserve">Patients in the numerator include all patients who have </w:t>
      </w:r>
      <w:r w:rsidRPr="00A51393">
        <w:rPr>
          <w:color w:val="FF0000"/>
        </w:rPr>
        <w:t>documentation that non-opioid approaches to chronic pain have been discussed and/or documentation that</w:t>
      </w:r>
      <w:r w:rsidRPr="00A51393">
        <w:rPr>
          <w:rFonts w:ascii="Calibri" w:eastAsia="Calibri" w:hAnsi="Calibri" w:cs="Calibri"/>
          <w:color w:val="FF0000"/>
        </w:rPr>
        <w:t xml:space="preserve"> resources to promote non-opioid pain management, including prescriptions, referrals, or education</w:t>
      </w:r>
      <w:r w:rsidRPr="00A51393">
        <w:rPr>
          <w:color w:val="FF0000"/>
        </w:rPr>
        <w:t xml:space="preserve"> have been provided</w:t>
      </w:r>
      <w:r w:rsidRPr="00A51393">
        <w:rPr>
          <w:rFonts w:ascii="Calibri" w:eastAsia="Calibri" w:hAnsi="Calibri" w:cs="Calibri"/>
          <w:color w:val="FF0000"/>
        </w:rPr>
        <w:t>.“</w:t>
      </w:r>
    </w:p>
    <w:p w14:paraId="5E3B4ABF" w14:textId="346E503E" w:rsidR="00334381" w:rsidRPr="00A51393" w:rsidRDefault="00334381" w:rsidP="002D5EB8">
      <w:pPr>
        <w:widowControl w:val="0"/>
        <w:numPr>
          <w:ilvl w:val="0"/>
          <w:numId w:val="9"/>
        </w:numPr>
        <w:autoSpaceDE w:val="0"/>
        <w:autoSpaceDN w:val="0"/>
        <w:spacing w:after="19" w:line="240" w:lineRule="auto"/>
        <w:rPr>
          <w:rFonts w:ascii="Calibri" w:eastAsia="Calibri" w:hAnsi="Calibri" w:cs="Calibri"/>
          <w:bCs/>
          <w:color w:val="FF0000"/>
        </w:rPr>
      </w:pPr>
      <w:r w:rsidRPr="00A51393">
        <w:rPr>
          <w:rFonts w:ascii="Calibri" w:eastAsia="Calibri" w:hAnsi="Calibri" w:cs="Calibri"/>
          <w:bCs/>
          <w:color w:val="FF0000"/>
        </w:rPr>
        <w:t>Reporting Business Logic, Numerator, added:</w:t>
      </w:r>
    </w:p>
    <w:p w14:paraId="3FEC02A3" w14:textId="77777777" w:rsidR="00334381" w:rsidRPr="00A51393" w:rsidRDefault="00334381" w:rsidP="002D5EB8">
      <w:pPr>
        <w:widowControl w:val="0"/>
        <w:numPr>
          <w:ilvl w:val="2"/>
          <w:numId w:val="9"/>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proofErr w:type="spellStart"/>
      <w:r w:rsidRPr="00A51393">
        <w:rPr>
          <w:color w:val="FF0000"/>
        </w:rPr>
        <w:t>hyaluronate</w:t>
      </w:r>
      <w:proofErr w:type="spellEnd"/>
      <w:r w:rsidRPr="00A51393">
        <w:rPr>
          <w:color w:val="FF0000"/>
        </w:rPr>
        <w:t xml:space="preserve"> </w:t>
      </w:r>
      <w:r w:rsidRPr="00A51393">
        <w:rPr>
          <w:rFonts w:ascii="Calibri" w:eastAsia="Calibri" w:hAnsi="Calibri" w:cs="Calibri"/>
          <w:color w:val="FF0000"/>
        </w:rPr>
        <w:t>knee injection”</w:t>
      </w:r>
    </w:p>
    <w:p w14:paraId="69562580" w14:textId="77777777" w:rsidR="00334381" w:rsidRPr="00A51393" w:rsidRDefault="00334381" w:rsidP="002D5EB8">
      <w:pPr>
        <w:widowControl w:val="0"/>
        <w:numPr>
          <w:ilvl w:val="2"/>
          <w:numId w:val="9"/>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proofErr w:type="spellStart"/>
      <w:r w:rsidRPr="00A51393">
        <w:rPr>
          <w:color w:val="FF0000"/>
        </w:rPr>
        <w:t>chemodenervation</w:t>
      </w:r>
      <w:proofErr w:type="spellEnd"/>
      <w:r w:rsidRPr="00A51393">
        <w:rPr>
          <w:rFonts w:ascii="Calibri" w:eastAsia="Calibri" w:hAnsi="Calibri" w:cs="Calibri"/>
          <w:color w:val="FF0000"/>
        </w:rPr>
        <w:t>”</w:t>
      </w:r>
    </w:p>
    <w:p w14:paraId="28E99404" w14:textId="77777777" w:rsidR="00334381" w:rsidRPr="00A51393" w:rsidRDefault="00334381" w:rsidP="002D5EB8">
      <w:pPr>
        <w:widowControl w:val="0"/>
        <w:numPr>
          <w:ilvl w:val="2"/>
          <w:numId w:val="9"/>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r w:rsidRPr="00A51393">
        <w:rPr>
          <w:color w:val="FF0000"/>
        </w:rPr>
        <w:t>radiofrequency lesioning</w:t>
      </w:r>
      <w:r w:rsidRPr="00A51393">
        <w:rPr>
          <w:rFonts w:ascii="Calibri" w:eastAsia="Calibri" w:hAnsi="Calibri" w:cs="Calibri"/>
          <w:color w:val="FF0000"/>
        </w:rPr>
        <w:t>”</w:t>
      </w:r>
    </w:p>
    <w:p w14:paraId="1430EFDB" w14:textId="05EFBAEA" w:rsidR="00334381" w:rsidRPr="00A51393" w:rsidRDefault="00334381" w:rsidP="002D5EB8">
      <w:pPr>
        <w:widowControl w:val="0"/>
        <w:numPr>
          <w:ilvl w:val="2"/>
          <w:numId w:val="9"/>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“Recommended Cannabis or cannabinoid therapy”</w:t>
      </w:r>
    </w:p>
    <w:p w14:paraId="4562211B" w14:textId="6B7B48B2" w:rsidR="009967D7" w:rsidRPr="00A51393" w:rsidRDefault="009967D7" w:rsidP="002D5EB8">
      <w:pPr>
        <w:widowControl w:val="0"/>
        <w:numPr>
          <w:ilvl w:val="0"/>
          <w:numId w:val="9"/>
        </w:numPr>
        <w:autoSpaceDE w:val="0"/>
        <w:autoSpaceDN w:val="0"/>
        <w:spacing w:after="19" w:line="240" w:lineRule="auto"/>
        <w:rPr>
          <w:rFonts w:ascii="Calibri" w:eastAsia="Calibri" w:hAnsi="Calibri" w:cs="Calibri"/>
          <w:b/>
          <w:bCs/>
          <w:color w:val="FF0000"/>
        </w:rPr>
      </w:pPr>
      <w:r w:rsidRPr="00A51393">
        <w:rPr>
          <w:rFonts w:ascii="Calibri" w:eastAsia="Calibri" w:hAnsi="Calibri" w:cs="Calibri"/>
          <w:bCs/>
          <w:color w:val="FF0000"/>
        </w:rPr>
        <w:t xml:space="preserve">Definitions as Applicable, </w:t>
      </w:r>
    </w:p>
    <w:p w14:paraId="413282AC" w14:textId="77777777" w:rsidR="00334381" w:rsidRPr="00A51393" w:rsidRDefault="009967D7"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FF0000"/>
        </w:rPr>
      </w:pPr>
      <w:r w:rsidRPr="00A51393">
        <w:rPr>
          <w:color w:val="FF0000"/>
        </w:rPr>
        <w:t>Under Pharmacologic Options, added “</w:t>
      </w:r>
      <w:r w:rsidR="00334381" w:rsidRPr="00A51393">
        <w:rPr>
          <w:rFonts w:ascii="Calibri" w:eastAsia="Calibri" w:hAnsi="Calibri" w:cs="Calibri"/>
          <w:color w:val="FF0000"/>
        </w:rPr>
        <w:t>Cannabis or cannabinoid therapy</w:t>
      </w:r>
      <w:r w:rsidRPr="00A51393">
        <w:rPr>
          <w:color w:val="FF0000"/>
        </w:rPr>
        <w:t>”</w:t>
      </w:r>
    </w:p>
    <w:p w14:paraId="73A0BBAC" w14:textId="49CBC498" w:rsidR="009967D7" w:rsidRPr="00A51393" w:rsidRDefault="009967D7"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FF0000"/>
        </w:rPr>
      </w:pPr>
      <w:r w:rsidRPr="00A51393">
        <w:rPr>
          <w:color w:val="FF0000"/>
        </w:rPr>
        <w:t>Under Procedures, added: “</w:t>
      </w:r>
      <w:proofErr w:type="spellStart"/>
      <w:r w:rsidRPr="00A51393">
        <w:rPr>
          <w:color w:val="FF0000"/>
        </w:rPr>
        <w:t>Hyaluronate</w:t>
      </w:r>
      <w:proofErr w:type="spellEnd"/>
      <w:r w:rsidRPr="00A51393">
        <w:rPr>
          <w:color w:val="FF0000"/>
        </w:rPr>
        <w:t xml:space="preserve"> knee injections, </w:t>
      </w:r>
      <w:proofErr w:type="spellStart"/>
      <w:r w:rsidRPr="00A51393">
        <w:rPr>
          <w:color w:val="FF0000"/>
        </w:rPr>
        <w:t>chemodenervation</w:t>
      </w:r>
      <w:proofErr w:type="spellEnd"/>
      <w:r w:rsidRPr="00A51393">
        <w:rPr>
          <w:color w:val="FF0000"/>
        </w:rPr>
        <w:t>, Radiofrequency lesioning”</w:t>
      </w:r>
    </w:p>
    <w:p w14:paraId="35CB48EB" w14:textId="77777777" w:rsidR="00F865D6" w:rsidRPr="00F865D6" w:rsidRDefault="00F865D6" w:rsidP="002D5EB8">
      <w:pPr>
        <w:widowControl w:val="0"/>
        <w:autoSpaceDE w:val="0"/>
        <w:autoSpaceDN w:val="0"/>
        <w:spacing w:before="240" w:after="22" w:line="240" w:lineRule="auto"/>
        <w:ind w:left="140"/>
        <w:outlineLvl w:val="3"/>
        <w:rPr>
          <w:rFonts w:ascii="Calibri" w:eastAsia="Calibri" w:hAnsi="Calibri" w:cs="Calibri"/>
          <w:b/>
          <w:bCs/>
        </w:rPr>
      </w:pPr>
      <w:r w:rsidRPr="00F865D6">
        <w:rPr>
          <w:rFonts w:ascii="Calibri" w:eastAsia="Calibri" w:hAnsi="Calibri" w:cs="Calibri"/>
          <w:b/>
          <w:bCs/>
        </w:rPr>
        <w:t>Modification from Native Specification</w:t>
      </w:r>
    </w:p>
    <w:p w14:paraId="52B9340A" w14:textId="77777777" w:rsidR="00F865D6" w:rsidRPr="00F865D6" w:rsidRDefault="00F865D6" w:rsidP="00F865D6">
      <w:pPr>
        <w:widowControl w:val="0"/>
        <w:autoSpaceDE w:val="0"/>
        <w:autoSpaceDN w:val="0"/>
        <w:spacing w:after="0" w:line="20" w:lineRule="exact"/>
        <w:ind w:left="106"/>
        <w:rPr>
          <w:rFonts w:ascii="Calibri" w:eastAsia="Calibri" w:hAnsi="Calibri" w:cs="Calibri"/>
          <w:sz w:val="2"/>
        </w:rPr>
      </w:pPr>
      <w:r w:rsidRPr="00F865D6">
        <w:rPr>
          <w:rFonts w:ascii="Calibri" w:eastAsia="Calibri" w:hAnsi="Calibri" w:cs="Calibri"/>
          <w:noProof/>
          <w:sz w:val="2"/>
        </w:rPr>
        <mc:AlternateContent>
          <mc:Choice Requires="wpg">
            <w:drawing>
              <wp:inline distT="0" distB="0" distL="0" distR="0" wp14:anchorId="7756AE47" wp14:editId="5368C936">
                <wp:extent cx="5987415" cy="6350"/>
                <wp:effectExtent l="6985" t="7620" r="6350" b="5080"/>
                <wp:docPr id="2472728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24727289" name="Line 4"/>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E198436" id="Group 3"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">
                <v:line id="Line 4" o:spid="_x0000_s1027" style="position:absolute;visibility:visible;mso-wrap-style:square" from="5,5" to="9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LrMkAAADhAAAADwAAAGRycy9kb3ducmV2LnhtbESPQUvDQBSE70L/w/IK3uymQUyN3RYV&#10;2go5WYX2+Nh9ZkOzb0N2TeK/dwWhx2FmvmHW28m1YqA+NJ4VLBcZCGLtTcO1gs+P3d0KRIjIBlvP&#10;pOCHAmw3s5s1lsaP/E7DMdYiQTiUqMDG2JVSBm3JYVj4jjh5X753GJPsa2l6HBPctTLPsgfpsOG0&#10;YLGjV0v6cvx2CoZDdR6qwqM+nKoXq3f7phj3St3Op+cnEJGmeA3/t9+Mgvy+yIt89Qh/j9IbkJ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uDy6zJAAAA4QAAAA8AAAAA&#10;AAAAAAAAAAAAoQIAAGRycy9kb3ducmV2LnhtbFBLBQYAAAAABAAEAPkAAACXAwAAAAA=&#10;" strokeweight=".48pt"/>
                <w10:anchorlock/>
              </v:group>
            </w:pict>
          </mc:Fallback>
        </mc:AlternateContent>
      </w:r>
    </w:p>
    <w:p w14:paraId="260E4737" w14:textId="77777777" w:rsidR="00F865D6" w:rsidRPr="00F865D6" w:rsidRDefault="00F865D6" w:rsidP="00F865D6">
      <w:pPr>
        <w:widowControl w:val="0"/>
        <w:autoSpaceDE w:val="0"/>
        <w:autoSpaceDN w:val="0"/>
        <w:spacing w:after="0" w:line="273" w:lineRule="auto"/>
        <w:ind w:left="140" w:right="236"/>
        <w:rPr>
          <w:rFonts w:ascii="Calibri" w:eastAsia="Calibri" w:hAnsi="Calibri" w:cs="Calibri"/>
        </w:rPr>
      </w:pPr>
      <w:r w:rsidRPr="00F865D6">
        <w:rPr>
          <w:rFonts w:ascii="Calibri" w:eastAsia="Calibri" w:hAnsi="Calibri" w:cs="Calibri"/>
        </w:rPr>
        <w:t>Specification Source: PRIME Innovative Measure Steward (San Francisco Health Network, Alameda Health Systems, UC San Diego)</w:t>
      </w:r>
    </w:p>
    <w:p w14:paraId="0CCECBD2" w14:textId="77777777" w:rsidR="00F865D6" w:rsidRPr="00F865D6" w:rsidRDefault="00F865D6" w:rsidP="00F865D6">
      <w:pPr>
        <w:widowControl w:val="0"/>
        <w:autoSpaceDE w:val="0"/>
        <w:autoSpaceDN w:val="0"/>
        <w:spacing w:before="3" w:after="0" w:line="240" w:lineRule="auto"/>
        <w:ind w:left="140"/>
        <w:rPr>
          <w:rFonts w:ascii="Calibri" w:eastAsia="Calibri" w:hAnsi="Calibri" w:cs="Calibri"/>
        </w:rPr>
      </w:pPr>
      <w:r w:rsidRPr="00F865D6">
        <w:rPr>
          <w:rFonts w:ascii="Calibri" w:eastAsia="Calibri" w:hAnsi="Calibri" w:cs="Calibri"/>
        </w:rPr>
        <w:t>Metric Steward: San Francisco Health Network, Alameda Health Systems, UC San Diego</w:t>
      </w:r>
    </w:p>
    <w:p w14:paraId="746DEBA9" w14:textId="77777777" w:rsidR="00F865D6" w:rsidRPr="00F865D6" w:rsidRDefault="00F865D6" w:rsidP="002D5EB8">
      <w:pPr>
        <w:widowControl w:val="0"/>
        <w:numPr>
          <w:ilvl w:val="3"/>
          <w:numId w:val="7"/>
        </w:numPr>
        <w:tabs>
          <w:tab w:val="left" w:pos="720"/>
        </w:tabs>
        <w:autoSpaceDE w:val="0"/>
        <w:autoSpaceDN w:val="0"/>
        <w:spacing w:before="41" w:after="0" w:line="240" w:lineRule="auto"/>
        <w:ind w:hanging="500"/>
        <w:rPr>
          <w:rFonts w:ascii="Symbol" w:eastAsia="Symbol" w:hAnsi="Symbol" w:cs="Symbol"/>
        </w:rPr>
      </w:pPr>
      <w:r w:rsidRPr="00F865D6">
        <w:rPr>
          <w:rFonts w:ascii="Calibri" w:eastAsia="Calibri" w:hAnsi="Calibri" w:cs="Calibri"/>
        </w:rPr>
        <w:t>N/A</w:t>
      </w:r>
    </w:p>
    <w:p w14:paraId="37F6B153" w14:textId="77777777" w:rsidR="00F865D6" w:rsidRPr="00F865D6" w:rsidRDefault="00F865D6" w:rsidP="00F865D6">
      <w:pPr>
        <w:widowControl w:val="0"/>
        <w:autoSpaceDE w:val="0"/>
        <w:autoSpaceDN w:val="0"/>
        <w:spacing w:before="8" w:after="0" w:line="240" w:lineRule="auto"/>
        <w:rPr>
          <w:rFonts w:ascii="Calibri" w:eastAsia="Calibri" w:hAnsi="Calibri" w:cs="Calibri"/>
          <w:sz w:val="28"/>
        </w:rPr>
      </w:pPr>
    </w:p>
    <w:p w14:paraId="0DFD8B9B" w14:textId="77777777" w:rsidR="00F865D6" w:rsidRPr="00F865D6" w:rsidRDefault="00F865D6" w:rsidP="00F865D6">
      <w:pPr>
        <w:widowControl w:val="0"/>
        <w:autoSpaceDE w:val="0"/>
        <w:autoSpaceDN w:val="0"/>
        <w:spacing w:before="1" w:after="0" w:line="240" w:lineRule="auto"/>
        <w:ind w:left="140"/>
        <w:outlineLvl w:val="3"/>
        <w:rPr>
          <w:rFonts w:ascii="Calibri" w:eastAsia="Calibri" w:hAnsi="Calibri" w:cs="Calibri"/>
          <w:b/>
          <w:bCs/>
        </w:rPr>
      </w:pPr>
      <w:r w:rsidRPr="00F865D6">
        <w:rPr>
          <w:rFonts w:ascii="Calibri" w:eastAsia="Calibri" w:hAnsi="Calibri" w:cs="Calibri"/>
          <w:b/>
          <w:bCs/>
        </w:rPr>
        <w:t xml:space="preserve">Value </w:t>
      </w:r>
      <w:proofErr w:type="gramStart"/>
      <w:r w:rsidRPr="00F865D6">
        <w:rPr>
          <w:rFonts w:ascii="Calibri" w:eastAsia="Calibri" w:hAnsi="Calibri" w:cs="Calibri"/>
          <w:b/>
          <w:bCs/>
        </w:rPr>
        <w:t>Sets</w:t>
      </w:r>
      <w:proofErr w:type="gramEnd"/>
      <w:r w:rsidRPr="00F865D6">
        <w:rPr>
          <w:rFonts w:ascii="Calibri" w:eastAsia="Calibri" w:hAnsi="Calibri" w:cs="Calibri"/>
          <w:b/>
          <w:bCs/>
        </w:rPr>
        <w:t xml:space="preserve"> for this metric:</w:t>
      </w:r>
    </w:p>
    <w:p w14:paraId="52E1739A" w14:textId="77777777" w:rsidR="00F865D6" w:rsidRPr="00F865D6" w:rsidRDefault="00F865D6" w:rsidP="002D5EB8">
      <w:pPr>
        <w:widowControl w:val="0"/>
        <w:numPr>
          <w:ilvl w:val="0"/>
          <w:numId w:val="1"/>
        </w:numPr>
        <w:autoSpaceDE w:val="0"/>
        <w:autoSpaceDN w:val="0"/>
        <w:spacing w:before="120" w:after="200" w:line="276" w:lineRule="auto"/>
        <w:contextualSpacing/>
        <w:rPr>
          <w:rFonts w:ascii="Calibri" w:eastAsia="Calibri" w:hAnsi="Calibri" w:cs="Calibri"/>
        </w:rPr>
      </w:pPr>
      <w:r w:rsidRPr="00F865D6">
        <w:rPr>
          <w:rFonts w:ascii="Calibri" w:eastAsia="Calibri" w:hAnsi="Calibri" w:cs="Calibri"/>
          <w:b/>
          <w:bCs/>
          <w:noProof/>
        </w:rPr>
        <mc:AlternateContent>
          <mc:Choice Requires="wps">
            <w:drawing>
              <wp:anchor distT="0" distB="0" distL="0" distR="0" simplePos="0" relativeHeight="251658244" behindDoc="0" locked="0" layoutInCell="1" allowOverlap="1" wp14:anchorId="75FBFA59" wp14:editId="5EC03173">
                <wp:simplePos x="0" y="0"/>
                <wp:positionH relativeFrom="page">
                  <wp:posOffset>1020445</wp:posOffset>
                </wp:positionH>
                <wp:positionV relativeFrom="paragraph">
                  <wp:posOffset>41910</wp:posOffset>
                </wp:positionV>
                <wp:extent cx="5981065" cy="0"/>
                <wp:effectExtent l="0" t="0" r="0" b="0"/>
                <wp:wrapTopAndBottom/>
                <wp:docPr id="247272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83CE4D" id="Line 2" o:spid="_x0000_s1026"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35pt,3.3pt" to="5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S0GAIAAC8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" strokeweight=".48pt">
                <w10:wrap type="topAndBottom" anchorx="page"/>
              </v:line>
            </w:pict>
          </mc:Fallback>
        </mc:AlternateContent>
      </w:r>
      <w:r w:rsidRPr="00F865D6">
        <w:rPr>
          <w:rFonts w:ascii="Calibri" w:eastAsia="Calibri" w:hAnsi="Calibri" w:cs="Calibri"/>
        </w:rPr>
        <w:t>Refer to Project 2.6 Target Population for links to the Cancer and Hospice values sets</w:t>
      </w:r>
    </w:p>
    <w:p w14:paraId="2E1CC0ED" w14:textId="77777777" w:rsidR="00F865D6" w:rsidRPr="00F865D6" w:rsidRDefault="00F865D6" w:rsidP="002D5EB8">
      <w:pPr>
        <w:widowControl w:val="0"/>
        <w:numPr>
          <w:ilvl w:val="0"/>
          <w:numId w:val="1"/>
        </w:numPr>
        <w:autoSpaceDE w:val="0"/>
        <w:autoSpaceDN w:val="0"/>
        <w:spacing w:before="120" w:after="200" w:line="276" w:lineRule="auto"/>
        <w:contextualSpacing/>
        <w:rPr>
          <w:rFonts w:ascii="Calibri" w:eastAsia="Calibri" w:hAnsi="Calibri" w:cs="Calibri"/>
        </w:rPr>
      </w:pPr>
      <w:r w:rsidRPr="00F865D6">
        <w:rPr>
          <w:rFonts w:ascii="Calibri" w:eastAsia="Calibri" w:hAnsi="Calibri" w:cs="Calibri"/>
        </w:rPr>
        <w:t xml:space="preserve">Codes applicable to this metric from </w:t>
      </w:r>
      <w:proofErr w:type="spellStart"/>
      <w:r w:rsidRPr="00F865D6">
        <w:rPr>
          <w:rFonts w:ascii="Calibri" w:eastAsia="Calibri" w:hAnsi="Calibri" w:cs="Calibri"/>
        </w:rPr>
        <w:t>OptumLabs</w:t>
      </w:r>
      <w:proofErr w:type="spellEnd"/>
      <w:r w:rsidRPr="00F865D6">
        <w:rPr>
          <w:rFonts w:ascii="Calibri" w:eastAsia="Calibri" w:hAnsi="Calibri" w:cs="Calibri"/>
        </w:rPr>
        <w:t>’ Non-Pharmacologic Therapy Code Set are included within these specifications.</w:t>
      </w:r>
    </w:p>
    <w:p w14:paraId="2021FFBE"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Metric Description</w:t>
      </w:r>
    </w:p>
    <w:p w14:paraId="535CE5FA" w14:textId="77777777" w:rsidR="00F865D6" w:rsidRPr="00F865D6" w:rsidRDefault="00F865D6" w:rsidP="00F865D6">
      <w:pPr>
        <w:widowControl w:val="0"/>
        <w:autoSpaceDE w:val="0"/>
        <w:autoSpaceDN w:val="0"/>
        <w:spacing w:after="0" w:line="316" w:lineRule="exact"/>
        <w:ind w:left="90"/>
        <w:outlineLvl w:val="2"/>
        <w:rPr>
          <w:rFonts w:ascii="Times New Roman" w:eastAsia="Times New Roman" w:hAnsi="Times New Roman" w:cs="Times New Roman"/>
          <w:bCs/>
          <w:color w:val="000000" w:themeColor="text1"/>
        </w:rPr>
      </w:pPr>
      <w:r w:rsidRPr="00F865D6">
        <w:rPr>
          <w:rFonts w:ascii="Calibri" w:eastAsia="Calibri" w:hAnsi="Calibri" w:cs="Calibri"/>
          <w:bCs/>
          <w:color w:val="000000" w:themeColor="text1"/>
        </w:rPr>
        <w:t>Percentage of patients diagnosed with moderate to severe chronic pain who are provided non-opioid pain management strategies. Non-opioid pain management strategies can include prescriptions for non-opioid medications for pain, referrals to physical/occupational therapy, referrals to psychosocial counseling, education about self-management of pain, provision of pain management procedures or surgeries, or any of the other pain management modalities listed in the “definitions” section below.</w:t>
      </w:r>
    </w:p>
    <w:p w14:paraId="2DEF8C60" w14:textId="77777777" w:rsidR="00F865D6" w:rsidRPr="00F865D6" w:rsidRDefault="00F865D6" w:rsidP="00F865D6">
      <w:pPr>
        <w:widowControl w:val="0"/>
        <w:autoSpaceDE w:val="0"/>
        <w:autoSpaceDN w:val="0"/>
        <w:spacing w:after="0" w:line="316" w:lineRule="exact"/>
        <w:ind w:left="460" w:hanging="360"/>
        <w:outlineLvl w:val="2"/>
        <w:rPr>
          <w:rFonts w:ascii="Calibri" w:eastAsia="Times New Roman" w:hAnsi="Calibri" w:cs="Times New Roman"/>
          <w:color w:val="000000"/>
        </w:rPr>
      </w:pPr>
    </w:p>
    <w:p w14:paraId="59E90F92"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Metric Numerator</w:t>
      </w:r>
    </w:p>
    <w:p w14:paraId="5D0745EE"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color w:val="FF0000"/>
        </w:rPr>
      </w:pPr>
      <w:r w:rsidRPr="00F865D6">
        <w:rPr>
          <w:rFonts w:ascii="Calibri" w:eastAsia="Calibri" w:hAnsi="Calibri" w:cs="Calibri"/>
          <w:color w:val="000000" w:themeColor="text1"/>
        </w:rPr>
        <w:t xml:space="preserve">Individuals from the denominator who have received a recommendation, education about, prescription for, or referral to, non-opioid pain management in the outpatient setting. </w:t>
      </w:r>
      <w:r w:rsidRPr="00F865D6">
        <w:rPr>
          <w:rFonts w:ascii="Calibri" w:eastAsia="Calibri" w:hAnsi="Calibri" w:cs="Calibri"/>
        </w:rPr>
        <w:t xml:space="preserve">This recommendation, referral, or prescription can come at any point during the measurement period and from any member </w:t>
      </w:r>
      <w:r w:rsidRPr="00F865D6">
        <w:rPr>
          <w:rFonts w:ascii="Calibri" w:eastAsia="Calibri" w:hAnsi="Calibri" w:cs="Calibri"/>
        </w:rPr>
        <w:lastRenderedPageBreak/>
        <w:t xml:space="preserve">of the healthcare team. </w:t>
      </w:r>
    </w:p>
    <w:p w14:paraId="7B1298E5"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13807671"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 xml:space="preserve">Numerator Code/s (CPT, ICD10, other)  </w:t>
      </w:r>
    </w:p>
    <w:p w14:paraId="424C7A3C"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“Occurrence of Encounter Performed: Non-Pharmacologic Therapy” using “Non-Pharmacologic Therapy Code Set” as delineated in Table.</w:t>
      </w:r>
    </w:p>
    <w:p w14:paraId="0AFA1795" w14:textId="77777777" w:rsidR="00F865D6" w:rsidRPr="00F865D6" w:rsidRDefault="00F865D6" w:rsidP="00F865D6">
      <w:pPr>
        <w:widowControl w:val="0"/>
        <w:autoSpaceDE w:val="0"/>
        <w:autoSpaceDN w:val="0"/>
        <w:spacing w:after="0" w:line="240" w:lineRule="auto"/>
        <w:ind w:left="90"/>
        <w:rPr>
          <w:rFonts w:ascii="Calibri" w:eastAsia="Times New Roman" w:hAnsi="Calibri" w:cs="Times New Roman"/>
          <w:b/>
        </w:rPr>
      </w:pPr>
    </w:p>
    <w:p w14:paraId="3767630E"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b/>
        </w:rPr>
      </w:pPr>
      <w:r w:rsidRPr="00F865D6">
        <w:rPr>
          <w:rFonts w:ascii="Calibri" w:eastAsia="Calibri" w:hAnsi="Calibri" w:cs="Calibri"/>
          <w:b/>
        </w:rPr>
        <w:t>Table: Non-Pharmacologic Therapy Code Set (to be used only for PRIME under SNI</w:t>
      </w:r>
      <w:r w:rsidRPr="00F865D6">
        <w:rPr>
          <w:rFonts w:ascii="Times New Roman" w:eastAsia="Times New Roman" w:hAnsi="Times New Roman" w:cs="Times New Roman"/>
          <w:b/>
        </w:rPr>
        <w:t>’</w:t>
      </w:r>
      <w:r w:rsidRPr="00F865D6">
        <w:rPr>
          <w:rFonts w:ascii="Calibri" w:eastAsia="Calibri" w:hAnsi="Calibri" w:cs="Calibri"/>
          <w:b/>
        </w:rPr>
        <w:t xml:space="preserve">s approval for use by </w:t>
      </w:r>
      <w:proofErr w:type="spellStart"/>
      <w:r w:rsidRPr="00F865D6">
        <w:rPr>
          <w:rFonts w:ascii="Calibri" w:eastAsia="Calibri" w:hAnsi="Calibri" w:cs="Calibri"/>
          <w:b/>
        </w:rPr>
        <w:t>OptumLabs</w:t>
      </w:r>
      <w:proofErr w:type="spellEnd"/>
      <w:r w:rsidRPr="00F865D6">
        <w:rPr>
          <w:rFonts w:ascii="Times New Roman" w:eastAsia="Times New Roman" w:hAnsi="Times New Roman" w:cs="Times New Roman"/>
          <w:b/>
        </w:rPr>
        <w:t>)</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240"/>
        <w:gridCol w:w="5655"/>
      </w:tblGrid>
      <w:tr w:rsidR="00F865D6" w:rsidRPr="00F865D6" w14:paraId="450D3874" w14:textId="77777777" w:rsidTr="00F865D6">
        <w:trPr>
          <w:trHeight w:val="300"/>
        </w:trPr>
        <w:tc>
          <w:tcPr>
            <w:tcW w:w="1260" w:type="dxa"/>
            <w:shd w:val="clear" w:color="auto" w:fill="auto"/>
            <w:noWrap/>
            <w:vAlign w:val="bottom"/>
            <w:hideMark/>
          </w:tcPr>
          <w:p w14:paraId="144FE53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b/>
              </w:rPr>
            </w:pPr>
            <w:r w:rsidRPr="00F865D6">
              <w:rPr>
                <w:rFonts w:ascii="Calibri" w:eastAsia="Calibri" w:hAnsi="Calibri" w:cs="Calibri"/>
                <w:b/>
              </w:rPr>
              <w:t>Code Type</w:t>
            </w:r>
          </w:p>
        </w:tc>
        <w:tc>
          <w:tcPr>
            <w:tcW w:w="3240" w:type="dxa"/>
            <w:shd w:val="clear" w:color="auto" w:fill="auto"/>
            <w:noWrap/>
            <w:vAlign w:val="bottom"/>
            <w:hideMark/>
          </w:tcPr>
          <w:p w14:paraId="5818E2E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b/>
              </w:rPr>
            </w:pPr>
            <w:r w:rsidRPr="00F865D6">
              <w:rPr>
                <w:rFonts w:ascii="Calibri" w:eastAsia="Calibri" w:hAnsi="Calibri" w:cs="Calibri"/>
                <w:b/>
              </w:rPr>
              <w:t>Code</w:t>
            </w:r>
          </w:p>
        </w:tc>
        <w:tc>
          <w:tcPr>
            <w:tcW w:w="5655" w:type="dxa"/>
            <w:shd w:val="clear" w:color="auto" w:fill="auto"/>
            <w:noWrap/>
            <w:vAlign w:val="bottom"/>
            <w:hideMark/>
          </w:tcPr>
          <w:p w14:paraId="4DC621D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b/>
              </w:rPr>
            </w:pPr>
            <w:r w:rsidRPr="00F865D6">
              <w:rPr>
                <w:rFonts w:ascii="Calibri" w:eastAsia="Calibri" w:hAnsi="Calibri" w:cs="Calibri"/>
                <w:b/>
              </w:rPr>
              <w:t>Intervention</w:t>
            </w:r>
          </w:p>
        </w:tc>
      </w:tr>
      <w:tr w:rsidR="00F865D6" w:rsidRPr="00F865D6" w14:paraId="2052F2B2" w14:textId="77777777" w:rsidTr="00F865D6">
        <w:trPr>
          <w:trHeight w:val="300"/>
        </w:trPr>
        <w:tc>
          <w:tcPr>
            <w:tcW w:w="1260" w:type="dxa"/>
            <w:shd w:val="clear" w:color="auto" w:fill="auto"/>
            <w:noWrap/>
            <w:vAlign w:val="bottom"/>
            <w:hideMark/>
          </w:tcPr>
          <w:p w14:paraId="273BA3F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60D1A4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97810, 97811</w:t>
            </w:r>
          </w:p>
        </w:tc>
        <w:tc>
          <w:tcPr>
            <w:tcW w:w="5655" w:type="dxa"/>
            <w:shd w:val="clear" w:color="auto" w:fill="auto"/>
            <w:noWrap/>
            <w:vAlign w:val="bottom"/>
            <w:hideMark/>
          </w:tcPr>
          <w:p w14:paraId="2FB726A9"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Acupuncture</w:t>
            </w:r>
          </w:p>
        </w:tc>
      </w:tr>
      <w:tr w:rsidR="00F865D6" w:rsidRPr="00F865D6" w14:paraId="1908A6C5" w14:textId="77777777" w:rsidTr="00F865D6">
        <w:trPr>
          <w:trHeight w:val="300"/>
        </w:trPr>
        <w:tc>
          <w:tcPr>
            <w:tcW w:w="1260" w:type="dxa"/>
            <w:shd w:val="clear" w:color="auto" w:fill="auto"/>
            <w:noWrap/>
            <w:vAlign w:val="bottom"/>
            <w:hideMark/>
          </w:tcPr>
          <w:p w14:paraId="29354D3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HCPC</w:t>
            </w:r>
          </w:p>
        </w:tc>
        <w:tc>
          <w:tcPr>
            <w:tcW w:w="3240" w:type="dxa"/>
            <w:shd w:val="clear" w:color="auto" w:fill="auto"/>
            <w:noWrap/>
            <w:vAlign w:val="bottom"/>
            <w:hideMark/>
          </w:tcPr>
          <w:p w14:paraId="7CDFF372"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L3000 – L3999</w:t>
            </w:r>
          </w:p>
        </w:tc>
        <w:tc>
          <w:tcPr>
            <w:tcW w:w="5655" w:type="dxa"/>
            <w:shd w:val="clear" w:color="auto" w:fill="auto"/>
            <w:noWrap/>
            <w:vAlign w:val="bottom"/>
            <w:hideMark/>
          </w:tcPr>
          <w:p w14:paraId="368B4CA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Insoles/splints</w:t>
            </w:r>
          </w:p>
        </w:tc>
      </w:tr>
      <w:tr w:rsidR="00F865D6" w:rsidRPr="00F865D6" w14:paraId="15F79ED1" w14:textId="77777777" w:rsidTr="00F865D6">
        <w:trPr>
          <w:trHeight w:val="300"/>
        </w:trPr>
        <w:tc>
          <w:tcPr>
            <w:tcW w:w="1260" w:type="dxa"/>
            <w:shd w:val="clear" w:color="auto" w:fill="auto"/>
            <w:noWrap/>
            <w:vAlign w:val="bottom"/>
            <w:hideMark/>
          </w:tcPr>
          <w:p w14:paraId="7BF28FF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HPCP</w:t>
            </w:r>
          </w:p>
        </w:tc>
        <w:tc>
          <w:tcPr>
            <w:tcW w:w="3240" w:type="dxa"/>
            <w:shd w:val="clear" w:color="auto" w:fill="auto"/>
            <w:noWrap/>
            <w:vAlign w:val="bottom"/>
            <w:hideMark/>
          </w:tcPr>
          <w:p w14:paraId="2389934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E0100, E0105</w:t>
            </w:r>
          </w:p>
        </w:tc>
        <w:tc>
          <w:tcPr>
            <w:tcW w:w="5655" w:type="dxa"/>
            <w:shd w:val="clear" w:color="auto" w:fill="auto"/>
            <w:noWrap/>
            <w:vAlign w:val="bottom"/>
            <w:hideMark/>
          </w:tcPr>
          <w:p w14:paraId="6FE3EC92"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Cane (walking stick)</w:t>
            </w:r>
          </w:p>
        </w:tc>
      </w:tr>
      <w:tr w:rsidR="00F865D6" w:rsidRPr="00F865D6" w14:paraId="51B14B23" w14:textId="77777777" w:rsidTr="00F865D6">
        <w:trPr>
          <w:trHeight w:val="300"/>
        </w:trPr>
        <w:tc>
          <w:tcPr>
            <w:tcW w:w="1260" w:type="dxa"/>
            <w:shd w:val="clear" w:color="auto" w:fill="auto"/>
            <w:noWrap/>
            <w:vAlign w:val="bottom"/>
            <w:hideMark/>
          </w:tcPr>
          <w:p w14:paraId="5794827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HPPC</w:t>
            </w:r>
          </w:p>
        </w:tc>
        <w:tc>
          <w:tcPr>
            <w:tcW w:w="3240" w:type="dxa"/>
            <w:shd w:val="clear" w:color="auto" w:fill="auto"/>
            <w:noWrap/>
            <w:vAlign w:val="bottom"/>
            <w:hideMark/>
          </w:tcPr>
          <w:p w14:paraId="775E784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E0720, E0730, E0731, A4557, A4595</w:t>
            </w:r>
          </w:p>
        </w:tc>
        <w:tc>
          <w:tcPr>
            <w:tcW w:w="5655" w:type="dxa"/>
            <w:shd w:val="clear" w:color="auto" w:fill="auto"/>
            <w:noWrap/>
            <w:vAlign w:val="bottom"/>
            <w:hideMark/>
          </w:tcPr>
          <w:p w14:paraId="7E38521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TENS devices</w:t>
            </w:r>
          </w:p>
        </w:tc>
      </w:tr>
      <w:tr w:rsidR="00F865D6" w:rsidRPr="00F865D6" w14:paraId="618AF9BE" w14:textId="77777777" w:rsidTr="00F865D6">
        <w:trPr>
          <w:trHeight w:val="300"/>
        </w:trPr>
        <w:tc>
          <w:tcPr>
            <w:tcW w:w="1260" w:type="dxa"/>
            <w:shd w:val="clear" w:color="auto" w:fill="auto"/>
            <w:noWrap/>
            <w:vAlign w:val="bottom"/>
            <w:hideMark/>
          </w:tcPr>
          <w:p w14:paraId="199C6C6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20F6D04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97110</w:t>
            </w:r>
          </w:p>
        </w:tc>
        <w:tc>
          <w:tcPr>
            <w:tcW w:w="5655" w:type="dxa"/>
            <w:shd w:val="clear" w:color="auto" w:fill="auto"/>
            <w:noWrap/>
            <w:vAlign w:val="bottom"/>
            <w:hideMark/>
          </w:tcPr>
          <w:p w14:paraId="37A21EF9"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 xml:space="preserve">Exercise </w:t>
            </w:r>
          </w:p>
        </w:tc>
      </w:tr>
      <w:tr w:rsidR="00F865D6" w:rsidRPr="00F865D6" w14:paraId="3ACDF6AD" w14:textId="77777777" w:rsidTr="00F865D6">
        <w:trPr>
          <w:trHeight w:val="300"/>
        </w:trPr>
        <w:tc>
          <w:tcPr>
            <w:tcW w:w="1260" w:type="dxa"/>
            <w:shd w:val="clear" w:color="auto" w:fill="auto"/>
            <w:noWrap/>
            <w:vAlign w:val="bottom"/>
            <w:hideMark/>
          </w:tcPr>
          <w:p w14:paraId="2B9BCC3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12F5F37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97535</w:t>
            </w:r>
          </w:p>
        </w:tc>
        <w:tc>
          <w:tcPr>
            <w:tcW w:w="5655" w:type="dxa"/>
            <w:shd w:val="clear" w:color="auto" w:fill="auto"/>
            <w:noWrap/>
            <w:vAlign w:val="bottom"/>
            <w:hideMark/>
          </w:tcPr>
          <w:p w14:paraId="0089A00E"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Self-management and education</w:t>
            </w:r>
          </w:p>
        </w:tc>
      </w:tr>
      <w:tr w:rsidR="00F865D6" w:rsidRPr="00F865D6" w14:paraId="3D873C59" w14:textId="77777777" w:rsidTr="00F865D6">
        <w:trPr>
          <w:trHeight w:val="300"/>
        </w:trPr>
        <w:tc>
          <w:tcPr>
            <w:tcW w:w="1260" w:type="dxa"/>
            <w:shd w:val="clear" w:color="auto" w:fill="auto"/>
            <w:noWrap/>
            <w:vAlign w:val="bottom"/>
            <w:hideMark/>
          </w:tcPr>
          <w:p w14:paraId="0A7D308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7FBB7CA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 xml:space="preserve">99401, 99402, G0447 </w:t>
            </w:r>
          </w:p>
        </w:tc>
        <w:tc>
          <w:tcPr>
            <w:tcW w:w="5655" w:type="dxa"/>
            <w:shd w:val="clear" w:color="auto" w:fill="auto"/>
            <w:noWrap/>
            <w:vAlign w:val="bottom"/>
            <w:hideMark/>
          </w:tcPr>
          <w:p w14:paraId="56A97200"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Weight management</w:t>
            </w:r>
          </w:p>
        </w:tc>
      </w:tr>
      <w:tr w:rsidR="00F865D6" w:rsidRPr="00F865D6" w14:paraId="3F9A1153" w14:textId="77777777" w:rsidTr="00F865D6">
        <w:trPr>
          <w:trHeight w:val="300"/>
        </w:trPr>
        <w:tc>
          <w:tcPr>
            <w:tcW w:w="1260" w:type="dxa"/>
            <w:shd w:val="clear" w:color="auto" w:fill="auto"/>
            <w:noWrap/>
            <w:vAlign w:val="bottom"/>
            <w:hideMark/>
          </w:tcPr>
          <w:p w14:paraId="0822EDB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F062E9E"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 xml:space="preserve">97124, 97140, 9892x, 98940, 98941, 98942, 94943; </w:t>
            </w:r>
          </w:p>
        </w:tc>
        <w:tc>
          <w:tcPr>
            <w:tcW w:w="5655" w:type="dxa"/>
            <w:shd w:val="clear" w:color="auto" w:fill="auto"/>
            <w:noWrap/>
            <w:vAlign w:val="bottom"/>
            <w:hideMark/>
          </w:tcPr>
          <w:p w14:paraId="6B37328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Manual Therapy (</w:t>
            </w:r>
            <w:proofErr w:type="spellStart"/>
            <w:r w:rsidRPr="00F865D6">
              <w:rPr>
                <w:rFonts w:ascii="Calibri" w:eastAsia="Calibri" w:hAnsi="Calibri" w:cs="Calibri"/>
              </w:rPr>
              <w:t>eg</w:t>
            </w:r>
            <w:proofErr w:type="spellEnd"/>
            <w:r w:rsidRPr="00F865D6">
              <w:rPr>
                <w:rFonts w:ascii="Calibri" w:eastAsia="Calibri" w:hAnsi="Calibri" w:cs="Calibri"/>
              </w:rPr>
              <w:t>, massage, manipulation including chiropractic)</w:t>
            </w:r>
          </w:p>
        </w:tc>
      </w:tr>
      <w:tr w:rsidR="00F865D6" w:rsidRPr="00F865D6" w14:paraId="5F1B630F" w14:textId="77777777" w:rsidTr="00F865D6">
        <w:trPr>
          <w:trHeight w:val="300"/>
        </w:trPr>
        <w:tc>
          <w:tcPr>
            <w:tcW w:w="1260" w:type="dxa"/>
            <w:shd w:val="clear" w:color="auto" w:fill="auto"/>
            <w:noWrap/>
            <w:vAlign w:val="bottom"/>
            <w:hideMark/>
          </w:tcPr>
          <w:p w14:paraId="1497847B"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13C228AB"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29520 –29550</w:t>
            </w:r>
          </w:p>
        </w:tc>
        <w:tc>
          <w:tcPr>
            <w:tcW w:w="5655" w:type="dxa"/>
            <w:shd w:val="clear" w:color="auto" w:fill="auto"/>
            <w:noWrap/>
            <w:vAlign w:val="bottom"/>
            <w:hideMark/>
          </w:tcPr>
          <w:p w14:paraId="1A9EF4A0"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Taping (</w:t>
            </w:r>
            <w:proofErr w:type="spellStart"/>
            <w:r w:rsidRPr="00F865D6">
              <w:rPr>
                <w:rFonts w:ascii="Calibri" w:eastAsia="Calibri" w:hAnsi="Calibri" w:cs="Calibri"/>
              </w:rPr>
              <w:t>eg</w:t>
            </w:r>
            <w:proofErr w:type="spellEnd"/>
            <w:r w:rsidRPr="00F865D6">
              <w:rPr>
                <w:rFonts w:ascii="Calibri" w:eastAsia="Calibri" w:hAnsi="Calibri" w:cs="Calibri"/>
              </w:rPr>
              <w:t xml:space="preserve">, patella, </w:t>
            </w:r>
            <w:proofErr w:type="spellStart"/>
            <w:r w:rsidRPr="00F865D6">
              <w:rPr>
                <w:rFonts w:ascii="Calibri" w:eastAsia="Calibri" w:hAnsi="Calibri" w:cs="Calibri"/>
              </w:rPr>
              <w:t>kinesio</w:t>
            </w:r>
            <w:proofErr w:type="spellEnd"/>
            <w:r w:rsidRPr="00F865D6">
              <w:rPr>
                <w:rFonts w:ascii="Calibri" w:eastAsia="Calibri" w:hAnsi="Calibri" w:cs="Calibri"/>
              </w:rPr>
              <w:t>)</w:t>
            </w:r>
          </w:p>
        </w:tc>
      </w:tr>
      <w:tr w:rsidR="00F865D6" w:rsidRPr="00F865D6" w14:paraId="3C1AE87A" w14:textId="77777777" w:rsidTr="00F865D6">
        <w:trPr>
          <w:trHeight w:val="300"/>
        </w:trPr>
        <w:tc>
          <w:tcPr>
            <w:tcW w:w="1260" w:type="dxa"/>
            <w:shd w:val="clear" w:color="auto" w:fill="auto"/>
            <w:noWrap/>
            <w:vAlign w:val="bottom"/>
            <w:hideMark/>
          </w:tcPr>
          <w:p w14:paraId="38B4147C"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6F82B14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96152</w:t>
            </w:r>
          </w:p>
        </w:tc>
        <w:tc>
          <w:tcPr>
            <w:tcW w:w="5655" w:type="dxa"/>
            <w:shd w:val="clear" w:color="auto" w:fill="auto"/>
            <w:noWrap/>
            <w:vAlign w:val="bottom"/>
            <w:hideMark/>
          </w:tcPr>
          <w:p w14:paraId="03D922DB"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Cognitive behavioral therapy (CBT)</w:t>
            </w:r>
          </w:p>
        </w:tc>
      </w:tr>
      <w:tr w:rsidR="00F865D6" w:rsidRPr="00F865D6" w14:paraId="02CDE46A" w14:textId="77777777" w:rsidTr="00F865D6">
        <w:trPr>
          <w:trHeight w:val="300"/>
        </w:trPr>
        <w:tc>
          <w:tcPr>
            <w:tcW w:w="1260" w:type="dxa"/>
            <w:shd w:val="clear" w:color="auto" w:fill="auto"/>
            <w:noWrap/>
            <w:vAlign w:val="bottom"/>
            <w:hideMark/>
          </w:tcPr>
          <w:p w14:paraId="6F555DA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8F66E2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97010</w:t>
            </w:r>
          </w:p>
        </w:tc>
        <w:tc>
          <w:tcPr>
            <w:tcW w:w="5655" w:type="dxa"/>
            <w:shd w:val="clear" w:color="auto" w:fill="auto"/>
            <w:noWrap/>
            <w:vAlign w:val="bottom"/>
            <w:hideMark/>
          </w:tcPr>
          <w:p w14:paraId="60ED186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Hot or cold pack application</w:t>
            </w:r>
          </w:p>
        </w:tc>
      </w:tr>
      <w:tr w:rsidR="00F865D6" w:rsidRPr="00F865D6" w14:paraId="51D376D1" w14:textId="77777777" w:rsidTr="00F865D6">
        <w:trPr>
          <w:trHeight w:val="300"/>
        </w:trPr>
        <w:tc>
          <w:tcPr>
            <w:tcW w:w="1260" w:type="dxa"/>
            <w:shd w:val="clear" w:color="auto" w:fill="auto"/>
            <w:noWrap/>
            <w:vAlign w:val="bottom"/>
            <w:hideMark/>
          </w:tcPr>
          <w:p w14:paraId="2FC0647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02DA03CC"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97014, 97032</w:t>
            </w:r>
          </w:p>
        </w:tc>
        <w:tc>
          <w:tcPr>
            <w:tcW w:w="5655" w:type="dxa"/>
            <w:shd w:val="clear" w:color="auto" w:fill="auto"/>
            <w:noWrap/>
            <w:vAlign w:val="bottom"/>
            <w:hideMark/>
          </w:tcPr>
          <w:p w14:paraId="00D04AD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Electrical stimulation</w:t>
            </w:r>
          </w:p>
        </w:tc>
      </w:tr>
      <w:tr w:rsidR="00F865D6" w:rsidRPr="00F865D6" w14:paraId="2F14CF4F" w14:textId="77777777" w:rsidTr="00F865D6">
        <w:trPr>
          <w:trHeight w:val="300"/>
        </w:trPr>
        <w:tc>
          <w:tcPr>
            <w:tcW w:w="1260" w:type="dxa"/>
            <w:shd w:val="clear" w:color="auto" w:fill="auto"/>
            <w:noWrap/>
            <w:vAlign w:val="bottom"/>
            <w:hideMark/>
          </w:tcPr>
          <w:p w14:paraId="38820B8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7002394C"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97035</w:t>
            </w:r>
          </w:p>
        </w:tc>
        <w:tc>
          <w:tcPr>
            <w:tcW w:w="5655" w:type="dxa"/>
            <w:shd w:val="clear" w:color="auto" w:fill="auto"/>
            <w:noWrap/>
            <w:vAlign w:val="bottom"/>
            <w:hideMark/>
          </w:tcPr>
          <w:p w14:paraId="205D1C5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Ultrasound (non-diagnostic)</w:t>
            </w:r>
          </w:p>
        </w:tc>
      </w:tr>
      <w:tr w:rsidR="00F865D6" w:rsidRPr="00F865D6" w14:paraId="372CA4E9" w14:textId="77777777" w:rsidTr="00F865D6">
        <w:trPr>
          <w:trHeight w:val="300"/>
        </w:trPr>
        <w:tc>
          <w:tcPr>
            <w:tcW w:w="1260" w:type="dxa"/>
            <w:shd w:val="clear" w:color="auto" w:fill="auto"/>
            <w:noWrap/>
            <w:vAlign w:val="bottom"/>
            <w:hideMark/>
          </w:tcPr>
          <w:p w14:paraId="4C61C8C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5E60C4F9"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97012</w:t>
            </w:r>
          </w:p>
        </w:tc>
        <w:tc>
          <w:tcPr>
            <w:tcW w:w="5655" w:type="dxa"/>
            <w:shd w:val="clear" w:color="auto" w:fill="auto"/>
            <w:noWrap/>
            <w:vAlign w:val="bottom"/>
            <w:hideMark/>
          </w:tcPr>
          <w:p w14:paraId="41716B42"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Mechanical Traction</w:t>
            </w:r>
          </w:p>
        </w:tc>
      </w:tr>
      <w:tr w:rsidR="00F865D6" w:rsidRPr="00F865D6" w14:paraId="0553482F" w14:textId="77777777" w:rsidTr="00F865D6">
        <w:trPr>
          <w:trHeight w:val="300"/>
        </w:trPr>
        <w:tc>
          <w:tcPr>
            <w:tcW w:w="1260" w:type="dxa"/>
            <w:shd w:val="clear" w:color="auto" w:fill="auto"/>
            <w:noWrap/>
            <w:vAlign w:val="bottom"/>
            <w:hideMark/>
          </w:tcPr>
          <w:p w14:paraId="46BF41A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245A62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97026</w:t>
            </w:r>
          </w:p>
        </w:tc>
        <w:tc>
          <w:tcPr>
            <w:tcW w:w="5655" w:type="dxa"/>
            <w:shd w:val="clear" w:color="auto" w:fill="auto"/>
            <w:noWrap/>
            <w:vAlign w:val="bottom"/>
            <w:hideMark/>
          </w:tcPr>
          <w:p w14:paraId="3504699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Infrared treatment</w:t>
            </w:r>
          </w:p>
        </w:tc>
      </w:tr>
      <w:tr w:rsidR="00F865D6" w:rsidRPr="00F865D6" w14:paraId="6043AE08" w14:textId="77777777" w:rsidTr="00F865D6">
        <w:trPr>
          <w:trHeight w:val="300"/>
        </w:trPr>
        <w:tc>
          <w:tcPr>
            <w:tcW w:w="1260" w:type="dxa"/>
            <w:shd w:val="clear" w:color="auto" w:fill="auto"/>
            <w:noWrap/>
            <w:vAlign w:val="bottom"/>
            <w:hideMark/>
          </w:tcPr>
          <w:p w14:paraId="6704D86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FEE395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97018</w:t>
            </w:r>
          </w:p>
        </w:tc>
        <w:tc>
          <w:tcPr>
            <w:tcW w:w="5655" w:type="dxa"/>
            <w:shd w:val="clear" w:color="auto" w:fill="auto"/>
            <w:noWrap/>
            <w:vAlign w:val="bottom"/>
            <w:hideMark/>
          </w:tcPr>
          <w:p w14:paraId="311A7D3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Paraffin bath</w:t>
            </w:r>
          </w:p>
        </w:tc>
      </w:tr>
      <w:tr w:rsidR="00F865D6" w:rsidRPr="00F865D6" w14:paraId="4169EF82" w14:textId="77777777" w:rsidTr="00F865D6">
        <w:trPr>
          <w:trHeight w:val="300"/>
        </w:trPr>
        <w:tc>
          <w:tcPr>
            <w:tcW w:w="1260" w:type="dxa"/>
            <w:shd w:val="clear" w:color="auto" w:fill="auto"/>
            <w:noWrap/>
            <w:vAlign w:val="bottom"/>
            <w:hideMark/>
          </w:tcPr>
          <w:p w14:paraId="1F78421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638B8C3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97022</w:t>
            </w:r>
          </w:p>
        </w:tc>
        <w:tc>
          <w:tcPr>
            <w:tcW w:w="5655" w:type="dxa"/>
            <w:shd w:val="clear" w:color="auto" w:fill="auto"/>
            <w:noWrap/>
            <w:vAlign w:val="bottom"/>
            <w:hideMark/>
          </w:tcPr>
          <w:p w14:paraId="7B8F3ED2"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Whirlpool</w:t>
            </w:r>
          </w:p>
        </w:tc>
      </w:tr>
      <w:tr w:rsidR="00F865D6" w:rsidRPr="00F865D6" w14:paraId="61A5D3F8" w14:textId="77777777" w:rsidTr="00F865D6">
        <w:trPr>
          <w:trHeight w:val="300"/>
        </w:trPr>
        <w:tc>
          <w:tcPr>
            <w:tcW w:w="1260" w:type="dxa"/>
            <w:shd w:val="clear" w:color="auto" w:fill="auto"/>
            <w:noWrap/>
            <w:vAlign w:val="bottom"/>
            <w:hideMark/>
          </w:tcPr>
          <w:p w14:paraId="1816136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ICD10</w:t>
            </w:r>
          </w:p>
        </w:tc>
        <w:tc>
          <w:tcPr>
            <w:tcW w:w="3240" w:type="dxa"/>
            <w:shd w:val="clear" w:color="auto" w:fill="auto"/>
            <w:noWrap/>
            <w:vAlign w:val="bottom"/>
            <w:hideMark/>
          </w:tcPr>
          <w:p w14:paraId="21F2898B"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Z45.42</w:t>
            </w:r>
          </w:p>
        </w:tc>
        <w:tc>
          <w:tcPr>
            <w:tcW w:w="5655" w:type="dxa"/>
            <w:shd w:val="clear" w:color="auto" w:fill="auto"/>
            <w:noWrap/>
            <w:vAlign w:val="bottom"/>
            <w:hideMark/>
          </w:tcPr>
          <w:p w14:paraId="7093656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 xml:space="preserve">Fitting of </w:t>
            </w:r>
            <w:proofErr w:type="spellStart"/>
            <w:r w:rsidRPr="00F865D6">
              <w:rPr>
                <w:rFonts w:ascii="Calibri" w:eastAsia="Calibri" w:hAnsi="Calibri" w:cs="Calibri"/>
              </w:rPr>
              <w:t>Neurostim</w:t>
            </w:r>
            <w:proofErr w:type="spellEnd"/>
            <w:r w:rsidRPr="00F865D6">
              <w:rPr>
                <w:rFonts w:ascii="Calibri" w:eastAsia="Calibri" w:hAnsi="Calibri" w:cs="Calibri"/>
              </w:rPr>
              <w:t xml:space="preserve"> device</w:t>
            </w:r>
          </w:p>
        </w:tc>
      </w:tr>
    </w:tbl>
    <w:p w14:paraId="31C1A9BC" w14:textId="77777777" w:rsidR="00F865D6" w:rsidRPr="00F865D6" w:rsidRDefault="00F865D6" w:rsidP="00F865D6">
      <w:pPr>
        <w:widowControl w:val="0"/>
        <w:autoSpaceDE w:val="0"/>
        <w:autoSpaceDN w:val="0"/>
        <w:spacing w:after="0" w:line="240" w:lineRule="auto"/>
        <w:ind w:left="90"/>
        <w:rPr>
          <w:rFonts w:ascii="Calibri" w:eastAsia="Times New Roman" w:hAnsi="Calibri" w:cs="Times New Roman"/>
        </w:rPr>
      </w:pPr>
    </w:p>
    <w:p w14:paraId="6D996690"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Above codes must be used in conjunction with diagnosis code(s) for Chronic Pain.</w:t>
      </w:r>
    </w:p>
    <w:p w14:paraId="3100974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Non-pharmacologic therapies provided to the denominator population that are not listed in the above code set must be identified as per local tracking by PRIME Entity</w:t>
      </w:r>
    </w:p>
    <w:p w14:paraId="7EB84718" w14:textId="77777777" w:rsidR="00F865D6" w:rsidRPr="00F865D6" w:rsidRDefault="00F865D6" w:rsidP="00F865D6">
      <w:pPr>
        <w:widowControl w:val="0"/>
        <w:autoSpaceDE w:val="0"/>
        <w:autoSpaceDN w:val="0"/>
        <w:spacing w:after="0" w:line="240" w:lineRule="auto"/>
        <w:rPr>
          <w:rFonts w:ascii="Calibri" w:eastAsia="Calibri" w:hAnsi="Calibri" w:cs="Calibri"/>
        </w:rPr>
      </w:pPr>
    </w:p>
    <w:p w14:paraId="7E8C6EC8"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Metric Denominator</w:t>
      </w:r>
    </w:p>
    <w:p w14:paraId="6C82F3A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All individuals from the Project 2.6 Target Population. </w:t>
      </w:r>
    </w:p>
    <w:p w14:paraId="76CA3764"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46BBDC8E"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Denominator Code/s (CPT, ICD10, other)</w:t>
      </w:r>
    </w:p>
    <w:p w14:paraId="30091CB6" w14:textId="77777777" w:rsidR="00F865D6" w:rsidRPr="00F865D6" w:rsidRDefault="00F865D6" w:rsidP="002D5EB8">
      <w:pPr>
        <w:widowControl w:val="0"/>
        <w:autoSpaceDE w:val="0"/>
        <w:autoSpaceDN w:val="0"/>
        <w:spacing w:after="0" w:line="240" w:lineRule="auto"/>
        <w:ind w:left="90"/>
        <w:rPr>
          <w:rFonts w:ascii="Calibri" w:eastAsia="Calibri" w:hAnsi="Calibri" w:cs="Calibri"/>
        </w:rPr>
      </w:pPr>
      <w:r w:rsidRPr="00F865D6">
        <w:rPr>
          <w:rFonts w:ascii="Calibri" w:eastAsia="Calibri" w:hAnsi="Calibri" w:cs="Calibri"/>
        </w:rPr>
        <w:t>Refer to Project 2.6 Target Population criteria</w:t>
      </w:r>
    </w:p>
    <w:p w14:paraId="689F45E3"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Exclusion/s</w:t>
      </w:r>
    </w:p>
    <w:p w14:paraId="4148F22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None. </w:t>
      </w:r>
    </w:p>
    <w:p w14:paraId="267E9018"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606ABEF6"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 xml:space="preserve">Reporting Business Logic </w:t>
      </w:r>
    </w:p>
    <w:p w14:paraId="7A2CBFD3" w14:textId="77777777" w:rsidR="00F865D6" w:rsidRPr="00F865D6" w:rsidRDefault="00F865D6" w:rsidP="002D5EB8">
      <w:pPr>
        <w:widowControl w:val="0"/>
        <w:numPr>
          <w:ilvl w:val="0"/>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lastRenderedPageBreak/>
        <w:t>Initial patient population=</w:t>
      </w:r>
    </w:p>
    <w:p w14:paraId="21C80767" w14:textId="77777777" w:rsidR="00F865D6" w:rsidRPr="00F865D6" w:rsidRDefault="00F865D6" w:rsidP="002D5EB8">
      <w:pPr>
        <w:widowControl w:val="0"/>
        <w:numPr>
          <w:ilvl w:val="1"/>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PRIME Project 2.6 Target Population</w:t>
      </w:r>
    </w:p>
    <w:p w14:paraId="11D0B6BD" w14:textId="77777777" w:rsidR="00F865D6" w:rsidRPr="00F865D6" w:rsidRDefault="00F865D6" w:rsidP="002D5EB8">
      <w:pPr>
        <w:widowControl w:val="0"/>
        <w:numPr>
          <w:ilvl w:val="0"/>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Denominator=</w:t>
      </w:r>
    </w:p>
    <w:p w14:paraId="0EFF2C9B" w14:textId="77777777" w:rsidR="00F865D6" w:rsidRPr="00F865D6" w:rsidRDefault="00F865D6" w:rsidP="002D5EB8">
      <w:pPr>
        <w:widowControl w:val="0"/>
        <w:numPr>
          <w:ilvl w:val="1"/>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“Initial Patient Population”</w:t>
      </w:r>
    </w:p>
    <w:p w14:paraId="6E5EF5C5" w14:textId="77777777" w:rsidR="00F865D6" w:rsidRPr="00F865D6" w:rsidRDefault="00F865D6" w:rsidP="002D5EB8">
      <w:pPr>
        <w:widowControl w:val="0"/>
        <w:numPr>
          <w:ilvl w:val="0"/>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Numerator=</w:t>
      </w:r>
    </w:p>
    <w:p w14:paraId="4C078100" w14:textId="77777777" w:rsidR="00F865D6" w:rsidRPr="00F865D6" w:rsidRDefault="00F865D6" w:rsidP="002D5EB8">
      <w:pPr>
        <w:widowControl w:val="0"/>
        <w:numPr>
          <w:ilvl w:val="1"/>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Any of the following during the measurement period:</w:t>
      </w:r>
    </w:p>
    <w:p w14:paraId="56ECAF58"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“Occurrence of Encounter Performed: Non-Pharmacologic Therapy”</w:t>
      </w:r>
    </w:p>
    <w:p w14:paraId="510FB4B6"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physical therapy”</w:t>
      </w:r>
    </w:p>
    <w:p w14:paraId="6294799D"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occupational therapy”</w:t>
      </w:r>
    </w:p>
    <w:p w14:paraId="750A7185"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surgery”</w:t>
      </w:r>
    </w:p>
    <w:p w14:paraId="2CB1F454"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interventional pain clinic”</w:t>
      </w:r>
    </w:p>
    <w:p w14:paraId="41F6FB7B"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behavioral medicine”</w:t>
      </w:r>
    </w:p>
    <w:p w14:paraId="3B1A63AB"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chronic pain group”</w:t>
      </w:r>
    </w:p>
    <w:p w14:paraId="7E6E639F"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aquatic therapy”</w:t>
      </w:r>
    </w:p>
    <w:p w14:paraId="6BF0B60F"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exercise class”</w:t>
      </w:r>
    </w:p>
    <w:p w14:paraId="0C853B7D"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yoga class”</w:t>
      </w:r>
    </w:p>
    <w:p w14:paraId="6E47DC63"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Tai Chi class”</w:t>
      </w:r>
    </w:p>
    <w:p w14:paraId="55DEA1B9"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Qi Gong class”</w:t>
      </w:r>
    </w:p>
    <w:p w14:paraId="58EF1571"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online pain management resource”</w:t>
      </w:r>
    </w:p>
    <w:p w14:paraId="671664B8"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“Prescribed”</w:t>
      </w:r>
    </w:p>
    <w:p w14:paraId="6122CA6C"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Carbamazepine</w:t>
      </w:r>
    </w:p>
    <w:p w14:paraId="0EBC7A70"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Gabapentin</w:t>
      </w:r>
    </w:p>
    <w:p w14:paraId="6FB1CF0F"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Lamotrigine</w:t>
      </w:r>
    </w:p>
    <w:p w14:paraId="13617161"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Oxcarbazepine</w:t>
      </w:r>
    </w:p>
    <w:p w14:paraId="1C4764B1"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Pregabalin</w:t>
      </w:r>
      <w:proofErr w:type="spellEnd"/>
    </w:p>
    <w:p w14:paraId="79EE9497"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Topiramate</w:t>
      </w:r>
      <w:proofErr w:type="spellEnd"/>
    </w:p>
    <w:p w14:paraId="50C77132"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Venlafaxine</w:t>
      </w:r>
    </w:p>
    <w:p w14:paraId="0E4E6D40"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Duloxetine</w:t>
      </w:r>
    </w:p>
    <w:p w14:paraId="71C1DACE"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Amitriptyline</w:t>
      </w:r>
    </w:p>
    <w:p w14:paraId="34F417A2"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Desipramine</w:t>
      </w:r>
      <w:proofErr w:type="spellEnd"/>
    </w:p>
    <w:p w14:paraId="133B7301"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Dozepine</w:t>
      </w:r>
      <w:proofErr w:type="spellEnd"/>
    </w:p>
    <w:p w14:paraId="6AB795F9"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Imipramine</w:t>
      </w:r>
    </w:p>
    <w:p w14:paraId="20015C88"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Nortriptyline</w:t>
      </w:r>
    </w:p>
    <w:p w14:paraId="6F479689"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Clomipramine</w:t>
      </w:r>
    </w:p>
    <w:p w14:paraId="2866EA66"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Maprotilinne</w:t>
      </w:r>
      <w:proofErr w:type="spellEnd"/>
    </w:p>
    <w:p w14:paraId="0F3B22CD"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Trimipramine</w:t>
      </w:r>
      <w:proofErr w:type="spellEnd"/>
    </w:p>
    <w:p w14:paraId="6AB2BA7B"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Protriptyline</w:t>
      </w:r>
      <w:proofErr w:type="spellEnd"/>
      <w:r w:rsidRPr="00F865D6">
        <w:rPr>
          <w:rFonts w:ascii="Calibri" w:eastAsia="Calibri" w:hAnsi="Calibri" w:cs="Calibri"/>
        </w:rPr>
        <w:t xml:space="preserve"> </w:t>
      </w:r>
    </w:p>
    <w:p w14:paraId="65A900BC"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Acetaminophen</w:t>
      </w:r>
    </w:p>
    <w:p w14:paraId="1F8E1666"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Aspirin</w:t>
      </w:r>
    </w:p>
    <w:p w14:paraId="28FE0253"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Celecoxib</w:t>
      </w:r>
    </w:p>
    <w:p w14:paraId="33ABF7A1"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Diclofenac</w:t>
      </w:r>
    </w:p>
    <w:p w14:paraId="6747AE48"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lastRenderedPageBreak/>
        <w:t xml:space="preserve">OR: </w:t>
      </w:r>
      <w:proofErr w:type="spellStart"/>
      <w:r w:rsidRPr="00F865D6">
        <w:rPr>
          <w:rFonts w:ascii="Calibri" w:eastAsia="Calibri" w:hAnsi="Calibri" w:cs="Calibri"/>
          <w:lang w:val="es-GT"/>
        </w:rPr>
        <w:t>Etodolac</w:t>
      </w:r>
      <w:proofErr w:type="spellEnd"/>
    </w:p>
    <w:p w14:paraId="43F5F558"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Ibuprofen</w:t>
      </w:r>
      <w:proofErr w:type="spellEnd"/>
    </w:p>
    <w:p w14:paraId="4DD20E1B"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Indomethacin</w:t>
      </w:r>
      <w:proofErr w:type="spellEnd"/>
    </w:p>
    <w:p w14:paraId="0E73F32F"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Ketoprofen</w:t>
      </w:r>
      <w:proofErr w:type="spellEnd"/>
    </w:p>
    <w:p w14:paraId="11450F98"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Ketorolac</w:t>
      </w:r>
      <w:proofErr w:type="spellEnd"/>
    </w:p>
    <w:p w14:paraId="2173F291"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Nabumetone</w:t>
      </w:r>
      <w:proofErr w:type="spellEnd"/>
    </w:p>
    <w:p w14:paraId="782D6EED"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Naproxen</w:t>
      </w:r>
      <w:proofErr w:type="spellEnd"/>
    </w:p>
    <w:p w14:paraId="02057A87"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Oxaprozin</w:t>
      </w:r>
      <w:proofErr w:type="spellEnd"/>
    </w:p>
    <w:p w14:paraId="273A4D69"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Piroxicam</w:t>
      </w:r>
      <w:proofErr w:type="spellEnd"/>
    </w:p>
    <w:p w14:paraId="02B869C0"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Salsalate</w:t>
      </w:r>
      <w:proofErr w:type="spellEnd"/>
    </w:p>
    <w:p w14:paraId="77BDA27E"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Sulindac</w:t>
      </w:r>
      <w:proofErr w:type="spellEnd"/>
    </w:p>
    <w:p w14:paraId="410FC160"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Tolmetin</w:t>
      </w:r>
      <w:proofErr w:type="spellEnd"/>
    </w:p>
    <w:p w14:paraId="147A4530"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Lidocaine gel or patch</w:t>
      </w:r>
    </w:p>
    <w:p w14:paraId="31BCF697"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Capsaicin cream</w:t>
      </w:r>
    </w:p>
    <w:p w14:paraId="394CC284"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Diclofenac cream</w:t>
      </w:r>
    </w:p>
    <w:p w14:paraId="50CF1C9E"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TENS unit</w:t>
      </w:r>
    </w:p>
    <w:p w14:paraId="3489AAFF"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Compression device</w:t>
      </w:r>
    </w:p>
    <w:p w14:paraId="2071CB0F"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Procedure, performed “Steroid injection”</w:t>
      </w:r>
    </w:p>
    <w:p w14:paraId="78C7AF2C" w14:textId="716E9A50" w:rsidR="009967D7" w:rsidRPr="00A51393" w:rsidRDefault="009967D7" w:rsidP="002D5EB8">
      <w:pPr>
        <w:widowControl w:val="0"/>
        <w:numPr>
          <w:ilvl w:val="2"/>
          <w:numId w:val="5"/>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proofErr w:type="spellStart"/>
      <w:r w:rsidRPr="00A51393">
        <w:rPr>
          <w:color w:val="FF0000"/>
        </w:rPr>
        <w:t>hyaluronate</w:t>
      </w:r>
      <w:proofErr w:type="spellEnd"/>
      <w:r w:rsidRPr="00A51393">
        <w:rPr>
          <w:color w:val="FF0000"/>
        </w:rPr>
        <w:t xml:space="preserve"> </w:t>
      </w:r>
      <w:r w:rsidRPr="00A51393">
        <w:rPr>
          <w:rFonts w:ascii="Calibri" w:eastAsia="Calibri" w:hAnsi="Calibri" w:cs="Calibri"/>
          <w:color w:val="FF0000"/>
        </w:rPr>
        <w:t>knee injection”</w:t>
      </w:r>
    </w:p>
    <w:p w14:paraId="4887D0CC" w14:textId="77777777" w:rsid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Procedure, performed “Trigger point injection”</w:t>
      </w:r>
    </w:p>
    <w:p w14:paraId="3B22F4F6" w14:textId="350E0651" w:rsidR="009967D7" w:rsidRPr="00A51393" w:rsidRDefault="009967D7" w:rsidP="002D5EB8">
      <w:pPr>
        <w:widowControl w:val="0"/>
        <w:numPr>
          <w:ilvl w:val="2"/>
          <w:numId w:val="5"/>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proofErr w:type="spellStart"/>
      <w:r w:rsidRPr="00A51393">
        <w:rPr>
          <w:color w:val="FF0000"/>
        </w:rPr>
        <w:t>chemodenervation</w:t>
      </w:r>
      <w:proofErr w:type="spellEnd"/>
      <w:r w:rsidRPr="00A51393">
        <w:rPr>
          <w:rFonts w:ascii="Calibri" w:eastAsia="Calibri" w:hAnsi="Calibri" w:cs="Calibri"/>
          <w:color w:val="FF0000"/>
        </w:rPr>
        <w:t>”</w:t>
      </w:r>
    </w:p>
    <w:p w14:paraId="497E10A9" w14:textId="5731FB23" w:rsidR="009967D7" w:rsidRPr="00A51393" w:rsidRDefault="009967D7" w:rsidP="002D5EB8">
      <w:pPr>
        <w:widowControl w:val="0"/>
        <w:numPr>
          <w:ilvl w:val="2"/>
          <w:numId w:val="5"/>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r w:rsidRPr="00A51393">
        <w:rPr>
          <w:color w:val="FF0000"/>
        </w:rPr>
        <w:t>radiofrequency lesioning</w:t>
      </w:r>
      <w:r w:rsidRPr="00A51393">
        <w:rPr>
          <w:rFonts w:ascii="Calibri" w:eastAsia="Calibri" w:hAnsi="Calibri" w:cs="Calibri"/>
          <w:color w:val="FF0000"/>
        </w:rPr>
        <w:t>”</w:t>
      </w:r>
    </w:p>
    <w:p w14:paraId="1D61ED7D"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Education provided </w:t>
      </w:r>
    </w:p>
    <w:p w14:paraId="50E0A3E9"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Heat and Ice for pain</w:t>
      </w:r>
    </w:p>
    <w:p w14:paraId="54FCF0C5"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Exercise </w:t>
      </w:r>
    </w:p>
    <w:p w14:paraId="06AD8837"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Pacing strategies for pain management</w:t>
      </w:r>
    </w:p>
    <w:p w14:paraId="4A4F66DE"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Neuroscience education</w:t>
      </w:r>
    </w:p>
    <w:p w14:paraId="632A3806"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Deep breathing</w:t>
      </w:r>
    </w:p>
    <w:p w14:paraId="65B4352A"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Progressive muscle relaxation </w:t>
      </w:r>
    </w:p>
    <w:p w14:paraId="4D68772E"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Body Scan</w:t>
      </w:r>
    </w:p>
    <w:p w14:paraId="3BB10145" w14:textId="77777777" w:rsidR="00F865D6" w:rsidRPr="00F865D6" w:rsidRDefault="00F865D6"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Guided imagery</w:t>
      </w:r>
    </w:p>
    <w:p w14:paraId="108A7A94"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biofeedback”</w:t>
      </w:r>
    </w:p>
    <w:p w14:paraId="2B8D3052"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hypnosis”</w:t>
      </w:r>
    </w:p>
    <w:p w14:paraId="6283883D"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online mind-body resources”</w:t>
      </w:r>
    </w:p>
    <w:p w14:paraId="6B0E6CD1"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Mindfulness meditation class”</w:t>
      </w:r>
    </w:p>
    <w:p w14:paraId="237173E8"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Mindfulness Based Stress Reduction class”</w:t>
      </w:r>
    </w:p>
    <w:p w14:paraId="52784700"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acupuncture”</w:t>
      </w:r>
    </w:p>
    <w:p w14:paraId="6B489BEC" w14:textId="77777777" w:rsidR="00F865D6" w:rsidRP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massage”</w:t>
      </w:r>
    </w:p>
    <w:p w14:paraId="5B928D2A" w14:textId="77777777" w:rsidR="00F865D6" w:rsidRDefault="00F865D6" w:rsidP="002D5EB8">
      <w:pPr>
        <w:widowControl w:val="0"/>
        <w:numPr>
          <w:ilvl w:val="2"/>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“Recommended Herbal therapy or supplement”</w:t>
      </w:r>
    </w:p>
    <w:p w14:paraId="549486FC" w14:textId="0733BCFA" w:rsidR="009967D7" w:rsidRPr="00A51393" w:rsidRDefault="009967D7" w:rsidP="002D5EB8">
      <w:pPr>
        <w:widowControl w:val="0"/>
        <w:numPr>
          <w:ilvl w:val="2"/>
          <w:numId w:val="5"/>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“Recommended Cannabis or cannabinoid therapy”</w:t>
      </w:r>
    </w:p>
    <w:p w14:paraId="203E7BC5"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lastRenderedPageBreak/>
        <w:t>Definitions as applicable</w:t>
      </w:r>
    </w:p>
    <w:p w14:paraId="78D7B034" w14:textId="77777777" w:rsidR="00F865D6" w:rsidRPr="00F865D6" w:rsidRDefault="00F865D6" w:rsidP="00F865D6">
      <w:pPr>
        <w:widowControl w:val="0"/>
        <w:autoSpaceDE w:val="0"/>
        <w:autoSpaceDN w:val="0"/>
        <w:spacing w:after="0" w:line="240" w:lineRule="auto"/>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Non-opioid approaches to chronic pain include: </w:t>
      </w:r>
    </w:p>
    <w:p w14:paraId="058FAA63" w14:textId="77777777" w:rsidR="00F865D6" w:rsidRPr="00F865D6" w:rsidRDefault="00F865D6" w:rsidP="002D5EB8">
      <w:pPr>
        <w:widowControl w:val="0"/>
        <w:numPr>
          <w:ilvl w:val="0"/>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Medication Options</w:t>
      </w:r>
    </w:p>
    <w:p w14:paraId="7388563A" w14:textId="77777777"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Anti-epileptic medications (Examples:  Carbamazepine, Gabapentin, Lamotrigine, Oxcarbazepine, </w:t>
      </w:r>
      <w:proofErr w:type="spellStart"/>
      <w:r w:rsidRPr="00F865D6">
        <w:rPr>
          <w:rFonts w:ascii="Calibri" w:eastAsia="Calibri" w:hAnsi="Calibri" w:cs="Calibri"/>
          <w:color w:val="000000" w:themeColor="text1"/>
        </w:rPr>
        <w:t>Pregabalin</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Topiramate</w:t>
      </w:r>
      <w:proofErr w:type="spellEnd"/>
      <w:r w:rsidRPr="00F865D6">
        <w:rPr>
          <w:rFonts w:ascii="Calibri" w:eastAsia="Calibri" w:hAnsi="Calibri" w:cs="Calibri"/>
          <w:color w:val="000000" w:themeColor="text1"/>
        </w:rPr>
        <w:t>)</w:t>
      </w:r>
    </w:p>
    <w:p w14:paraId="5060ED19" w14:textId="77777777"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SNRI antidepressants (Examples: Venlafaxine, Duloxetine)</w:t>
      </w:r>
    </w:p>
    <w:p w14:paraId="3174C601" w14:textId="77777777"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Tricyclic antidepressants (Examples: Amitriptyline, </w:t>
      </w:r>
      <w:proofErr w:type="spellStart"/>
      <w:r w:rsidRPr="00F865D6">
        <w:rPr>
          <w:rFonts w:ascii="Calibri" w:eastAsia="Calibri" w:hAnsi="Calibri" w:cs="Calibri"/>
          <w:color w:val="000000" w:themeColor="text1"/>
        </w:rPr>
        <w:t>Desipramine</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Dozepine</w:t>
      </w:r>
      <w:proofErr w:type="spellEnd"/>
      <w:r w:rsidRPr="00F865D6">
        <w:rPr>
          <w:rFonts w:ascii="Calibri" w:eastAsia="Calibri" w:hAnsi="Calibri" w:cs="Calibri"/>
          <w:color w:val="000000" w:themeColor="text1"/>
        </w:rPr>
        <w:t xml:space="preserve">, Imipramine, Nortriptyline, Clomipramine, </w:t>
      </w:r>
      <w:proofErr w:type="spellStart"/>
      <w:r w:rsidRPr="00F865D6">
        <w:rPr>
          <w:rFonts w:ascii="Calibri" w:eastAsia="Calibri" w:hAnsi="Calibri" w:cs="Calibri"/>
          <w:color w:val="000000" w:themeColor="text1"/>
        </w:rPr>
        <w:t>Maprotilinne</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Trimipramine</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Protriptyline</w:t>
      </w:r>
      <w:proofErr w:type="spellEnd"/>
      <w:r w:rsidRPr="00F865D6">
        <w:rPr>
          <w:rFonts w:ascii="Calibri" w:eastAsia="Calibri" w:hAnsi="Calibri" w:cs="Calibri"/>
          <w:color w:val="000000" w:themeColor="text1"/>
        </w:rPr>
        <w:t>)</w:t>
      </w:r>
    </w:p>
    <w:p w14:paraId="67DCD9BF" w14:textId="77777777"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NSAIDs and Acetaminophen (Examples: Acetaminophen, Aspirin, Celecoxib, Diclofenac, </w:t>
      </w:r>
      <w:proofErr w:type="spellStart"/>
      <w:r w:rsidRPr="00F865D6">
        <w:rPr>
          <w:rFonts w:ascii="Calibri" w:eastAsia="Calibri" w:hAnsi="Calibri" w:cs="Calibri"/>
          <w:color w:val="000000" w:themeColor="text1"/>
        </w:rPr>
        <w:t>Etodolac</w:t>
      </w:r>
      <w:proofErr w:type="spellEnd"/>
      <w:r w:rsidRPr="00F865D6">
        <w:rPr>
          <w:rFonts w:ascii="Calibri" w:eastAsia="Calibri" w:hAnsi="Calibri" w:cs="Calibri"/>
          <w:color w:val="000000" w:themeColor="text1"/>
        </w:rPr>
        <w:t xml:space="preserve">, Ibuprofen, Indomethacin, </w:t>
      </w:r>
      <w:proofErr w:type="spellStart"/>
      <w:r w:rsidRPr="00F865D6">
        <w:rPr>
          <w:rFonts w:ascii="Calibri" w:eastAsia="Calibri" w:hAnsi="Calibri" w:cs="Calibri"/>
          <w:color w:val="000000" w:themeColor="text1"/>
        </w:rPr>
        <w:t>Ketoprofen</w:t>
      </w:r>
      <w:proofErr w:type="spellEnd"/>
      <w:r w:rsidRPr="00F865D6">
        <w:rPr>
          <w:rFonts w:ascii="Calibri" w:eastAsia="Calibri" w:hAnsi="Calibri" w:cs="Calibri"/>
          <w:color w:val="000000" w:themeColor="text1"/>
        </w:rPr>
        <w:t xml:space="preserve">, Ketorolac, </w:t>
      </w:r>
      <w:proofErr w:type="spellStart"/>
      <w:r w:rsidRPr="00F865D6">
        <w:rPr>
          <w:rFonts w:ascii="Calibri" w:eastAsia="Calibri" w:hAnsi="Calibri" w:cs="Calibri"/>
          <w:color w:val="000000" w:themeColor="text1"/>
        </w:rPr>
        <w:t>Nabumetone</w:t>
      </w:r>
      <w:proofErr w:type="spellEnd"/>
      <w:r w:rsidRPr="00F865D6">
        <w:rPr>
          <w:rFonts w:ascii="Calibri" w:eastAsia="Calibri" w:hAnsi="Calibri" w:cs="Calibri"/>
          <w:color w:val="000000" w:themeColor="text1"/>
        </w:rPr>
        <w:t xml:space="preserve">, Naproxen, </w:t>
      </w:r>
      <w:proofErr w:type="spellStart"/>
      <w:r w:rsidRPr="00F865D6">
        <w:rPr>
          <w:rFonts w:ascii="Calibri" w:eastAsia="Calibri" w:hAnsi="Calibri" w:cs="Calibri"/>
          <w:color w:val="000000" w:themeColor="text1"/>
        </w:rPr>
        <w:t>Oxaprozin</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Piroxicam</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Salsalate</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Sulindac</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Tolmetin</w:t>
      </w:r>
      <w:proofErr w:type="spellEnd"/>
      <w:r w:rsidRPr="00F865D6">
        <w:rPr>
          <w:rFonts w:ascii="Calibri" w:eastAsia="Calibri" w:hAnsi="Calibri" w:cs="Calibri"/>
          <w:color w:val="000000" w:themeColor="text1"/>
        </w:rPr>
        <w:t>)</w:t>
      </w:r>
    </w:p>
    <w:p w14:paraId="1E9A55DF" w14:textId="77777777"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Topical treatments (Examples: Lidocaine gel or patch, Capsaicin cream, Diclofenac cream) </w:t>
      </w:r>
    </w:p>
    <w:p w14:paraId="21DD0B8E" w14:textId="77777777" w:rsidR="00F865D6" w:rsidRPr="009967D7"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Intrathecal drug delivery</w:t>
      </w:r>
    </w:p>
    <w:p w14:paraId="2A185F95" w14:textId="3E0D8EA1" w:rsidR="009967D7" w:rsidRPr="009967D7" w:rsidRDefault="009967D7"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FF0000"/>
        </w:rPr>
      </w:pPr>
      <w:r w:rsidRPr="009967D7">
        <w:rPr>
          <w:rFonts w:ascii="Calibri" w:eastAsia="Calibri" w:hAnsi="Calibri" w:cs="Calibri"/>
          <w:color w:val="FF0000"/>
        </w:rPr>
        <w:t>Cannabis</w:t>
      </w:r>
      <w:r w:rsidR="00334381">
        <w:rPr>
          <w:rFonts w:ascii="Calibri" w:eastAsia="Calibri" w:hAnsi="Calibri" w:cs="Calibri"/>
          <w:color w:val="FF0000"/>
        </w:rPr>
        <w:t xml:space="preserve"> or </w:t>
      </w:r>
      <w:r w:rsidR="00334381">
        <w:rPr>
          <w:rFonts w:ascii="Calibri" w:eastAsia="Calibri" w:hAnsi="Calibri" w:cs="Calibri"/>
        </w:rPr>
        <w:t>cannabinoid therapy</w:t>
      </w:r>
    </w:p>
    <w:p w14:paraId="3810FB43" w14:textId="77777777" w:rsidR="00F865D6" w:rsidRPr="00F865D6" w:rsidRDefault="00F865D6" w:rsidP="002D5EB8">
      <w:pPr>
        <w:widowControl w:val="0"/>
        <w:numPr>
          <w:ilvl w:val="0"/>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Non-Pharmacologic Options</w:t>
      </w:r>
    </w:p>
    <w:p w14:paraId="7E840769" w14:textId="249FF334"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Procedures (Examples: Steroid injection (joint, epidural), </w:t>
      </w:r>
      <w:proofErr w:type="spellStart"/>
      <w:r w:rsidR="009967D7" w:rsidRPr="009967D7">
        <w:rPr>
          <w:color w:val="FF0000"/>
        </w:rPr>
        <w:t>hyaluronate</w:t>
      </w:r>
      <w:proofErr w:type="spellEnd"/>
      <w:r w:rsidR="009967D7" w:rsidRPr="009967D7">
        <w:rPr>
          <w:color w:val="FF0000"/>
        </w:rPr>
        <w:t xml:space="preserve"> knee injections, </w:t>
      </w:r>
      <w:r w:rsidRPr="00F865D6">
        <w:rPr>
          <w:rFonts w:ascii="Calibri" w:eastAsia="Calibri" w:hAnsi="Calibri" w:cs="Calibri"/>
          <w:color w:val="000000" w:themeColor="text1"/>
        </w:rPr>
        <w:t xml:space="preserve">Trigger point injection, Surgical intervention, Nerve blocks and nerve ablation, </w:t>
      </w:r>
      <w:proofErr w:type="spellStart"/>
      <w:r w:rsidR="009967D7" w:rsidRPr="009967D7">
        <w:rPr>
          <w:color w:val="FF0000"/>
        </w:rPr>
        <w:t>chemodenervation</w:t>
      </w:r>
      <w:proofErr w:type="spellEnd"/>
      <w:r w:rsidR="009967D7">
        <w:rPr>
          <w:color w:val="1F497D"/>
        </w:rPr>
        <w:t xml:space="preserve">, </w:t>
      </w:r>
      <w:r w:rsidRPr="00F865D6">
        <w:rPr>
          <w:rFonts w:ascii="Calibri" w:eastAsia="Calibri" w:hAnsi="Calibri" w:cs="Calibri"/>
          <w:color w:val="000000" w:themeColor="text1"/>
        </w:rPr>
        <w:t>Nerve stimulation, including TENS and central stimulation techniques</w:t>
      </w:r>
      <w:r w:rsidR="009967D7">
        <w:rPr>
          <w:rFonts w:ascii="Calibri" w:eastAsia="Calibri" w:hAnsi="Calibri" w:cs="Calibri"/>
          <w:color w:val="000000" w:themeColor="text1"/>
        </w:rPr>
        <w:t xml:space="preserve">, </w:t>
      </w:r>
      <w:r w:rsidR="009967D7" w:rsidRPr="009967D7">
        <w:rPr>
          <w:color w:val="FF0000"/>
        </w:rPr>
        <w:t>Radiofrequency lesioning</w:t>
      </w:r>
      <w:r w:rsidRPr="00F865D6">
        <w:rPr>
          <w:rFonts w:ascii="Calibri" w:eastAsia="Calibri" w:hAnsi="Calibri" w:cs="Calibri"/>
          <w:color w:val="000000" w:themeColor="text1"/>
        </w:rPr>
        <w:t>)</w:t>
      </w:r>
    </w:p>
    <w:p w14:paraId="2A1D51B0" w14:textId="77777777"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Self-Care (Examples: Ice, Heat, Compression, Exercise, Pacing strategies (time based or pain based pacing education))</w:t>
      </w:r>
    </w:p>
    <w:p w14:paraId="41D3A13B" w14:textId="77777777"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Movement based (Examples: Physical therapy, Occupational therapy, Aquatic therapy, Supervised physical activity, Yoga, Tai Chi, Qi Gong)</w:t>
      </w:r>
    </w:p>
    <w:p w14:paraId="6EDD3B88" w14:textId="77777777" w:rsidR="00F865D6" w:rsidRPr="00F865D6" w:rsidRDefault="00F865D6" w:rsidP="002D5EB8">
      <w:pPr>
        <w:widowControl w:val="0"/>
        <w:numPr>
          <w:ilvl w:val="1"/>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Behavioral and Psychological (Examples: Individual psychotherapy (CBT based, ACT base, psychodynamic, family, or other models), Group therapy (including self-management education, cognitive behavioral therapy, acceptance and commitment therapy, or others), Neuroscience education, Support groups, Participation in online therapy for pain management, Deep Breathing, Biofeedback, Progressive muscle relaxation/body scans, Hypnosis, Guided imagery/guided meditation, Online relaxation resources or apps for meditation, guided imagery, breathing, etc.)</w:t>
      </w:r>
    </w:p>
    <w:p w14:paraId="3841CE36" w14:textId="77777777" w:rsidR="00F865D6" w:rsidRPr="00F865D6" w:rsidRDefault="00F865D6" w:rsidP="002D5EB8">
      <w:pPr>
        <w:widowControl w:val="0"/>
        <w:numPr>
          <w:ilvl w:val="0"/>
          <w:numId w:val="8"/>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Complementary and Alternative (Examples: Acupuncture, Massage, Mindfulness, meditation/Mindfulness Based Stress Reduction, Herbal therapies or supplements)</w:t>
      </w:r>
    </w:p>
    <w:p w14:paraId="4F90C68E" w14:textId="77777777" w:rsidR="00F865D6" w:rsidRPr="00F865D6" w:rsidRDefault="00F865D6" w:rsidP="002D5EB8">
      <w:pPr>
        <w:widowControl w:val="0"/>
        <w:autoSpaceDE w:val="0"/>
        <w:autoSpaceDN w:val="0"/>
        <w:spacing w:before="360" w:after="0" w:line="316" w:lineRule="exact"/>
        <w:ind w:left="461"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Other Notes as applicable</w:t>
      </w:r>
    </w:p>
    <w:p w14:paraId="1FC0920D" w14:textId="50D05393" w:rsidR="00F865D6" w:rsidRPr="00F865D6" w:rsidRDefault="00F865D6" w:rsidP="00F865D6">
      <w:pPr>
        <w:widowControl w:val="0"/>
        <w:autoSpaceDE w:val="0"/>
        <w:autoSpaceDN w:val="0"/>
        <w:spacing w:after="0" w:line="240" w:lineRule="auto"/>
        <w:rPr>
          <w:rFonts w:ascii="Times New Roman" w:eastAsia="Times New Roman" w:hAnsi="Times New Roman" w:cs="Times New Roman"/>
          <w:color w:val="000000" w:themeColor="text1"/>
        </w:rPr>
      </w:pPr>
      <w:commentRangeStart w:id="422"/>
      <w:r w:rsidRPr="00F865D6">
        <w:rPr>
          <w:rFonts w:ascii="Calibri" w:eastAsia="Calibri" w:hAnsi="Calibri" w:cs="Calibri"/>
          <w:color w:val="000000" w:themeColor="text1"/>
        </w:rPr>
        <w:t xml:space="preserve">Patients in the numerator include all patients who have </w:t>
      </w:r>
      <w:r w:rsidR="000F4170" w:rsidRPr="000F4170">
        <w:rPr>
          <w:color w:val="FF0000"/>
        </w:rPr>
        <w:t>documentation that non-opioid approaches to chronic pain have been discussed and/or documentation that</w:t>
      </w:r>
      <w:del w:id="423" w:author="Almeida, Cristina (OMD)@DHCS" w:date="2019-05-10T11:20:00Z">
        <w:r w:rsidR="000F4170" w:rsidDel="005B2471">
          <w:delText>.</w:delText>
        </w:r>
      </w:del>
      <w:r w:rsidRPr="00F865D6">
        <w:rPr>
          <w:rFonts w:ascii="Calibri" w:eastAsia="Calibri" w:hAnsi="Calibri" w:cs="Calibri"/>
          <w:color w:val="000000" w:themeColor="text1"/>
        </w:rPr>
        <w:t xml:space="preserve"> resources to promote non-opioid pain management, including prescriptions, referrals, or education</w:t>
      </w:r>
      <w:r w:rsidR="000F4170" w:rsidRPr="000F4170">
        <w:t xml:space="preserve"> </w:t>
      </w:r>
      <w:r w:rsidR="000F4170" w:rsidRPr="000F4170">
        <w:rPr>
          <w:color w:val="FF0000"/>
        </w:rPr>
        <w:t>have been provided</w:t>
      </w:r>
      <w:r w:rsidRPr="00F865D6">
        <w:rPr>
          <w:rFonts w:ascii="Calibri" w:eastAsia="Calibri" w:hAnsi="Calibri" w:cs="Calibri"/>
          <w:color w:val="000000" w:themeColor="text1"/>
        </w:rPr>
        <w:t xml:space="preserve">.  It is not required that patients take up the referral, prescription, or self-management practice.  </w:t>
      </w:r>
      <w:commentRangeEnd w:id="422"/>
      <w:r w:rsidR="002C1ECE">
        <w:rPr>
          <w:rStyle w:val="CommentReference"/>
          <w:rFonts w:ascii="Calibri" w:eastAsia="Calibri" w:hAnsi="Calibri" w:cs="Calibri"/>
        </w:rPr>
        <w:commentReference w:id="422"/>
      </w:r>
      <w:commentRangeStart w:id="424"/>
      <w:r w:rsidRPr="00F865D6">
        <w:rPr>
          <w:rFonts w:ascii="Calibri" w:eastAsia="Calibri" w:hAnsi="Calibri" w:cs="Calibri"/>
          <w:color w:val="000000" w:themeColor="text1"/>
        </w:rPr>
        <w:t>This</w:t>
      </w:r>
      <w:commentRangeEnd w:id="424"/>
      <w:r w:rsidR="00A50FD2">
        <w:rPr>
          <w:rStyle w:val="CommentReference"/>
          <w:rFonts w:ascii="Calibri" w:eastAsia="Calibri" w:hAnsi="Calibri" w:cs="Calibri"/>
        </w:rPr>
        <w:commentReference w:id="424"/>
      </w:r>
      <w:r w:rsidRPr="00F865D6">
        <w:rPr>
          <w:rFonts w:ascii="Calibri" w:eastAsia="Calibri" w:hAnsi="Calibri" w:cs="Calibri"/>
          <w:color w:val="000000" w:themeColor="text1"/>
        </w:rPr>
        <w:t xml:space="preserve"> metric can be monitored by directly searching for referrals, prescriptions, and documentation of education. Alternatively, clinics may choose to create an electronic checklist in their chronic pain template that allows providers to check off non-opioid therapies that they have tried with a patient, allowing for simple tracking of this metric in an EMR. </w:t>
      </w:r>
    </w:p>
    <w:p w14:paraId="39AFC674" w14:textId="77777777" w:rsidR="00F865D6" w:rsidRPr="00F865D6" w:rsidRDefault="00F865D6" w:rsidP="002D5EB8">
      <w:pPr>
        <w:widowControl w:val="0"/>
        <w:autoSpaceDE w:val="0"/>
        <w:autoSpaceDN w:val="0"/>
        <w:spacing w:before="360" w:after="0" w:line="316" w:lineRule="exact"/>
        <w:ind w:left="461"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Rationale for Metric</w:t>
      </w:r>
    </w:p>
    <w:p w14:paraId="4D2893D4" w14:textId="4CB5B49C" w:rsidR="00A751FA" w:rsidRPr="00A751FA" w:rsidRDefault="00F865D6" w:rsidP="000F4170">
      <w:r w:rsidRPr="00F865D6">
        <w:rPr>
          <w:rFonts w:ascii="Calibri" w:eastAsia="Calibri" w:hAnsi="Calibri" w:cs="Calibri"/>
          <w:color w:val="000000" w:themeColor="text1"/>
        </w:rPr>
        <w:lastRenderedPageBreak/>
        <w:t>One of the causes of the opioid overuse and overdose epidemic has been the overprescribing of opioids by healthcare providers (</w:t>
      </w:r>
      <w:proofErr w:type="spellStart"/>
      <w:r w:rsidRPr="00F865D6">
        <w:rPr>
          <w:rFonts w:ascii="Calibri" w:eastAsia="Calibri" w:hAnsi="Calibri" w:cs="Calibri"/>
          <w:color w:val="000000" w:themeColor="text1"/>
        </w:rPr>
        <w:t>Kolodny</w:t>
      </w:r>
      <w:proofErr w:type="spellEnd"/>
      <w:r w:rsidRPr="00F865D6">
        <w:rPr>
          <w:rFonts w:ascii="Calibri" w:eastAsia="Calibri" w:hAnsi="Calibri" w:cs="Calibri"/>
          <w:color w:val="000000" w:themeColor="text1"/>
        </w:rPr>
        <w:t xml:space="preserve"> 2015). To a large extend, this has been caused by the tendency to use opioid as a first line therapy for chronic pain and by the underutilization of non-opioid approaches to pain management.  A multi-modal, multidisciplinary approach to pain management is superior to a purely pharmacologic approach to pain management (Institute of Medicine, 2011) As the healthcare field decreases its use of opioids for pain management, it is essential, for the sake of patients with chronic pain that we adequately treat chr</w:t>
      </w:r>
      <w:r w:rsidR="000F4170">
        <w:rPr>
          <w:rFonts w:ascii="Calibri" w:eastAsia="Calibri" w:hAnsi="Calibri" w:cs="Calibri"/>
          <w:color w:val="000000" w:themeColor="text1"/>
        </w:rPr>
        <w:t>onic pain through other means.</w:t>
      </w:r>
    </w:p>
    <w:sectPr w:rsidR="00A751FA" w:rsidRPr="00A751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a Williams-Bader" w:date="2018-12-10T17:05:00Z" w:initials="JW">
    <w:p w14:paraId="347241CA" w14:textId="2B47A762" w:rsidR="00461CC3" w:rsidRDefault="00461CC3">
      <w:pPr>
        <w:pStyle w:val="CommentText"/>
      </w:pPr>
      <w:r>
        <w:rPr>
          <w:rStyle w:val="CommentReference"/>
        </w:rPr>
        <w:annotationRef/>
      </w:r>
      <w:r>
        <w:t xml:space="preserve">Are these ICD-10 codes used? It looks like they’re not billable codes so it seems clinicians wouldn’t have a strong reason to use these, which means the measure denominators will be small and under representative of the real population with pain. </w:t>
      </w:r>
    </w:p>
  </w:comment>
  <w:comment w:id="2" w:author="Jenna Williams-Bader" w:date="2018-12-10T17:03:00Z" w:initials="JW">
    <w:p w14:paraId="068BC4DF" w14:textId="264F0107" w:rsidR="00461CC3" w:rsidRDefault="00461CC3">
      <w:pPr>
        <w:pStyle w:val="CommentText"/>
      </w:pPr>
      <w:r>
        <w:rPr>
          <w:rStyle w:val="CommentReference"/>
        </w:rPr>
        <w:annotationRef/>
      </w:r>
      <w:r>
        <w:t>Does R52 still break down into these codes?</w:t>
      </w:r>
    </w:p>
  </w:comment>
  <w:comment w:id="3" w:author="Mark Wallace" w:date="2019-02-08T09:32:00Z" w:initials="MSW">
    <w:p w14:paraId="0B292E27" w14:textId="77777777" w:rsidR="00461CC3" w:rsidRDefault="00461CC3">
      <w:pPr>
        <w:pStyle w:val="CommentText"/>
      </w:pPr>
      <w:r>
        <w:rPr>
          <w:rStyle w:val="CommentReference"/>
        </w:rPr>
        <w:annotationRef/>
      </w:r>
      <w:r>
        <w:t>My concern with using ICD-10 codes is that there are so many.  For example, if you enter Low Back Pain, a huge list of different ICD-10 codes come up.  Would it be better to just list the most common pain diagnosis?  Such as:</w:t>
      </w:r>
    </w:p>
    <w:p w14:paraId="4506047A" w14:textId="77777777" w:rsidR="00461CC3" w:rsidRDefault="00461CC3">
      <w:pPr>
        <w:pStyle w:val="CommentText"/>
      </w:pPr>
    </w:p>
    <w:p w14:paraId="354D531D" w14:textId="70068415" w:rsidR="00461CC3" w:rsidRDefault="00461CC3">
      <w:pPr>
        <w:pStyle w:val="CommentText"/>
      </w:pPr>
      <w:r>
        <w:t>Low Back pain</w:t>
      </w:r>
    </w:p>
    <w:p w14:paraId="130C859F" w14:textId="77777777" w:rsidR="00461CC3" w:rsidRDefault="00461CC3">
      <w:pPr>
        <w:pStyle w:val="CommentText"/>
      </w:pPr>
      <w:r>
        <w:t>Neck Pain</w:t>
      </w:r>
    </w:p>
    <w:p w14:paraId="363438C0" w14:textId="77777777" w:rsidR="00461CC3" w:rsidRDefault="00461CC3">
      <w:pPr>
        <w:pStyle w:val="CommentText"/>
      </w:pPr>
      <w:r>
        <w:t>Abdominal Pain</w:t>
      </w:r>
    </w:p>
    <w:p w14:paraId="7FCF0148" w14:textId="77777777" w:rsidR="00461CC3" w:rsidRDefault="00461CC3">
      <w:pPr>
        <w:pStyle w:val="CommentText"/>
      </w:pPr>
      <w:r>
        <w:t>Headache</w:t>
      </w:r>
    </w:p>
    <w:p w14:paraId="1C889DF1" w14:textId="77777777" w:rsidR="00461CC3" w:rsidRDefault="00461CC3">
      <w:pPr>
        <w:pStyle w:val="CommentText"/>
      </w:pPr>
      <w:r>
        <w:t>Arthritis</w:t>
      </w:r>
    </w:p>
    <w:p w14:paraId="77C3911D" w14:textId="77777777" w:rsidR="00461CC3" w:rsidRDefault="00461CC3">
      <w:pPr>
        <w:pStyle w:val="CommentText"/>
      </w:pPr>
      <w:r>
        <w:t>Muscle Pain</w:t>
      </w:r>
    </w:p>
    <w:p w14:paraId="1B8B03B3" w14:textId="77777777" w:rsidR="00461CC3" w:rsidRDefault="00461CC3">
      <w:pPr>
        <w:pStyle w:val="CommentText"/>
      </w:pPr>
      <w:r>
        <w:t>Neuropathic Pain</w:t>
      </w:r>
    </w:p>
    <w:p w14:paraId="5CCBF054" w14:textId="77777777" w:rsidR="00461CC3" w:rsidRDefault="00461CC3">
      <w:pPr>
        <w:pStyle w:val="CommentText"/>
      </w:pPr>
      <w:r>
        <w:t>Chronic Pain Syndrome</w:t>
      </w:r>
    </w:p>
    <w:p w14:paraId="19E86B38" w14:textId="77777777" w:rsidR="00461CC3" w:rsidRDefault="00461CC3">
      <w:pPr>
        <w:pStyle w:val="CommentText"/>
      </w:pPr>
      <w:r>
        <w:t>Complex Regional Pain Syndrome</w:t>
      </w:r>
    </w:p>
    <w:p w14:paraId="06E100B3" w14:textId="77777777" w:rsidR="00461CC3" w:rsidRDefault="00461CC3">
      <w:pPr>
        <w:pStyle w:val="CommentText"/>
      </w:pPr>
      <w:r>
        <w:t>Fibromyalgia</w:t>
      </w:r>
    </w:p>
    <w:p w14:paraId="511C6B5D" w14:textId="77777777" w:rsidR="00461CC3" w:rsidRDefault="00461CC3">
      <w:pPr>
        <w:pStyle w:val="CommentText"/>
      </w:pPr>
      <w:r>
        <w:t>Phantom Limb Pain</w:t>
      </w:r>
    </w:p>
    <w:p w14:paraId="4EBF8583" w14:textId="77777777" w:rsidR="00461CC3" w:rsidRDefault="00461CC3">
      <w:pPr>
        <w:pStyle w:val="CommentText"/>
      </w:pPr>
      <w:r>
        <w:t>Central Pain Syndrome</w:t>
      </w:r>
    </w:p>
    <w:p w14:paraId="3C71ACFF" w14:textId="77777777" w:rsidR="00461CC3" w:rsidRDefault="00461CC3">
      <w:pPr>
        <w:pStyle w:val="CommentText"/>
      </w:pPr>
    </w:p>
    <w:p w14:paraId="11380991" w14:textId="2AA27193" w:rsidR="00461CC3" w:rsidRDefault="00461CC3">
      <w:pPr>
        <w:pStyle w:val="CommentText"/>
      </w:pPr>
      <w:r>
        <w:t>These alone would capture most of the patients that are likely to be taking chronic opioids</w:t>
      </w:r>
    </w:p>
  </w:comment>
  <w:comment w:id="4" w:author="David Lown" w:date="2019-02-20T12:49:00Z" w:initials="DL">
    <w:p w14:paraId="0558DE67" w14:textId="77777777" w:rsidR="00461CC3" w:rsidRDefault="00461CC3" w:rsidP="002C6C0A">
      <w:pPr>
        <w:rPr>
          <w:color w:val="1F497D"/>
        </w:rPr>
      </w:pPr>
      <w:r>
        <w:rPr>
          <w:rStyle w:val="CommentReference"/>
        </w:rPr>
        <w:annotationRef/>
      </w:r>
      <w:r>
        <w:rPr>
          <w:color w:val="1F497D"/>
        </w:rPr>
        <w:t xml:space="preserve">Dr. Coffa: </w:t>
      </w:r>
      <w:r w:rsidRPr="00434532">
        <w:rPr>
          <w:color w:val="1F497D"/>
        </w:rPr>
        <w:t>Per my google search, R52 codes do still break down and are in fact billable. That said, we use an “or” statement here because some systems will use a registry and others will use ICD10 coding. If a system plans to use ICD 10 coding, NCQA is correct that it will need to do provider or panel manager education to ensure that the correct ICD10s are used.</w:t>
      </w:r>
    </w:p>
    <w:p w14:paraId="379599B0" w14:textId="77777777" w:rsidR="00461CC3" w:rsidRDefault="00461CC3" w:rsidP="002C6C0A">
      <w:pPr>
        <w:rPr>
          <w:rFonts w:ascii="Times New Roman" w:hAnsi="Times New Roman" w:cs="Times New Roman"/>
          <w:color w:val="1F497D"/>
          <w:sz w:val="14"/>
          <w:szCs w:val="14"/>
        </w:rPr>
      </w:pPr>
    </w:p>
    <w:p w14:paraId="25733C91" w14:textId="1181B1FB" w:rsidR="00461CC3" w:rsidRDefault="00461CC3" w:rsidP="002C6C0A">
      <w:pPr>
        <w:rPr>
          <w:b/>
          <w:bCs/>
          <w:color w:val="1F497D"/>
        </w:rPr>
      </w:pPr>
      <w:r w:rsidRPr="002C6C0A">
        <w:rPr>
          <w:color w:val="1F497D"/>
        </w:rPr>
        <w:t xml:space="preserve">One option would be to eliminate that option for defining the denominator and simply require that everyone build a registry. I don’t know how that would impact our participating systems. I’m guessing they’ve all built registries but I don’t know. </w:t>
      </w:r>
      <w:r w:rsidRPr="002C6C0A">
        <w:rPr>
          <w:b/>
          <w:bCs/>
          <w:color w:val="1F497D"/>
        </w:rPr>
        <w:t>Does anyone else have insight into this?</w:t>
      </w:r>
    </w:p>
    <w:p w14:paraId="0135D4ED" w14:textId="77777777" w:rsidR="00461CC3" w:rsidRPr="002C6C0A" w:rsidRDefault="00461CC3" w:rsidP="002C6C0A">
      <w:pPr>
        <w:rPr>
          <w:color w:val="1F497D"/>
        </w:rPr>
      </w:pPr>
    </w:p>
    <w:p w14:paraId="50E75ABF" w14:textId="128C84CF" w:rsidR="00461CC3" w:rsidRDefault="00461CC3" w:rsidP="00434532">
      <w:pPr>
        <w:pStyle w:val="ListParagraph"/>
        <w:ind w:left="0"/>
        <w:rPr>
          <w:rFonts w:eastAsiaTheme="minorHAnsi"/>
          <w:color w:val="FF0000"/>
        </w:rPr>
      </w:pPr>
      <w:r>
        <w:rPr>
          <w:rFonts w:eastAsiaTheme="minorHAnsi"/>
          <w:color w:val="FF0000"/>
        </w:rPr>
        <w:t>Eric Mahone: I think some, but not all entities have created registries (based on the site data/narratives). I see the ICD-10 codes in question frequently used by primary care and pain specialists, so I’m not sure that the NCQA comment about billable vs non-billable is necessarily meaningful. Sure, you don’t want providers coding for something that won’t be reimbursed, but these codes were chosen in part because they represent our approximation of how people actually identify chronic pain patients. There are obviously multiple issues with ICD-10 coding for this and almost any metric. Based on everyone’s comments so far, it would seem best practice would be to build a registry, but I see no specific reason to change the metric.</w:t>
      </w:r>
    </w:p>
    <w:p w14:paraId="577F9288" w14:textId="542543E5" w:rsidR="00461CC3" w:rsidRDefault="00461CC3">
      <w:pPr>
        <w:pStyle w:val="CommentText"/>
      </w:pPr>
    </w:p>
  </w:comment>
  <w:comment w:id="10" w:author="Holly Spalt" w:date="2019-03-27T14:59:00Z" w:initials="HS">
    <w:p w14:paraId="7D3F14FF" w14:textId="73D82B31" w:rsidR="00461CC3" w:rsidRDefault="00461CC3">
      <w:pPr>
        <w:pStyle w:val="CommentText"/>
      </w:pPr>
      <w:r>
        <w:rPr>
          <w:rStyle w:val="CommentReference"/>
        </w:rPr>
        <w:annotationRef/>
      </w:r>
      <w:r>
        <w:t xml:space="preserve">Note – all new/Round 2 PM Team comments </w:t>
      </w:r>
      <w:r w:rsidRPr="00AD5969">
        <w:rPr>
          <w:highlight w:val="cyan"/>
        </w:rPr>
        <w:t>highlighted in blue</w:t>
      </w:r>
      <w:r>
        <w:t xml:space="preserve">. </w:t>
      </w:r>
    </w:p>
  </w:comment>
  <w:comment w:id="11" w:author="Dana Pong" w:date="2019-02-06T16:41:00Z" w:initials="DP">
    <w:p w14:paraId="2B1B8036" w14:textId="77777777" w:rsidR="00461CC3" w:rsidRDefault="00461CC3" w:rsidP="00DE1C0F">
      <w:pPr>
        <w:pStyle w:val="CommentText"/>
        <w:rPr>
          <w:b/>
        </w:rPr>
      </w:pPr>
      <w:r>
        <w:rPr>
          <w:rStyle w:val="CommentReference"/>
        </w:rPr>
        <w:annotationRef/>
      </w:r>
      <w:r w:rsidRPr="00D05003">
        <w:rPr>
          <w:b/>
        </w:rPr>
        <w:t>PCS Inquiry (case #</w:t>
      </w:r>
      <w:r w:rsidRPr="00D05003">
        <w:t xml:space="preserve"> </w:t>
      </w:r>
      <w:r w:rsidRPr="00D05003">
        <w:rPr>
          <w:b/>
        </w:rPr>
        <w:t>00207496</w:t>
      </w:r>
      <w:r>
        <w:rPr>
          <w:b/>
        </w:rPr>
        <w:t>) from a Designated Public Hospital (DPH) on 9/27</w:t>
      </w:r>
      <w:r w:rsidRPr="00D05003">
        <w:rPr>
          <w:b/>
        </w:rPr>
        <w:t>/18:</w:t>
      </w:r>
    </w:p>
    <w:p w14:paraId="59126000" w14:textId="77777777" w:rsidR="00461CC3" w:rsidRDefault="00461CC3" w:rsidP="00DE1C0F">
      <w:pPr>
        <w:pStyle w:val="CommentText"/>
      </w:pPr>
      <w:r w:rsidRPr="00D05003">
        <w:t>We observed a potential error in the Metric Spec for 2.6.2. Two digits in the code</w:t>
      </w:r>
      <w:r>
        <w:t>s are transposed (example G0480-</w:t>
      </w:r>
      <w:r w:rsidRPr="00D05003">
        <w:t>G0483) pages 789-790 Numerator Codes o Presumptive Drug Testing: G4077-G4079 o Definitive Drug Testing: G4080-G4083 When searchi</w:t>
      </w:r>
      <w:r>
        <w:t>ng “drug test”</w:t>
      </w:r>
      <w:r w:rsidRPr="00D05003">
        <w:t>, the 2019 code set lists includes: 0020U, 0007U,</w:t>
      </w:r>
      <w:r>
        <w:t xml:space="preserve"> 80305, 80306 &amp; 80307 (all for “presumptive drug testing”) and 0006U for “drug monitoring”</w:t>
      </w:r>
      <w:r w:rsidRPr="00D05003">
        <w:t>. In the past there existed G codes for presumptive (G0477-G0479) and definitive (G0480-G0483) drug testing. Have those G codes been deleted, and if so, as of what date? Additionally, are all the non-G codes I listed above for drug toxicology (i.e., detection of prescription schedule II or III drugs, or illicit substances) or are any of the codes (particularly 0006U) only for monitoring of prescription drug levels (e.g., for therapeutic or toxicity assessment purposes).</w:t>
      </w:r>
    </w:p>
    <w:p w14:paraId="30F9BC50" w14:textId="77777777" w:rsidR="00461CC3" w:rsidRDefault="00461CC3" w:rsidP="00DE1C0F">
      <w:pPr>
        <w:pStyle w:val="CommentText"/>
      </w:pPr>
    </w:p>
    <w:p w14:paraId="77BA1A82" w14:textId="77777777" w:rsidR="00461CC3" w:rsidRDefault="00461CC3" w:rsidP="00DE1C0F">
      <w:pPr>
        <w:pStyle w:val="CommentText"/>
        <w:rPr>
          <w:b/>
        </w:rPr>
      </w:pPr>
      <w:r w:rsidRPr="00D05003">
        <w:rPr>
          <w:b/>
        </w:rPr>
        <w:t>David Lown from SNI</w:t>
      </w:r>
      <w:r>
        <w:rPr>
          <w:b/>
        </w:rPr>
        <w:t>, consulted the AMA through NCQA</w:t>
      </w:r>
      <w:r w:rsidRPr="00D05003">
        <w:rPr>
          <w:b/>
        </w:rPr>
        <w:t xml:space="preserve"> </w:t>
      </w:r>
      <w:r>
        <w:rPr>
          <w:b/>
        </w:rPr>
        <w:t xml:space="preserve">and </w:t>
      </w:r>
      <w:r w:rsidRPr="00D05003">
        <w:rPr>
          <w:b/>
        </w:rPr>
        <w:t>provided this response</w:t>
      </w:r>
      <w:r>
        <w:rPr>
          <w:b/>
        </w:rPr>
        <w:t xml:space="preserve"> to the DPH: </w:t>
      </w:r>
    </w:p>
    <w:p w14:paraId="3997D813" w14:textId="77777777" w:rsidR="00461CC3" w:rsidRDefault="00461CC3" w:rsidP="00DE1C0F">
      <w:pPr>
        <w:pStyle w:val="CommentText"/>
      </w:pPr>
      <w:r w:rsidRPr="00D05003">
        <w:t>The G codes were deleted on January 1, 2017. It is our understanding that the non-G codes do not contain any limitations or restrictions on drug class (therefore, could be used for illicit drugs or legally prescribed drugs). Also, please note that the CPT code 0020U was deleted October 1, 2018.</w:t>
      </w:r>
    </w:p>
  </w:comment>
  <w:comment w:id="90" w:author="Almeida, Cristina (OMD)@DHCS" w:date="2019-05-10T16:13:00Z" w:initials="AC(">
    <w:p w14:paraId="52C5D207" w14:textId="28CA1C94" w:rsidR="00176003" w:rsidRDefault="00176003">
      <w:pPr>
        <w:pStyle w:val="CommentText"/>
      </w:pPr>
      <w:r>
        <w:rPr>
          <w:rStyle w:val="CommentReference"/>
        </w:rPr>
        <w:annotationRef/>
      </w:r>
      <w:r>
        <w:t>This methodology may miss chronic pain patients who received their opioid prescriptions outside of the latter 120 days of the MP. Have you considered using any consecutive 120 day period in the MP or dividing up the MP into 3 121-day periods?</w:t>
      </w:r>
    </w:p>
  </w:comment>
  <w:comment w:id="95" w:author="Mark Wallace" w:date="2019-02-08T09:38:00Z" w:initials="MSW">
    <w:p w14:paraId="473F13B8" w14:textId="77777777" w:rsidR="00461CC3" w:rsidRDefault="00461CC3" w:rsidP="00434532">
      <w:pPr>
        <w:pStyle w:val="CommentText"/>
      </w:pPr>
      <w:r>
        <w:rPr>
          <w:rStyle w:val="CommentReference"/>
        </w:rPr>
        <w:annotationRef/>
      </w:r>
      <w:r>
        <w:t>I am not familiar with the urine drug testing coding but looks like we need to eliminate the G codes. And change to the 2019 code sets.</w:t>
      </w:r>
    </w:p>
  </w:comment>
  <w:comment w:id="106" w:author="Mark Wallace" w:date="2019-02-08T09:36:00Z" w:initials="MSW">
    <w:p w14:paraId="34EBE7E0" w14:textId="1B3C3324" w:rsidR="00461CC3" w:rsidRDefault="00461CC3">
      <w:pPr>
        <w:pStyle w:val="CommentText"/>
      </w:pPr>
      <w:r>
        <w:rPr>
          <w:rStyle w:val="CommentReference"/>
        </w:rPr>
        <w:annotationRef/>
      </w:r>
      <w:r>
        <w:t>We should revise to state “90 active opioid prescription during the measurement period”.  Eliminate that it must be active on the last day.</w:t>
      </w:r>
    </w:p>
  </w:comment>
  <w:comment w:id="104" w:author="Dana Pong" w:date="2019-02-06T16:35:00Z" w:initials="DP">
    <w:p w14:paraId="0A80A9F2" w14:textId="694BFB53" w:rsidR="00461CC3" w:rsidRDefault="00461CC3" w:rsidP="00D05003">
      <w:pPr>
        <w:pStyle w:val="CommentText"/>
      </w:pPr>
      <w:r>
        <w:rPr>
          <w:rStyle w:val="CommentReference"/>
        </w:rPr>
        <w:annotationRef/>
      </w:r>
      <w:r w:rsidRPr="00D05003">
        <w:rPr>
          <w:b/>
        </w:rPr>
        <w:t>PCS Inquiry (case #00203746</w:t>
      </w:r>
      <w:r>
        <w:rPr>
          <w:b/>
        </w:rPr>
        <w:t>) from a District Municipal Public Hospital (DMPH) on 8/29</w:t>
      </w:r>
      <w:r w:rsidRPr="00D05003">
        <w:rPr>
          <w:b/>
        </w:rPr>
        <w:t>/18:</w:t>
      </w:r>
      <w:r>
        <w:br/>
        <w:t>“</w:t>
      </w:r>
      <w:r w:rsidRPr="00AA0110">
        <w:t>Can you please clarify regarding the 90-day active opioid prescription that the patient must still have an active opioid prescription on the last day of the measurement period? For example, we have some patients who were on opioids for 90 days at the beginning of the measurement period but discontinued them before the last day of the measurement period. Should these patients be counted in the denominator or not? My concern is if we only count those that have an active prescription as of the last day we come close to having fewer than 30 patients in our denominator.</w:t>
      </w:r>
      <w:r>
        <w:t>”</w:t>
      </w:r>
    </w:p>
    <w:p w14:paraId="14B6B8DF" w14:textId="77777777" w:rsidR="00461CC3" w:rsidRDefault="00461CC3">
      <w:pPr>
        <w:pStyle w:val="CommentText"/>
      </w:pPr>
    </w:p>
    <w:p w14:paraId="40DF03FA" w14:textId="61216EAE" w:rsidR="00461CC3" w:rsidRPr="00D05003" w:rsidRDefault="00461CC3">
      <w:pPr>
        <w:pStyle w:val="CommentText"/>
        <w:rPr>
          <w:b/>
        </w:rPr>
      </w:pPr>
      <w:r w:rsidRPr="00D05003">
        <w:rPr>
          <w:b/>
        </w:rPr>
        <w:t>David Lown from SNI provided this response</w:t>
      </w:r>
      <w:r>
        <w:rPr>
          <w:b/>
        </w:rPr>
        <w:t xml:space="preserve"> to the DMPH</w:t>
      </w:r>
      <w:r w:rsidRPr="00D05003">
        <w:rPr>
          <w:b/>
        </w:rPr>
        <w:t>:</w:t>
      </w:r>
    </w:p>
    <w:p w14:paraId="3E01AD49" w14:textId="7210CFB4" w:rsidR="00461CC3" w:rsidRDefault="00461CC3">
      <w:pPr>
        <w:pStyle w:val="CommentText"/>
      </w:pPr>
      <w:r w:rsidRPr="00D05003">
        <w:t>While in the past, the 2.6 stewards have gone back and forth as to whether or not to require the opioid prescription to be active on the last day of the measurement period, in the last round of Innovative Measure Revisions, they confirmed their decision to include this requirement. There were two reason for this decision. First, it aligns with the PRIME wide target population approach to only include individuals who still have the pertinent condition(s) as of the end of the measurement period (similar to the person has to still be under the care of the DPH as of the end of the measurement period). Second, the stewards felt that it would reduce tracking burden to have this end of measurement period anchor date for the active opioid prescription. Unfortunately, even if this criteria results in low denominators, it cannot be changed at this point in time, but can be brought back to the stewards for reconsideration during the revision process for DY 15.</w:t>
      </w:r>
    </w:p>
  </w:comment>
  <w:comment w:id="105" w:author="Dana Pong" w:date="2019-02-06T16:39:00Z" w:initials="DP">
    <w:p w14:paraId="5059D854" w14:textId="58EFF8A2" w:rsidR="00461CC3" w:rsidRDefault="00461CC3">
      <w:pPr>
        <w:pStyle w:val="CommentText"/>
      </w:pPr>
      <w:r>
        <w:rPr>
          <w:rStyle w:val="CommentReference"/>
        </w:rPr>
        <w:annotationRef/>
      </w:r>
      <w:r>
        <w:t>Question now to 2.6 stewards: Do you still stand by this – no revision for DY15 regarding this?</w:t>
      </w:r>
    </w:p>
  </w:comment>
  <w:comment w:id="107" w:author="Almeida, Cristina (OMD)@DHCS" w:date="2019-05-10T16:23:00Z" w:initials="AC(">
    <w:p w14:paraId="47904DF1" w14:textId="072D3B40" w:rsidR="009235A0" w:rsidRDefault="009235A0">
      <w:pPr>
        <w:pStyle w:val="CommentText"/>
      </w:pPr>
      <w:r>
        <w:rPr>
          <w:rStyle w:val="CommentReference"/>
        </w:rPr>
        <w:annotationRef/>
      </w:r>
      <w:r w:rsidRPr="009235A0">
        <w:t>It seems for the purpose of this metric “long term opioid therapy” is defined by prescription data, no longer ICD codes or chronic pain registry status? Or are all 3 still relevant?</w:t>
      </w:r>
    </w:p>
  </w:comment>
  <w:comment w:id="115" w:author="Almeida, Cristina (OMD)@DHCS" w:date="2019-02-26T17:36:00Z" w:initials="AC(">
    <w:p w14:paraId="0B315302" w14:textId="77777777" w:rsidR="00461CC3" w:rsidRDefault="00461CC3" w:rsidP="005976F3">
      <w:pPr>
        <w:pStyle w:val="CommentText"/>
      </w:pPr>
      <w:r>
        <w:rPr>
          <w:rStyle w:val="CommentReference"/>
        </w:rPr>
        <w:annotationRef/>
      </w:r>
      <w:r>
        <w:t>If this is true, would any changes to the denominator logic currently being discussed for measure 2.6.3 also apply here?</w:t>
      </w:r>
    </w:p>
  </w:comment>
  <w:comment w:id="116" w:author="David Lown" w:date="2019-02-27T11:16:00Z" w:initials="DL">
    <w:p w14:paraId="7E4A3429" w14:textId="77777777" w:rsidR="00461CC3" w:rsidRDefault="00461CC3" w:rsidP="005976F3">
      <w:pPr>
        <w:pStyle w:val="CommentText"/>
      </w:pPr>
      <w:r>
        <w:rPr>
          <w:rStyle w:val="CommentReference"/>
        </w:rPr>
        <w:annotationRef/>
      </w:r>
      <w:r>
        <w:t xml:space="preserve">Yes. </w:t>
      </w:r>
      <w:proofErr w:type="gramStart"/>
      <w:r>
        <w:t>both</w:t>
      </w:r>
      <w:proofErr w:type="gramEnd"/>
      <w:r>
        <w:t xml:space="preserve"> measures have the exact same denominator</w:t>
      </w:r>
    </w:p>
  </w:comment>
  <w:comment w:id="120" w:author="Jenna Williams-Bader" w:date="2019-03-25T13:41:00Z" w:initials="JW">
    <w:p w14:paraId="2DC31527" w14:textId="59345DC8" w:rsidR="00461CC3" w:rsidRDefault="00461CC3">
      <w:pPr>
        <w:pStyle w:val="CommentText"/>
      </w:pPr>
      <w:r>
        <w:rPr>
          <w:rStyle w:val="CommentReference"/>
        </w:rPr>
        <w:annotationRef/>
      </w:r>
      <w:r w:rsidRPr="00897281">
        <w:rPr>
          <w:highlight w:val="cyan"/>
        </w:rPr>
        <w:t>Note - The grammar is off in this sentence so I tried to reword it.</w:t>
      </w:r>
    </w:p>
  </w:comment>
  <w:comment w:id="121" w:author="David Lown" w:date="2019-04-24T12:20:00Z" w:initials="DL">
    <w:p w14:paraId="7066FCB0" w14:textId="1B2AA8A8" w:rsidR="00461CC3" w:rsidRDefault="00461CC3">
      <w:pPr>
        <w:pStyle w:val="CommentText"/>
      </w:pPr>
      <w:r>
        <w:rPr>
          <w:rStyle w:val="CommentReference"/>
        </w:rPr>
        <w:annotationRef/>
      </w:r>
      <w:r>
        <w:t xml:space="preserve">By replacing the “90 days of </w:t>
      </w:r>
      <w:proofErr w:type="spellStart"/>
      <w:r>
        <w:t>contious</w:t>
      </w:r>
      <w:proofErr w:type="spellEnd"/>
      <w:r>
        <w:t xml:space="preserve"> opioid therapy” with “</w:t>
      </w:r>
      <w:r w:rsidRPr="00381746">
        <w:rPr>
          <w:color w:val="FF0000"/>
        </w:rPr>
        <w:t>(3 or more prescriptions for opioids therapy during the final 90 days of the measurement period)</w:t>
      </w:r>
      <w:r>
        <w:rPr>
          <w:color w:val="FF0000"/>
        </w:rPr>
        <w:t xml:space="preserve">” </w:t>
      </w:r>
      <w:r>
        <w:t>this second bullet becomes</w:t>
      </w:r>
      <w:r w:rsidRPr="00381746">
        <w:t xml:space="preserve"> moot</w:t>
      </w:r>
    </w:p>
  </w:comment>
  <w:comment w:id="131" w:author="David Lown" w:date="2019-04-24T13:49:00Z" w:initials="DL">
    <w:p w14:paraId="49BF4997" w14:textId="65F0D591" w:rsidR="00461CC3" w:rsidRDefault="00461CC3">
      <w:pPr>
        <w:pStyle w:val="CommentText"/>
      </w:pPr>
      <w:r>
        <w:rPr>
          <w:rStyle w:val="CommentReference"/>
        </w:rPr>
        <w:annotationRef/>
      </w:r>
      <w:r>
        <w:t>Not correct –2.6.2 numerators are different. Added appropriate logic</w:t>
      </w:r>
    </w:p>
  </w:comment>
  <w:comment w:id="166" w:author="Almeida, Cristina (OMD)@DHCS" w:date="2019-05-10T10:13:00Z" w:initials="AC(">
    <w:p w14:paraId="2D50E4D8" w14:textId="44CC2B08" w:rsidR="00461CC3" w:rsidRDefault="00461CC3">
      <w:pPr>
        <w:pStyle w:val="CommentText"/>
      </w:pPr>
      <w:r>
        <w:rPr>
          <w:rStyle w:val="CommentReference"/>
        </w:rPr>
        <w:annotationRef/>
      </w:r>
      <w:r>
        <w:t xml:space="preserve">If the prescription requirement is “regardless of the quantity of medication associated with each prescription” </w:t>
      </w:r>
      <w:r w:rsidR="00AC7D94">
        <w:t>is this</w:t>
      </w:r>
      <w:r>
        <w:t xml:space="preserve"> </w:t>
      </w:r>
      <w:r w:rsidR="00F35CF8">
        <w:t xml:space="preserve">sentence </w:t>
      </w:r>
      <w:r w:rsidR="00AC7D94">
        <w:t>needed anymore?</w:t>
      </w:r>
    </w:p>
  </w:comment>
  <w:comment w:id="168" w:author="David Lown" w:date="2019-04-24T13:43:00Z" w:initials="DL">
    <w:p w14:paraId="0A9AA646" w14:textId="4FFCFBF5" w:rsidR="00461CC3" w:rsidRDefault="00461CC3">
      <w:pPr>
        <w:pStyle w:val="CommentText"/>
      </w:pPr>
      <w:r>
        <w:rPr>
          <w:rStyle w:val="CommentReference"/>
        </w:rPr>
        <w:annotationRef/>
      </w:r>
      <w:r>
        <w:t>Removing as otherwise obvious, non-value-added info.</w:t>
      </w:r>
    </w:p>
    <w:p w14:paraId="400C410E" w14:textId="6F88038C" w:rsidR="00461CC3" w:rsidRDefault="00461CC3">
      <w:pPr>
        <w:pStyle w:val="CommentText"/>
      </w:pPr>
      <w:r>
        <w:t xml:space="preserve">Exclusions are already described in the Target Population. Opioids for migraines should not be excluded (they shouldn’t be prescribed for migraines anyway but if they are, they definitely need all these numerator services). </w:t>
      </w:r>
    </w:p>
  </w:comment>
  <w:comment w:id="173" w:author="David Lown" w:date="2019-04-24T13:47:00Z" w:initials="DL">
    <w:p w14:paraId="1BB55936" w14:textId="1C37BB9B" w:rsidR="00461CC3" w:rsidRDefault="00461CC3">
      <w:pPr>
        <w:pStyle w:val="CommentText"/>
      </w:pPr>
      <w:r>
        <w:rPr>
          <w:rStyle w:val="CommentReference"/>
        </w:rPr>
        <w:annotationRef/>
      </w:r>
      <w:r>
        <w:t>This has no meaning. Removing it.</w:t>
      </w:r>
    </w:p>
  </w:comment>
  <w:comment w:id="287" w:author="Dana Pong" w:date="2019-01-15T16:18:00Z" w:initials="DP">
    <w:p w14:paraId="19E1571A" w14:textId="1241B632" w:rsidR="00461CC3" w:rsidRDefault="00461CC3">
      <w:pPr>
        <w:pStyle w:val="CommentText"/>
      </w:pPr>
      <w:r>
        <w:rPr>
          <w:rStyle w:val="CommentReference"/>
        </w:rPr>
        <w:annotationRef/>
      </w:r>
      <w:r>
        <w:t xml:space="preserve">DHCS added this note per discussion with stewards on call Jan 3, 2019 </w:t>
      </w:r>
    </w:p>
  </w:comment>
  <w:comment w:id="290" w:author="Jenna Williams-Bader" w:date="2019-03-25T13:43:00Z" w:initials="JW">
    <w:p w14:paraId="5A3F11E8" w14:textId="16A90FBA" w:rsidR="00461CC3" w:rsidRDefault="00461CC3">
      <w:pPr>
        <w:pStyle w:val="CommentText"/>
      </w:pPr>
      <w:r>
        <w:rPr>
          <w:rStyle w:val="CommentReference"/>
        </w:rPr>
        <w:annotationRef/>
      </w:r>
      <w:r w:rsidRPr="00897281">
        <w:rPr>
          <w:highlight w:val="cyan"/>
        </w:rPr>
        <w:t>So does this mean that if the measurement period is January-December, and the PDMP was checked in January, does that count or not count?</w:t>
      </w:r>
      <w:r>
        <w:t xml:space="preserve"> </w:t>
      </w:r>
    </w:p>
  </w:comment>
  <w:comment w:id="291" w:author="David Lown" w:date="2019-03-27T15:00:00Z" w:initials="DL">
    <w:p w14:paraId="34F6B647" w14:textId="791ABBFB" w:rsidR="00461CC3" w:rsidRDefault="00461CC3">
      <w:pPr>
        <w:pStyle w:val="CommentText"/>
      </w:pPr>
      <w:r>
        <w:rPr>
          <w:rStyle w:val="CommentReference"/>
        </w:rPr>
        <w:annotationRef/>
      </w:r>
      <w:r>
        <w:t>“</w:t>
      </w:r>
      <w:proofErr w:type="gramStart"/>
      <w:r>
        <w:t>during</w:t>
      </w:r>
      <w:proofErr w:type="gramEnd"/>
      <w:r>
        <w:t xml:space="preserve"> the measurement period” so yes, it would count</w:t>
      </w:r>
    </w:p>
  </w:comment>
  <w:comment w:id="292" w:author="Jenna Williams-Bader" w:date="2018-12-10T17:12:00Z" w:initials="JW">
    <w:p w14:paraId="33BAFDE6" w14:textId="2A6AE117" w:rsidR="00461CC3" w:rsidRDefault="00461CC3">
      <w:pPr>
        <w:pStyle w:val="CommentText"/>
      </w:pPr>
      <w:r>
        <w:rPr>
          <w:rStyle w:val="CommentReference"/>
        </w:rPr>
        <w:annotationRef/>
      </w:r>
      <w:r>
        <w:t xml:space="preserve">Do you define &lt;1 year as &lt;365 days, 12 30-day months or 12 calendar months? </w:t>
      </w:r>
    </w:p>
  </w:comment>
  <w:comment w:id="300" w:author="Mark Wallace" w:date="2019-02-08T09:39:00Z" w:initials="MSW">
    <w:p w14:paraId="1E156758" w14:textId="56B39BBC" w:rsidR="00461CC3" w:rsidRDefault="00461CC3">
      <w:pPr>
        <w:pStyle w:val="CommentText"/>
      </w:pPr>
      <w:r>
        <w:rPr>
          <w:rStyle w:val="CommentReference"/>
        </w:rPr>
        <w:annotationRef/>
      </w:r>
      <w:r>
        <w:t>I suggest &lt;365 days and 12 calendar months.</w:t>
      </w:r>
    </w:p>
  </w:comment>
  <w:comment w:id="301" w:author="David Lown" w:date="2019-02-20T13:21:00Z" w:initials="DL">
    <w:p w14:paraId="7F184886" w14:textId="52BFEA27" w:rsidR="00461CC3" w:rsidRDefault="00461CC3">
      <w:pPr>
        <w:pStyle w:val="CommentText"/>
      </w:pPr>
      <w:r>
        <w:rPr>
          <w:rStyle w:val="CommentReference"/>
        </w:rPr>
        <w:annotationRef/>
      </w:r>
      <w:r>
        <w:t>Isn’t this the same as “during the measurement period”?</w:t>
      </w:r>
    </w:p>
  </w:comment>
  <w:comment w:id="302" w:author="Jenna Williams-Bader" w:date="2019-03-25T13:45:00Z" w:initials="JW">
    <w:p w14:paraId="7EBC695F" w14:textId="53F1FD3C" w:rsidR="00461CC3" w:rsidRDefault="00461CC3">
      <w:pPr>
        <w:pStyle w:val="CommentText"/>
      </w:pPr>
      <w:r>
        <w:rPr>
          <w:rStyle w:val="CommentReference"/>
        </w:rPr>
        <w:annotationRef/>
      </w:r>
      <w:r w:rsidRPr="00C371DC">
        <w:rPr>
          <w:highlight w:val="cyan"/>
        </w:rPr>
        <w:t>Good question. How does this differ from during the measurement period?</w:t>
      </w:r>
      <w:r>
        <w:t xml:space="preserve"> </w:t>
      </w:r>
    </w:p>
  </w:comment>
  <w:comment w:id="303" w:author="David Lown" w:date="2019-03-27T14:59:00Z" w:initials="DL">
    <w:p w14:paraId="7E1E571C" w14:textId="663D131C" w:rsidR="00461CC3" w:rsidRDefault="00461CC3">
      <w:pPr>
        <w:pStyle w:val="CommentText"/>
      </w:pPr>
      <w:r>
        <w:rPr>
          <w:rStyle w:val="CommentReference"/>
        </w:rPr>
        <w:annotationRef/>
      </w:r>
      <w:r>
        <w:t>Changed to “during measurement period”</w:t>
      </w:r>
    </w:p>
  </w:comment>
  <w:comment w:id="308" w:author="Jenna Williams-Bader" w:date="2018-12-10T17:13:00Z" w:initials="JW">
    <w:p w14:paraId="3C69699F" w14:textId="77777777" w:rsidR="00461CC3" w:rsidRDefault="00461CC3" w:rsidP="00E45FAF">
      <w:pPr>
        <w:pStyle w:val="CommentText"/>
      </w:pPr>
      <w:r>
        <w:rPr>
          <w:rStyle w:val="CommentReference"/>
        </w:rPr>
        <w:annotationRef/>
      </w:r>
      <w:r>
        <w:t xml:space="preserve">I assume that if they’re using a keyword search they need to also find evidence that the PDMP was checked? Otherwise, you could find notes that say something like “PDMP needs to be checked” and count that as a numerator hit. </w:t>
      </w:r>
    </w:p>
  </w:comment>
  <w:comment w:id="309" w:author="Mark Wallace" w:date="2019-02-08T09:40:00Z" w:initials="MSW">
    <w:p w14:paraId="3305C171" w14:textId="77777777" w:rsidR="00461CC3" w:rsidRDefault="00461CC3" w:rsidP="00E45FAF">
      <w:pPr>
        <w:pStyle w:val="CommentText"/>
      </w:pPr>
      <w:r>
        <w:rPr>
          <w:rStyle w:val="CommentReference"/>
        </w:rPr>
        <w:annotationRef/>
      </w:r>
      <w:r>
        <w:t xml:space="preserve">Should be PDMP checked.  In our EPIC, </w:t>
      </w:r>
      <w:proofErr w:type="spellStart"/>
      <w:r>
        <w:t>everytime</w:t>
      </w:r>
      <w:proofErr w:type="spellEnd"/>
      <w:r>
        <w:t xml:space="preserve"> we order a scheduled drug, </w:t>
      </w:r>
      <w:proofErr w:type="spellStart"/>
      <w:r>
        <w:t>a</w:t>
      </w:r>
      <w:proofErr w:type="spellEnd"/>
      <w:r>
        <w:t xml:space="preserve"> order comes up that we confirm the </w:t>
      </w:r>
      <w:proofErr w:type="spellStart"/>
      <w:r>
        <w:t>the</w:t>
      </w:r>
      <w:proofErr w:type="spellEnd"/>
      <w:r>
        <w:t xml:space="preserve"> PDMP has been checked and it goes into the med list as ordered.</w:t>
      </w:r>
    </w:p>
  </w:comment>
  <w:comment w:id="310" w:author="Almeida, Cristina (OMD)@DHCS" w:date="2019-02-26T17:43:00Z" w:initials="AC(">
    <w:p w14:paraId="3C60FC55" w14:textId="0E8425F9" w:rsidR="00461CC3" w:rsidRDefault="00461CC3">
      <w:pPr>
        <w:pStyle w:val="CommentText"/>
      </w:pPr>
      <w:r>
        <w:rPr>
          <w:rStyle w:val="CommentReference"/>
        </w:rPr>
        <w:annotationRef/>
      </w:r>
      <w:r>
        <w:t>Please see previous comment regarding denominator for measure 2.6.2.</w:t>
      </w:r>
    </w:p>
  </w:comment>
  <w:comment w:id="318" w:author="Jenna Williams-Bader" w:date="2018-12-10T17:20:00Z" w:initials="JW">
    <w:p w14:paraId="02DC73C3" w14:textId="4786638C" w:rsidR="00461CC3" w:rsidRDefault="00461CC3">
      <w:pPr>
        <w:pStyle w:val="CommentText"/>
      </w:pPr>
      <w:r>
        <w:rPr>
          <w:rStyle w:val="CommentReference"/>
        </w:rPr>
        <w:annotationRef/>
      </w:r>
      <w:r>
        <w:t xml:space="preserve">There’s a lot of complexity when you’re measuring </w:t>
      </w:r>
      <w:proofErr w:type="spellStart"/>
      <w:r>
        <w:t>days</w:t>
      </w:r>
      <w:proofErr w:type="spellEnd"/>
      <w:r>
        <w:t xml:space="preserve"> supply for a medication. What do you do about overlapping medications? Do you assume they start the new medication after finishing the previous one? Or do you treat each overlapping day as only one day?</w:t>
      </w:r>
    </w:p>
  </w:comment>
  <w:comment w:id="319" w:author="Mark Wallace" w:date="2019-02-08T09:42:00Z" w:initials="MSW">
    <w:p w14:paraId="659A973B" w14:textId="702AC5EF" w:rsidR="00461CC3" w:rsidRDefault="00461CC3">
      <w:pPr>
        <w:pStyle w:val="CommentText"/>
      </w:pPr>
      <w:r>
        <w:rPr>
          <w:rStyle w:val="CommentReference"/>
        </w:rPr>
        <w:annotationRef/>
      </w:r>
      <w:r>
        <w:t>It should be considered as one day</w:t>
      </w:r>
    </w:p>
  </w:comment>
  <w:comment w:id="321" w:author="Mark Wallace" w:date="2019-02-08T09:42:00Z" w:initials="MSW">
    <w:p w14:paraId="33F857C3" w14:textId="40AA0932" w:rsidR="00461CC3" w:rsidRDefault="00461CC3">
      <w:pPr>
        <w:pStyle w:val="CommentText"/>
      </w:pPr>
      <w:r>
        <w:rPr>
          <w:rStyle w:val="CommentReference"/>
        </w:rPr>
        <w:annotationRef/>
      </w:r>
      <w:r>
        <w:t>Checking PDMP would not be required if the patient is no longer taking the medication at the time of the visit.  So physicians are not going to check it.  We should leave as is.</w:t>
      </w:r>
    </w:p>
  </w:comment>
  <w:comment w:id="320" w:author="Jenna Williams-Bader" w:date="2018-12-10T17:14:00Z" w:initials="JW">
    <w:p w14:paraId="207B0A6F" w14:textId="451A5757" w:rsidR="00461CC3" w:rsidRDefault="00461CC3">
      <w:pPr>
        <w:pStyle w:val="CommentText"/>
      </w:pPr>
      <w:r>
        <w:rPr>
          <w:rStyle w:val="CommentReference"/>
        </w:rPr>
        <w:annotationRef/>
      </w:r>
      <w:r>
        <w:t>Why does it have to be active as of the last day? Shouldn’t the clinician check the PDMP no matter when the opioids were prescribed during the year?</w:t>
      </w:r>
    </w:p>
  </w:comment>
  <w:comment w:id="322" w:author="David Lown" w:date="2019-04-01T16:59:00Z" w:initials="DL">
    <w:p w14:paraId="63B22900" w14:textId="009D12D9" w:rsidR="00461CC3" w:rsidRDefault="00461CC3">
      <w:pPr>
        <w:pStyle w:val="CommentText"/>
      </w:pPr>
      <w:r>
        <w:rPr>
          <w:rStyle w:val="CommentReference"/>
        </w:rPr>
        <w:annotationRef/>
      </w:r>
      <w:r>
        <w:t>Med list won’t necessarily give any info on prescribing/dispensing history</w:t>
      </w:r>
    </w:p>
  </w:comment>
  <w:comment w:id="334" w:author="Jenna Williams-Bader" w:date="2019-03-25T13:48:00Z" w:initials="JW">
    <w:p w14:paraId="3ECCD768" w14:textId="4B3B63CD" w:rsidR="00461CC3" w:rsidRDefault="00461CC3">
      <w:pPr>
        <w:pStyle w:val="CommentText"/>
      </w:pPr>
      <w:r>
        <w:rPr>
          <w:rStyle w:val="CommentReference"/>
        </w:rPr>
        <w:annotationRef/>
      </w:r>
      <w:r w:rsidRPr="00C371DC">
        <w:rPr>
          <w:highlight w:val="cyan"/>
        </w:rPr>
        <w:t>Does this code specify a length of time? If it doesn’t, are you comfortable with it being used for patients whose opioid use is &lt;90 days?</w:t>
      </w:r>
    </w:p>
  </w:comment>
  <w:comment w:id="335" w:author="Coffa, Diana" w:date="2019-04-07T09:03:00Z" w:initials="CD">
    <w:p w14:paraId="004C520C" w14:textId="4B776F67" w:rsidR="00461CC3" w:rsidRDefault="00461CC3">
      <w:pPr>
        <w:pStyle w:val="CommentText"/>
      </w:pPr>
      <w:r>
        <w:rPr>
          <w:rStyle w:val="CommentReference"/>
        </w:rPr>
        <w:annotationRef/>
      </w:r>
      <w:r>
        <w:t xml:space="preserve">This code is for “Long term use of opioid </w:t>
      </w:r>
      <w:proofErr w:type="spellStart"/>
      <w:r>
        <w:t>thereapy</w:t>
      </w:r>
      <w:proofErr w:type="spellEnd"/>
      <w:r>
        <w:t xml:space="preserve">”. It does not specify &gt;90 days but it does imply that the clinician has made a diagnosis of </w:t>
      </w:r>
      <w:proofErr w:type="spellStart"/>
      <w:r>
        <w:t>cronic</w:t>
      </w:r>
      <w:proofErr w:type="spellEnd"/>
      <w:r>
        <w:t xml:space="preserve"> pain and identifies the patient as being on chronic opioids. I think of this code as equivalent to having patients in a chronic pain registry. If we treat the code like an opioid prescription and check to see that it persists in the patient’s chart, like we would for an opioid prescription, I think it serves as a good proxy for opioid prescribing. I’m ok with it being here, even if providers sometimes use it for &lt;90 day prescribing. It should be removed from the chart when the prescribing stops, so they should not end up in the denominator. </w:t>
      </w:r>
    </w:p>
    <w:p w14:paraId="3FF99CB5" w14:textId="2EC659FD" w:rsidR="00461CC3" w:rsidRDefault="00461CC3">
      <w:pPr>
        <w:pStyle w:val="CommentText"/>
      </w:pPr>
      <w:r>
        <w:t xml:space="preserve">On the other hand: I don’t know if any of our </w:t>
      </w:r>
      <w:proofErr w:type="spellStart"/>
      <w:r>
        <w:t>entitites</w:t>
      </w:r>
      <w:proofErr w:type="spellEnd"/>
      <w:r>
        <w:t xml:space="preserve"> are using this. At this point, I think they may all be using prescription information. It’s worth finding out if people are using this ICD10 to identify patients. If not, we could remove it.</w:t>
      </w:r>
    </w:p>
  </w:comment>
  <w:comment w:id="333" w:author="Almeida, Cristina (OMD)@DHCS" w:date="2019-05-10T11:09:00Z" w:initials="AC(">
    <w:p w14:paraId="104E3C26" w14:textId="61183377" w:rsidR="00450435" w:rsidRDefault="00450435">
      <w:pPr>
        <w:pStyle w:val="CommentText"/>
      </w:pPr>
      <w:r>
        <w:rPr>
          <w:rStyle w:val="CommentReference"/>
        </w:rPr>
        <w:annotationRef/>
      </w:r>
      <w:r>
        <w:t>It seems for the purpose of this metric “long term opioid therapy” is defined by prescription data, no longer ICD codes or chronic pain registry status? Or are all 3 still relevant?</w:t>
      </w:r>
    </w:p>
  </w:comment>
  <w:comment w:id="337" w:author="Almeida, Cristina (OMD)@DHCS" w:date="2019-02-26T17:36:00Z" w:initials="AC(">
    <w:p w14:paraId="077A7A1A" w14:textId="77777777" w:rsidR="00461CC3" w:rsidRDefault="00461CC3" w:rsidP="005976F3">
      <w:pPr>
        <w:pStyle w:val="CommentText"/>
      </w:pPr>
      <w:r>
        <w:rPr>
          <w:rStyle w:val="CommentReference"/>
        </w:rPr>
        <w:annotationRef/>
      </w:r>
      <w:r>
        <w:t>If this is true, would any changes to the denominator logic currently being discussed for measure 2.6.3 also apply here?</w:t>
      </w:r>
    </w:p>
  </w:comment>
  <w:comment w:id="338" w:author="David Lown" w:date="2019-02-27T11:16:00Z" w:initials="DL">
    <w:p w14:paraId="00AAFD35" w14:textId="75D66BEB" w:rsidR="00461CC3" w:rsidRDefault="00461CC3" w:rsidP="005976F3">
      <w:pPr>
        <w:pStyle w:val="CommentText"/>
      </w:pPr>
      <w:r>
        <w:rPr>
          <w:rStyle w:val="CommentReference"/>
        </w:rPr>
        <w:annotationRef/>
      </w:r>
      <w:r>
        <w:t xml:space="preserve">Yes. </w:t>
      </w:r>
      <w:proofErr w:type="gramStart"/>
      <w:r>
        <w:t>both</w:t>
      </w:r>
      <w:proofErr w:type="gramEnd"/>
      <w:r>
        <w:t xml:space="preserve"> measures have the exact same denominator. I have now matched the two metrics’ denominator language exactly.</w:t>
      </w:r>
    </w:p>
  </w:comment>
  <w:comment w:id="361" w:author="Jenna Williams-Bader" w:date="2018-12-10T17:18:00Z" w:initials="JW">
    <w:p w14:paraId="1D6E7349" w14:textId="1476B7A0" w:rsidR="00461CC3" w:rsidRDefault="00461CC3">
      <w:pPr>
        <w:pStyle w:val="CommentText"/>
      </w:pPr>
      <w:r>
        <w:rPr>
          <w:rStyle w:val="CommentReference"/>
        </w:rPr>
        <w:annotationRef/>
      </w:r>
      <w:r>
        <w:t>How do you know that long-term use is at least 90 days?</w:t>
      </w:r>
    </w:p>
  </w:comment>
  <w:comment w:id="362" w:author="David Lown" w:date="2019-02-20T13:37:00Z" w:initials="DL">
    <w:p w14:paraId="17B99CBE" w14:textId="57C97472" w:rsidR="00461CC3" w:rsidRDefault="00461CC3">
      <w:pPr>
        <w:pStyle w:val="CommentText"/>
      </w:pPr>
      <w:r>
        <w:rPr>
          <w:rStyle w:val="CommentReference"/>
        </w:rPr>
        <w:annotationRef/>
      </w:r>
      <w:r>
        <w:t>It’s defined in the definitions</w:t>
      </w:r>
    </w:p>
  </w:comment>
  <w:comment w:id="363" w:author="Mark Wallace" w:date="2019-02-08T14:16:00Z" w:initials="MSW">
    <w:p w14:paraId="55A5C2D0" w14:textId="77777777" w:rsidR="00461CC3" w:rsidRDefault="00461CC3">
      <w:pPr>
        <w:pStyle w:val="CommentText"/>
      </w:pPr>
      <w:r>
        <w:rPr>
          <w:rStyle w:val="CommentReference"/>
        </w:rPr>
        <w:annotationRef/>
      </w:r>
      <w:r>
        <w:t>See above.  I think we should eliminate being active on the last day of measurement period</w:t>
      </w:r>
    </w:p>
    <w:p w14:paraId="5FDE4819" w14:textId="77777777" w:rsidR="00461CC3" w:rsidRDefault="00461CC3">
      <w:pPr>
        <w:pStyle w:val="CommentText"/>
      </w:pPr>
    </w:p>
    <w:p w14:paraId="6111ED2C" w14:textId="0CF55BDA" w:rsidR="00461CC3" w:rsidRDefault="00461CC3">
      <w:pPr>
        <w:pStyle w:val="CommentText"/>
      </w:pPr>
      <w:r>
        <w:t>The 90 day period is clarified above.  See comments.</w:t>
      </w:r>
    </w:p>
  </w:comment>
  <w:comment w:id="371" w:author="Jenna Williams-Bader" w:date="2018-12-10T17:16:00Z" w:initials="JW">
    <w:p w14:paraId="1E9576F4" w14:textId="274BC7B6" w:rsidR="00461CC3" w:rsidRDefault="00461CC3">
      <w:pPr>
        <w:pStyle w:val="CommentText"/>
      </w:pPr>
      <w:r>
        <w:rPr>
          <w:rStyle w:val="CommentReference"/>
        </w:rPr>
        <w:annotationRef/>
      </w:r>
      <w:r>
        <w:t>If you use prescription dates, you’ll likely undercount people because the prescription date is at the start of an opioid treatment period. What about the runout for the prescription (</w:t>
      </w:r>
      <w:proofErr w:type="spellStart"/>
      <w:r>
        <w:t>eg</w:t>
      </w:r>
      <w:proofErr w:type="spellEnd"/>
      <w:r>
        <w:t xml:space="preserve"> a 30-day prescription period will end 30 days after the prescription date)? Is there </w:t>
      </w:r>
      <w:proofErr w:type="spellStart"/>
      <w:r>
        <w:t>anyway</w:t>
      </w:r>
      <w:proofErr w:type="spellEnd"/>
      <w:r>
        <w:t xml:space="preserve"> to capture that? </w:t>
      </w:r>
    </w:p>
  </w:comment>
  <w:comment w:id="352" w:author="Jenna Williams-Bader" w:date="2018-12-10T17:18:00Z" w:initials="JW">
    <w:p w14:paraId="1D5A90BA" w14:textId="3D3E6326" w:rsidR="00461CC3" w:rsidRDefault="00461CC3">
      <w:pPr>
        <w:pStyle w:val="CommentText"/>
      </w:pPr>
      <w:r>
        <w:rPr>
          <w:rStyle w:val="CommentReference"/>
        </w:rPr>
        <w:annotationRef/>
      </w:r>
      <w:r>
        <w:t xml:space="preserve">Where’s the logic that the medication must be active on the last day of the measurement period? </w:t>
      </w:r>
    </w:p>
  </w:comment>
  <w:comment w:id="353" w:author="David Lown" w:date="2019-02-20T13:37:00Z" w:initials="DL">
    <w:p w14:paraId="238A8873" w14:textId="16DD9708" w:rsidR="00461CC3" w:rsidRDefault="00461CC3">
      <w:pPr>
        <w:pStyle w:val="CommentText"/>
      </w:pPr>
      <w:r>
        <w:rPr>
          <w:rStyle w:val="CommentReference"/>
        </w:rPr>
        <w:annotationRef/>
      </w:r>
      <w:r>
        <w:t>You are correct that it’s not defined in the logic. The phrase “opioid therapy is active” from the Metric Denominator is defined in the Definitions.</w:t>
      </w:r>
    </w:p>
    <w:p w14:paraId="63340C9D" w14:textId="5ED4CC75" w:rsidR="00461CC3" w:rsidRDefault="00461CC3">
      <w:pPr>
        <w:pStyle w:val="CommentText"/>
      </w:pPr>
      <w:r>
        <w:t>Logic updated to include this element.</w:t>
      </w:r>
    </w:p>
  </w:comment>
  <w:comment w:id="380" w:author="Jenna Williams-Bader" w:date="2018-12-10T17:21:00Z" w:initials="JW">
    <w:p w14:paraId="7D2D182D" w14:textId="77777777" w:rsidR="00461CC3" w:rsidRDefault="00461CC3" w:rsidP="002B266F">
      <w:pPr>
        <w:pStyle w:val="CommentText"/>
      </w:pPr>
      <w:r>
        <w:rPr>
          <w:rStyle w:val="CommentReference"/>
        </w:rPr>
        <w:annotationRef/>
      </w:r>
      <w:r>
        <w:t>Should this be &gt;=? (</w:t>
      </w:r>
      <w:proofErr w:type="gramStart"/>
      <w:r>
        <w:t>greater</w:t>
      </w:r>
      <w:proofErr w:type="gramEnd"/>
      <w:r>
        <w:t xml:space="preserve"> than or equal to)</w:t>
      </w:r>
    </w:p>
  </w:comment>
  <w:comment w:id="381" w:author="David Lown" w:date="2019-02-20T13:45:00Z" w:initials="DL">
    <w:p w14:paraId="24B49426" w14:textId="694B9A3F" w:rsidR="00461CC3" w:rsidRDefault="00461CC3">
      <w:pPr>
        <w:pStyle w:val="CommentText"/>
      </w:pPr>
      <w:r>
        <w:rPr>
          <w:rStyle w:val="CommentReference"/>
        </w:rPr>
        <w:annotationRef/>
      </w:r>
      <w:r>
        <w:t xml:space="preserve">Correct. </w:t>
      </w:r>
      <w:proofErr w:type="gramStart"/>
      <w:r>
        <w:t>fixed</w:t>
      </w:r>
      <w:proofErr w:type="gramEnd"/>
    </w:p>
  </w:comment>
  <w:comment w:id="385" w:author="Mark Wallace" w:date="2019-02-08T14:22:00Z" w:initials="MSW">
    <w:p w14:paraId="460563AB" w14:textId="77777777" w:rsidR="00461CC3" w:rsidRPr="001937F5" w:rsidRDefault="00461CC3" w:rsidP="002B266F">
      <w:pPr>
        <w:pStyle w:val="CommentText"/>
      </w:pPr>
      <w:r>
        <w:rPr>
          <w:rStyle w:val="CommentReference"/>
        </w:rPr>
        <w:annotationRef/>
      </w:r>
      <w:r>
        <w:t xml:space="preserve">Commenting on all of the above.  We need to find a way to calculate the patient receiving </w:t>
      </w:r>
      <w:r>
        <w:rPr>
          <w:u w:val="single"/>
        </w:rPr>
        <w:t>&gt;</w:t>
      </w:r>
      <w:r>
        <w:t>90 consecutive days during the treatment period.  I agree that using the formula could come up with &gt;90 days but miss gaps in the 90 days.</w:t>
      </w:r>
    </w:p>
  </w:comment>
  <w:comment w:id="401" w:author="Jenna Williams-Bader" w:date="2018-12-10T17:19:00Z" w:initials="JW">
    <w:p w14:paraId="269FD003" w14:textId="44DA397E" w:rsidR="00461CC3" w:rsidRDefault="00461CC3">
      <w:pPr>
        <w:pStyle w:val="CommentText"/>
      </w:pPr>
      <w:r>
        <w:rPr>
          <w:rStyle w:val="CommentReference"/>
        </w:rPr>
        <w:annotationRef/>
      </w:r>
      <w:r>
        <w:t>This doesn’t quite match the calculation you have above, which focuses on prescription dates, not the runout date.</w:t>
      </w:r>
    </w:p>
    <w:p w14:paraId="257711B4" w14:textId="63EEEC72" w:rsidR="00461CC3" w:rsidRDefault="00461CC3">
      <w:pPr>
        <w:pStyle w:val="CommentText"/>
      </w:pPr>
    </w:p>
    <w:p w14:paraId="5FF1CB3F" w14:textId="01F8FE39" w:rsidR="00461CC3" w:rsidRPr="00E13855" w:rsidRDefault="00461CC3" w:rsidP="002D5EB8">
      <w:pPr>
        <w:widowControl w:val="0"/>
        <w:numPr>
          <w:ilvl w:val="3"/>
          <w:numId w:val="5"/>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w:t>
      </w:r>
      <w:r>
        <w:rPr>
          <w:rStyle w:val="CommentReference"/>
          <w:rFonts w:ascii="Calibri" w:eastAsia="Calibri" w:hAnsi="Calibri" w:cs="Calibri"/>
        </w:rPr>
        <w:annotationRef/>
      </w:r>
      <w:r w:rsidRPr="00F865D6">
        <w:rPr>
          <w:rFonts w:ascii="Calibri" w:eastAsia="Calibri" w:hAnsi="Calibri" w:cs="Calibri"/>
        </w:rPr>
        <w:t xml:space="preserve">: (most recent prescription date) – (first prescription date during </w:t>
      </w:r>
      <w:r>
        <w:rPr>
          <w:rStyle w:val="CommentReference"/>
          <w:rFonts w:ascii="Calibri" w:eastAsia="Calibri" w:hAnsi="Calibri" w:cs="Calibri"/>
        </w:rPr>
        <w:annotationRef/>
      </w:r>
      <w:r w:rsidRPr="00F865D6">
        <w:rPr>
          <w:rFonts w:ascii="Calibri" w:eastAsia="Calibri" w:hAnsi="Calibri" w:cs="Calibri"/>
        </w:rPr>
        <w:t>the measurement period) = &gt; 90 days</w:t>
      </w:r>
    </w:p>
  </w:comment>
  <w:comment w:id="403" w:author="Jenna Williams-Bader" w:date="2018-12-10T17:19:00Z" w:initials="JW">
    <w:p w14:paraId="296F2202" w14:textId="4471D4CB" w:rsidR="00461CC3" w:rsidRDefault="00461CC3">
      <w:pPr>
        <w:pStyle w:val="CommentText"/>
      </w:pPr>
      <w:r>
        <w:rPr>
          <w:rStyle w:val="CommentReference"/>
        </w:rPr>
        <w:annotationRef/>
      </w:r>
      <w:r>
        <w:t xml:space="preserve">You don’t have anything about dispensing in the measure info above; this seems to not sync with the rest of the spec. </w:t>
      </w:r>
    </w:p>
  </w:comment>
  <w:comment w:id="404" w:author="David Lown" w:date="2019-02-20T17:52:00Z" w:initials="DL">
    <w:p w14:paraId="11AFBDFC" w14:textId="20640570" w:rsidR="00461CC3" w:rsidRDefault="00461CC3">
      <w:pPr>
        <w:pStyle w:val="CommentText"/>
      </w:pPr>
      <w:r>
        <w:rPr>
          <w:rStyle w:val="CommentReference"/>
        </w:rPr>
        <w:annotationRef/>
      </w:r>
      <w:r>
        <w:t>Fixed.</w:t>
      </w:r>
    </w:p>
  </w:comment>
  <w:comment w:id="410" w:author="Jenna Williams-Bader" w:date="2018-12-10T17:22:00Z" w:initials="JW">
    <w:p w14:paraId="5D5CD091" w14:textId="6894B9FB" w:rsidR="00461CC3" w:rsidRDefault="00461CC3">
      <w:pPr>
        <w:pStyle w:val="CommentText"/>
      </w:pPr>
      <w:r>
        <w:rPr>
          <w:rStyle w:val="CommentReference"/>
        </w:rPr>
        <w:annotationRef/>
      </w:r>
      <w:r>
        <w:t xml:space="preserve">If they’re running this on their own (not using PQA’s list) do you want to give them any guidance here about what counts as an opioid? Does cough medicine count? Does buprenorphine prescribed for opioid use disorder count? </w:t>
      </w:r>
    </w:p>
  </w:comment>
  <w:comment w:id="415" w:author="Mark Wallace" w:date="2019-02-08T14:24:00Z" w:initials="MSW">
    <w:p w14:paraId="777DA7B6" w14:textId="5A8E6C0B" w:rsidR="00461CC3" w:rsidRDefault="00461CC3">
      <w:pPr>
        <w:pStyle w:val="CommentText"/>
      </w:pPr>
      <w:r>
        <w:rPr>
          <w:rStyle w:val="CommentReference"/>
        </w:rPr>
        <w:annotationRef/>
      </w:r>
      <w:r>
        <w:t>Any opioid used to treat chronic pain would count.  Cough medicine with an opioid that is used to treat the pain would count but this is highly unlikely.</w:t>
      </w:r>
    </w:p>
  </w:comment>
  <w:comment w:id="418" w:author="Jenna Williams-Bader" w:date="2018-12-10T17:22:00Z" w:initials="JW">
    <w:p w14:paraId="3118D52B" w14:textId="77777777" w:rsidR="00461CC3" w:rsidRDefault="00461CC3" w:rsidP="00831708">
      <w:pPr>
        <w:pStyle w:val="CommentText"/>
      </w:pPr>
      <w:r>
        <w:rPr>
          <w:rStyle w:val="CommentReference"/>
        </w:rPr>
        <w:annotationRef/>
      </w:r>
      <w:r>
        <w:t xml:space="preserve">If they’re running this on their own (not using PQA’s list) do you want to give them any guidance here about what counts as an opioid? Does cough medicine count? Does buprenorphine prescribed for opioid use disorder count? </w:t>
      </w:r>
    </w:p>
  </w:comment>
  <w:comment w:id="421" w:author="Holly Spalt" w:date="2019-03-27T07:58:00Z" w:initials="HS">
    <w:p w14:paraId="4F957EC2" w14:textId="05E58523" w:rsidR="00461CC3" w:rsidRDefault="00461CC3" w:rsidP="248977AF">
      <w:pPr>
        <w:pStyle w:val="CommentText"/>
      </w:pPr>
      <w:r>
        <w:rPr>
          <w:rStyle w:val="CommentReference"/>
        </w:rPr>
        <w:annotationRef/>
      </w:r>
      <w:r>
        <w:t>Per PM Team – reviewed and no additional Round 2 feedback on this metric.</w:t>
      </w:r>
      <w:r>
        <w:rPr>
          <w:rStyle w:val="CommentReference"/>
        </w:rPr>
        <w:annotationRef/>
      </w:r>
    </w:p>
  </w:comment>
  <w:comment w:id="422" w:author="Jenna Williams-Bader" w:date="2018-12-10T17:29:00Z" w:initials="JW">
    <w:p w14:paraId="6A82E0A6" w14:textId="6A3DFADB" w:rsidR="00461CC3" w:rsidRDefault="00461CC3">
      <w:pPr>
        <w:pStyle w:val="CommentText"/>
      </w:pPr>
      <w:r>
        <w:rPr>
          <w:rStyle w:val="CommentReference"/>
        </w:rPr>
        <w:annotationRef/>
      </w:r>
      <w:r>
        <w:t xml:space="preserve">I might have mentioned this before but this seems like a low-bar and easy to game. Clinicians just need to hand patients a flyer/brochure without even discussing it to meet this measure numerator. How do we know that the clinician and patient had a meaningful discussion about these treatment options? Particularly since the measure doesn’t assess for the use of opioids in addition to one of these options. </w:t>
      </w:r>
    </w:p>
  </w:comment>
  <w:comment w:id="424" w:author="Mark Wallace" w:date="2019-02-08T14:26:00Z" w:initials="MSW">
    <w:p w14:paraId="0F164F3E" w14:textId="41BA8301" w:rsidR="00461CC3" w:rsidRDefault="00461CC3">
      <w:pPr>
        <w:pStyle w:val="CommentText"/>
      </w:pPr>
      <w:r>
        <w:rPr>
          <w:rStyle w:val="CommentReference"/>
        </w:rPr>
        <w:annotationRef/>
      </w:r>
      <w:r>
        <w:t xml:space="preserve">Suggest we change this to </w:t>
      </w:r>
      <w:proofErr w:type="gramStart"/>
      <w:r>
        <w:t>“ …</w:t>
      </w:r>
      <w:proofErr w:type="gramEnd"/>
      <w:r>
        <w:t xml:space="preserve">.numerator include all patients who have documentation that non-opioid approaches to chronic pain have been discussed and/or documentation that resources to promote non-opioid pain management, including prescriptions, referrals, or education have been provided.”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241CA" w15:done="1"/>
  <w15:commentEx w15:paraId="068BC4DF" w15:done="1"/>
  <w15:commentEx w15:paraId="11380991" w15:done="1"/>
  <w15:commentEx w15:paraId="577F9288" w15:paraIdParent="11380991" w15:done="1"/>
  <w15:commentEx w15:paraId="7D3F14FF" w15:done="0"/>
  <w15:commentEx w15:paraId="3997D813" w15:done="1"/>
  <w15:commentEx w15:paraId="52C5D207" w15:done="0"/>
  <w15:commentEx w15:paraId="473F13B8" w15:done="1"/>
  <w15:commentEx w15:paraId="34EBE7E0" w15:done="1"/>
  <w15:commentEx w15:paraId="3E01AD49" w15:done="1"/>
  <w15:commentEx w15:paraId="5059D854" w15:paraIdParent="3E01AD49" w15:done="1"/>
  <w15:commentEx w15:paraId="47904DF1" w15:done="0"/>
  <w15:commentEx w15:paraId="0B315302" w15:done="1"/>
  <w15:commentEx w15:paraId="7E4A3429" w15:paraIdParent="0B315302" w15:done="1"/>
  <w15:commentEx w15:paraId="2DC31527" w15:done="0"/>
  <w15:commentEx w15:paraId="7066FCB0" w15:paraIdParent="2DC31527" w15:done="0"/>
  <w15:commentEx w15:paraId="49BF4997" w15:done="0"/>
  <w15:commentEx w15:paraId="2D50E4D8" w15:done="0"/>
  <w15:commentEx w15:paraId="400C410E" w15:done="0"/>
  <w15:commentEx w15:paraId="1BB55936" w15:done="0"/>
  <w15:commentEx w15:paraId="19E1571A" w15:done="1"/>
  <w15:commentEx w15:paraId="5A3F11E8" w15:done="1"/>
  <w15:commentEx w15:paraId="34F6B647" w15:paraIdParent="5A3F11E8" w15:done="1"/>
  <w15:commentEx w15:paraId="33BAFDE6" w15:done="1"/>
  <w15:commentEx w15:paraId="1E156758" w15:done="1"/>
  <w15:commentEx w15:paraId="7F184886" w15:paraIdParent="1E156758" w15:done="1"/>
  <w15:commentEx w15:paraId="7EBC695F" w15:paraIdParent="1E156758" w15:done="1"/>
  <w15:commentEx w15:paraId="7E1E571C" w15:paraIdParent="1E156758" w15:done="1"/>
  <w15:commentEx w15:paraId="3C69699F" w15:done="1"/>
  <w15:commentEx w15:paraId="3305C171" w15:done="1"/>
  <w15:commentEx w15:paraId="3C60FC55" w15:done="1"/>
  <w15:commentEx w15:paraId="02DC73C3" w15:done="1"/>
  <w15:commentEx w15:paraId="659A973B" w15:done="1"/>
  <w15:commentEx w15:paraId="33F857C3" w15:done="1"/>
  <w15:commentEx w15:paraId="207B0A6F" w15:done="1"/>
  <w15:commentEx w15:paraId="63B22900" w15:done="0"/>
  <w15:commentEx w15:paraId="3ECCD768" w15:done="1"/>
  <w15:commentEx w15:paraId="3FF99CB5" w15:paraIdParent="3ECCD768" w15:done="1"/>
  <w15:commentEx w15:paraId="104E3C26" w15:done="0"/>
  <w15:commentEx w15:paraId="077A7A1A" w15:done="1"/>
  <w15:commentEx w15:paraId="00AAFD35" w15:paraIdParent="077A7A1A" w15:done="1"/>
  <w15:commentEx w15:paraId="1D6E7349" w15:done="1"/>
  <w15:commentEx w15:paraId="17B99CBE" w15:paraIdParent="1D6E7349" w15:done="1"/>
  <w15:commentEx w15:paraId="6111ED2C" w15:done="0"/>
  <w15:commentEx w15:paraId="1E9576F4" w15:done="0"/>
  <w15:commentEx w15:paraId="1D5A90BA" w15:done="1"/>
  <w15:commentEx w15:paraId="63340C9D" w15:paraIdParent="1D5A90BA" w15:done="1"/>
  <w15:commentEx w15:paraId="7D2D182D" w15:done="1"/>
  <w15:commentEx w15:paraId="24B49426" w15:paraIdParent="7D2D182D" w15:done="1"/>
  <w15:commentEx w15:paraId="460563AB" w15:done="0"/>
  <w15:commentEx w15:paraId="5FF1CB3F" w15:done="0"/>
  <w15:commentEx w15:paraId="296F2202" w15:done="1"/>
  <w15:commentEx w15:paraId="11AFBDFC" w15:paraIdParent="296F2202" w15:done="1"/>
  <w15:commentEx w15:paraId="5D5CD091" w15:done="1"/>
  <w15:commentEx w15:paraId="777DA7B6" w15:done="1"/>
  <w15:commentEx w15:paraId="3118D52B" w15:done="1"/>
  <w15:commentEx w15:paraId="4F957EC2" w15:done="0"/>
  <w15:commentEx w15:paraId="6A82E0A6" w15:done="1"/>
  <w15:commentEx w15:paraId="0F164F3E"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957D" w14:textId="77777777" w:rsidR="00461CC3" w:rsidRDefault="00461CC3" w:rsidP="00742E7B">
      <w:pPr>
        <w:spacing w:after="0" w:line="240" w:lineRule="auto"/>
      </w:pPr>
      <w:r>
        <w:separator/>
      </w:r>
    </w:p>
  </w:endnote>
  <w:endnote w:type="continuationSeparator" w:id="0">
    <w:p w14:paraId="48034083" w14:textId="77777777" w:rsidR="00461CC3" w:rsidRDefault="00461CC3" w:rsidP="00742E7B">
      <w:pPr>
        <w:spacing w:after="0" w:line="240" w:lineRule="auto"/>
      </w:pPr>
      <w:r>
        <w:continuationSeparator/>
      </w:r>
    </w:p>
  </w:endnote>
  <w:endnote w:type="continuationNotice" w:id="1">
    <w:p w14:paraId="7974D712" w14:textId="77777777" w:rsidR="00461CC3" w:rsidRDefault="00461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BCBAB" w14:textId="77777777" w:rsidR="00461CC3" w:rsidRDefault="00461CC3" w:rsidP="00742E7B">
      <w:pPr>
        <w:spacing w:after="0" w:line="240" w:lineRule="auto"/>
      </w:pPr>
      <w:r>
        <w:separator/>
      </w:r>
    </w:p>
  </w:footnote>
  <w:footnote w:type="continuationSeparator" w:id="0">
    <w:p w14:paraId="15CB961A" w14:textId="77777777" w:rsidR="00461CC3" w:rsidRDefault="00461CC3" w:rsidP="00742E7B">
      <w:pPr>
        <w:spacing w:after="0" w:line="240" w:lineRule="auto"/>
      </w:pPr>
      <w:r>
        <w:continuationSeparator/>
      </w:r>
    </w:p>
  </w:footnote>
  <w:footnote w:type="continuationNotice" w:id="1">
    <w:p w14:paraId="3AE292F8" w14:textId="77777777" w:rsidR="00461CC3" w:rsidRDefault="00461C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FDB4" w14:textId="4A1BAB63" w:rsidR="00A62D01" w:rsidRPr="00A62D01" w:rsidRDefault="00A62D01">
    <w:pPr>
      <w:pStyle w:val="Header"/>
      <w:rPr>
        <w:sz w:val="20"/>
        <w:szCs w:val="20"/>
      </w:rPr>
    </w:pPr>
    <w:r>
      <w:rPr>
        <w:sz w:val="20"/>
        <w:szCs w:val="20"/>
        <w:highlight w:val="yellow"/>
      </w:rPr>
      <w:t xml:space="preserve">DY15 Revision #2 DRAFT for PRIME Entity Feedback due May 28: </w:t>
    </w:r>
    <w:hyperlink r:id="rId1" w:history="1">
      <w:r>
        <w:rPr>
          <w:rStyle w:val="Hyperlink"/>
          <w:sz w:val="20"/>
          <w:szCs w:val="20"/>
          <w:highlight w:val="yellow"/>
        </w:rPr>
        <w:t>https://www.surveymonkey.com/r/5YKJCLT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2200B"/>
    <w:multiLevelType w:val="hybridMultilevel"/>
    <w:tmpl w:val="D0B8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85427"/>
    <w:multiLevelType w:val="multilevel"/>
    <w:tmpl w:val="352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4110F"/>
    <w:multiLevelType w:val="multilevel"/>
    <w:tmpl w:val="24D42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220E62"/>
    <w:multiLevelType w:val="multilevel"/>
    <w:tmpl w:val="031E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963CD"/>
    <w:multiLevelType w:val="multilevel"/>
    <w:tmpl w:val="086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74230"/>
    <w:multiLevelType w:val="hybridMultilevel"/>
    <w:tmpl w:val="BE4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652BF"/>
    <w:multiLevelType w:val="multilevel"/>
    <w:tmpl w:val="51E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913C0B"/>
    <w:multiLevelType w:val="hybridMultilevel"/>
    <w:tmpl w:val="FB14DAA0"/>
    <w:lvl w:ilvl="0" w:tplc="04090001">
      <w:start w:val="1"/>
      <w:numFmt w:val="bullet"/>
      <w:lvlText w:val=""/>
      <w:lvlJc w:val="left"/>
      <w:pPr>
        <w:ind w:left="470" w:hanging="360"/>
      </w:pPr>
      <w:rPr>
        <w:rFonts w:ascii="Symbol" w:hAnsi="Symbol" w:hint="default"/>
      </w:rPr>
    </w:lvl>
    <w:lvl w:ilvl="1" w:tplc="CD4C6DDA">
      <w:start w:val="1"/>
      <w:numFmt w:val="bullet"/>
      <w:lvlText w:val="o"/>
      <w:lvlJc w:val="left"/>
      <w:pPr>
        <w:ind w:left="1190" w:hanging="360"/>
      </w:pPr>
      <w:rPr>
        <w:rFonts w:ascii="Courier New" w:hAnsi="Courier New" w:cs="Courier New" w:hint="default"/>
        <w:color w:val="FF0000"/>
      </w:rPr>
    </w:lvl>
    <w:lvl w:ilvl="2" w:tplc="04090005">
      <w:start w:val="1"/>
      <w:numFmt w:val="bullet"/>
      <w:lvlText w:val=""/>
      <w:lvlJc w:val="left"/>
      <w:pPr>
        <w:ind w:left="1910" w:hanging="360"/>
      </w:pPr>
      <w:rPr>
        <w:rFonts w:ascii="Wingdings" w:hAnsi="Wingdings" w:hint="default"/>
      </w:rPr>
    </w:lvl>
    <w:lvl w:ilvl="3" w:tplc="04090001">
      <w:start w:val="1"/>
      <w:numFmt w:val="bullet"/>
      <w:lvlText w:val=""/>
      <w:lvlJc w:val="left"/>
      <w:pPr>
        <w:ind w:left="2630" w:hanging="360"/>
      </w:pPr>
      <w:rPr>
        <w:rFonts w:ascii="Symbol" w:hAnsi="Symbol" w:hint="default"/>
      </w:rPr>
    </w:lvl>
    <w:lvl w:ilvl="4" w:tplc="04090003">
      <w:start w:val="1"/>
      <w:numFmt w:val="bullet"/>
      <w:lvlText w:val="o"/>
      <w:lvlJc w:val="left"/>
      <w:pPr>
        <w:ind w:left="3350" w:hanging="360"/>
      </w:pPr>
      <w:rPr>
        <w:rFonts w:ascii="Courier New" w:hAnsi="Courier New" w:cs="Courier New" w:hint="default"/>
      </w:rPr>
    </w:lvl>
    <w:lvl w:ilvl="5" w:tplc="04090005">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9" w15:restartNumberingAfterBreak="0">
    <w:nsid w:val="1499546E"/>
    <w:multiLevelType w:val="multilevel"/>
    <w:tmpl w:val="ADE6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C2BCF"/>
    <w:multiLevelType w:val="multilevel"/>
    <w:tmpl w:val="A3C68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BA1F74"/>
    <w:multiLevelType w:val="multilevel"/>
    <w:tmpl w:val="C324DD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29A2CDF"/>
    <w:multiLevelType w:val="hybridMultilevel"/>
    <w:tmpl w:val="4968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572ECA"/>
    <w:multiLevelType w:val="multilevel"/>
    <w:tmpl w:val="58E6EE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437010"/>
    <w:multiLevelType w:val="multilevel"/>
    <w:tmpl w:val="C7F20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25ADB"/>
    <w:multiLevelType w:val="multilevel"/>
    <w:tmpl w:val="87846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5B1442"/>
    <w:multiLevelType w:val="hybridMultilevel"/>
    <w:tmpl w:val="31B41408"/>
    <w:lvl w:ilvl="0" w:tplc="D81097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744A0"/>
    <w:multiLevelType w:val="hybridMultilevel"/>
    <w:tmpl w:val="CB7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35B95"/>
    <w:multiLevelType w:val="multilevel"/>
    <w:tmpl w:val="338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181694"/>
    <w:multiLevelType w:val="hybridMultilevel"/>
    <w:tmpl w:val="A630EA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24" w15:restartNumberingAfterBreak="0">
    <w:nsid w:val="3EB01E4A"/>
    <w:multiLevelType w:val="multilevel"/>
    <w:tmpl w:val="7E8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9F5430"/>
    <w:multiLevelType w:val="multilevel"/>
    <w:tmpl w:val="1D9E7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E53B44"/>
    <w:multiLevelType w:val="multilevel"/>
    <w:tmpl w:val="D144C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D8221E"/>
    <w:multiLevelType w:val="hybridMultilevel"/>
    <w:tmpl w:val="34AAD97A"/>
    <w:lvl w:ilvl="0" w:tplc="B0D09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875DE"/>
    <w:multiLevelType w:val="hybridMultilevel"/>
    <w:tmpl w:val="49FA4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865C5F"/>
    <w:multiLevelType w:val="multilevel"/>
    <w:tmpl w:val="00D6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E80555"/>
    <w:multiLevelType w:val="multilevel"/>
    <w:tmpl w:val="86B2B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99863EC"/>
    <w:multiLevelType w:val="multilevel"/>
    <w:tmpl w:val="4DFC4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AB35C17"/>
    <w:multiLevelType w:val="hybridMultilevel"/>
    <w:tmpl w:val="3334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67694"/>
    <w:multiLevelType w:val="multilevel"/>
    <w:tmpl w:val="FB22CC22"/>
    <w:lvl w:ilvl="0">
      <w:start w:val="2"/>
      <w:numFmt w:val="decimal"/>
      <w:lvlText w:val="%1"/>
      <w:lvlJc w:val="left"/>
      <w:pPr>
        <w:ind w:left="896" w:hanging="636"/>
      </w:pPr>
      <w:rPr>
        <w:rFonts w:hint="default"/>
      </w:rPr>
    </w:lvl>
    <w:lvl w:ilvl="1">
      <w:start w:val="6"/>
      <w:numFmt w:val="decimal"/>
      <w:lvlText w:val="%1.%2"/>
      <w:lvlJc w:val="left"/>
      <w:pPr>
        <w:ind w:left="896" w:hanging="636"/>
      </w:pPr>
      <w:rPr>
        <w:rFonts w:hint="default"/>
      </w:rPr>
    </w:lvl>
    <w:lvl w:ilvl="2">
      <w:start w:val="4"/>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360"/>
      </w:pPr>
      <w:rPr>
        <w:rFonts w:ascii="Symbol" w:hAnsi="Symbol" w:hint="default"/>
        <w:w w:val="100"/>
      </w:rPr>
    </w:lvl>
    <w:lvl w:ilvl="4">
      <w:numFmt w:val="bullet"/>
      <w:lvlText w:val="o"/>
      <w:lvlJc w:val="left"/>
      <w:pPr>
        <w:ind w:left="1540" w:hanging="360"/>
      </w:pPr>
      <w:rPr>
        <w:rFonts w:hint="default"/>
        <w:w w:val="100"/>
      </w:rPr>
    </w:lvl>
    <w:lvl w:ilvl="5">
      <w:start w:val="1"/>
      <w:numFmt w:val="bullet"/>
      <w:lvlText w:val=""/>
      <w:lvlJc w:val="left"/>
      <w:pPr>
        <w:ind w:left="2260" w:hanging="360"/>
      </w:pPr>
      <w:rPr>
        <w:rFonts w:ascii="Wingdings" w:hAnsi="Wingdings" w:hint="default"/>
        <w:w w:val="100"/>
      </w:rPr>
    </w:lvl>
    <w:lvl w:ilvl="6">
      <w:numFmt w:val="bullet"/>
      <w:lvlText w:val=""/>
      <w:lvlJc w:val="left"/>
      <w:pPr>
        <w:ind w:left="2981" w:hanging="360"/>
      </w:pPr>
      <w:rPr>
        <w:rFonts w:ascii="Wingdings" w:eastAsia="Wingdings" w:hAnsi="Wingdings" w:cs="Wingdings" w:hint="default"/>
        <w:color w:val="1A1A1A"/>
        <w:w w:val="99"/>
        <w:sz w:val="20"/>
        <w:szCs w:val="20"/>
      </w:rPr>
    </w:lvl>
    <w:lvl w:ilvl="7">
      <w:numFmt w:val="bullet"/>
      <w:lvlText w:val="•"/>
      <w:lvlJc w:val="left"/>
      <w:pPr>
        <w:ind w:left="2980" w:hanging="360"/>
      </w:pPr>
      <w:rPr>
        <w:rFonts w:hint="default"/>
      </w:rPr>
    </w:lvl>
    <w:lvl w:ilvl="8">
      <w:numFmt w:val="bullet"/>
      <w:lvlText w:val="•"/>
      <w:lvlJc w:val="left"/>
      <w:pPr>
        <w:ind w:left="5166" w:hanging="360"/>
      </w:pPr>
      <w:rPr>
        <w:rFonts w:hint="default"/>
      </w:rPr>
    </w:lvl>
  </w:abstractNum>
  <w:abstractNum w:abstractNumId="36" w15:restartNumberingAfterBreak="0">
    <w:nsid w:val="63627BE8"/>
    <w:multiLevelType w:val="hybridMultilevel"/>
    <w:tmpl w:val="95A67A62"/>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6D650743"/>
    <w:multiLevelType w:val="multilevel"/>
    <w:tmpl w:val="AEDA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FD5E04"/>
    <w:multiLevelType w:val="multilevel"/>
    <w:tmpl w:val="1422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6D1971"/>
    <w:multiLevelType w:val="multilevel"/>
    <w:tmpl w:val="86B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A3806"/>
    <w:multiLevelType w:val="hybridMultilevel"/>
    <w:tmpl w:val="328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970FB"/>
    <w:multiLevelType w:val="multilevel"/>
    <w:tmpl w:val="3AE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283188"/>
    <w:multiLevelType w:val="multilevel"/>
    <w:tmpl w:val="30C2CD10"/>
    <w:lvl w:ilvl="0">
      <w:start w:val="1"/>
      <w:numFmt w:val="bullet"/>
      <w:lvlText w:val=""/>
      <w:lvlJc w:val="left"/>
      <w:pPr>
        <w:ind w:left="776" w:hanging="636"/>
      </w:pPr>
      <w:rPr>
        <w:rFonts w:ascii="Symbol" w:hAnsi="Symbol" w:hint="default"/>
      </w:rPr>
    </w:lvl>
    <w:lvl w:ilvl="1">
      <w:start w:val="6"/>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360"/>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260" w:hanging="360"/>
      </w:pPr>
      <w:rPr>
        <w:rFonts w:ascii="Wingdings" w:eastAsia="Wingdings" w:hAnsi="Wingdings" w:cs="Wingdings" w:hint="default"/>
        <w:w w:val="100"/>
        <w:sz w:val="22"/>
        <w:szCs w:val="22"/>
      </w:rPr>
    </w:lvl>
    <w:lvl w:ilvl="6">
      <w:numFmt w:val="bullet"/>
      <w:lvlText w:val="•"/>
      <w:lvlJc w:val="left"/>
      <w:pPr>
        <w:ind w:left="3716" w:hanging="360"/>
      </w:pPr>
      <w:rPr>
        <w:rFonts w:hint="default"/>
      </w:rPr>
    </w:lvl>
    <w:lvl w:ilvl="7">
      <w:numFmt w:val="bullet"/>
      <w:lvlText w:val="•"/>
      <w:lvlJc w:val="left"/>
      <w:pPr>
        <w:ind w:left="5172" w:hanging="360"/>
      </w:pPr>
      <w:rPr>
        <w:rFonts w:hint="default"/>
      </w:rPr>
    </w:lvl>
    <w:lvl w:ilvl="8">
      <w:numFmt w:val="bullet"/>
      <w:lvlText w:val="•"/>
      <w:lvlJc w:val="left"/>
      <w:pPr>
        <w:ind w:left="6628" w:hanging="360"/>
      </w:pPr>
      <w:rPr>
        <w:rFonts w:hint="default"/>
      </w:rPr>
    </w:lvl>
  </w:abstractNum>
  <w:abstractNum w:abstractNumId="43" w15:restartNumberingAfterBreak="0">
    <w:nsid w:val="76903ECB"/>
    <w:multiLevelType w:val="multilevel"/>
    <w:tmpl w:val="508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B72100"/>
    <w:multiLevelType w:val="multilevel"/>
    <w:tmpl w:val="5876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206404"/>
    <w:multiLevelType w:val="hybridMultilevel"/>
    <w:tmpl w:val="857C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95096"/>
    <w:multiLevelType w:val="hybridMultilevel"/>
    <w:tmpl w:val="979CC09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7" w15:restartNumberingAfterBreak="0">
    <w:nsid w:val="7FEC4F7E"/>
    <w:multiLevelType w:val="multilevel"/>
    <w:tmpl w:val="C35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
  </w:num>
  <w:num w:numId="3">
    <w:abstractNumId w:val="42"/>
  </w:num>
  <w:num w:numId="4">
    <w:abstractNumId w:val="19"/>
  </w:num>
  <w:num w:numId="5">
    <w:abstractNumId w:val="15"/>
  </w:num>
  <w:num w:numId="6">
    <w:abstractNumId w:val="22"/>
  </w:num>
  <w:num w:numId="7">
    <w:abstractNumId w:val="35"/>
  </w:num>
  <w:num w:numId="8">
    <w:abstractNumId w:val="34"/>
  </w:num>
  <w:num w:numId="9">
    <w:abstractNumId w:val="36"/>
  </w:num>
  <w:num w:numId="10">
    <w:abstractNumId w:val="0"/>
  </w:num>
  <w:num w:numId="11">
    <w:abstractNumId w:val="33"/>
  </w:num>
  <w:num w:numId="12">
    <w:abstractNumId w:val="27"/>
  </w:num>
  <w:num w:numId="13">
    <w:abstractNumId w:val="12"/>
  </w:num>
  <w:num w:numId="14">
    <w:abstractNumId w:val="23"/>
  </w:num>
  <w:num w:numId="15">
    <w:abstractNumId w:val="11"/>
  </w:num>
  <w:num w:numId="16">
    <w:abstractNumId w:val="10"/>
  </w:num>
  <w:num w:numId="17">
    <w:abstractNumId w:val="47"/>
  </w:num>
  <w:num w:numId="18">
    <w:abstractNumId w:val="5"/>
  </w:num>
  <w:num w:numId="19">
    <w:abstractNumId w:val="17"/>
  </w:num>
  <w:num w:numId="20">
    <w:abstractNumId w:val="38"/>
  </w:num>
  <w:num w:numId="21">
    <w:abstractNumId w:val="32"/>
  </w:num>
  <w:num w:numId="22">
    <w:abstractNumId w:val="7"/>
  </w:num>
  <w:num w:numId="23">
    <w:abstractNumId w:val="41"/>
  </w:num>
  <w:num w:numId="24">
    <w:abstractNumId w:val="43"/>
  </w:num>
  <w:num w:numId="25">
    <w:abstractNumId w:val="30"/>
  </w:num>
  <w:num w:numId="26">
    <w:abstractNumId w:val="3"/>
  </w:num>
  <w:num w:numId="27">
    <w:abstractNumId w:val="25"/>
  </w:num>
  <w:num w:numId="28">
    <w:abstractNumId w:val="4"/>
  </w:num>
  <w:num w:numId="29">
    <w:abstractNumId w:val="37"/>
  </w:num>
  <w:num w:numId="30">
    <w:abstractNumId w:val="26"/>
  </w:num>
  <w:num w:numId="31">
    <w:abstractNumId w:val="24"/>
  </w:num>
  <w:num w:numId="32">
    <w:abstractNumId w:val="18"/>
  </w:num>
  <w:num w:numId="33">
    <w:abstractNumId w:val="14"/>
  </w:num>
  <w:num w:numId="34">
    <w:abstractNumId w:val="9"/>
  </w:num>
  <w:num w:numId="35">
    <w:abstractNumId w:val="44"/>
  </w:num>
  <w:num w:numId="36">
    <w:abstractNumId w:val="13"/>
  </w:num>
  <w:num w:numId="37">
    <w:abstractNumId w:val="16"/>
  </w:num>
  <w:num w:numId="38">
    <w:abstractNumId w:val="31"/>
  </w:num>
  <w:num w:numId="39">
    <w:abstractNumId w:val="39"/>
  </w:num>
  <w:num w:numId="40">
    <w:abstractNumId w:val="2"/>
  </w:num>
  <w:num w:numId="41">
    <w:abstractNumId w:val="21"/>
  </w:num>
  <w:num w:numId="42">
    <w:abstractNumId w:val="40"/>
  </w:num>
  <w:num w:numId="43">
    <w:abstractNumId w:val="8"/>
  </w:num>
  <w:num w:numId="44">
    <w:abstractNumId w:val="46"/>
  </w:num>
  <w:num w:numId="45">
    <w:abstractNumId w:val="20"/>
  </w:num>
  <w:num w:numId="46">
    <w:abstractNumId w:val="29"/>
  </w:num>
  <w:num w:numId="47">
    <w:abstractNumId w:val="45"/>
  </w:num>
  <w:num w:numId="48">
    <w:abstractNumId w:val="6"/>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a Williams-Bader">
    <w15:presenceInfo w15:providerId="AD" w15:userId="S-1-5-21-367815720-1072063996-666385194-8563"/>
  </w15:person>
  <w15:person w15:author="David Lown">
    <w15:presenceInfo w15:providerId="AD" w15:userId="S-1-5-21-2923848100-4145964935-2158234386-1255"/>
  </w15:person>
  <w15:person w15:author="Dana Pong">
    <w15:presenceInfo w15:providerId="AD" w15:userId="S-1-5-21-2923848100-4145964935-2158234386-1278"/>
  </w15:person>
  <w15:person w15:author="Holly Spalt">
    <w15:presenceInfo w15:providerId="AD" w15:userId="S-1-5-21-367815720-1072063996-666385194-11793"/>
  </w15:person>
  <w15:person w15:author="Almeida, Cristina (OMD)@DHCS">
    <w15:presenceInfo w15:providerId="AD" w15:userId="S-1-5-21-746137067-1767777339-682003330-207943"/>
  </w15:person>
  <w15:person w15:author="Coffa, Diana">
    <w15:presenceInfo w15:providerId="None" w15:userId="Coffa, 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tjQ3NTWxtDA2NzdX0lEKTi0uzszPAykwrgUApqb+DCwAAAA="/>
  </w:docVars>
  <w:rsids>
    <w:rsidRoot w:val="003E29D5"/>
    <w:rsid w:val="00000346"/>
    <w:rsid w:val="0001011F"/>
    <w:rsid w:val="0001640E"/>
    <w:rsid w:val="00021195"/>
    <w:rsid w:val="000243D9"/>
    <w:rsid w:val="00030554"/>
    <w:rsid w:val="00062747"/>
    <w:rsid w:val="00083DE2"/>
    <w:rsid w:val="000937EC"/>
    <w:rsid w:val="0009597B"/>
    <w:rsid w:val="000A1566"/>
    <w:rsid w:val="000A6887"/>
    <w:rsid w:val="000B3A8D"/>
    <w:rsid w:val="000C4435"/>
    <w:rsid w:val="000D3711"/>
    <w:rsid w:val="000E1828"/>
    <w:rsid w:val="000E3778"/>
    <w:rsid w:val="000E6938"/>
    <w:rsid w:val="000E7D73"/>
    <w:rsid w:val="000F2628"/>
    <w:rsid w:val="000F4170"/>
    <w:rsid w:val="000F464E"/>
    <w:rsid w:val="00113105"/>
    <w:rsid w:val="00130E5C"/>
    <w:rsid w:val="0013463D"/>
    <w:rsid w:val="00147E34"/>
    <w:rsid w:val="00161461"/>
    <w:rsid w:val="00176003"/>
    <w:rsid w:val="00186058"/>
    <w:rsid w:val="00193205"/>
    <w:rsid w:val="001937F5"/>
    <w:rsid w:val="001B326B"/>
    <w:rsid w:val="001C69A8"/>
    <w:rsid w:val="001D1C58"/>
    <w:rsid w:val="001D6357"/>
    <w:rsid w:val="001E0BD7"/>
    <w:rsid w:val="001E70C2"/>
    <w:rsid w:val="001F1857"/>
    <w:rsid w:val="002015A8"/>
    <w:rsid w:val="002056D9"/>
    <w:rsid w:val="00215245"/>
    <w:rsid w:val="0022070C"/>
    <w:rsid w:val="0022103E"/>
    <w:rsid w:val="0022210C"/>
    <w:rsid w:val="0023756D"/>
    <w:rsid w:val="002646D9"/>
    <w:rsid w:val="00264EA7"/>
    <w:rsid w:val="00265C5B"/>
    <w:rsid w:val="00276553"/>
    <w:rsid w:val="0028170F"/>
    <w:rsid w:val="00281DB2"/>
    <w:rsid w:val="00290832"/>
    <w:rsid w:val="00297091"/>
    <w:rsid w:val="00297819"/>
    <w:rsid w:val="002B0460"/>
    <w:rsid w:val="002B266F"/>
    <w:rsid w:val="002B6582"/>
    <w:rsid w:val="002B7269"/>
    <w:rsid w:val="002C1CEC"/>
    <w:rsid w:val="002C1ECE"/>
    <w:rsid w:val="002C6C0A"/>
    <w:rsid w:val="002D5EB8"/>
    <w:rsid w:val="002F3186"/>
    <w:rsid w:val="00303DCA"/>
    <w:rsid w:val="00307EA3"/>
    <w:rsid w:val="00321E29"/>
    <w:rsid w:val="00327363"/>
    <w:rsid w:val="00334381"/>
    <w:rsid w:val="00340842"/>
    <w:rsid w:val="00347482"/>
    <w:rsid w:val="0035220A"/>
    <w:rsid w:val="003637B2"/>
    <w:rsid w:val="00374FA8"/>
    <w:rsid w:val="0037753B"/>
    <w:rsid w:val="00381746"/>
    <w:rsid w:val="0038182D"/>
    <w:rsid w:val="003A2C39"/>
    <w:rsid w:val="003C76D3"/>
    <w:rsid w:val="003D5D09"/>
    <w:rsid w:val="003E1A85"/>
    <w:rsid w:val="003E29D5"/>
    <w:rsid w:val="003E7B33"/>
    <w:rsid w:val="003F324D"/>
    <w:rsid w:val="004108CA"/>
    <w:rsid w:val="00414AD8"/>
    <w:rsid w:val="004150AC"/>
    <w:rsid w:val="004253FF"/>
    <w:rsid w:val="0042634E"/>
    <w:rsid w:val="00431504"/>
    <w:rsid w:val="00434532"/>
    <w:rsid w:val="004353B9"/>
    <w:rsid w:val="00450435"/>
    <w:rsid w:val="00454C86"/>
    <w:rsid w:val="00461A32"/>
    <w:rsid w:val="00461CC3"/>
    <w:rsid w:val="00480001"/>
    <w:rsid w:val="004832D3"/>
    <w:rsid w:val="00484D39"/>
    <w:rsid w:val="00494EB2"/>
    <w:rsid w:val="004961A4"/>
    <w:rsid w:val="004A1474"/>
    <w:rsid w:val="004A1B02"/>
    <w:rsid w:val="004A5AF3"/>
    <w:rsid w:val="004B614F"/>
    <w:rsid w:val="004B67F3"/>
    <w:rsid w:val="004D1E99"/>
    <w:rsid w:val="004D56AE"/>
    <w:rsid w:val="004D56C6"/>
    <w:rsid w:val="004D59D0"/>
    <w:rsid w:val="004E0A70"/>
    <w:rsid w:val="004E5020"/>
    <w:rsid w:val="004E79DB"/>
    <w:rsid w:val="004F2C85"/>
    <w:rsid w:val="00501419"/>
    <w:rsid w:val="005138A9"/>
    <w:rsid w:val="00514E62"/>
    <w:rsid w:val="00517B02"/>
    <w:rsid w:val="005360CC"/>
    <w:rsid w:val="0054239A"/>
    <w:rsid w:val="00546320"/>
    <w:rsid w:val="00553CB0"/>
    <w:rsid w:val="005610CE"/>
    <w:rsid w:val="00573E2F"/>
    <w:rsid w:val="00580467"/>
    <w:rsid w:val="00584E58"/>
    <w:rsid w:val="005976F3"/>
    <w:rsid w:val="005A3F33"/>
    <w:rsid w:val="005B2471"/>
    <w:rsid w:val="005B453B"/>
    <w:rsid w:val="005B613F"/>
    <w:rsid w:val="005D1A57"/>
    <w:rsid w:val="005D20EA"/>
    <w:rsid w:val="005E27A9"/>
    <w:rsid w:val="00601E27"/>
    <w:rsid w:val="00605F04"/>
    <w:rsid w:val="00617F8B"/>
    <w:rsid w:val="0063071C"/>
    <w:rsid w:val="00644B3F"/>
    <w:rsid w:val="00660C44"/>
    <w:rsid w:val="006740DC"/>
    <w:rsid w:val="00683E11"/>
    <w:rsid w:val="00685599"/>
    <w:rsid w:val="006956C8"/>
    <w:rsid w:val="006A00D7"/>
    <w:rsid w:val="006C60A7"/>
    <w:rsid w:val="006E37F3"/>
    <w:rsid w:val="006E7019"/>
    <w:rsid w:val="006F224E"/>
    <w:rsid w:val="006F4ECA"/>
    <w:rsid w:val="00700E16"/>
    <w:rsid w:val="00704CAB"/>
    <w:rsid w:val="00713321"/>
    <w:rsid w:val="00715416"/>
    <w:rsid w:val="00722CF7"/>
    <w:rsid w:val="00723BE2"/>
    <w:rsid w:val="0072777B"/>
    <w:rsid w:val="00742E7B"/>
    <w:rsid w:val="0074571B"/>
    <w:rsid w:val="00753BD6"/>
    <w:rsid w:val="00764D55"/>
    <w:rsid w:val="0076574B"/>
    <w:rsid w:val="00766042"/>
    <w:rsid w:val="00766F0F"/>
    <w:rsid w:val="0077190B"/>
    <w:rsid w:val="00772DB3"/>
    <w:rsid w:val="0077650B"/>
    <w:rsid w:val="007A1E0C"/>
    <w:rsid w:val="007E13A6"/>
    <w:rsid w:val="0081070A"/>
    <w:rsid w:val="00821BF6"/>
    <w:rsid w:val="0082230C"/>
    <w:rsid w:val="00826298"/>
    <w:rsid w:val="00831708"/>
    <w:rsid w:val="00853519"/>
    <w:rsid w:val="00861D5E"/>
    <w:rsid w:val="00862F2F"/>
    <w:rsid w:val="00897281"/>
    <w:rsid w:val="008B1599"/>
    <w:rsid w:val="008D252A"/>
    <w:rsid w:val="008E075F"/>
    <w:rsid w:val="008E3B76"/>
    <w:rsid w:val="008E48EC"/>
    <w:rsid w:val="008F3C2E"/>
    <w:rsid w:val="008F61A8"/>
    <w:rsid w:val="008F7C30"/>
    <w:rsid w:val="0090195F"/>
    <w:rsid w:val="0091463E"/>
    <w:rsid w:val="00920A1D"/>
    <w:rsid w:val="009235A0"/>
    <w:rsid w:val="009342F1"/>
    <w:rsid w:val="00937890"/>
    <w:rsid w:val="0094146B"/>
    <w:rsid w:val="00946981"/>
    <w:rsid w:val="00950EEC"/>
    <w:rsid w:val="00951F24"/>
    <w:rsid w:val="009522DD"/>
    <w:rsid w:val="00964687"/>
    <w:rsid w:val="009669A8"/>
    <w:rsid w:val="00966F94"/>
    <w:rsid w:val="00970355"/>
    <w:rsid w:val="00986562"/>
    <w:rsid w:val="009967D7"/>
    <w:rsid w:val="009A0331"/>
    <w:rsid w:val="009A3D30"/>
    <w:rsid w:val="009A4715"/>
    <w:rsid w:val="009A5EC5"/>
    <w:rsid w:val="009A7FCC"/>
    <w:rsid w:val="009B1824"/>
    <w:rsid w:val="009B635A"/>
    <w:rsid w:val="009C0661"/>
    <w:rsid w:val="009C2082"/>
    <w:rsid w:val="009C24CE"/>
    <w:rsid w:val="009D1CDE"/>
    <w:rsid w:val="009E0ABF"/>
    <w:rsid w:val="00A0638E"/>
    <w:rsid w:val="00A12900"/>
    <w:rsid w:val="00A151FD"/>
    <w:rsid w:val="00A17153"/>
    <w:rsid w:val="00A22BEB"/>
    <w:rsid w:val="00A239D4"/>
    <w:rsid w:val="00A31D78"/>
    <w:rsid w:val="00A4588F"/>
    <w:rsid w:val="00A50D49"/>
    <w:rsid w:val="00A50FD2"/>
    <w:rsid w:val="00A51393"/>
    <w:rsid w:val="00A546A1"/>
    <w:rsid w:val="00A56FA3"/>
    <w:rsid w:val="00A62D01"/>
    <w:rsid w:val="00A66D59"/>
    <w:rsid w:val="00A7434F"/>
    <w:rsid w:val="00A751FA"/>
    <w:rsid w:val="00A8020E"/>
    <w:rsid w:val="00AA0110"/>
    <w:rsid w:val="00AA2771"/>
    <w:rsid w:val="00AA63EC"/>
    <w:rsid w:val="00AB04E0"/>
    <w:rsid w:val="00AB1B3B"/>
    <w:rsid w:val="00AC3C15"/>
    <w:rsid w:val="00AC42E8"/>
    <w:rsid w:val="00AC7D94"/>
    <w:rsid w:val="00AD10F4"/>
    <w:rsid w:val="00AD30C9"/>
    <w:rsid w:val="00AD57F1"/>
    <w:rsid w:val="00AD5969"/>
    <w:rsid w:val="00AD6D4F"/>
    <w:rsid w:val="00AE64C4"/>
    <w:rsid w:val="00AF4291"/>
    <w:rsid w:val="00B001E2"/>
    <w:rsid w:val="00B0415E"/>
    <w:rsid w:val="00B24061"/>
    <w:rsid w:val="00B423A3"/>
    <w:rsid w:val="00B45818"/>
    <w:rsid w:val="00B53343"/>
    <w:rsid w:val="00B53DC7"/>
    <w:rsid w:val="00B709E3"/>
    <w:rsid w:val="00B80531"/>
    <w:rsid w:val="00BA5A01"/>
    <w:rsid w:val="00BB09F5"/>
    <w:rsid w:val="00BB339B"/>
    <w:rsid w:val="00BB4968"/>
    <w:rsid w:val="00BD4654"/>
    <w:rsid w:val="00BE3234"/>
    <w:rsid w:val="00BE4D18"/>
    <w:rsid w:val="00BF0879"/>
    <w:rsid w:val="00BF4950"/>
    <w:rsid w:val="00C010EC"/>
    <w:rsid w:val="00C0758C"/>
    <w:rsid w:val="00C11130"/>
    <w:rsid w:val="00C131FA"/>
    <w:rsid w:val="00C15BB1"/>
    <w:rsid w:val="00C20319"/>
    <w:rsid w:val="00C354AB"/>
    <w:rsid w:val="00C371DC"/>
    <w:rsid w:val="00C70E36"/>
    <w:rsid w:val="00C917F3"/>
    <w:rsid w:val="00C9791E"/>
    <w:rsid w:val="00CA5FBC"/>
    <w:rsid w:val="00CA677A"/>
    <w:rsid w:val="00CC02F5"/>
    <w:rsid w:val="00CC6C74"/>
    <w:rsid w:val="00CC6D28"/>
    <w:rsid w:val="00CD15D4"/>
    <w:rsid w:val="00CE0F44"/>
    <w:rsid w:val="00CE5B45"/>
    <w:rsid w:val="00CF0F8B"/>
    <w:rsid w:val="00D05003"/>
    <w:rsid w:val="00D134DC"/>
    <w:rsid w:val="00D22CF3"/>
    <w:rsid w:val="00D2534E"/>
    <w:rsid w:val="00D271FD"/>
    <w:rsid w:val="00D27F49"/>
    <w:rsid w:val="00D40489"/>
    <w:rsid w:val="00D51570"/>
    <w:rsid w:val="00D63139"/>
    <w:rsid w:val="00D67F7E"/>
    <w:rsid w:val="00D72E34"/>
    <w:rsid w:val="00D733CD"/>
    <w:rsid w:val="00D97500"/>
    <w:rsid w:val="00DA147A"/>
    <w:rsid w:val="00DC6DA4"/>
    <w:rsid w:val="00DD2196"/>
    <w:rsid w:val="00DE1C0F"/>
    <w:rsid w:val="00E13855"/>
    <w:rsid w:val="00E208D6"/>
    <w:rsid w:val="00E27853"/>
    <w:rsid w:val="00E36A78"/>
    <w:rsid w:val="00E43B59"/>
    <w:rsid w:val="00E45FAF"/>
    <w:rsid w:val="00E47850"/>
    <w:rsid w:val="00E52137"/>
    <w:rsid w:val="00E5722F"/>
    <w:rsid w:val="00E71090"/>
    <w:rsid w:val="00E754E7"/>
    <w:rsid w:val="00E778C5"/>
    <w:rsid w:val="00E8265A"/>
    <w:rsid w:val="00E82FDD"/>
    <w:rsid w:val="00E91847"/>
    <w:rsid w:val="00E95A85"/>
    <w:rsid w:val="00EB144B"/>
    <w:rsid w:val="00EB254F"/>
    <w:rsid w:val="00EB55E7"/>
    <w:rsid w:val="00EC5E8C"/>
    <w:rsid w:val="00EC7424"/>
    <w:rsid w:val="00EC7CE1"/>
    <w:rsid w:val="00EF6D15"/>
    <w:rsid w:val="00F038A6"/>
    <w:rsid w:val="00F05F3A"/>
    <w:rsid w:val="00F1658A"/>
    <w:rsid w:val="00F17572"/>
    <w:rsid w:val="00F260A5"/>
    <w:rsid w:val="00F35CF8"/>
    <w:rsid w:val="00F419BA"/>
    <w:rsid w:val="00F46445"/>
    <w:rsid w:val="00F51AF3"/>
    <w:rsid w:val="00F57834"/>
    <w:rsid w:val="00F60E47"/>
    <w:rsid w:val="00F817F6"/>
    <w:rsid w:val="00F865D6"/>
    <w:rsid w:val="00F91C8B"/>
    <w:rsid w:val="00F95587"/>
    <w:rsid w:val="00FA0D52"/>
    <w:rsid w:val="00FB1BE0"/>
    <w:rsid w:val="00FC0C06"/>
    <w:rsid w:val="00FF211F"/>
    <w:rsid w:val="00FF275D"/>
    <w:rsid w:val="2489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4AAD0"/>
  <w15:chartTrackingRefBased/>
  <w15:docId w15:val="{57FEF01D-A5C7-438A-8068-BF0A349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51FA"/>
    <w:pPr>
      <w:widowControl w:val="0"/>
      <w:autoSpaceDE w:val="0"/>
      <w:autoSpaceDN w:val="0"/>
      <w:spacing w:after="0" w:line="240" w:lineRule="auto"/>
      <w:ind w:left="100"/>
      <w:outlineLvl w:val="4"/>
    </w:pPr>
    <w:rPr>
      <w:rFonts w:ascii="Calibri" w:eastAsia="Calibri" w:hAnsi="Calibri" w:cs="Calibri"/>
      <w:b/>
      <w:bCs/>
    </w:rPr>
  </w:style>
  <w:style w:type="paragraph" w:styleId="Heading6">
    <w:name w:val="heading 6"/>
    <w:basedOn w:val="Normal"/>
    <w:link w:val="Heading6Char"/>
    <w:uiPriority w:val="9"/>
    <w:qFormat/>
    <w:rsid w:val="00A751FA"/>
    <w:pPr>
      <w:widowControl w:val="0"/>
      <w:autoSpaceDE w:val="0"/>
      <w:autoSpaceDN w:val="0"/>
      <w:spacing w:after="0" w:line="240" w:lineRule="auto"/>
      <w:ind w:left="120"/>
      <w:outlineLvl w:val="5"/>
    </w:pPr>
    <w:rPr>
      <w:rFonts w:ascii="Calibri" w:eastAsia="Calibri" w:hAnsi="Calibri" w:cs="Calibri"/>
      <w:b/>
      <w:bCs/>
      <w:i/>
    </w:rPr>
  </w:style>
  <w:style w:type="paragraph" w:styleId="Heading7">
    <w:name w:val="heading 7"/>
    <w:basedOn w:val="Normal"/>
    <w:link w:val="Heading7Char"/>
    <w:uiPriority w:val="9"/>
    <w:qFormat/>
    <w:rsid w:val="00A751FA"/>
    <w:pPr>
      <w:widowControl w:val="0"/>
      <w:autoSpaceDE w:val="0"/>
      <w:autoSpaceDN w:val="0"/>
      <w:spacing w:after="0" w:line="240" w:lineRule="auto"/>
      <w:ind w:left="100"/>
      <w:outlineLvl w:val="6"/>
    </w:pPr>
    <w:rPr>
      <w:rFonts w:ascii="Calibri" w:eastAsia="Calibri" w:hAnsi="Calibri" w:cs="Calibri"/>
      <w:b/>
      <w:bCs/>
      <w:i/>
    </w:rPr>
  </w:style>
  <w:style w:type="paragraph" w:styleId="Heading8">
    <w:name w:val="heading 8"/>
    <w:basedOn w:val="Normal"/>
    <w:next w:val="Normal"/>
    <w:link w:val="Heading8Char"/>
    <w:uiPriority w:val="9"/>
    <w:semiHidden/>
    <w:unhideWhenUsed/>
    <w:qFormat/>
    <w:rsid w:val="00A751FA"/>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A751FA"/>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D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0E5C"/>
    <w:pPr>
      <w:spacing w:after="0" w:line="240" w:lineRule="auto"/>
    </w:pPr>
  </w:style>
  <w:style w:type="character" w:styleId="CommentReference">
    <w:name w:val="annotation reference"/>
    <w:basedOn w:val="DefaultParagraphFont"/>
    <w:uiPriority w:val="99"/>
    <w:unhideWhenUsed/>
    <w:rsid w:val="008B1599"/>
    <w:rPr>
      <w:sz w:val="16"/>
      <w:szCs w:val="16"/>
    </w:rPr>
  </w:style>
  <w:style w:type="paragraph" w:styleId="CommentText">
    <w:name w:val="annotation text"/>
    <w:basedOn w:val="Normal"/>
    <w:link w:val="CommentTextChar"/>
    <w:uiPriority w:val="99"/>
    <w:unhideWhenUsed/>
    <w:rsid w:val="008B159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B1599"/>
    <w:rPr>
      <w:rFonts w:ascii="Calibri" w:eastAsia="Calibri" w:hAnsi="Calibri" w:cs="Calibri"/>
      <w:sz w:val="20"/>
      <w:szCs w:val="20"/>
    </w:rPr>
  </w:style>
  <w:style w:type="paragraph" w:styleId="BalloonText">
    <w:name w:val="Balloon Text"/>
    <w:basedOn w:val="Normal"/>
    <w:link w:val="BalloonTextChar"/>
    <w:uiPriority w:val="99"/>
    <w:semiHidden/>
    <w:unhideWhenUsed/>
    <w:rsid w:val="008B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9"/>
    <w:rPr>
      <w:rFonts w:ascii="Segoe UI" w:hAnsi="Segoe UI" w:cs="Segoe UI"/>
      <w:sz w:val="18"/>
      <w:szCs w:val="18"/>
    </w:rPr>
  </w:style>
  <w:style w:type="paragraph" w:styleId="ListParagraph">
    <w:name w:val="List Paragraph"/>
    <w:basedOn w:val="Normal"/>
    <w:link w:val="ListParagraphChar"/>
    <w:uiPriority w:val="34"/>
    <w:qFormat/>
    <w:rsid w:val="008B1599"/>
    <w:pPr>
      <w:widowControl w:val="0"/>
      <w:autoSpaceDE w:val="0"/>
      <w:autoSpaceDN w:val="0"/>
      <w:spacing w:after="0" w:line="240" w:lineRule="auto"/>
      <w:ind w:left="820" w:hanging="360"/>
    </w:pPr>
    <w:rPr>
      <w:rFonts w:ascii="Calibri" w:eastAsia="Calibri" w:hAnsi="Calibri" w:cs="Calibri"/>
    </w:rPr>
  </w:style>
  <w:style w:type="character" w:customStyle="1" w:styleId="ListParagraphChar">
    <w:name w:val="List Paragraph Char"/>
    <w:link w:val="ListParagraph"/>
    <w:uiPriority w:val="34"/>
    <w:locked/>
    <w:rsid w:val="008B1599"/>
    <w:rPr>
      <w:rFonts w:ascii="Calibri" w:eastAsia="Calibri" w:hAnsi="Calibri" w:cs="Calibri"/>
    </w:rPr>
  </w:style>
  <w:style w:type="character" w:styleId="Hyperlink">
    <w:name w:val="Hyperlink"/>
    <w:basedOn w:val="DefaultParagraphFont"/>
    <w:uiPriority w:val="99"/>
    <w:unhideWhenUsed/>
    <w:rsid w:val="008B1599"/>
    <w:rPr>
      <w:color w:val="0563C1" w:themeColor="hyperlink"/>
      <w:u w:val="single"/>
    </w:rPr>
  </w:style>
  <w:style w:type="character" w:customStyle="1" w:styleId="Heading2Char">
    <w:name w:val="Heading 2 Char"/>
    <w:basedOn w:val="DefaultParagraphFont"/>
    <w:link w:val="Heading2"/>
    <w:uiPriority w:val="9"/>
    <w:rsid w:val="008B159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42E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42E7B"/>
    <w:rPr>
      <w:rFonts w:ascii="Calibri" w:eastAsia="Calibri" w:hAnsi="Calibri" w:cs="Calibri"/>
    </w:rPr>
  </w:style>
  <w:style w:type="paragraph" w:styleId="FootnoteText">
    <w:name w:val="footnote text"/>
    <w:basedOn w:val="Normal"/>
    <w:link w:val="FootnoteTextChar"/>
    <w:uiPriority w:val="99"/>
    <w:unhideWhenUsed/>
    <w:rsid w:val="00742E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42E7B"/>
    <w:rPr>
      <w:rFonts w:ascii="Calibri" w:eastAsia="Calibri" w:hAnsi="Calibri" w:cs="Calibri"/>
      <w:sz w:val="20"/>
      <w:szCs w:val="20"/>
    </w:rPr>
  </w:style>
  <w:style w:type="character" w:styleId="FootnoteReference">
    <w:name w:val="footnote reference"/>
    <w:basedOn w:val="DefaultParagraphFont"/>
    <w:uiPriority w:val="99"/>
    <w:unhideWhenUsed/>
    <w:rsid w:val="00742E7B"/>
    <w:rPr>
      <w:vertAlign w:val="superscript"/>
    </w:rPr>
  </w:style>
  <w:style w:type="character" w:customStyle="1" w:styleId="Heading3Char">
    <w:name w:val="Heading 3 Char"/>
    <w:basedOn w:val="DefaultParagraphFont"/>
    <w:link w:val="Heading3"/>
    <w:uiPriority w:val="9"/>
    <w:rsid w:val="00514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62"/>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A7FCC"/>
  </w:style>
  <w:style w:type="character" w:customStyle="1" w:styleId="Heading5Char">
    <w:name w:val="Heading 5 Char"/>
    <w:basedOn w:val="DefaultParagraphFont"/>
    <w:link w:val="Heading5"/>
    <w:uiPriority w:val="9"/>
    <w:rsid w:val="00A751FA"/>
    <w:rPr>
      <w:rFonts w:ascii="Calibri" w:eastAsia="Calibri" w:hAnsi="Calibri" w:cs="Calibri"/>
      <w:b/>
      <w:bCs/>
    </w:rPr>
  </w:style>
  <w:style w:type="character" w:customStyle="1" w:styleId="Heading6Char">
    <w:name w:val="Heading 6 Char"/>
    <w:basedOn w:val="DefaultParagraphFont"/>
    <w:link w:val="Heading6"/>
    <w:uiPriority w:val="9"/>
    <w:rsid w:val="00A751FA"/>
    <w:rPr>
      <w:rFonts w:ascii="Calibri" w:eastAsia="Calibri" w:hAnsi="Calibri" w:cs="Calibri"/>
      <w:b/>
      <w:bCs/>
      <w:i/>
    </w:rPr>
  </w:style>
  <w:style w:type="character" w:customStyle="1" w:styleId="Heading7Char">
    <w:name w:val="Heading 7 Char"/>
    <w:basedOn w:val="DefaultParagraphFont"/>
    <w:link w:val="Heading7"/>
    <w:uiPriority w:val="9"/>
    <w:rsid w:val="00A751FA"/>
    <w:rPr>
      <w:rFonts w:ascii="Calibri" w:eastAsia="Calibri" w:hAnsi="Calibri" w:cs="Calibri"/>
      <w:b/>
      <w:bCs/>
      <w:i/>
    </w:rPr>
  </w:style>
  <w:style w:type="character" w:customStyle="1" w:styleId="Heading8Char">
    <w:name w:val="Heading 8 Char"/>
    <w:basedOn w:val="DefaultParagraphFont"/>
    <w:link w:val="Heading8"/>
    <w:uiPriority w:val="9"/>
    <w:semiHidden/>
    <w:rsid w:val="00A751FA"/>
    <w:rPr>
      <w:rFonts w:eastAsiaTheme="minorEastAsia"/>
      <w:caps/>
      <w:spacing w:val="10"/>
      <w:sz w:val="18"/>
      <w:szCs w:val="18"/>
    </w:rPr>
  </w:style>
  <w:style w:type="character" w:customStyle="1" w:styleId="Heading9Char">
    <w:name w:val="Heading 9 Char"/>
    <w:basedOn w:val="DefaultParagraphFont"/>
    <w:link w:val="Heading9"/>
    <w:uiPriority w:val="9"/>
    <w:semiHidden/>
    <w:rsid w:val="00A751FA"/>
    <w:rPr>
      <w:rFonts w:eastAsiaTheme="minorEastAsia"/>
      <w:i/>
      <w:caps/>
      <w:spacing w:val="10"/>
      <w:sz w:val="18"/>
      <w:szCs w:val="18"/>
    </w:rPr>
  </w:style>
  <w:style w:type="paragraph" w:customStyle="1" w:styleId="TableParagraph">
    <w:name w:val="Table Paragraph"/>
    <w:basedOn w:val="Normal"/>
    <w:uiPriority w:val="1"/>
    <w:qFormat/>
    <w:rsid w:val="00A751FA"/>
    <w:pPr>
      <w:widowControl w:val="0"/>
      <w:autoSpaceDE w:val="0"/>
      <w:autoSpaceDN w:val="0"/>
      <w:spacing w:after="0" w:line="240" w:lineRule="auto"/>
      <w:ind w:left="103"/>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751FA"/>
    <w:rPr>
      <w:b/>
      <w:bCs/>
    </w:rPr>
  </w:style>
  <w:style w:type="character" w:customStyle="1" w:styleId="CommentSubjectChar">
    <w:name w:val="Comment Subject Char"/>
    <w:basedOn w:val="CommentTextChar"/>
    <w:link w:val="CommentSubject"/>
    <w:uiPriority w:val="99"/>
    <w:semiHidden/>
    <w:rsid w:val="00A751FA"/>
    <w:rPr>
      <w:rFonts w:ascii="Calibri" w:eastAsia="Calibri" w:hAnsi="Calibri" w:cs="Calibri"/>
      <w:b/>
      <w:bCs/>
      <w:sz w:val="20"/>
      <w:szCs w:val="20"/>
    </w:rPr>
  </w:style>
  <w:style w:type="paragraph" w:styleId="Revision">
    <w:name w:val="Revision"/>
    <w:hidden/>
    <w:uiPriority w:val="99"/>
    <w:semiHidden/>
    <w:rsid w:val="00A751FA"/>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A751FA"/>
    <w:rPr>
      <w:sz w:val="20"/>
      <w:szCs w:val="20"/>
    </w:rPr>
  </w:style>
  <w:style w:type="paragraph" w:styleId="Header">
    <w:name w:val="header"/>
    <w:basedOn w:val="Normal"/>
    <w:link w:val="Head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751FA"/>
    <w:rPr>
      <w:rFonts w:ascii="Calibri" w:eastAsia="Calibri" w:hAnsi="Calibri" w:cs="Calibri"/>
    </w:rPr>
  </w:style>
  <w:style w:type="paragraph" w:styleId="Footer">
    <w:name w:val="footer"/>
    <w:basedOn w:val="Normal"/>
    <w:link w:val="Foot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751FA"/>
    <w:rPr>
      <w:rFonts w:ascii="Calibri" w:eastAsia="Calibri" w:hAnsi="Calibri" w:cs="Calibri"/>
    </w:rPr>
  </w:style>
  <w:style w:type="character" w:styleId="FollowedHyperlink">
    <w:name w:val="FollowedHyperlink"/>
    <w:basedOn w:val="DefaultParagraphFont"/>
    <w:uiPriority w:val="99"/>
    <w:semiHidden/>
    <w:unhideWhenUsed/>
    <w:rsid w:val="00A751FA"/>
    <w:rPr>
      <w:color w:val="954F72" w:themeColor="followedHyperlink"/>
      <w:u w:val="single"/>
    </w:rPr>
  </w:style>
  <w:style w:type="paragraph" w:customStyle="1" w:styleId="Note">
    <w:name w:val="Note"/>
    <w:link w:val="NoteChar"/>
    <w:rsid w:val="00A751FA"/>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A751FA"/>
    <w:rPr>
      <w:rFonts w:ascii="Arial" w:eastAsia="Times New Roman" w:hAnsi="Arial" w:cs="Times New Roman"/>
      <w:i/>
      <w:sz w:val="20"/>
      <w:szCs w:val="24"/>
    </w:rPr>
  </w:style>
  <w:style w:type="table" w:styleId="TableGrid">
    <w:name w:val="Table Grid"/>
    <w:basedOn w:val="TableNormal"/>
    <w:uiPriority w:val="59"/>
    <w:rsid w:val="00A751F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751FA"/>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7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1FA"/>
    <w:rPr>
      <w:rFonts w:ascii="Courier New" w:eastAsia="Times New Roman" w:hAnsi="Courier New" w:cs="Courier New"/>
      <w:sz w:val="20"/>
      <w:szCs w:val="20"/>
    </w:rPr>
  </w:style>
  <w:style w:type="table" w:customStyle="1" w:styleId="TableGrid1">
    <w:name w:val="Table Grid1"/>
    <w:basedOn w:val="TableNormal"/>
    <w:next w:val="TableGrid"/>
    <w:uiPriority w:val="5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1FA"/>
    <w:rPr>
      <w:i/>
      <w:iCs/>
    </w:rPr>
  </w:style>
  <w:style w:type="character" w:styleId="Strong">
    <w:name w:val="Strong"/>
    <w:basedOn w:val="DefaultParagraphFont"/>
    <w:uiPriority w:val="22"/>
    <w:qFormat/>
    <w:rsid w:val="00A751FA"/>
    <w:rPr>
      <w:b/>
      <w:bCs/>
    </w:rPr>
  </w:style>
  <w:style w:type="numbering" w:customStyle="1" w:styleId="NoList1">
    <w:name w:val="No List1"/>
    <w:next w:val="NoList"/>
    <w:uiPriority w:val="99"/>
    <w:semiHidden/>
    <w:unhideWhenUsed/>
    <w:rsid w:val="00A751FA"/>
  </w:style>
  <w:style w:type="paragraph" w:styleId="ListBullet">
    <w:name w:val="List Bullet"/>
    <w:basedOn w:val="Normal"/>
    <w:uiPriority w:val="99"/>
    <w:unhideWhenUsed/>
    <w:rsid w:val="00A751FA"/>
    <w:pPr>
      <w:widowControl w:val="0"/>
      <w:numPr>
        <w:numId w:val="10"/>
      </w:numPr>
      <w:spacing w:after="0" w:line="240" w:lineRule="auto"/>
      <w:contextualSpacing/>
    </w:pPr>
  </w:style>
  <w:style w:type="table" w:customStyle="1" w:styleId="TableGrid2">
    <w:name w:val="Table Grid2"/>
    <w:basedOn w:val="TableNormal"/>
    <w:next w:val="TableGrid"/>
    <w:uiPriority w:val="59"/>
    <w:rsid w:val="00A751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A751FA"/>
    <w:rPr>
      <w:b/>
      <w:bCs/>
      <w:color w:val="FFFFFF"/>
    </w:rPr>
  </w:style>
  <w:style w:type="table" w:customStyle="1" w:styleId="TableGrid3">
    <w:name w:val="Table Grid3"/>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1FA"/>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A751FA"/>
  </w:style>
  <w:style w:type="character" w:customStyle="1" w:styleId="Mention1">
    <w:name w:val="Mention1"/>
    <w:basedOn w:val="DefaultParagraphFont"/>
    <w:uiPriority w:val="99"/>
    <w:semiHidden/>
    <w:unhideWhenUsed/>
    <w:rsid w:val="00A751FA"/>
    <w:rPr>
      <w:color w:val="2B579A"/>
      <w:shd w:val="clear" w:color="auto" w:fill="E6E6E6"/>
    </w:rPr>
  </w:style>
  <w:style w:type="character" w:customStyle="1" w:styleId="tdlabel">
    <w:name w:val="td_label"/>
    <w:basedOn w:val="DefaultParagraphFont"/>
    <w:rsid w:val="00A751FA"/>
  </w:style>
  <w:style w:type="table" w:customStyle="1" w:styleId="TableGrid5">
    <w:name w:val="Table Grid5"/>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A751FA"/>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A751FA"/>
    <w:pPr>
      <w:keepLines w:val="0"/>
      <w:pBdr>
        <w:bottom w:val="single" w:sz="6" w:space="2" w:color="auto"/>
      </w:pBdr>
      <w:spacing w:before="240" w:line="240" w:lineRule="auto"/>
    </w:pPr>
    <w:rPr>
      <w:rFonts w:ascii="Arial" w:eastAsia="Times New Roman" w:hAnsi="Arial" w:cs="Arial"/>
      <w:b/>
      <w:bCs/>
      <w:color w:val="4472C4" w:themeColor="accent1"/>
      <w:sz w:val="22"/>
    </w:rPr>
  </w:style>
  <w:style w:type="paragraph" w:customStyle="1" w:styleId="Bullet">
    <w:name w:val="Bullet"/>
    <w:link w:val="BulletChar"/>
    <w:rsid w:val="00A751FA"/>
    <w:pPr>
      <w:numPr>
        <w:numId w:val="11"/>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A751FA"/>
    <w:pPr>
      <w:numPr>
        <w:numId w:val="12"/>
      </w:numPr>
      <w:spacing w:before="120" w:after="0" w:line="240" w:lineRule="auto"/>
    </w:pPr>
    <w:rPr>
      <w:rFonts w:ascii="Arial" w:eastAsia="Times New Roman" w:hAnsi="Arial" w:cs="Times New Roman"/>
      <w:sz w:val="20"/>
      <w:szCs w:val="24"/>
    </w:rPr>
  </w:style>
  <w:style w:type="paragraph" w:customStyle="1" w:styleId="ProcessDash">
    <w:name w:val="Process Dash"/>
    <w:rsid w:val="00A751FA"/>
    <w:pPr>
      <w:numPr>
        <w:numId w:val="13"/>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A751FA"/>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A751FA"/>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A751FA"/>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A751FA"/>
    <w:rPr>
      <w:rFonts w:ascii="Arial Narrow" w:eastAsia="Times New Roman" w:hAnsi="Arial Narrow" w:cs="Times New Roman"/>
      <w:sz w:val="20"/>
      <w:szCs w:val="19"/>
    </w:rPr>
  </w:style>
  <w:style w:type="character" w:customStyle="1" w:styleId="BulletChar">
    <w:name w:val="Bullet Char"/>
    <w:basedOn w:val="DefaultParagraphFont"/>
    <w:link w:val="Bullet"/>
    <w:rsid w:val="00A751FA"/>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A751FA"/>
    <w:rPr>
      <w:rFonts w:ascii="Arial" w:eastAsia="Times New Roman" w:hAnsi="Arial" w:cs="Times New Roman"/>
      <w:sz w:val="20"/>
      <w:szCs w:val="24"/>
    </w:rPr>
  </w:style>
  <w:style w:type="character" w:customStyle="1" w:styleId="BodyChar1">
    <w:name w:val="Body Char1"/>
    <w:basedOn w:val="DefaultParagraphFont"/>
    <w:link w:val="Body"/>
    <w:rsid w:val="00A751FA"/>
    <w:rPr>
      <w:rFonts w:ascii="Arial" w:eastAsia="Times New Roman" w:hAnsi="Arial" w:cs="Times New Roman"/>
      <w:sz w:val="20"/>
      <w:szCs w:val="24"/>
    </w:rPr>
  </w:style>
  <w:style w:type="character" w:customStyle="1" w:styleId="TableHeadChar">
    <w:name w:val="Table Head Char"/>
    <w:basedOn w:val="DefaultParagraphFont"/>
    <w:link w:val="TableHead"/>
    <w:rsid w:val="00A751FA"/>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A751FA"/>
    <w:pPr>
      <w:keepLines w:val="0"/>
      <w:spacing w:before="240" w:after="60" w:line="240" w:lineRule="auto"/>
    </w:pPr>
    <w:rPr>
      <w:rFonts w:ascii="Arial" w:eastAsia="Times New Roman" w:hAnsi="Arial" w:cs="Arial"/>
      <w:b/>
      <w:bCs/>
      <w:color w:val="4472C4" w:themeColor="accent1"/>
      <w:sz w:val="22"/>
      <w:szCs w:val="26"/>
    </w:rPr>
  </w:style>
  <w:style w:type="paragraph" w:customStyle="1" w:styleId="BulletBefore3pt">
    <w:name w:val="Bullet + Before:  3 pt"/>
    <w:basedOn w:val="Bullet"/>
    <w:rsid w:val="00A751FA"/>
    <w:pPr>
      <w:numPr>
        <w:numId w:val="0"/>
      </w:numPr>
      <w:tabs>
        <w:tab w:val="num" w:pos="532"/>
        <w:tab w:val="left" w:pos="576"/>
      </w:tabs>
      <w:spacing w:before="60"/>
      <w:ind w:left="648" w:hanging="216"/>
    </w:pPr>
  </w:style>
  <w:style w:type="paragraph" w:customStyle="1" w:styleId="ReverseHead">
    <w:name w:val="Reverse Head"/>
    <w:basedOn w:val="Normal"/>
    <w:next w:val="Body"/>
    <w:rsid w:val="00A751FA"/>
    <w:pPr>
      <w:keepNext/>
      <w:widowControl w:val="0"/>
      <w:pBdr>
        <w:top w:val="single" w:sz="6" w:space="2" w:color="auto"/>
        <w:left w:val="single" w:sz="6" w:space="2" w:color="auto"/>
        <w:bottom w:val="single" w:sz="6" w:space="2" w:color="auto"/>
        <w:right w:val="single" w:sz="6" w:space="2" w:color="auto"/>
      </w:pBdr>
      <w:shd w:val="clear" w:color="auto" w:fill="000000"/>
      <w:spacing w:before="360" w:after="0" w:line="240" w:lineRule="auto"/>
      <w:outlineLvl w:val="1"/>
    </w:pPr>
    <w:rPr>
      <w:rFonts w:ascii="Arial" w:eastAsia="Times New Roman" w:hAnsi="Arial" w:cs="Times New Roman"/>
      <w:b/>
      <w:szCs w:val="28"/>
    </w:rPr>
  </w:style>
  <w:style w:type="paragraph" w:customStyle="1" w:styleId="SOC">
    <w:name w:val="SOC"/>
    <w:basedOn w:val="Heading2"/>
    <w:next w:val="ProcessBullet"/>
    <w:rsid w:val="00A751FA"/>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A751FA"/>
  </w:style>
  <w:style w:type="paragraph" w:customStyle="1" w:styleId="StyleBulletBefore3pt">
    <w:name w:val="Style Bullet + Before:  3 pt"/>
    <w:basedOn w:val="Bullet"/>
    <w:rsid w:val="00A751FA"/>
    <w:pPr>
      <w:spacing w:before="60"/>
    </w:pPr>
    <w:rPr>
      <w:szCs w:val="20"/>
    </w:rPr>
  </w:style>
  <w:style w:type="paragraph" w:styleId="NormalWeb">
    <w:name w:val="Normal (Web)"/>
    <w:basedOn w:val="Normal"/>
    <w:uiPriority w:val="99"/>
    <w:unhideWhenUsed/>
    <w:rsid w:val="00A751F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751FA"/>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rsid w:val="00A751FA"/>
    <w:rPr>
      <w:rFonts w:ascii="Calibri" w:eastAsia="MS PGothic" w:hAnsi="Calibri" w:cs="MS PGothic"/>
      <w:lang w:eastAsia="ja-JP"/>
    </w:rPr>
  </w:style>
  <w:style w:type="character" w:styleId="SubtleReference">
    <w:name w:val="Subtle Reference"/>
    <w:basedOn w:val="DefaultParagraphFont"/>
    <w:uiPriority w:val="31"/>
    <w:qFormat/>
    <w:rsid w:val="00A751FA"/>
    <w:rPr>
      <w:smallCaps/>
      <w:color w:val="538135" w:themeColor="accent6" w:themeShade="BF"/>
      <w:u w:val="single"/>
    </w:rPr>
  </w:style>
  <w:style w:type="character" w:customStyle="1" w:styleId="NoSpacingChar">
    <w:name w:val="No Spacing Char"/>
    <w:basedOn w:val="DefaultParagraphFont"/>
    <w:link w:val="NoSpacing"/>
    <w:uiPriority w:val="1"/>
    <w:rsid w:val="00A751FA"/>
  </w:style>
  <w:style w:type="paragraph" w:styleId="TOCHeading">
    <w:name w:val="TOC Heading"/>
    <w:basedOn w:val="Heading1"/>
    <w:next w:val="Normal"/>
    <w:uiPriority w:val="39"/>
    <w:unhideWhenUsed/>
    <w:qFormat/>
    <w:rsid w:val="00A751F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A751FA"/>
    <w:pPr>
      <w:tabs>
        <w:tab w:val="right" w:leader="dot" w:pos="8460"/>
      </w:tabs>
      <w:spacing w:after="100" w:line="276" w:lineRule="auto"/>
      <w:ind w:left="220" w:right="1140"/>
    </w:pPr>
  </w:style>
  <w:style w:type="table" w:customStyle="1" w:styleId="LightShading1">
    <w:name w:val="Light Shading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A751FA"/>
    <w:pPr>
      <w:spacing w:after="100" w:line="276" w:lineRule="auto"/>
    </w:pPr>
  </w:style>
  <w:style w:type="paragraph" w:styleId="DocumentMap">
    <w:name w:val="Document Map"/>
    <w:basedOn w:val="Normal"/>
    <w:link w:val="DocumentMapChar"/>
    <w:uiPriority w:val="99"/>
    <w:semiHidden/>
    <w:unhideWhenUsed/>
    <w:rsid w:val="00A75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1FA"/>
    <w:rPr>
      <w:rFonts w:ascii="Tahoma" w:hAnsi="Tahoma" w:cs="Tahoma"/>
      <w:sz w:val="16"/>
      <w:szCs w:val="16"/>
    </w:rPr>
  </w:style>
  <w:style w:type="table" w:styleId="MediumShading1">
    <w:name w:val="Medium Shading 1"/>
    <w:basedOn w:val="TableNormal"/>
    <w:uiPriority w:val="63"/>
    <w:rsid w:val="00A751FA"/>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75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1FA"/>
    <w:rPr>
      <w:sz w:val="20"/>
      <w:szCs w:val="20"/>
    </w:rPr>
  </w:style>
  <w:style w:type="character" w:styleId="EndnoteReference">
    <w:name w:val="endnote reference"/>
    <w:basedOn w:val="DefaultParagraphFont"/>
    <w:uiPriority w:val="99"/>
    <w:semiHidden/>
    <w:unhideWhenUsed/>
    <w:rsid w:val="00A751FA"/>
    <w:rPr>
      <w:vertAlign w:val="superscript"/>
    </w:rPr>
  </w:style>
  <w:style w:type="paragraph" w:customStyle="1" w:styleId="CommentText1">
    <w:name w:val="Comment Text1"/>
    <w:basedOn w:val="Normal"/>
    <w:next w:val="CommentText"/>
    <w:uiPriority w:val="99"/>
    <w:semiHidden/>
    <w:unhideWhenUsed/>
    <w:rsid w:val="00A751FA"/>
    <w:pPr>
      <w:spacing w:after="0" w:line="240" w:lineRule="auto"/>
    </w:pPr>
    <w:rPr>
      <w:sz w:val="20"/>
      <w:szCs w:val="20"/>
    </w:rPr>
  </w:style>
  <w:style w:type="table" w:customStyle="1" w:styleId="LightShading11">
    <w:name w:val="Light Shading1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7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1FA"/>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A751F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A751FA"/>
    <w:pPr>
      <w:numPr>
        <w:numId w:val="14"/>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A751FA"/>
    <w:rPr>
      <w:rFonts w:ascii="Arial Narrow" w:eastAsia="Times New Roman" w:hAnsi="Arial Narrow" w:cs="Times New Roman"/>
      <w:sz w:val="20"/>
      <w:szCs w:val="24"/>
    </w:rPr>
  </w:style>
  <w:style w:type="paragraph" w:customStyle="1" w:styleId="Style0">
    <w:name w:val="Style0"/>
    <w:rsid w:val="00A751FA"/>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A751FA"/>
  </w:style>
  <w:style w:type="numbering" w:customStyle="1" w:styleId="NoList3">
    <w:name w:val="No List3"/>
    <w:next w:val="NoList"/>
    <w:uiPriority w:val="99"/>
    <w:semiHidden/>
    <w:unhideWhenUsed/>
    <w:rsid w:val="00A751FA"/>
  </w:style>
  <w:style w:type="paragraph" w:styleId="Caption">
    <w:name w:val="caption"/>
    <w:basedOn w:val="Normal"/>
    <w:next w:val="Normal"/>
    <w:uiPriority w:val="35"/>
    <w:semiHidden/>
    <w:unhideWhenUsed/>
    <w:qFormat/>
    <w:rsid w:val="00A751FA"/>
    <w:pPr>
      <w:spacing w:before="200" w:after="200" w:line="276" w:lineRule="auto"/>
    </w:pPr>
    <w:rPr>
      <w:rFonts w:eastAsiaTheme="minorEastAsia"/>
      <w:b/>
      <w:bCs/>
      <w:color w:val="2F5496" w:themeColor="accent1" w:themeShade="BF"/>
      <w:sz w:val="16"/>
      <w:szCs w:val="16"/>
    </w:rPr>
  </w:style>
  <w:style w:type="paragraph" w:styleId="Subtitle">
    <w:name w:val="Subtitle"/>
    <w:basedOn w:val="Normal"/>
    <w:next w:val="Normal"/>
    <w:link w:val="SubtitleChar"/>
    <w:uiPriority w:val="11"/>
    <w:qFormat/>
    <w:rsid w:val="00A751FA"/>
    <w:pPr>
      <w:spacing w:before="200"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A751FA"/>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A751F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A751FA"/>
    <w:rPr>
      <w:rFonts w:eastAsiaTheme="minorEastAsia"/>
      <w:i/>
      <w:iCs/>
      <w:sz w:val="20"/>
      <w:szCs w:val="20"/>
    </w:rPr>
  </w:style>
  <w:style w:type="paragraph" w:styleId="IntenseQuote">
    <w:name w:val="Intense Quote"/>
    <w:basedOn w:val="Normal"/>
    <w:next w:val="Normal"/>
    <w:link w:val="IntenseQuoteChar"/>
    <w:uiPriority w:val="30"/>
    <w:qFormat/>
    <w:rsid w:val="00A751FA"/>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rPr>
  </w:style>
  <w:style w:type="character" w:customStyle="1" w:styleId="IntenseQuoteChar">
    <w:name w:val="Intense Quote Char"/>
    <w:basedOn w:val="DefaultParagraphFont"/>
    <w:link w:val="IntenseQuote"/>
    <w:uiPriority w:val="30"/>
    <w:rsid w:val="00A751FA"/>
    <w:rPr>
      <w:rFonts w:eastAsiaTheme="minorEastAsia"/>
      <w:i/>
      <w:iCs/>
      <w:color w:val="4472C4" w:themeColor="accent1"/>
      <w:sz w:val="20"/>
      <w:szCs w:val="20"/>
    </w:rPr>
  </w:style>
  <w:style w:type="character" w:styleId="SubtleEmphasis">
    <w:name w:val="Subtle Emphasis"/>
    <w:uiPriority w:val="19"/>
    <w:qFormat/>
    <w:rsid w:val="00A751FA"/>
    <w:rPr>
      <w:i/>
      <w:iCs/>
      <w:color w:val="1F3763" w:themeColor="accent1" w:themeShade="7F"/>
    </w:rPr>
  </w:style>
  <w:style w:type="character" w:styleId="IntenseEmphasis">
    <w:name w:val="Intense Emphasis"/>
    <w:uiPriority w:val="21"/>
    <w:qFormat/>
    <w:rsid w:val="00A751FA"/>
    <w:rPr>
      <w:b/>
      <w:bCs/>
      <w:caps/>
      <w:color w:val="1F3763" w:themeColor="accent1" w:themeShade="7F"/>
      <w:spacing w:val="10"/>
    </w:rPr>
  </w:style>
  <w:style w:type="character" w:styleId="IntenseReference">
    <w:name w:val="Intense Reference"/>
    <w:uiPriority w:val="32"/>
    <w:qFormat/>
    <w:rsid w:val="00A751FA"/>
    <w:rPr>
      <w:b/>
      <w:bCs/>
      <w:i/>
      <w:iCs/>
      <w:caps/>
      <w:color w:val="4472C4" w:themeColor="accent1"/>
    </w:rPr>
  </w:style>
  <w:style w:type="character" w:styleId="BookTitle">
    <w:name w:val="Book Title"/>
    <w:uiPriority w:val="33"/>
    <w:qFormat/>
    <w:rsid w:val="00A751FA"/>
    <w:rPr>
      <w:b/>
      <w:bCs/>
      <w:i/>
      <w:iCs/>
      <w:spacing w:val="9"/>
    </w:rPr>
  </w:style>
  <w:style w:type="table" w:customStyle="1" w:styleId="GridTable5Dark1">
    <w:name w:val="Grid Table 5 Dark1"/>
    <w:basedOn w:val="TableNormal"/>
    <w:uiPriority w:val="50"/>
    <w:rsid w:val="00A751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A751FA"/>
    <w:pPr>
      <w:spacing w:before="200" w:after="100" w:line="276" w:lineRule="auto"/>
      <w:ind w:left="400"/>
    </w:pPr>
    <w:rPr>
      <w:rFonts w:eastAsiaTheme="minorEastAsia"/>
      <w:sz w:val="20"/>
      <w:szCs w:val="20"/>
    </w:rPr>
  </w:style>
  <w:style w:type="paragraph" w:customStyle="1" w:styleId="xl64">
    <w:name w:val="xl64"/>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u w:val="single"/>
    </w:rPr>
  </w:style>
  <w:style w:type="paragraph" w:customStyle="1" w:styleId="xl68">
    <w:name w:val="xl68"/>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A751FA"/>
    <w:pPr>
      <w:spacing w:before="100" w:beforeAutospacing="1" w:after="100" w:afterAutospacing="1" w:line="240" w:lineRule="auto"/>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A751FA"/>
    <w:pP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A751FA"/>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A751FA"/>
    <w:pPr>
      <w:spacing w:after="100" w:line="276" w:lineRule="auto"/>
      <w:ind w:left="660"/>
    </w:pPr>
    <w:rPr>
      <w:rFonts w:eastAsiaTheme="minorEastAsia"/>
    </w:rPr>
  </w:style>
  <w:style w:type="paragraph" w:styleId="TOC5">
    <w:name w:val="toc 5"/>
    <w:basedOn w:val="Normal"/>
    <w:next w:val="Normal"/>
    <w:autoRedefine/>
    <w:uiPriority w:val="39"/>
    <w:unhideWhenUsed/>
    <w:rsid w:val="00A751FA"/>
    <w:pPr>
      <w:spacing w:after="100" w:line="276" w:lineRule="auto"/>
      <w:ind w:left="880"/>
    </w:pPr>
    <w:rPr>
      <w:rFonts w:eastAsiaTheme="minorEastAsia"/>
    </w:rPr>
  </w:style>
  <w:style w:type="paragraph" w:styleId="TOC6">
    <w:name w:val="toc 6"/>
    <w:basedOn w:val="Normal"/>
    <w:next w:val="Normal"/>
    <w:autoRedefine/>
    <w:uiPriority w:val="39"/>
    <w:unhideWhenUsed/>
    <w:rsid w:val="00A751FA"/>
    <w:pPr>
      <w:spacing w:after="100" w:line="276" w:lineRule="auto"/>
      <w:ind w:left="1100"/>
    </w:pPr>
    <w:rPr>
      <w:rFonts w:eastAsiaTheme="minorEastAsia"/>
    </w:rPr>
  </w:style>
  <w:style w:type="paragraph" w:styleId="TOC7">
    <w:name w:val="toc 7"/>
    <w:basedOn w:val="Normal"/>
    <w:next w:val="Normal"/>
    <w:autoRedefine/>
    <w:uiPriority w:val="39"/>
    <w:unhideWhenUsed/>
    <w:rsid w:val="00A751FA"/>
    <w:pPr>
      <w:spacing w:after="100" w:line="276" w:lineRule="auto"/>
      <w:ind w:left="1320"/>
    </w:pPr>
    <w:rPr>
      <w:rFonts w:eastAsiaTheme="minorEastAsia"/>
    </w:rPr>
  </w:style>
  <w:style w:type="paragraph" w:styleId="TOC8">
    <w:name w:val="toc 8"/>
    <w:basedOn w:val="Normal"/>
    <w:next w:val="Normal"/>
    <w:autoRedefine/>
    <w:uiPriority w:val="39"/>
    <w:unhideWhenUsed/>
    <w:rsid w:val="00A751FA"/>
    <w:pPr>
      <w:spacing w:after="100" w:line="276" w:lineRule="auto"/>
      <w:ind w:left="1540"/>
    </w:pPr>
    <w:rPr>
      <w:rFonts w:eastAsiaTheme="minorEastAsia"/>
    </w:rPr>
  </w:style>
  <w:style w:type="paragraph" w:styleId="TOC9">
    <w:name w:val="toc 9"/>
    <w:basedOn w:val="Normal"/>
    <w:next w:val="Normal"/>
    <w:autoRedefine/>
    <w:uiPriority w:val="39"/>
    <w:unhideWhenUsed/>
    <w:rsid w:val="00A751FA"/>
    <w:pPr>
      <w:spacing w:after="100" w:line="276" w:lineRule="auto"/>
      <w:ind w:left="1760"/>
    </w:pPr>
    <w:rPr>
      <w:rFonts w:eastAsiaTheme="minorEastAsia"/>
    </w:rPr>
  </w:style>
  <w:style w:type="table" w:customStyle="1" w:styleId="TableGrid11">
    <w:name w:val="Table Grid11"/>
    <w:basedOn w:val="TableNormal"/>
    <w:next w:val="TableGrid"/>
    <w:uiPriority w:val="99"/>
    <w:rsid w:val="00A75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A751F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A751F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A751FA"/>
    <w:pPr>
      <w:numPr>
        <w:ilvl w:val="1"/>
        <w:numId w:val="15"/>
      </w:numPr>
      <w:spacing w:after="0" w:line="240" w:lineRule="auto"/>
    </w:pPr>
    <w:rPr>
      <w:rFonts w:ascii="Lucida Bright" w:eastAsia="Times New Roman" w:hAnsi="Lucida Bright" w:cs="Lucida Bright"/>
      <w:sz w:val="18"/>
      <w:szCs w:val="18"/>
    </w:rPr>
  </w:style>
  <w:style w:type="character" w:customStyle="1" w:styleId="NormalBold">
    <w:name w:val="Normal Bold"/>
    <w:rsid w:val="00A751FA"/>
    <w:rPr>
      <w:rFonts w:ascii="Times New Roman" w:hAnsi="Times New Roman" w:cs="Times New Roman" w:hint="default"/>
      <w:b/>
      <w:bCs/>
    </w:rPr>
  </w:style>
  <w:style w:type="paragraph" w:customStyle="1" w:styleId="commentcontentpara">
    <w:name w:val="commentcontentpara"/>
    <w:basedOn w:val="Normal"/>
    <w:rsid w:val="00A751FA"/>
    <w:pPr>
      <w:spacing w:after="0" w:line="240" w:lineRule="auto"/>
    </w:pPr>
    <w:rPr>
      <w:rFonts w:ascii="Times New Roman" w:eastAsia="Times New Roman" w:hAnsi="Times New Roman" w:cs="Times New Roman"/>
      <w:sz w:val="24"/>
      <w:szCs w:val="24"/>
    </w:rPr>
  </w:style>
  <w:style w:type="table" w:customStyle="1" w:styleId="MediumShading12">
    <w:name w:val="Medium Shading 12"/>
    <w:basedOn w:val="TableNormal"/>
    <w:next w:val="MediumShading11"/>
    <w:uiPriority w:val="63"/>
    <w:rsid w:val="00A751F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A751FA"/>
    <w:pPr>
      <w:spacing w:after="0" w:line="240" w:lineRule="auto"/>
    </w:pPr>
    <w:rPr>
      <w:rFonts w:ascii="Calibri" w:hAnsi="Calibri" w:cs="Times New Roman"/>
    </w:rPr>
  </w:style>
  <w:style w:type="paragraph" w:customStyle="1" w:styleId="Dash">
    <w:name w:val="Dash"/>
    <w:rsid w:val="00A751FA"/>
    <w:pPr>
      <w:numPr>
        <w:numId w:val="16"/>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A75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A751FA"/>
    <w:rPr>
      <w:color w:val="808080"/>
      <w:shd w:val="clear" w:color="auto" w:fill="E6E6E6"/>
    </w:rPr>
  </w:style>
  <w:style w:type="paragraph" w:customStyle="1" w:styleId="paragraph">
    <w:name w:val="paragraph"/>
    <w:basedOn w:val="Normal"/>
    <w:rsid w:val="00A151F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51FD"/>
  </w:style>
  <w:style w:type="character" w:customStyle="1" w:styleId="contextualspellingandgrammarerror">
    <w:name w:val="contextualspellingandgrammarerror"/>
    <w:basedOn w:val="DefaultParagraphFont"/>
    <w:rsid w:val="00A151FD"/>
  </w:style>
  <w:style w:type="character" w:customStyle="1" w:styleId="advancedproofingissue">
    <w:name w:val="advancedproofingissue"/>
    <w:basedOn w:val="DefaultParagraphFont"/>
    <w:rsid w:val="00A151FD"/>
  </w:style>
  <w:style w:type="character" w:customStyle="1" w:styleId="normaltextrun1">
    <w:name w:val="normaltextrun1"/>
    <w:basedOn w:val="DefaultParagraphFont"/>
    <w:rsid w:val="00A151FD"/>
  </w:style>
  <w:style w:type="character" w:customStyle="1" w:styleId="eop">
    <w:name w:val="eop"/>
    <w:basedOn w:val="DefaultParagraphFont"/>
    <w:rsid w:val="00A151FD"/>
  </w:style>
  <w:style w:type="character" w:customStyle="1" w:styleId="pagebreaktextspan2">
    <w:name w:val="pagebreaktextspan2"/>
    <w:basedOn w:val="DefaultParagraphFont"/>
    <w:rsid w:val="00A151FD"/>
    <w:rPr>
      <w:shd w:val="clear" w:color="auto" w:fill="FFFFFF"/>
    </w:rPr>
  </w:style>
  <w:style w:type="paragraph" w:customStyle="1" w:styleId="xmsonormal">
    <w:name w:val="x_msonormal"/>
    <w:basedOn w:val="Normal"/>
    <w:rsid w:val="00264EA7"/>
    <w:pPr>
      <w:spacing w:after="0" w:line="240" w:lineRule="auto"/>
    </w:pPr>
    <w:rPr>
      <w:rFonts w:ascii="Times New Roman" w:hAnsi="Times New Roman" w:cs="Times New Roman"/>
      <w:sz w:val="24"/>
      <w:szCs w:val="24"/>
    </w:rPr>
  </w:style>
  <w:style w:type="paragraph" w:styleId="BodyText2">
    <w:name w:val="Body Text 2"/>
    <w:basedOn w:val="Normal"/>
    <w:link w:val="BodyText2Char"/>
    <w:uiPriority w:val="99"/>
    <w:unhideWhenUsed/>
    <w:rsid w:val="002C6C0A"/>
    <w:pPr>
      <w:widowControl w:val="0"/>
      <w:autoSpaceDE w:val="0"/>
      <w:autoSpaceDN w:val="0"/>
      <w:spacing w:after="0" w:line="240" w:lineRule="auto"/>
    </w:pPr>
    <w:rPr>
      <w:rFonts w:ascii="Calibri" w:eastAsia="Calibri" w:hAnsi="Calibri" w:cs="Calibri"/>
      <w:i/>
    </w:rPr>
  </w:style>
  <w:style w:type="character" w:customStyle="1" w:styleId="BodyText2Char">
    <w:name w:val="Body Text 2 Char"/>
    <w:basedOn w:val="DefaultParagraphFont"/>
    <w:link w:val="BodyText2"/>
    <w:uiPriority w:val="99"/>
    <w:rsid w:val="002C6C0A"/>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55">
      <w:bodyDiv w:val="1"/>
      <w:marLeft w:val="0"/>
      <w:marRight w:val="0"/>
      <w:marTop w:val="0"/>
      <w:marBottom w:val="0"/>
      <w:divBdr>
        <w:top w:val="none" w:sz="0" w:space="0" w:color="auto"/>
        <w:left w:val="none" w:sz="0" w:space="0" w:color="auto"/>
        <w:bottom w:val="none" w:sz="0" w:space="0" w:color="auto"/>
        <w:right w:val="none" w:sz="0" w:space="0" w:color="auto"/>
      </w:divBdr>
      <w:divsChild>
        <w:div w:id="1819882656">
          <w:marLeft w:val="0"/>
          <w:marRight w:val="0"/>
          <w:marTop w:val="0"/>
          <w:marBottom w:val="0"/>
          <w:divBdr>
            <w:top w:val="none" w:sz="0" w:space="0" w:color="auto"/>
            <w:left w:val="none" w:sz="0" w:space="0" w:color="auto"/>
            <w:bottom w:val="none" w:sz="0" w:space="0" w:color="auto"/>
            <w:right w:val="none" w:sz="0" w:space="0" w:color="auto"/>
          </w:divBdr>
          <w:divsChild>
            <w:div w:id="1906918107">
              <w:marLeft w:val="0"/>
              <w:marRight w:val="0"/>
              <w:marTop w:val="0"/>
              <w:marBottom w:val="0"/>
              <w:divBdr>
                <w:top w:val="none" w:sz="0" w:space="0" w:color="auto"/>
                <w:left w:val="none" w:sz="0" w:space="0" w:color="auto"/>
                <w:bottom w:val="none" w:sz="0" w:space="0" w:color="auto"/>
                <w:right w:val="none" w:sz="0" w:space="0" w:color="auto"/>
              </w:divBdr>
              <w:divsChild>
                <w:div w:id="19816381">
                  <w:marLeft w:val="0"/>
                  <w:marRight w:val="0"/>
                  <w:marTop w:val="0"/>
                  <w:marBottom w:val="0"/>
                  <w:divBdr>
                    <w:top w:val="none" w:sz="0" w:space="0" w:color="auto"/>
                    <w:left w:val="none" w:sz="0" w:space="0" w:color="auto"/>
                    <w:bottom w:val="none" w:sz="0" w:space="0" w:color="auto"/>
                    <w:right w:val="none" w:sz="0" w:space="0" w:color="auto"/>
                  </w:divBdr>
                  <w:divsChild>
                    <w:div w:id="377508062">
                      <w:marLeft w:val="0"/>
                      <w:marRight w:val="0"/>
                      <w:marTop w:val="0"/>
                      <w:marBottom w:val="0"/>
                      <w:divBdr>
                        <w:top w:val="none" w:sz="0" w:space="0" w:color="auto"/>
                        <w:left w:val="none" w:sz="0" w:space="0" w:color="auto"/>
                        <w:bottom w:val="none" w:sz="0" w:space="0" w:color="auto"/>
                        <w:right w:val="none" w:sz="0" w:space="0" w:color="auto"/>
                      </w:divBdr>
                      <w:divsChild>
                        <w:div w:id="1786073231">
                          <w:marLeft w:val="0"/>
                          <w:marRight w:val="0"/>
                          <w:marTop w:val="0"/>
                          <w:marBottom w:val="0"/>
                          <w:divBdr>
                            <w:top w:val="none" w:sz="0" w:space="0" w:color="auto"/>
                            <w:left w:val="none" w:sz="0" w:space="0" w:color="auto"/>
                            <w:bottom w:val="none" w:sz="0" w:space="0" w:color="auto"/>
                            <w:right w:val="none" w:sz="0" w:space="0" w:color="auto"/>
                          </w:divBdr>
                          <w:divsChild>
                            <w:div w:id="553348033">
                              <w:marLeft w:val="0"/>
                              <w:marRight w:val="0"/>
                              <w:marTop w:val="0"/>
                              <w:marBottom w:val="0"/>
                              <w:divBdr>
                                <w:top w:val="none" w:sz="0" w:space="0" w:color="auto"/>
                                <w:left w:val="none" w:sz="0" w:space="0" w:color="auto"/>
                                <w:bottom w:val="none" w:sz="0" w:space="0" w:color="auto"/>
                                <w:right w:val="none" w:sz="0" w:space="0" w:color="auto"/>
                              </w:divBdr>
                              <w:divsChild>
                                <w:div w:id="758020429">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sChild>
                                        <w:div w:id="102923250">
                                          <w:marLeft w:val="0"/>
                                          <w:marRight w:val="0"/>
                                          <w:marTop w:val="0"/>
                                          <w:marBottom w:val="0"/>
                                          <w:divBdr>
                                            <w:top w:val="none" w:sz="0" w:space="0" w:color="auto"/>
                                            <w:left w:val="none" w:sz="0" w:space="0" w:color="auto"/>
                                            <w:bottom w:val="none" w:sz="0" w:space="0" w:color="auto"/>
                                            <w:right w:val="none" w:sz="0" w:space="0" w:color="auto"/>
                                          </w:divBdr>
                                          <w:divsChild>
                                            <w:div w:id="1557352874">
                                              <w:marLeft w:val="0"/>
                                              <w:marRight w:val="0"/>
                                              <w:marTop w:val="0"/>
                                              <w:marBottom w:val="0"/>
                                              <w:divBdr>
                                                <w:top w:val="none" w:sz="0" w:space="0" w:color="auto"/>
                                                <w:left w:val="none" w:sz="0" w:space="0" w:color="auto"/>
                                                <w:bottom w:val="none" w:sz="0" w:space="0" w:color="auto"/>
                                                <w:right w:val="none" w:sz="0" w:space="0" w:color="auto"/>
                                              </w:divBdr>
                                              <w:divsChild>
                                                <w:div w:id="150487941">
                                                  <w:marLeft w:val="0"/>
                                                  <w:marRight w:val="0"/>
                                                  <w:marTop w:val="0"/>
                                                  <w:marBottom w:val="0"/>
                                                  <w:divBdr>
                                                    <w:top w:val="none" w:sz="0" w:space="0" w:color="auto"/>
                                                    <w:left w:val="none" w:sz="0" w:space="0" w:color="auto"/>
                                                    <w:bottom w:val="none" w:sz="0" w:space="0" w:color="auto"/>
                                                    <w:right w:val="none" w:sz="0" w:space="0" w:color="auto"/>
                                                  </w:divBdr>
                                                  <w:divsChild>
                                                    <w:div w:id="1526021565">
                                                      <w:marLeft w:val="0"/>
                                                      <w:marRight w:val="0"/>
                                                      <w:marTop w:val="0"/>
                                                      <w:marBottom w:val="0"/>
                                                      <w:divBdr>
                                                        <w:top w:val="single" w:sz="6" w:space="0" w:color="ABABAB"/>
                                                        <w:left w:val="single" w:sz="6" w:space="0" w:color="ABABAB"/>
                                                        <w:bottom w:val="none" w:sz="0" w:space="0" w:color="auto"/>
                                                        <w:right w:val="single" w:sz="6" w:space="0" w:color="ABABAB"/>
                                                      </w:divBdr>
                                                      <w:divsChild>
                                                        <w:div w:id="2087334928">
                                                          <w:marLeft w:val="0"/>
                                                          <w:marRight w:val="0"/>
                                                          <w:marTop w:val="0"/>
                                                          <w:marBottom w:val="0"/>
                                                          <w:divBdr>
                                                            <w:top w:val="none" w:sz="0" w:space="0" w:color="auto"/>
                                                            <w:left w:val="none" w:sz="0" w:space="0" w:color="auto"/>
                                                            <w:bottom w:val="none" w:sz="0" w:space="0" w:color="auto"/>
                                                            <w:right w:val="none" w:sz="0" w:space="0" w:color="auto"/>
                                                          </w:divBdr>
                                                          <w:divsChild>
                                                            <w:div w:id="1485272702">
                                                              <w:marLeft w:val="0"/>
                                                              <w:marRight w:val="0"/>
                                                              <w:marTop w:val="0"/>
                                                              <w:marBottom w:val="0"/>
                                                              <w:divBdr>
                                                                <w:top w:val="none" w:sz="0" w:space="0" w:color="auto"/>
                                                                <w:left w:val="none" w:sz="0" w:space="0" w:color="auto"/>
                                                                <w:bottom w:val="none" w:sz="0" w:space="0" w:color="auto"/>
                                                                <w:right w:val="none" w:sz="0" w:space="0" w:color="auto"/>
                                                              </w:divBdr>
                                                              <w:divsChild>
                                                                <w:div w:id="680401494">
                                                                  <w:marLeft w:val="0"/>
                                                                  <w:marRight w:val="0"/>
                                                                  <w:marTop w:val="0"/>
                                                                  <w:marBottom w:val="0"/>
                                                                  <w:divBdr>
                                                                    <w:top w:val="none" w:sz="0" w:space="0" w:color="auto"/>
                                                                    <w:left w:val="none" w:sz="0" w:space="0" w:color="auto"/>
                                                                    <w:bottom w:val="none" w:sz="0" w:space="0" w:color="auto"/>
                                                                    <w:right w:val="none" w:sz="0" w:space="0" w:color="auto"/>
                                                                  </w:divBdr>
                                                                  <w:divsChild>
                                                                    <w:div w:id="1449395945">
                                                                      <w:marLeft w:val="0"/>
                                                                      <w:marRight w:val="0"/>
                                                                      <w:marTop w:val="0"/>
                                                                      <w:marBottom w:val="0"/>
                                                                      <w:divBdr>
                                                                        <w:top w:val="none" w:sz="0" w:space="0" w:color="auto"/>
                                                                        <w:left w:val="none" w:sz="0" w:space="0" w:color="auto"/>
                                                                        <w:bottom w:val="none" w:sz="0" w:space="0" w:color="auto"/>
                                                                        <w:right w:val="none" w:sz="0" w:space="0" w:color="auto"/>
                                                                      </w:divBdr>
                                                                      <w:divsChild>
                                                                        <w:div w:id="690567151">
                                                                          <w:marLeft w:val="0"/>
                                                                          <w:marRight w:val="0"/>
                                                                          <w:marTop w:val="0"/>
                                                                          <w:marBottom w:val="0"/>
                                                                          <w:divBdr>
                                                                            <w:top w:val="none" w:sz="0" w:space="0" w:color="auto"/>
                                                                            <w:left w:val="none" w:sz="0" w:space="0" w:color="auto"/>
                                                                            <w:bottom w:val="none" w:sz="0" w:space="0" w:color="auto"/>
                                                                            <w:right w:val="none" w:sz="0" w:space="0" w:color="auto"/>
                                                                          </w:divBdr>
                                                                          <w:divsChild>
                                                                            <w:div w:id="1895853808">
                                                                              <w:marLeft w:val="0"/>
                                                                              <w:marRight w:val="0"/>
                                                                              <w:marTop w:val="0"/>
                                                                              <w:marBottom w:val="0"/>
                                                                              <w:divBdr>
                                                                                <w:top w:val="none" w:sz="0" w:space="0" w:color="auto"/>
                                                                                <w:left w:val="none" w:sz="0" w:space="0" w:color="auto"/>
                                                                                <w:bottom w:val="none" w:sz="0" w:space="0" w:color="auto"/>
                                                                                <w:right w:val="none" w:sz="0" w:space="0" w:color="auto"/>
                                                                              </w:divBdr>
                                                                              <w:divsChild>
                                                                                <w:div w:id="71246910">
                                                                                  <w:marLeft w:val="0"/>
                                                                                  <w:marRight w:val="0"/>
                                                                                  <w:marTop w:val="0"/>
                                                                                  <w:marBottom w:val="0"/>
                                                                                  <w:divBdr>
                                                                                    <w:top w:val="none" w:sz="0" w:space="0" w:color="auto"/>
                                                                                    <w:left w:val="none" w:sz="0" w:space="0" w:color="auto"/>
                                                                                    <w:bottom w:val="none" w:sz="0" w:space="0" w:color="auto"/>
                                                                                    <w:right w:val="none" w:sz="0" w:space="0" w:color="auto"/>
                                                                                  </w:divBdr>
                                                                                  <w:divsChild>
                                                                                    <w:div w:id="138309768">
                                                                                      <w:marLeft w:val="0"/>
                                                                                      <w:marRight w:val="0"/>
                                                                                      <w:marTop w:val="0"/>
                                                                                      <w:marBottom w:val="0"/>
                                                                                      <w:divBdr>
                                                                                        <w:top w:val="none" w:sz="0" w:space="0" w:color="auto"/>
                                                                                        <w:left w:val="none" w:sz="0" w:space="0" w:color="auto"/>
                                                                                        <w:bottom w:val="none" w:sz="0" w:space="0" w:color="auto"/>
                                                                                        <w:right w:val="none" w:sz="0" w:space="0" w:color="auto"/>
                                                                                      </w:divBdr>
                                                                                    </w:div>
                                                                                    <w:div w:id="154540919">
                                                                                      <w:marLeft w:val="0"/>
                                                                                      <w:marRight w:val="0"/>
                                                                                      <w:marTop w:val="0"/>
                                                                                      <w:marBottom w:val="0"/>
                                                                                      <w:divBdr>
                                                                                        <w:top w:val="none" w:sz="0" w:space="0" w:color="auto"/>
                                                                                        <w:left w:val="none" w:sz="0" w:space="0" w:color="auto"/>
                                                                                        <w:bottom w:val="none" w:sz="0" w:space="0" w:color="auto"/>
                                                                                        <w:right w:val="none" w:sz="0" w:space="0" w:color="auto"/>
                                                                                      </w:divBdr>
                                                                                    </w:div>
                                                                                    <w:div w:id="561137589">
                                                                                      <w:marLeft w:val="0"/>
                                                                                      <w:marRight w:val="0"/>
                                                                                      <w:marTop w:val="0"/>
                                                                                      <w:marBottom w:val="0"/>
                                                                                      <w:divBdr>
                                                                                        <w:top w:val="none" w:sz="0" w:space="0" w:color="auto"/>
                                                                                        <w:left w:val="none" w:sz="0" w:space="0" w:color="auto"/>
                                                                                        <w:bottom w:val="none" w:sz="0" w:space="0" w:color="auto"/>
                                                                                        <w:right w:val="none" w:sz="0" w:space="0" w:color="auto"/>
                                                                                      </w:divBdr>
                                                                                    </w:div>
                                                                                    <w:div w:id="984817980">
                                                                                      <w:marLeft w:val="0"/>
                                                                                      <w:marRight w:val="0"/>
                                                                                      <w:marTop w:val="0"/>
                                                                                      <w:marBottom w:val="0"/>
                                                                                      <w:divBdr>
                                                                                        <w:top w:val="none" w:sz="0" w:space="0" w:color="auto"/>
                                                                                        <w:left w:val="none" w:sz="0" w:space="0" w:color="auto"/>
                                                                                        <w:bottom w:val="none" w:sz="0" w:space="0" w:color="auto"/>
                                                                                        <w:right w:val="none" w:sz="0" w:space="0" w:color="auto"/>
                                                                                      </w:divBdr>
                                                                                    </w:div>
                                                                                  </w:divsChild>
                                                                                </w:div>
                                                                                <w:div w:id="108014117">
                                                                                  <w:marLeft w:val="0"/>
                                                                                  <w:marRight w:val="0"/>
                                                                                  <w:marTop w:val="0"/>
                                                                                  <w:marBottom w:val="0"/>
                                                                                  <w:divBdr>
                                                                                    <w:top w:val="none" w:sz="0" w:space="0" w:color="auto"/>
                                                                                    <w:left w:val="none" w:sz="0" w:space="0" w:color="auto"/>
                                                                                    <w:bottom w:val="none" w:sz="0" w:space="0" w:color="auto"/>
                                                                                    <w:right w:val="none" w:sz="0" w:space="0" w:color="auto"/>
                                                                                  </w:divBdr>
                                                                                </w:div>
                                                                                <w:div w:id="227611558">
                                                                                  <w:marLeft w:val="0"/>
                                                                                  <w:marRight w:val="0"/>
                                                                                  <w:marTop w:val="0"/>
                                                                                  <w:marBottom w:val="0"/>
                                                                                  <w:divBdr>
                                                                                    <w:top w:val="none" w:sz="0" w:space="0" w:color="auto"/>
                                                                                    <w:left w:val="none" w:sz="0" w:space="0" w:color="auto"/>
                                                                                    <w:bottom w:val="none" w:sz="0" w:space="0" w:color="auto"/>
                                                                                    <w:right w:val="none" w:sz="0" w:space="0" w:color="auto"/>
                                                                                  </w:divBdr>
                                                                                  <w:divsChild>
                                                                                    <w:div w:id="1049259184">
                                                                                      <w:marLeft w:val="0"/>
                                                                                      <w:marRight w:val="0"/>
                                                                                      <w:marTop w:val="0"/>
                                                                                      <w:marBottom w:val="0"/>
                                                                                      <w:divBdr>
                                                                                        <w:top w:val="none" w:sz="0" w:space="0" w:color="auto"/>
                                                                                        <w:left w:val="none" w:sz="0" w:space="0" w:color="auto"/>
                                                                                        <w:bottom w:val="none" w:sz="0" w:space="0" w:color="auto"/>
                                                                                        <w:right w:val="none" w:sz="0" w:space="0" w:color="auto"/>
                                                                                      </w:divBdr>
                                                                                    </w:div>
                                                                                    <w:div w:id="1184903906">
                                                                                      <w:marLeft w:val="0"/>
                                                                                      <w:marRight w:val="0"/>
                                                                                      <w:marTop w:val="0"/>
                                                                                      <w:marBottom w:val="0"/>
                                                                                      <w:divBdr>
                                                                                        <w:top w:val="none" w:sz="0" w:space="0" w:color="auto"/>
                                                                                        <w:left w:val="none" w:sz="0" w:space="0" w:color="auto"/>
                                                                                        <w:bottom w:val="none" w:sz="0" w:space="0" w:color="auto"/>
                                                                                        <w:right w:val="none" w:sz="0" w:space="0" w:color="auto"/>
                                                                                      </w:divBdr>
                                                                                    </w:div>
                                                                                    <w:div w:id="1315716277">
                                                                                      <w:marLeft w:val="0"/>
                                                                                      <w:marRight w:val="0"/>
                                                                                      <w:marTop w:val="0"/>
                                                                                      <w:marBottom w:val="0"/>
                                                                                      <w:divBdr>
                                                                                        <w:top w:val="none" w:sz="0" w:space="0" w:color="auto"/>
                                                                                        <w:left w:val="none" w:sz="0" w:space="0" w:color="auto"/>
                                                                                        <w:bottom w:val="none" w:sz="0" w:space="0" w:color="auto"/>
                                                                                        <w:right w:val="none" w:sz="0" w:space="0" w:color="auto"/>
                                                                                      </w:divBdr>
                                                                                    </w:div>
                                                                                    <w:div w:id="1477067972">
                                                                                      <w:marLeft w:val="0"/>
                                                                                      <w:marRight w:val="0"/>
                                                                                      <w:marTop w:val="0"/>
                                                                                      <w:marBottom w:val="0"/>
                                                                                      <w:divBdr>
                                                                                        <w:top w:val="none" w:sz="0" w:space="0" w:color="auto"/>
                                                                                        <w:left w:val="none" w:sz="0" w:space="0" w:color="auto"/>
                                                                                        <w:bottom w:val="none" w:sz="0" w:space="0" w:color="auto"/>
                                                                                        <w:right w:val="none" w:sz="0" w:space="0" w:color="auto"/>
                                                                                      </w:divBdr>
                                                                                    </w:div>
                                                                                  </w:divsChild>
                                                                                </w:div>
                                                                                <w:div w:id="447744127">
                                                                                  <w:marLeft w:val="0"/>
                                                                                  <w:marRight w:val="0"/>
                                                                                  <w:marTop w:val="0"/>
                                                                                  <w:marBottom w:val="0"/>
                                                                                  <w:divBdr>
                                                                                    <w:top w:val="none" w:sz="0" w:space="0" w:color="auto"/>
                                                                                    <w:left w:val="none" w:sz="0" w:space="0" w:color="auto"/>
                                                                                    <w:bottom w:val="none" w:sz="0" w:space="0" w:color="auto"/>
                                                                                    <w:right w:val="none" w:sz="0" w:space="0" w:color="auto"/>
                                                                                  </w:divBdr>
                                                                                  <w:divsChild>
                                                                                    <w:div w:id="79838919">
                                                                                      <w:marLeft w:val="0"/>
                                                                                      <w:marRight w:val="0"/>
                                                                                      <w:marTop w:val="0"/>
                                                                                      <w:marBottom w:val="0"/>
                                                                                      <w:divBdr>
                                                                                        <w:top w:val="none" w:sz="0" w:space="0" w:color="auto"/>
                                                                                        <w:left w:val="none" w:sz="0" w:space="0" w:color="auto"/>
                                                                                        <w:bottom w:val="none" w:sz="0" w:space="0" w:color="auto"/>
                                                                                        <w:right w:val="none" w:sz="0" w:space="0" w:color="auto"/>
                                                                                      </w:divBdr>
                                                                                    </w:div>
                                                                                    <w:div w:id="105470396">
                                                                                      <w:marLeft w:val="0"/>
                                                                                      <w:marRight w:val="0"/>
                                                                                      <w:marTop w:val="0"/>
                                                                                      <w:marBottom w:val="0"/>
                                                                                      <w:divBdr>
                                                                                        <w:top w:val="none" w:sz="0" w:space="0" w:color="auto"/>
                                                                                        <w:left w:val="none" w:sz="0" w:space="0" w:color="auto"/>
                                                                                        <w:bottom w:val="none" w:sz="0" w:space="0" w:color="auto"/>
                                                                                        <w:right w:val="none" w:sz="0" w:space="0" w:color="auto"/>
                                                                                      </w:divBdr>
                                                                                    </w:div>
                                                                                    <w:div w:id="877935151">
                                                                                      <w:marLeft w:val="0"/>
                                                                                      <w:marRight w:val="0"/>
                                                                                      <w:marTop w:val="0"/>
                                                                                      <w:marBottom w:val="0"/>
                                                                                      <w:divBdr>
                                                                                        <w:top w:val="none" w:sz="0" w:space="0" w:color="auto"/>
                                                                                        <w:left w:val="none" w:sz="0" w:space="0" w:color="auto"/>
                                                                                        <w:bottom w:val="none" w:sz="0" w:space="0" w:color="auto"/>
                                                                                        <w:right w:val="none" w:sz="0" w:space="0" w:color="auto"/>
                                                                                      </w:divBdr>
                                                                                    </w:div>
                                                                                    <w:div w:id="1163088496">
                                                                                      <w:marLeft w:val="0"/>
                                                                                      <w:marRight w:val="0"/>
                                                                                      <w:marTop w:val="0"/>
                                                                                      <w:marBottom w:val="0"/>
                                                                                      <w:divBdr>
                                                                                        <w:top w:val="none" w:sz="0" w:space="0" w:color="auto"/>
                                                                                        <w:left w:val="none" w:sz="0" w:space="0" w:color="auto"/>
                                                                                        <w:bottom w:val="none" w:sz="0" w:space="0" w:color="auto"/>
                                                                                        <w:right w:val="none" w:sz="0" w:space="0" w:color="auto"/>
                                                                                      </w:divBdr>
                                                                                    </w:div>
                                                                                    <w:div w:id="1659308937">
                                                                                      <w:marLeft w:val="0"/>
                                                                                      <w:marRight w:val="0"/>
                                                                                      <w:marTop w:val="0"/>
                                                                                      <w:marBottom w:val="0"/>
                                                                                      <w:divBdr>
                                                                                        <w:top w:val="none" w:sz="0" w:space="0" w:color="auto"/>
                                                                                        <w:left w:val="none" w:sz="0" w:space="0" w:color="auto"/>
                                                                                        <w:bottom w:val="none" w:sz="0" w:space="0" w:color="auto"/>
                                                                                        <w:right w:val="none" w:sz="0" w:space="0" w:color="auto"/>
                                                                                      </w:divBdr>
                                                                                    </w:div>
                                                                                  </w:divsChild>
                                                                                </w:div>
                                                                                <w:div w:id="469518343">
                                                                                  <w:marLeft w:val="0"/>
                                                                                  <w:marRight w:val="0"/>
                                                                                  <w:marTop w:val="0"/>
                                                                                  <w:marBottom w:val="0"/>
                                                                                  <w:divBdr>
                                                                                    <w:top w:val="none" w:sz="0" w:space="0" w:color="auto"/>
                                                                                    <w:left w:val="none" w:sz="0" w:space="0" w:color="auto"/>
                                                                                    <w:bottom w:val="none" w:sz="0" w:space="0" w:color="auto"/>
                                                                                    <w:right w:val="none" w:sz="0" w:space="0" w:color="auto"/>
                                                                                  </w:divBdr>
                                                                                </w:div>
                                                                                <w:div w:id="532765140">
                                                                                  <w:marLeft w:val="0"/>
                                                                                  <w:marRight w:val="0"/>
                                                                                  <w:marTop w:val="0"/>
                                                                                  <w:marBottom w:val="0"/>
                                                                                  <w:divBdr>
                                                                                    <w:top w:val="none" w:sz="0" w:space="0" w:color="auto"/>
                                                                                    <w:left w:val="none" w:sz="0" w:space="0" w:color="auto"/>
                                                                                    <w:bottom w:val="none" w:sz="0" w:space="0" w:color="auto"/>
                                                                                    <w:right w:val="none" w:sz="0" w:space="0" w:color="auto"/>
                                                                                  </w:divBdr>
                                                                                </w:div>
                                                                                <w:div w:id="543448003">
                                                                                  <w:marLeft w:val="0"/>
                                                                                  <w:marRight w:val="0"/>
                                                                                  <w:marTop w:val="0"/>
                                                                                  <w:marBottom w:val="0"/>
                                                                                  <w:divBdr>
                                                                                    <w:top w:val="none" w:sz="0" w:space="0" w:color="auto"/>
                                                                                    <w:left w:val="none" w:sz="0" w:space="0" w:color="auto"/>
                                                                                    <w:bottom w:val="none" w:sz="0" w:space="0" w:color="auto"/>
                                                                                    <w:right w:val="none" w:sz="0" w:space="0" w:color="auto"/>
                                                                                  </w:divBdr>
                                                                                  <w:divsChild>
                                                                                    <w:div w:id="648481426">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060707277">
                                                                                      <w:marLeft w:val="0"/>
                                                                                      <w:marRight w:val="0"/>
                                                                                      <w:marTop w:val="0"/>
                                                                                      <w:marBottom w:val="0"/>
                                                                                      <w:divBdr>
                                                                                        <w:top w:val="none" w:sz="0" w:space="0" w:color="auto"/>
                                                                                        <w:left w:val="none" w:sz="0" w:space="0" w:color="auto"/>
                                                                                        <w:bottom w:val="none" w:sz="0" w:space="0" w:color="auto"/>
                                                                                        <w:right w:val="none" w:sz="0" w:space="0" w:color="auto"/>
                                                                                      </w:divBdr>
                                                                                    </w:div>
                                                                                    <w:div w:id="1275138564">
                                                                                      <w:marLeft w:val="0"/>
                                                                                      <w:marRight w:val="0"/>
                                                                                      <w:marTop w:val="0"/>
                                                                                      <w:marBottom w:val="0"/>
                                                                                      <w:divBdr>
                                                                                        <w:top w:val="none" w:sz="0" w:space="0" w:color="auto"/>
                                                                                        <w:left w:val="none" w:sz="0" w:space="0" w:color="auto"/>
                                                                                        <w:bottom w:val="none" w:sz="0" w:space="0" w:color="auto"/>
                                                                                        <w:right w:val="none" w:sz="0" w:space="0" w:color="auto"/>
                                                                                      </w:divBdr>
                                                                                    </w:div>
                                                                                    <w:div w:id="2107000030">
                                                                                      <w:marLeft w:val="0"/>
                                                                                      <w:marRight w:val="0"/>
                                                                                      <w:marTop w:val="0"/>
                                                                                      <w:marBottom w:val="0"/>
                                                                                      <w:divBdr>
                                                                                        <w:top w:val="none" w:sz="0" w:space="0" w:color="auto"/>
                                                                                        <w:left w:val="none" w:sz="0" w:space="0" w:color="auto"/>
                                                                                        <w:bottom w:val="none" w:sz="0" w:space="0" w:color="auto"/>
                                                                                        <w:right w:val="none" w:sz="0" w:space="0" w:color="auto"/>
                                                                                      </w:divBdr>
                                                                                    </w:div>
                                                                                  </w:divsChild>
                                                                                </w:div>
                                                                                <w:div w:id="611598212">
                                                                                  <w:marLeft w:val="0"/>
                                                                                  <w:marRight w:val="0"/>
                                                                                  <w:marTop w:val="0"/>
                                                                                  <w:marBottom w:val="0"/>
                                                                                  <w:divBdr>
                                                                                    <w:top w:val="none" w:sz="0" w:space="0" w:color="auto"/>
                                                                                    <w:left w:val="none" w:sz="0" w:space="0" w:color="auto"/>
                                                                                    <w:bottom w:val="none" w:sz="0" w:space="0" w:color="auto"/>
                                                                                    <w:right w:val="none" w:sz="0" w:space="0" w:color="auto"/>
                                                                                  </w:divBdr>
                                                                                  <w:divsChild>
                                                                                    <w:div w:id="95290139">
                                                                                      <w:marLeft w:val="0"/>
                                                                                      <w:marRight w:val="0"/>
                                                                                      <w:marTop w:val="0"/>
                                                                                      <w:marBottom w:val="0"/>
                                                                                      <w:divBdr>
                                                                                        <w:top w:val="none" w:sz="0" w:space="0" w:color="auto"/>
                                                                                        <w:left w:val="none" w:sz="0" w:space="0" w:color="auto"/>
                                                                                        <w:bottom w:val="none" w:sz="0" w:space="0" w:color="auto"/>
                                                                                        <w:right w:val="none" w:sz="0" w:space="0" w:color="auto"/>
                                                                                      </w:divBdr>
                                                                                    </w:div>
                                                                                    <w:div w:id="627589287">
                                                                                      <w:marLeft w:val="0"/>
                                                                                      <w:marRight w:val="0"/>
                                                                                      <w:marTop w:val="0"/>
                                                                                      <w:marBottom w:val="0"/>
                                                                                      <w:divBdr>
                                                                                        <w:top w:val="none" w:sz="0" w:space="0" w:color="auto"/>
                                                                                        <w:left w:val="none" w:sz="0" w:space="0" w:color="auto"/>
                                                                                        <w:bottom w:val="none" w:sz="0" w:space="0" w:color="auto"/>
                                                                                        <w:right w:val="none" w:sz="0" w:space="0" w:color="auto"/>
                                                                                      </w:divBdr>
                                                                                    </w:div>
                                                                                    <w:div w:id="721290154">
                                                                                      <w:marLeft w:val="0"/>
                                                                                      <w:marRight w:val="0"/>
                                                                                      <w:marTop w:val="0"/>
                                                                                      <w:marBottom w:val="0"/>
                                                                                      <w:divBdr>
                                                                                        <w:top w:val="none" w:sz="0" w:space="0" w:color="auto"/>
                                                                                        <w:left w:val="none" w:sz="0" w:space="0" w:color="auto"/>
                                                                                        <w:bottom w:val="none" w:sz="0" w:space="0" w:color="auto"/>
                                                                                        <w:right w:val="none" w:sz="0" w:space="0" w:color="auto"/>
                                                                                      </w:divBdr>
                                                                                    </w:div>
                                                                                    <w:div w:id="909653703">
                                                                                      <w:marLeft w:val="0"/>
                                                                                      <w:marRight w:val="0"/>
                                                                                      <w:marTop w:val="0"/>
                                                                                      <w:marBottom w:val="0"/>
                                                                                      <w:divBdr>
                                                                                        <w:top w:val="none" w:sz="0" w:space="0" w:color="auto"/>
                                                                                        <w:left w:val="none" w:sz="0" w:space="0" w:color="auto"/>
                                                                                        <w:bottom w:val="none" w:sz="0" w:space="0" w:color="auto"/>
                                                                                        <w:right w:val="none" w:sz="0" w:space="0" w:color="auto"/>
                                                                                      </w:divBdr>
                                                                                    </w:div>
                                                                                    <w:div w:id="1750342065">
                                                                                      <w:marLeft w:val="0"/>
                                                                                      <w:marRight w:val="0"/>
                                                                                      <w:marTop w:val="0"/>
                                                                                      <w:marBottom w:val="0"/>
                                                                                      <w:divBdr>
                                                                                        <w:top w:val="none" w:sz="0" w:space="0" w:color="auto"/>
                                                                                        <w:left w:val="none" w:sz="0" w:space="0" w:color="auto"/>
                                                                                        <w:bottom w:val="none" w:sz="0" w:space="0" w:color="auto"/>
                                                                                        <w:right w:val="none" w:sz="0" w:space="0" w:color="auto"/>
                                                                                      </w:divBdr>
                                                                                    </w:div>
                                                                                  </w:divsChild>
                                                                                </w:div>
                                                                                <w:div w:id="887567745">
                                                                                  <w:marLeft w:val="0"/>
                                                                                  <w:marRight w:val="0"/>
                                                                                  <w:marTop w:val="0"/>
                                                                                  <w:marBottom w:val="0"/>
                                                                                  <w:divBdr>
                                                                                    <w:top w:val="none" w:sz="0" w:space="0" w:color="auto"/>
                                                                                    <w:left w:val="none" w:sz="0" w:space="0" w:color="auto"/>
                                                                                    <w:bottom w:val="none" w:sz="0" w:space="0" w:color="auto"/>
                                                                                    <w:right w:val="none" w:sz="0" w:space="0" w:color="auto"/>
                                                                                  </w:divBdr>
                                                                                </w:div>
                                                                                <w:div w:id="1302686618">
                                                                                  <w:marLeft w:val="0"/>
                                                                                  <w:marRight w:val="0"/>
                                                                                  <w:marTop w:val="0"/>
                                                                                  <w:marBottom w:val="0"/>
                                                                                  <w:divBdr>
                                                                                    <w:top w:val="none" w:sz="0" w:space="0" w:color="auto"/>
                                                                                    <w:left w:val="none" w:sz="0" w:space="0" w:color="auto"/>
                                                                                    <w:bottom w:val="none" w:sz="0" w:space="0" w:color="auto"/>
                                                                                    <w:right w:val="none" w:sz="0" w:space="0" w:color="auto"/>
                                                                                  </w:divBdr>
                                                                                </w:div>
                                                                                <w:div w:id="1341467618">
                                                                                  <w:marLeft w:val="0"/>
                                                                                  <w:marRight w:val="0"/>
                                                                                  <w:marTop w:val="0"/>
                                                                                  <w:marBottom w:val="0"/>
                                                                                  <w:divBdr>
                                                                                    <w:top w:val="none" w:sz="0" w:space="0" w:color="auto"/>
                                                                                    <w:left w:val="none" w:sz="0" w:space="0" w:color="auto"/>
                                                                                    <w:bottom w:val="none" w:sz="0" w:space="0" w:color="auto"/>
                                                                                    <w:right w:val="none" w:sz="0" w:space="0" w:color="auto"/>
                                                                                  </w:divBdr>
                                                                                </w:div>
                                                                                <w:div w:id="1342781326">
                                                                                  <w:marLeft w:val="0"/>
                                                                                  <w:marRight w:val="0"/>
                                                                                  <w:marTop w:val="0"/>
                                                                                  <w:marBottom w:val="0"/>
                                                                                  <w:divBdr>
                                                                                    <w:top w:val="none" w:sz="0" w:space="0" w:color="auto"/>
                                                                                    <w:left w:val="none" w:sz="0" w:space="0" w:color="auto"/>
                                                                                    <w:bottom w:val="none" w:sz="0" w:space="0" w:color="auto"/>
                                                                                    <w:right w:val="none" w:sz="0" w:space="0" w:color="auto"/>
                                                                                  </w:divBdr>
                                                                                  <w:divsChild>
                                                                                    <w:div w:id="66343219">
                                                                                      <w:marLeft w:val="0"/>
                                                                                      <w:marRight w:val="0"/>
                                                                                      <w:marTop w:val="0"/>
                                                                                      <w:marBottom w:val="0"/>
                                                                                      <w:divBdr>
                                                                                        <w:top w:val="none" w:sz="0" w:space="0" w:color="auto"/>
                                                                                        <w:left w:val="none" w:sz="0" w:space="0" w:color="auto"/>
                                                                                        <w:bottom w:val="none" w:sz="0" w:space="0" w:color="auto"/>
                                                                                        <w:right w:val="none" w:sz="0" w:space="0" w:color="auto"/>
                                                                                      </w:divBdr>
                                                                                    </w:div>
                                                                                    <w:div w:id="720203318">
                                                                                      <w:marLeft w:val="0"/>
                                                                                      <w:marRight w:val="0"/>
                                                                                      <w:marTop w:val="0"/>
                                                                                      <w:marBottom w:val="0"/>
                                                                                      <w:divBdr>
                                                                                        <w:top w:val="none" w:sz="0" w:space="0" w:color="auto"/>
                                                                                        <w:left w:val="none" w:sz="0" w:space="0" w:color="auto"/>
                                                                                        <w:bottom w:val="none" w:sz="0" w:space="0" w:color="auto"/>
                                                                                        <w:right w:val="none" w:sz="0" w:space="0" w:color="auto"/>
                                                                                      </w:divBdr>
                                                                                    </w:div>
                                                                                    <w:div w:id="1162432573">
                                                                                      <w:marLeft w:val="0"/>
                                                                                      <w:marRight w:val="0"/>
                                                                                      <w:marTop w:val="0"/>
                                                                                      <w:marBottom w:val="0"/>
                                                                                      <w:divBdr>
                                                                                        <w:top w:val="none" w:sz="0" w:space="0" w:color="auto"/>
                                                                                        <w:left w:val="none" w:sz="0" w:space="0" w:color="auto"/>
                                                                                        <w:bottom w:val="none" w:sz="0" w:space="0" w:color="auto"/>
                                                                                        <w:right w:val="none" w:sz="0" w:space="0" w:color="auto"/>
                                                                                      </w:divBdr>
                                                                                    </w:div>
                                                                                  </w:divsChild>
                                                                                </w:div>
                                                                                <w:div w:id="1346439656">
                                                                                  <w:marLeft w:val="0"/>
                                                                                  <w:marRight w:val="0"/>
                                                                                  <w:marTop w:val="0"/>
                                                                                  <w:marBottom w:val="0"/>
                                                                                  <w:divBdr>
                                                                                    <w:top w:val="none" w:sz="0" w:space="0" w:color="auto"/>
                                                                                    <w:left w:val="none" w:sz="0" w:space="0" w:color="auto"/>
                                                                                    <w:bottom w:val="none" w:sz="0" w:space="0" w:color="auto"/>
                                                                                    <w:right w:val="none" w:sz="0" w:space="0" w:color="auto"/>
                                                                                  </w:divBdr>
                                                                                  <w:divsChild>
                                                                                    <w:div w:id="199368274">
                                                                                      <w:marLeft w:val="0"/>
                                                                                      <w:marRight w:val="0"/>
                                                                                      <w:marTop w:val="0"/>
                                                                                      <w:marBottom w:val="0"/>
                                                                                      <w:divBdr>
                                                                                        <w:top w:val="none" w:sz="0" w:space="0" w:color="auto"/>
                                                                                        <w:left w:val="none" w:sz="0" w:space="0" w:color="auto"/>
                                                                                        <w:bottom w:val="none" w:sz="0" w:space="0" w:color="auto"/>
                                                                                        <w:right w:val="none" w:sz="0" w:space="0" w:color="auto"/>
                                                                                      </w:divBdr>
                                                                                    </w:div>
                                                                                    <w:div w:id="323706106">
                                                                                      <w:marLeft w:val="0"/>
                                                                                      <w:marRight w:val="0"/>
                                                                                      <w:marTop w:val="0"/>
                                                                                      <w:marBottom w:val="0"/>
                                                                                      <w:divBdr>
                                                                                        <w:top w:val="none" w:sz="0" w:space="0" w:color="auto"/>
                                                                                        <w:left w:val="none" w:sz="0" w:space="0" w:color="auto"/>
                                                                                        <w:bottom w:val="none" w:sz="0" w:space="0" w:color="auto"/>
                                                                                        <w:right w:val="none" w:sz="0" w:space="0" w:color="auto"/>
                                                                                      </w:divBdr>
                                                                                    </w:div>
                                                                                    <w:div w:id="968244682">
                                                                                      <w:marLeft w:val="0"/>
                                                                                      <w:marRight w:val="0"/>
                                                                                      <w:marTop w:val="0"/>
                                                                                      <w:marBottom w:val="0"/>
                                                                                      <w:divBdr>
                                                                                        <w:top w:val="none" w:sz="0" w:space="0" w:color="auto"/>
                                                                                        <w:left w:val="none" w:sz="0" w:space="0" w:color="auto"/>
                                                                                        <w:bottom w:val="none" w:sz="0" w:space="0" w:color="auto"/>
                                                                                        <w:right w:val="none" w:sz="0" w:space="0" w:color="auto"/>
                                                                                      </w:divBdr>
                                                                                    </w:div>
                                                                                    <w:div w:id="1255894219">
                                                                                      <w:marLeft w:val="0"/>
                                                                                      <w:marRight w:val="0"/>
                                                                                      <w:marTop w:val="0"/>
                                                                                      <w:marBottom w:val="0"/>
                                                                                      <w:divBdr>
                                                                                        <w:top w:val="none" w:sz="0" w:space="0" w:color="auto"/>
                                                                                        <w:left w:val="none" w:sz="0" w:space="0" w:color="auto"/>
                                                                                        <w:bottom w:val="none" w:sz="0" w:space="0" w:color="auto"/>
                                                                                        <w:right w:val="none" w:sz="0" w:space="0" w:color="auto"/>
                                                                                      </w:divBdr>
                                                                                    </w:div>
                                                                                    <w:div w:id="1322857394">
                                                                                      <w:marLeft w:val="0"/>
                                                                                      <w:marRight w:val="0"/>
                                                                                      <w:marTop w:val="0"/>
                                                                                      <w:marBottom w:val="0"/>
                                                                                      <w:divBdr>
                                                                                        <w:top w:val="none" w:sz="0" w:space="0" w:color="auto"/>
                                                                                        <w:left w:val="none" w:sz="0" w:space="0" w:color="auto"/>
                                                                                        <w:bottom w:val="none" w:sz="0" w:space="0" w:color="auto"/>
                                                                                        <w:right w:val="none" w:sz="0" w:space="0" w:color="auto"/>
                                                                                      </w:divBdr>
                                                                                    </w:div>
                                                                                  </w:divsChild>
                                                                                </w:div>
                                                                                <w:div w:id="1412387016">
                                                                                  <w:marLeft w:val="0"/>
                                                                                  <w:marRight w:val="0"/>
                                                                                  <w:marTop w:val="0"/>
                                                                                  <w:marBottom w:val="0"/>
                                                                                  <w:divBdr>
                                                                                    <w:top w:val="none" w:sz="0" w:space="0" w:color="auto"/>
                                                                                    <w:left w:val="none" w:sz="0" w:space="0" w:color="auto"/>
                                                                                    <w:bottom w:val="none" w:sz="0" w:space="0" w:color="auto"/>
                                                                                    <w:right w:val="none" w:sz="0" w:space="0" w:color="auto"/>
                                                                                  </w:divBdr>
                                                                                </w:div>
                                                                                <w:div w:id="1477717987">
                                                                                  <w:marLeft w:val="0"/>
                                                                                  <w:marRight w:val="0"/>
                                                                                  <w:marTop w:val="0"/>
                                                                                  <w:marBottom w:val="0"/>
                                                                                  <w:divBdr>
                                                                                    <w:top w:val="none" w:sz="0" w:space="0" w:color="auto"/>
                                                                                    <w:left w:val="none" w:sz="0" w:space="0" w:color="auto"/>
                                                                                    <w:bottom w:val="none" w:sz="0" w:space="0" w:color="auto"/>
                                                                                    <w:right w:val="none" w:sz="0" w:space="0" w:color="auto"/>
                                                                                  </w:divBdr>
                                                                                  <w:divsChild>
                                                                                    <w:div w:id="113136777">
                                                                                      <w:marLeft w:val="0"/>
                                                                                      <w:marRight w:val="0"/>
                                                                                      <w:marTop w:val="0"/>
                                                                                      <w:marBottom w:val="0"/>
                                                                                      <w:divBdr>
                                                                                        <w:top w:val="none" w:sz="0" w:space="0" w:color="auto"/>
                                                                                        <w:left w:val="none" w:sz="0" w:space="0" w:color="auto"/>
                                                                                        <w:bottom w:val="none" w:sz="0" w:space="0" w:color="auto"/>
                                                                                        <w:right w:val="none" w:sz="0" w:space="0" w:color="auto"/>
                                                                                      </w:divBdr>
                                                                                    </w:div>
                                                                                    <w:div w:id="489640989">
                                                                                      <w:marLeft w:val="0"/>
                                                                                      <w:marRight w:val="0"/>
                                                                                      <w:marTop w:val="0"/>
                                                                                      <w:marBottom w:val="0"/>
                                                                                      <w:divBdr>
                                                                                        <w:top w:val="none" w:sz="0" w:space="0" w:color="auto"/>
                                                                                        <w:left w:val="none" w:sz="0" w:space="0" w:color="auto"/>
                                                                                        <w:bottom w:val="none" w:sz="0" w:space="0" w:color="auto"/>
                                                                                        <w:right w:val="none" w:sz="0" w:space="0" w:color="auto"/>
                                                                                      </w:divBdr>
                                                                                    </w:div>
                                                                                    <w:div w:id="700977846">
                                                                                      <w:marLeft w:val="0"/>
                                                                                      <w:marRight w:val="0"/>
                                                                                      <w:marTop w:val="0"/>
                                                                                      <w:marBottom w:val="0"/>
                                                                                      <w:divBdr>
                                                                                        <w:top w:val="none" w:sz="0" w:space="0" w:color="auto"/>
                                                                                        <w:left w:val="none" w:sz="0" w:space="0" w:color="auto"/>
                                                                                        <w:bottom w:val="none" w:sz="0" w:space="0" w:color="auto"/>
                                                                                        <w:right w:val="none" w:sz="0" w:space="0" w:color="auto"/>
                                                                                      </w:divBdr>
                                                                                    </w:div>
                                                                                    <w:div w:id="1002246446">
                                                                                      <w:marLeft w:val="0"/>
                                                                                      <w:marRight w:val="0"/>
                                                                                      <w:marTop w:val="0"/>
                                                                                      <w:marBottom w:val="0"/>
                                                                                      <w:divBdr>
                                                                                        <w:top w:val="none" w:sz="0" w:space="0" w:color="auto"/>
                                                                                        <w:left w:val="none" w:sz="0" w:space="0" w:color="auto"/>
                                                                                        <w:bottom w:val="none" w:sz="0" w:space="0" w:color="auto"/>
                                                                                        <w:right w:val="none" w:sz="0" w:space="0" w:color="auto"/>
                                                                                      </w:divBdr>
                                                                                    </w:div>
                                                                                  </w:divsChild>
                                                                                </w:div>
                                                                                <w:div w:id="1730377189">
                                                                                  <w:marLeft w:val="0"/>
                                                                                  <w:marRight w:val="0"/>
                                                                                  <w:marTop w:val="0"/>
                                                                                  <w:marBottom w:val="0"/>
                                                                                  <w:divBdr>
                                                                                    <w:top w:val="none" w:sz="0" w:space="0" w:color="auto"/>
                                                                                    <w:left w:val="none" w:sz="0" w:space="0" w:color="auto"/>
                                                                                    <w:bottom w:val="none" w:sz="0" w:space="0" w:color="auto"/>
                                                                                    <w:right w:val="none" w:sz="0" w:space="0" w:color="auto"/>
                                                                                  </w:divBdr>
                                                                                </w:div>
                                                                                <w:div w:id="1760590915">
                                                                                  <w:marLeft w:val="0"/>
                                                                                  <w:marRight w:val="0"/>
                                                                                  <w:marTop w:val="0"/>
                                                                                  <w:marBottom w:val="0"/>
                                                                                  <w:divBdr>
                                                                                    <w:top w:val="none" w:sz="0" w:space="0" w:color="auto"/>
                                                                                    <w:left w:val="none" w:sz="0" w:space="0" w:color="auto"/>
                                                                                    <w:bottom w:val="none" w:sz="0" w:space="0" w:color="auto"/>
                                                                                    <w:right w:val="none" w:sz="0" w:space="0" w:color="auto"/>
                                                                                  </w:divBdr>
                                                                                  <w:divsChild>
                                                                                    <w:div w:id="273558788">
                                                                                      <w:marLeft w:val="0"/>
                                                                                      <w:marRight w:val="0"/>
                                                                                      <w:marTop w:val="0"/>
                                                                                      <w:marBottom w:val="0"/>
                                                                                      <w:divBdr>
                                                                                        <w:top w:val="none" w:sz="0" w:space="0" w:color="auto"/>
                                                                                        <w:left w:val="none" w:sz="0" w:space="0" w:color="auto"/>
                                                                                        <w:bottom w:val="none" w:sz="0" w:space="0" w:color="auto"/>
                                                                                        <w:right w:val="none" w:sz="0" w:space="0" w:color="auto"/>
                                                                                      </w:divBdr>
                                                                                    </w:div>
                                                                                    <w:div w:id="781261725">
                                                                                      <w:marLeft w:val="0"/>
                                                                                      <w:marRight w:val="0"/>
                                                                                      <w:marTop w:val="0"/>
                                                                                      <w:marBottom w:val="0"/>
                                                                                      <w:divBdr>
                                                                                        <w:top w:val="none" w:sz="0" w:space="0" w:color="auto"/>
                                                                                        <w:left w:val="none" w:sz="0" w:space="0" w:color="auto"/>
                                                                                        <w:bottom w:val="none" w:sz="0" w:space="0" w:color="auto"/>
                                                                                        <w:right w:val="none" w:sz="0" w:space="0" w:color="auto"/>
                                                                                      </w:divBdr>
                                                                                    </w:div>
                                                                                    <w:div w:id="1430927311">
                                                                                      <w:marLeft w:val="0"/>
                                                                                      <w:marRight w:val="0"/>
                                                                                      <w:marTop w:val="0"/>
                                                                                      <w:marBottom w:val="0"/>
                                                                                      <w:divBdr>
                                                                                        <w:top w:val="none" w:sz="0" w:space="0" w:color="auto"/>
                                                                                        <w:left w:val="none" w:sz="0" w:space="0" w:color="auto"/>
                                                                                        <w:bottom w:val="none" w:sz="0" w:space="0" w:color="auto"/>
                                                                                        <w:right w:val="none" w:sz="0" w:space="0" w:color="auto"/>
                                                                                      </w:divBdr>
                                                                                    </w:div>
                                                                                    <w:div w:id="1585842979">
                                                                                      <w:marLeft w:val="0"/>
                                                                                      <w:marRight w:val="0"/>
                                                                                      <w:marTop w:val="0"/>
                                                                                      <w:marBottom w:val="0"/>
                                                                                      <w:divBdr>
                                                                                        <w:top w:val="none" w:sz="0" w:space="0" w:color="auto"/>
                                                                                        <w:left w:val="none" w:sz="0" w:space="0" w:color="auto"/>
                                                                                        <w:bottom w:val="none" w:sz="0" w:space="0" w:color="auto"/>
                                                                                        <w:right w:val="none" w:sz="0" w:space="0" w:color="auto"/>
                                                                                      </w:divBdr>
                                                                                    </w:div>
                                                                                    <w:div w:id="20094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3105">
      <w:bodyDiv w:val="1"/>
      <w:marLeft w:val="0"/>
      <w:marRight w:val="0"/>
      <w:marTop w:val="0"/>
      <w:marBottom w:val="0"/>
      <w:divBdr>
        <w:top w:val="none" w:sz="0" w:space="0" w:color="auto"/>
        <w:left w:val="none" w:sz="0" w:space="0" w:color="auto"/>
        <w:bottom w:val="none" w:sz="0" w:space="0" w:color="auto"/>
        <w:right w:val="none" w:sz="0" w:space="0" w:color="auto"/>
      </w:divBdr>
    </w:div>
    <w:div w:id="139346610">
      <w:bodyDiv w:val="1"/>
      <w:marLeft w:val="0"/>
      <w:marRight w:val="0"/>
      <w:marTop w:val="0"/>
      <w:marBottom w:val="0"/>
      <w:divBdr>
        <w:top w:val="none" w:sz="0" w:space="0" w:color="auto"/>
        <w:left w:val="none" w:sz="0" w:space="0" w:color="auto"/>
        <w:bottom w:val="none" w:sz="0" w:space="0" w:color="auto"/>
        <w:right w:val="none" w:sz="0" w:space="0" w:color="auto"/>
      </w:divBdr>
    </w:div>
    <w:div w:id="162405209">
      <w:bodyDiv w:val="1"/>
      <w:marLeft w:val="0"/>
      <w:marRight w:val="0"/>
      <w:marTop w:val="0"/>
      <w:marBottom w:val="0"/>
      <w:divBdr>
        <w:top w:val="none" w:sz="0" w:space="0" w:color="auto"/>
        <w:left w:val="none" w:sz="0" w:space="0" w:color="auto"/>
        <w:bottom w:val="none" w:sz="0" w:space="0" w:color="auto"/>
        <w:right w:val="none" w:sz="0" w:space="0" w:color="auto"/>
      </w:divBdr>
    </w:div>
    <w:div w:id="34263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96">
          <w:marLeft w:val="0"/>
          <w:marRight w:val="0"/>
          <w:marTop w:val="0"/>
          <w:marBottom w:val="0"/>
          <w:divBdr>
            <w:top w:val="none" w:sz="0" w:space="0" w:color="auto"/>
            <w:left w:val="none" w:sz="0" w:space="0" w:color="auto"/>
            <w:bottom w:val="none" w:sz="0" w:space="0" w:color="auto"/>
            <w:right w:val="none" w:sz="0" w:space="0" w:color="auto"/>
          </w:divBdr>
          <w:divsChild>
            <w:div w:id="1021515806">
              <w:marLeft w:val="0"/>
              <w:marRight w:val="0"/>
              <w:marTop w:val="0"/>
              <w:marBottom w:val="0"/>
              <w:divBdr>
                <w:top w:val="none" w:sz="0" w:space="0" w:color="auto"/>
                <w:left w:val="none" w:sz="0" w:space="0" w:color="auto"/>
                <w:bottom w:val="none" w:sz="0" w:space="0" w:color="auto"/>
                <w:right w:val="none" w:sz="0" w:space="0" w:color="auto"/>
              </w:divBdr>
              <w:divsChild>
                <w:div w:id="538324860">
                  <w:marLeft w:val="0"/>
                  <w:marRight w:val="0"/>
                  <w:marTop w:val="0"/>
                  <w:marBottom w:val="0"/>
                  <w:divBdr>
                    <w:top w:val="none" w:sz="0" w:space="0" w:color="auto"/>
                    <w:left w:val="none" w:sz="0" w:space="0" w:color="auto"/>
                    <w:bottom w:val="none" w:sz="0" w:space="0" w:color="auto"/>
                    <w:right w:val="none" w:sz="0" w:space="0" w:color="auto"/>
                  </w:divBdr>
                  <w:divsChild>
                    <w:div w:id="33137964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1954287515">
                              <w:marLeft w:val="0"/>
                              <w:marRight w:val="0"/>
                              <w:marTop w:val="0"/>
                              <w:marBottom w:val="0"/>
                              <w:divBdr>
                                <w:top w:val="none" w:sz="0" w:space="0" w:color="auto"/>
                                <w:left w:val="none" w:sz="0" w:space="0" w:color="auto"/>
                                <w:bottom w:val="none" w:sz="0" w:space="0" w:color="auto"/>
                                <w:right w:val="none" w:sz="0" w:space="0" w:color="auto"/>
                              </w:divBdr>
                              <w:divsChild>
                                <w:div w:id="1422214469">
                                  <w:marLeft w:val="0"/>
                                  <w:marRight w:val="0"/>
                                  <w:marTop w:val="0"/>
                                  <w:marBottom w:val="0"/>
                                  <w:divBdr>
                                    <w:top w:val="none" w:sz="0" w:space="0" w:color="auto"/>
                                    <w:left w:val="none" w:sz="0" w:space="0" w:color="auto"/>
                                    <w:bottom w:val="none" w:sz="0" w:space="0" w:color="auto"/>
                                    <w:right w:val="none" w:sz="0" w:space="0" w:color="auto"/>
                                  </w:divBdr>
                                  <w:divsChild>
                                    <w:div w:id="1243678666">
                                      <w:marLeft w:val="0"/>
                                      <w:marRight w:val="0"/>
                                      <w:marTop w:val="0"/>
                                      <w:marBottom w:val="0"/>
                                      <w:divBdr>
                                        <w:top w:val="none" w:sz="0" w:space="0" w:color="auto"/>
                                        <w:left w:val="none" w:sz="0" w:space="0" w:color="auto"/>
                                        <w:bottom w:val="none" w:sz="0" w:space="0" w:color="auto"/>
                                        <w:right w:val="none" w:sz="0" w:space="0" w:color="auto"/>
                                      </w:divBdr>
                                      <w:divsChild>
                                        <w:div w:id="1898275402">
                                          <w:marLeft w:val="0"/>
                                          <w:marRight w:val="0"/>
                                          <w:marTop w:val="0"/>
                                          <w:marBottom w:val="0"/>
                                          <w:divBdr>
                                            <w:top w:val="none" w:sz="0" w:space="0" w:color="auto"/>
                                            <w:left w:val="none" w:sz="0" w:space="0" w:color="auto"/>
                                            <w:bottom w:val="none" w:sz="0" w:space="0" w:color="auto"/>
                                            <w:right w:val="none" w:sz="0" w:space="0" w:color="auto"/>
                                          </w:divBdr>
                                          <w:divsChild>
                                            <w:div w:id="114833268">
                                              <w:marLeft w:val="0"/>
                                              <w:marRight w:val="0"/>
                                              <w:marTop w:val="0"/>
                                              <w:marBottom w:val="0"/>
                                              <w:divBdr>
                                                <w:top w:val="none" w:sz="0" w:space="0" w:color="auto"/>
                                                <w:left w:val="none" w:sz="0" w:space="0" w:color="auto"/>
                                                <w:bottom w:val="none" w:sz="0" w:space="0" w:color="auto"/>
                                                <w:right w:val="none" w:sz="0" w:space="0" w:color="auto"/>
                                              </w:divBdr>
                                              <w:divsChild>
                                                <w:div w:id="2108113758">
                                                  <w:marLeft w:val="0"/>
                                                  <w:marRight w:val="0"/>
                                                  <w:marTop w:val="0"/>
                                                  <w:marBottom w:val="0"/>
                                                  <w:divBdr>
                                                    <w:top w:val="none" w:sz="0" w:space="0" w:color="auto"/>
                                                    <w:left w:val="none" w:sz="0" w:space="0" w:color="auto"/>
                                                    <w:bottom w:val="none" w:sz="0" w:space="0" w:color="auto"/>
                                                    <w:right w:val="none" w:sz="0" w:space="0" w:color="auto"/>
                                                  </w:divBdr>
                                                  <w:divsChild>
                                                    <w:div w:id="1798644031">
                                                      <w:marLeft w:val="0"/>
                                                      <w:marRight w:val="0"/>
                                                      <w:marTop w:val="0"/>
                                                      <w:marBottom w:val="0"/>
                                                      <w:divBdr>
                                                        <w:top w:val="single" w:sz="6" w:space="0" w:color="ABABAB"/>
                                                        <w:left w:val="single" w:sz="6" w:space="0" w:color="ABABAB"/>
                                                        <w:bottom w:val="none" w:sz="0" w:space="0" w:color="auto"/>
                                                        <w:right w:val="single" w:sz="6" w:space="0" w:color="ABABAB"/>
                                                      </w:divBdr>
                                                      <w:divsChild>
                                                        <w:div w:id="2034260020">
                                                          <w:marLeft w:val="0"/>
                                                          <w:marRight w:val="0"/>
                                                          <w:marTop w:val="0"/>
                                                          <w:marBottom w:val="0"/>
                                                          <w:divBdr>
                                                            <w:top w:val="none" w:sz="0" w:space="0" w:color="auto"/>
                                                            <w:left w:val="none" w:sz="0" w:space="0" w:color="auto"/>
                                                            <w:bottom w:val="none" w:sz="0" w:space="0" w:color="auto"/>
                                                            <w:right w:val="none" w:sz="0" w:space="0" w:color="auto"/>
                                                          </w:divBdr>
                                                          <w:divsChild>
                                                            <w:div w:id="2122337218">
                                                              <w:marLeft w:val="0"/>
                                                              <w:marRight w:val="0"/>
                                                              <w:marTop w:val="0"/>
                                                              <w:marBottom w:val="0"/>
                                                              <w:divBdr>
                                                                <w:top w:val="none" w:sz="0" w:space="0" w:color="auto"/>
                                                                <w:left w:val="none" w:sz="0" w:space="0" w:color="auto"/>
                                                                <w:bottom w:val="none" w:sz="0" w:space="0" w:color="auto"/>
                                                                <w:right w:val="none" w:sz="0" w:space="0" w:color="auto"/>
                                                              </w:divBdr>
                                                              <w:divsChild>
                                                                <w:div w:id="142240969">
                                                                  <w:marLeft w:val="0"/>
                                                                  <w:marRight w:val="0"/>
                                                                  <w:marTop w:val="0"/>
                                                                  <w:marBottom w:val="0"/>
                                                                  <w:divBdr>
                                                                    <w:top w:val="none" w:sz="0" w:space="0" w:color="auto"/>
                                                                    <w:left w:val="none" w:sz="0" w:space="0" w:color="auto"/>
                                                                    <w:bottom w:val="none" w:sz="0" w:space="0" w:color="auto"/>
                                                                    <w:right w:val="none" w:sz="0" w:space="0" w:color="auto"/>
                                                                  </w:divBdr>
                                                                  <w:divsChild>
                                                                    <w:div w:id="165633501">
                                                                      <w:marLeft w:val="0"/>
                                                                      <w:marRight w:val="0"/>
                                                                      <w:marTop w:val="0"/>
                                                                      <w:marBottom w:val="0"/>
                                                                      <w:divBdr>
                                                                        <w:top w:val="none" w:sz="0" w:space="0" w:color="auto"/>
                                                                        <w:left w:val="none" w:sz="0" w:space="0" w:color="auto"/>
                                                                        <w:bottom w:val="none" w:sz="0" w:space="0" w:color="auto"/>
                                                                        <w:right w:val="none" w:sz="0" w:space="0" w:color="auto"/>
                                                                      </w:divBdr>
                                                                      <w:divsChild>
                                                                        <w:div w:id="1265965658">
                                                                          <w:marLeft w:val="0"/>
                                                                          <w:marRight w:val="0"/>
                                                                          <w:marTop w:val="0"/>
                                                                          <w:marBottom w:val="0"/>
                                                                          <w:divBdr>
                                                                            <w:top w:val="none" w:sz="0" w:space="0" w:color="auto"/>
                                                                            <w:left w:val="none" w:sz="0" w:space="0" w:color="auto"/>
                                                                            <w:bottom w:val="none" w:sz="0" w:space="0" w:color="auto"/>
                                                                            <w:right w:val="none" w:sz="0" w:space="0" w:color="auto"/>
                                                                          </w:divBdr>
                                                                          <w:divsChild>
                                                                            <w:div w:id="1074474082">
                                                                              <w:marLeft w:val="0"/>
                                                                              <w:marRight w:val="0"/>
                                                                              <w:marTop w:val="0"/>
                                                                              <w:marBottom w:val="0"/>
                                                                              <w:divBdr>
                                                                                <w:top w:val="none" w:sz="0" w:space="0" w:color="auto"/>
                                                                                <w:left w:val="none" w:sz="0" w:space="0" w:color="auto"/>
                                                                                <w:bottom w:val="none" w:sz="0" w:space="0" w:color="auto"/>
                                                                                <w:right w:val="none" w:sz="0" w:space="0" w:color="auto"/>
                                                                              </w:divBdr>
                                                                              <w:divsChild>
                                                                                <w:div w:id="7610379">
                                                                                  <w:marLeft w:val="0"/>
                                                                                  <w:marRight w:val="0"/>
                                                                                  <w:marTop w:val="0"/>
                                                                                  <w:marBottom w:val="0"/>
                                                                                  <w:divBdr>
                                                                                    <w:top w:val="none" w:sz="0" w:space="0" w:color="auto"/>
                                                                                    <w:left w:val="none" w:sz="0" w:space="0" w:color="auto"/>
                                                                                    <w:bottom w:val="none" w:sz="0" w:space="0" w:color="auto"/>
                                                                                    <w:right w:val="none" w:sz="0" w:space="0" w:color="auto"/>
                                                                                  </w:divBdr>
                                                                                </w:div>
                                                                                <w:div w:id="28071113">
                                                                                  <w:marLeft w:val="0"/>
                                                                                  <w:marRight w:val="0"/>
                                                                                  <w:marTop w:val="0"/>
                                                                                  <w:marBottom w:val="0"/>
                                                                                  <w:divBdr>
                                                                                    <w:top w:val="none" w:sz="0" w:space="0" w:color="auto"/>
                                                                                    <w:left w:val="none" w:sz="0" w:space="0" w:color="auto"/>
                                                                                    <w:bottom w:val="none" w:sz="0" w:space="0" w:color="auto"/>
                                                                                    <w:right w:val="none" w:sz="0" w:space="0" w:color="auto"/>
                                                                                  </w:divBdr>
                                                                                  <w:divsChild>
                                                                                    <w:div w:id="1117914743">
                                                                                      <w:marLeft w:val="0"/>
                                                                                      <w:marRight w:val="0"/>
                                                                                      <w:marTop w:val="0"/>
                                                                                      <w:marBottom w:val="0"/>
                                                                                      <w:divBdr>
                                                                                        <w:top w:val="none" w:sz="0" w:space="0" w:color="auto"/>
                                                                                        <w:left w:val="none" w:sz="0" w:space="0" w:color="auto"/>
                                                                                        <w:bottom w:val="none" w:sz="0" w:space="0" w:color="auto"/>
                                                                                        <w:right w:val="none" w:sz="0" w:space="0" w:color="auto"/>
                                                                                      </w:divBdr>
                                                                                    </w:div>
                                                                                  </w:divsChild>
                                                                                </w:div>
                                                                                <w:div w:id="115831038">
                                                                                  <w:marLeft w:val="0"/>
                                                                                  <w:marRight w:val="0"/>
                                                                                  <w:marTop w:val="0"/>
                                                                                  <w:marBottom w:val="0"/>
                                                                                  <w:divBdr>
                                                                                    <w:top w:val="none" w:sz="0" w:space="0" w:color="auto"/>
                                                                                    <w:left w:val="none" w:sz="0" w:space="0" w:color="auto"/>
                                                                                    <w:bottom w:val="none" w:sz="0" w:space="0" w:color="auto"/>
                                                                                    <w:right w:val="none" w:sz="0" w:space="0" w:color="auto"/>
                                                                                  </w:divBdr>
                                                                                  <w:divsChild>
                                                                                    <w:div w:id="33818633">
                                                                                      <w:marLeft w:val="0"/>
                                                                                      <w:marRight w:val="0"/>
                                                                                      <w:marTop w:val="0"/>
                                                                                      <w:marBottom w:val="0"/>
                                                                                      <w:divBdr>
                                                                                        <w:top w:val="none" w:sz="0" w:space="0" w:color="auto"/>
                                                                                        <w:left w:val="none" w:sz="0" w:space="0" w:color="auto"/>
                                                                                        <w:bottom w:val="none" w:sz="0" w:space="0" w:color="auto"/>
                                                                                        <w:right w:val="none" w:sz="0" w:space="0" w:color="auto"/>
                                                                                      </w:divBdr>
                                                                                    </w:div>
                                                                                    <w:div w:id="168983320">
                                                                                      <w:marLeft w:val="0"/>
                                                                                      <w:marRight w:val="0"/>
                                                                                      <w:marTop w:val="0"/>
                                                                                      <w:marBottom w:val="0"/>
                                                                                      <w:divBdr>
                                                                                        <w:top w:val="none" w:sz="0" w:space="0" w:color="auto"/>
                                                                                        <w:left w:val="none" w:sz="0" w:space="0" w:color="auto"/>
                                                                                        <w:bottom w:val="none" w:sz="0" w:space="0" w:color="auto"/>
                                                                                        <w:right w:val="none" w:sz="0" w:space="0" w:color="auto"/>
                                                                                      </w:divBdr>
                                                                                    </w:div>
                                                                                    <w:div w:id="943733477">
                                                                                      <w:marLeft w:val="0"/>
                                                                                      <w:marRight w:val="0"/>
                                                                                      <w:marTop w:val="0"/>
                                                                                      <w:marBottom w:val="0"/>
                                                                                      <w:divBdr>
                                                                                        <w:top w:val="none" w:sz="0" w:space="0" w:color="auto"/>
                                                                                        <w:left w:val="none" w:sz="0" w:space="0" w:color="auto"/>
                                                                                        <w:bottom w:val="none" w:sz="0" w:space="0" w:color="auto"/>
                                                                                        <w:right w:val="none" w:sz="0" w:space="0" w:color="auto"/>
                                                                                      </w:divBdr>
                                                                                    </w:div>
                                                                                    <w:div w:id="1104959777">
                                                                                      <w:marLeft w:val="0"/>
                                                                                      <w:marRight w:val="0"/>
                                                                                      <w:marTop w:val="0"/>
                                                                                      <w:marBottom w:val="0"/>
                                                                                      <w:divBdr>
                                                                                        <w:top w:val="none" w:sz="0" w:space="0" w:color="auto"/>
                                                                                        <w:left w:val="none" w:sz="0" w:space="0" w:color="auto"/>
                                                                                        <w:bottom w:val="none" w:sz="0" w:space="0" w:color="auto"/>
                                                                                        <w:right w:val="none" w:sz="0" w:space="0" w:color="auto"/>
                                                                                      </w:divBdr>
                                                                                    </w:div>
                                                                                    <w:div w:id="1801341343">
                                                                                      <w:marLeft w:val="0"/>
                                                                                      <w:marRight w:val="0"/>
                                                                                      <w:marTop w:val="0"/>
                                                                                      <w:marBottom w:val="0"/>
                                                                                      <w:divBdr>
                                                                                        <w:top w:val="none" w:sz="0" w:space="0" w:color="auto"/>
                                                                                        <w:left w:val="none" w:sz="0" w:space="0" w:color="auto"/>
                                                                                        <w:bottom w:val="none" w:sz="0" w:space="0" w:color="auto"/>
                                                                                        <w:right w:val="none" w:sz="0" w:space="0" w:color="auto"/>
                                                                                      </w:divBdr>
                                                                                    </w:div>
                                                                                  </w:divsChild>
                                                                                </w:div>
                                                                                <w:div w:id="119956089">
                                                                                  <w:marLeft w:val="0"/>
                                                                                  <w:marRight w:val="0"/>
                                                                                  <w:marTop w:val="0"/>
                                                                                  <w:marBottom w:val="0"/>
                                                                                  <w:divBdr>
                                                                                    <w:top w:val="none" w:sz="0" w:space="0" w:color="auto"/>
                                                                                    <w:left w:val="none" w:sz="0" w:space="0" w:color="auto"/>
                                                                                    <w:bottom w:val="none" w:sz="0" w:space="0" w:color="auto"/>
                                                                                    <w:right w:val="none" w:sz="0" w:space="0" w:color="auto"/>
                                                                                  </w:divBdr>
                                                                                </w:div>
                                                                                <w:div w:id="200940835">
                                                                                  <w:marLeft w:val="0"/>
                                                                                  <w:marRight w:val="0"/>
                                                                                  <w:marTop w:val="0"/>
                                                                                  <w:marBottom w:val="0"/>
                                                                                  <w:divBdr>
                                                                                    <w:top w:val="none" w:sz="0" w:space="0" w:color="auto"/>
                                                                                    <w:left w:val="none" w:sz="0" w:space="0" w:color="auto"/>
                                                                                    <w:bottom w:val="none" w:sz="0" w:space="0" w:color="auto"/>
                                                                                    <w:right w:val="none" w:sz="0" w:space="0" w:color="auto"/>
                                                                                  </w:divBdr>
                                                                                  <w:divsChild>
                                                                                    <w:div w:id="51926672">
                                                                                      <w:marLeft w:val="0"/>
                                                                                      <w:marRight w:val="0"/>
                                                                                      <w:marTop w:val="0"/>
                                                                                      <w:marBottom w:val="0"/>
                                                                                      <w:divBdr>
                                                                                        <w:top w:val="none" w:sz="0" w:space="0" w:color="auto"/>
                                                                                        <w:left w:val="none" w:sz="0" w:space="0" w:color="auto"/>
                                                                                        <w:bottom w:val="none" w:sz="0" w:space="0" w:color="auto"/>
                                                                                        <w:right w:val="none" w:sz="0" w:space="0" w:color="auto"/>
                                                                                      </w:divBdr>
                                                                                    </w:div>
                                                                                    <w:div w:id="58679413">
                                                                                      <w:marLeft w:val="0"/>
                                                                                      <w:marRight w:val="0"/>
                                                                                      <w:marTop w:val="0"/>
                                                                                      <w:marBottom w:val="0"/>
                                                                                      <w:divBdr>
                                                                                        <w:top w:val="none" w:sz="0" w:space="0" w:color="auto"/>
                                                                                        <w:left w:val="none" w:sz="0" w:space="0" w:color="auto"/>
                                                                                        <w:bottom w:val="none" w:sz="0" w:space="0" w:color="auto"/>
                                                                                        <w:right w:val="none" w:sz="0" w:space="0" w:color="auto"/>
                                                                                      </w:divBdr>
                                                                                    </w:div>
                                                                                    <w:div w:id="1206410066">
                                                                                      <w:marLeft w:val="0"/>
                                                                                      <w:marRight w:val="0"/>
                                                                                      <w:marTop w:val="0"/>
                                                                                      <w:marBottom w:val="0"/>
                                                                                      <w:divBdr>
                                                                                        <w:top w:val="none" w:sz="0" w:space="0" w:color="auto"/>
                                                                                        <w:left w:val="none" w:sz="0" w:space="0" w:color="auto"/>
                                                                                        <w:bottom w:val="none" w:sz="0" w:space="0" w:color="auto"/>
                                                                                        <w:right w:val="none" w:sz="0" w:space="0" w:color="auto"/>
                                                                                      </w:divBdr>
                                                                                    </w:div>
                                                                                    <w:div w:id="1299653276">
                                                                                      <w:marLeft w:val="0"/>
                                                                                      <w:marRight w:val="0"/>
                                                                                      <w:marTop w:val="0"/>
                                                                                      <w:marBottom w:val="0"/>
                                                                                      <w:divBdr>
                                                                                        <w:top w:val="none" w:sz="0" w:space="0" w:color="auto"/>
                                                                                        <w:left w:val="none" w:sz="0" w:space="0" w:color="auto"/>
                                                                                        <w:bottom w:val="none" w:sz="0" w:space="0" w:color="auto"/>
                                                                                        <w:right w:val="none" w:sz="0" w:space="0" w:color="auto"/>
                                                                                      </w:divBdr>
                                                                                    </w:div>
                                                                                  </w:divsChild>
                                                                                </w:div>
                                                                                <w:div w:id="363020305">
                                                                                  <w:marLeft w:val="0"/>
                                                                                  <w:marRight w:val="0"/>
                                                                                  <w:marTop w:val="0"/>
                                                                                  <w:marBottom w:val="0"/>
                                                                                  <w:divBdr>
                                                                                    <w:top w:val="none" w:sz="0" w:space="0" w:color="auto"/>
                                                                                    <w:left w:val="none" w:sz="0" w:space="0" w:color="auto"/>
                                                                                    <w:bottom w:val="none" w:sz="0" w:space="0" w:color="auto"/>
                                                                                    <w:right w:val="none" w:sz="0" w:space="0" w:color="auto"/>
                                                                                  </w:divBdr>
                                                                                </w:div>
                                                                                <w:div w:id="442766329">
                                                                                  <w:marLeft w:val="0"/>
                                                                                  <w:marRight w:val="0"/>
                                                                                  <w:marTop w:val="0"/>
                                                                                  <w:marBottom w:val="0"/>
                                                                                  <w:divBdr>
                                                                                    <w:top w:val="none" w:sz="0" w:space="0" w:color="auto"/>
                                                                                    <w:left w:val="none" w:sz="0" w:space="0" w:color="auto"/>
                                                                                    <w:bottom w:val="none" w:sz="0" w:space="0" w:color="auto"/>
                                                                                    <w:right w:val="none" w:sz="0" w:space="0" w:color="auto"/>
                                                                                  </w:divBdr>
                                                                                </w:div>
                                                                                <w:div w:id="524707202">
                                                                                  <w:marLeft w:val="0"/>
                                                                                  <w:marRight w:val="0"/>
                                                                                  <w:marTop w:val="0"/>
                                                                                  <w:marBottom w:val="0"/>
                                                                                  <w:divBdr>
                                                                                    <w:top w:val="none" w:sz="0" w:space="0" w:color="auto"/>
                                                                                    <w:left w:val="none" w:sz="0" w:space="0" w:color="auto"/>
                                                                                    <w:bottom w:val="none" w:sz="0" w:space="0" w:color="auto"/>
                                                                                    <w:right w:val="none" w:sz="0" w:space="0" w:color="auto"/>
                                                                                  </w:divBdr>
                                                                                </w:div>
                                                                                <w:div w:id="731930177">
                                                                                  <w:marLeft w:val="0"/>
                                                                                  <w:marRight w:val="0"/>
                                                                                  <w:marTop w:val="0"/>
                                                                                  <w:marBottom w:val="0"/>
                                                                                  <w:divBdr>
                                                                                    <w:top w:val="none" w:sz="0" w:space="0" w:color="auto"/>
                                                                                    <w:left w:val="none" w:sz="0" w:space="0" w:color="auto"/>
                                                                                    <w:bottom w:val="none" w:sz="0" w:space="0" w:color="auto"/>
                                                                                    <w:right w:val="none" w:sz="0" w:space="0" w:color="auto"/>
                                                                                  </w:divBdr>
                                                                                  <w:divsChild>
                                                                                    <w:div w:id="1317419203">
                                                                                      <w:marLeft w:val="0"/>
                                                                                      <w:marRight w:val="0"/>
                                                                                      <w:marTop w:val="0"/>
                                                                                      <w:marBottom w:val="0"/>
                                                                                      <w:divBdr>
                                                                                        <w:top w:val="none" w:sz="0" w:space="0" w:color="auto"/>
                                                                                        <w:left w:val="none" w:sz="0" w:space="0" w:color="auto"/>
                                                                                        <w:bottom w:val="none" w:sz="0" w:space="0" w:color="auto"/>
                                                                                        <w:right w:val="none" w:sz="0" w:space="0" w:color="auto"/>
                                                                                      </w:divBdr>
                                                                                    </w:div>
                                                                                    <w:div w:id="1323437226">
                                                                                      <w:marLeft w:val="0"/>
                                                                                      <w:marRight w:val="0"/>
                                                                                      <w:marTop w:val="0"/>
                                                                                      <w:marBottom w:val="0"/>
                                                                                      <w:divBdr>
                                                                                        <w:top w:val="none" w:sz="0" w:space="0" w:color="auto"/>
                                                                                        <w:left w:val="none" w:sz="0" w:space="0" w:color="auto"/>
                                                                                        <w:bottom w:val="none" w:sz="0" w:space="0" w:color="auto"/>
                                                                                        <w:right w:val="none" w:sz="0" w:space="0" w:color="auto"/>
                                                                                      </w:divBdr>
                                                                                    </w:div>
                                                                                    <w:div w:id="1887259253">
                                                                                      <w:marLeft w:val="0"/>
                                                                                      <w:marRight w:val="0"/>
                                                                                      <w:marTop w:val="0"/>
                                                                                      <w:marBottom w:val="0"/>
                                                                                      <w:divBdr>
                                                                                        <w:top w:val="none" w:sz="0" w:space="0" w:color="auto"/>
                                                                                        <w:left w:val="none" w:sz="0" w:space="0" w:color="auto"/>
                                                                                        <w:bottom w:val="none" w:sz="0" w:space="0" w:color="auto"/>
                                                                                        <w:right w:val="none" w:sz="0" w:space="0" w:color="auto"/>
                                                                                      </w:divBdr>
                                                                                    </w:div>
                                                                                    <w:div w:id="1982491138">
                                                                                      <w:marLeft w:val="0"/>
                                                                                      <w:marRight w:val="0"/>
                                                                                      <w:marTop w:val="0"/>
                                                                                      <w:marBottom w:val="0"/>
                                                                                      <w:divBdr>
                                                                                        <w:top w:val="none" w:sz="0" w:space="0" w:color="auto"/>
                                                                                        <w:left w:val="none" w:sz="0" w:space="0" w:color="auto"/>
                                                                                        <w:bottom w:val="none" w:sz="0" w:space="0" w:color="auto"/>
                                                                                        <w:right w:val="none" w:sz="0" w:space="0" w:color="auto"/>
                                                                                      </w:divBdr>
                                                                                    </w:div>
                                                                                    <w:div w:id="1993560198">
                                                                                      <w:marLeft w:val="0"/>
                                                                                      <w:marRight w:val="0"/>
                                                                                      <w:marTop w:val="0"/>
                                                                                      <w:marBottom w:val="0"/>
                                                                                      <w:divBdr>
                                                                                        <w:top w:val="none" w:sz="0" w:space="0" w:color="auto"/>
                                                                                        <w:left w:val="none" w:sz="0" w:space="0" w:color="auto"/>
                                                                                        <w:bottom w:val="none" w:sz="0" w:space="0" w:color="auto"/>
                                                                                        <w:right w:val="none" w:sz="0" w:space="0" w:color="auto"/>
                                                                                      </w:divBdr>
                                                                                    </w:div>
                                                                                  </w:divsChild>
                                                                                </w:div>
                                                                                <w:div w:id="765347711">
                                                                                  <w:marLeft w:val="0"/>
                                                                                  <w:marRight w:val="0"/>
                                                                                  <w:marTop w:val="0"/>
                                                                                  <w:marBottom w:val="0"/>
                                                                                  <w:divBdr>
                                                                                    <w:top w:val="none" w:sz="0" w:space="0" w:color="auto"/>
                                                                                    <w:left w:val="none" w:sz="0" w:space="0" w:color="auto"/>
                                                                                    <w:bottom w:val="none" w:sz="0" w:space="0" w:color="auto"/>
                                                                                    <w:right w:val="none" w:sz="0" w:space="0" w:color="auto"/>
                                                                                  </w:divBdr>
                                                                                  <w:divsChild>
                                                                                    <w:div w:id="64843132">
                                                                                      <w:marLeft w:val="0"/>
                                                                                      <w:marRight w:val="0"/>
                                                                                      <w:marTop w:val="0"/>
                                                                                      <w:marBottom w:val="0"/>
                                                                                      <w:divBdr>
                                                                                        <w:top w:val="none" w:sz="0" w:space="0" w:color="auto"/>
                                                                                        <w:left w:val="none" w:sz="0" w:space="0" w:color="auto"/>
                                                                                        <w:bottom w:val="none" w:sz="0" w:space="0" w:color="auto"/>
                                                                                        <w:right w:val="none" w:sz="0" w:space="0" w:color="auto"/>
                                                                                      </w:divBdr>
                                                                                    </w:div>
                                                                                    <w:div w:id="1271350258">
                                                                                      <w:marLeft w:val="0"/>
                                                                                      <w:marRight w:val="0"/>
                                                                                      <w:marTop w:val="0"/>
                                                                                      <w:marBottom w:val="0"/>
                                                                                      <w:divBdr>
                                                                                        <w:top w:val="none" w:sz="0" w:space="0" w:color="auto"/>
                                                                                        <w:left w:val="none" w:sz="0" w:space="0" w:color="auto"/>
                                                                                        <w:bottom w:val="none" w:sz="0" w:space="0" w:color="auto"/>
                                                                                        <w:right w:val="none" w:sz="0" w:space="0" w:color="auto"/>
                                                                                      </w:divBdr>
                                                                                    </w:div>
                                                                                    <w:div w:id="1583684080">
                                                                                      <w:marLeft w:val="0"/>
                                                                                      <w:marRight w:val="0"/>
                                                                                      <w:marTop w:val="0"/>
                                                                                      <w:marBottom w:val="0"/>
                                                                                      <w:divBdr>
                                                                                        <w:top w:val="none" w:sz="0" w:space="0" w:color="auto"/>
                                                                                        <w:left w:val="none" w:sz="0" w:space="0" w:color="auto"/>
                                                                                        <w:bottom w:val="none" w:sz="0" w:space="0" w:color="auto"/>
                                                                                        <w:right w:val="none" w:sz="0" w:space="0" w:color="auto"/>
                                                                                      </w:divBdr>
                                                                                    </w:div>
                                                                                    <w:div w:id="1726489957">
                                                                                      <w:marLeft w:val="0"/>
                                                                                      <w:marRight w:val="0"/>
                                                                                      <w:marTop w:val="0"/>
                                                                                      <w:marBottom w:val="0"/>
                                                                                      <w:divBdr>
                                                                                        <w:top w:val="none" w:sz="0" w:space="0" w:color="auto"/>
                                                                                        <w:left w:val="none" w:sz="0" w:space="0" w:color="auto"/>
                                                                                        <w:bottom w:val="none" w:sz="0" w:space="0" w:color="auto"/>
                                                                                        <w:right w:val="none" w:sz="0" w:space="0" w:color="auto"/>
                                                                                      </w:divBdr>
                                                                                    </w:div>
                                                                                  </w:divsChild>
                                                                                </w:div>
                                                                                <w:div w:id="814108868">
                                                                                  <w:marLeft w:val="0"/>
                                                                                  <w:marRight w:val="0"/>
                                                                                  <w:marTop w:val="0"/>
                                                                                  <w:marBottom w:val="0"/>
                                                                                  <w:divBdr>
                                                                                    <w:top w:val="none" w:sz="0" w:space="0" w:color="auto"/>
                                                                                    <w:left w:val="none" w:sz="0" w:space="0" w:color="auto"/>
                                                                                    <w:bottom w:val="none" w:sz="0" w:space="0" w:color="auto"/>
                                                                                    <w:right w:val="none" w:sz="0" w:space="0" w:color="auto"/>
                                                                                  </w:divBdr>
                                                                                  <w:divsChild>
                                                                                    <w:div w:id="912350089">
                                                                                      <w:marLeft w:val="0"/>
                                                                                      <w:marRight w:val="0"/>
                                                                                      <w:marTop w:val="0"/>
                                                                                      <w:marBottom w:val="0"/>
                                                                                      <w:divBdr>
                                                                                        <w:top w:val="none" w:sz="0" w:space="0" w:color="auto"/>
                                                                                        <w:left w:val="none" w:sz="0" w:space="0" w:color="auto"/>
                                                                                        <w:bottom w:val="none" w:sz="0" w:space="0" w:color="auto"/>
                                                                                        <w:right w:val="none" w:sz="0" w:space="0" w:color="auto"/>
                                                                                      </w:divBdr>
                                                                                    </w:div>
                                                                                    <w:div w:id="1047871788">
                                                                                      <w:marLeft w:val="0"/>
                                                                                      <w:marRight w:val="0"/>
                                                                                      <w:marTop w:val="0"/>
                                                                                      <w:marBottom w:val="0"/>
                                                                                      <w:divBdr>
                                                                                        <w:top w:val="none" w:sz="0" w:space="0" w:color="auto"/>
                                                                                        <w:left w:val="none" w:sz="0" w:space="0" w:color="auto"/>
                                                                                        <w:bottom w:val="none" w:sz="0" w:space="0" w:color="auto"/>
                                                                                        <w:right w:val="none" w:sz="0" w:space="0" w:color="auto"/>
                                                                                      </w:divBdr>
                                                                                    </w:div>
                                                                                    <w:div w:id="1106074134">
                                                                                      <w:marLeft w:val="0"/>
                                                                                      <w:marRight w:val="0"/>
                                                                                      <w:marTop w:val="0"/>
                                                                                      <w:marBottom w:val="0"/>
                                                                                      <w:divBdr>
                                                                                        <w:top w:val="none" w:sz="0" w:space="0" w:color="auto"/>
                                                                                        <w:left w:val="none" w:sz="0" w:space="0" w:color="auto"/>
                                                                                        <w:bottom w:val="none" w:sz="0" w:space="0" w:color="auto"/>
                                                                                        <w:right w:val="none" w:sz="0" w:space="0" w:color="auto"/>
                                                                                      </w:divBdr>
                                                                                    </w:div>
                                                                                  </w:divsChild>
                                                                                </w:div>
                                                                                <w:div w:id="1046181249">
                                                                                  <w:marLeft w:val="0"/>
                                                                                  <w:marRight w:val="0"/>
                                                                                  <w:marTop w:val="0"/>
                                                                                  <w:marBottom w:val="0"/>
                                                                                  <w:divBdr>
                                                                                    <w:top w:val="none" w:sz="0" w:space="0" w:color="auto"/>
                                                                                    <w:left w:val="none" w:sz="0" w:space="0" w:color="auto"/>
                                                                                    <w:bottom w:val="none" w:sz="0" w:space="0" w:color="auto"/>
                                                                                    <w:right w:val="none" w:sz="0" w:space="0" w:color="auto"/>
                                                                                  </w:divBdr>
                                                                                </w:div>
                                                                                <w:div w:id="1178889732">
                                                                                  <w:marLeft w:val="0"/>
                                                                                  <w:marRight w:val="0"/>
                                                                                  <w:marTop w:val="0"/>
                                                                                  <w:marBottom w:val="0"/>
                                                                                  <w:divBdr>
                                                                                    <w:top w:val="none" w:sz="0" w:space="0" w:color="auto"/>
                                                                                    <w:left w:val="none" w:sz="0" w:space="0" w:color="auto"/>
                                                                                    <w:bottom w:val="none" w:sz="0" w:space="0" w:color="auto"/>
                                                                                    <w:right w:val="none" w:sz="0" w:space="0" w:color="auto"/>
                                                                                  </w:divBdr>
                                                                                </w:div>
                                                                                <w:div w:id="1179660023">
                                                                                  <w:marLeft w:val="0"/>
                                                                                  <w:marRight w:val="0"/>
                                                                                  <w:marTop w:val="0"/>
                                                                                  <w:marBottom w:val="0"/>
                                                                                  <w:divBdr>
                                                                                    <w:top w:val="none" w:sz="0" w:space="0" w:color="auto"/>
                                                                                    <w:left w:val="none" w:sz="0" w:space="0" w:color="auto"/>
                                                                                    <w:bottom w:val="none" w:sz="0" w:space="0" w:color="auto"/>
                                                                                    <w:right w:val="none" w:sz="0" w:space="0" w:color="auto"/>
                                                                                  </w:divBdr>
                                                                                </w:div>
                                                                                <w:div w:id="1181361561">
                                                                                  <w:marLeft w:val="0"/>
                                                                                  <w:marRight w:val="0"/>
                                                                                  <w:marTop w:val="0"/>
                                                                                  <w:marBottom w:val="0"/>
                                                                                  <w:divBdr>
                                                                                    <w:top w:val="none" w:sz="0" w:space="0" w:color="auto"/>
                                                                                    <w:left w:val="none" w:sz="0" w:space="0" w:color="auto"/>
                                                                                    <w:bottom w:val="none" w:sz="0" w:space="0" w:color="auto"/>
                                                                                    <w:right w:val="none" w:sz="0" w:space="0" w:color="auto"/>
                                                                                  </w:divBdr>
                                                                                </w:div>
                                                                                <w:div w:id="1183088378">
                                                                                  <w:marLeft w:val="0"/>
                                                                                  <w:marRight w:val="0"/>
                                                                                  <w:marTop w:val="0"/>
                                                                                  <w:marBottom w:val="0"/>
                                                                                  <w:divBdr>
                                                                                    <w:top w:val="none" w:sz="0" w:space="0" w:color="auto"/>
                                                                                    <w:left w:val="none" w:sz="0" w:space="0" w:color="auto"/>
                                                                                    <w:bottom w:val="none" w:sz="0" w:space="0" w:color="auto"/>
                                                                                    <w:right w:val="none" w:sz="0" w:space="0" w:color="auto"/>
                                                                                  </w:divBdr>
                                                                                </w:div>
                                                                                <w:div w:id="1311789723">
                                                                                  <w:marLeft w:val="0"/>
                                                                                  <w:marRight w:val="0"/>
                                                                                  <w:marTop w:val="0"/>
                                                                                  <w:marBottom w:val="0"/>
                                                                                  <w:divBdr>
                                                                                    <w:top w:val="none" w:sz="0" w:space="0" w:color="auto"/>
                                                                                    <w:left w:val="none" w:sz="0" w:space="0" w:color="auto"/>
                                                                                    <w:bottom w:val="none" w:sz="0" w:space="0" w:color="auto"/>
                                                                                    <w:right w:val="none" w:sz="0" w:space="0" w:color="auto"/>
                                                                                  </w:divBdr>
                                                                                </w:div>
                                                                                <w:div w:id="1382289556">
                                                                                  <w:marLeft w:val="0"/>
                                                                                  <w:marRight w:val="0"/>
                                                                                  <w:marTop w:val="0"/>
                                                                                  <w:marBottom w:val="0"/>
                                                                                  <w:divBdr>
                                                                                    <w:top w:val="none" w:sz="0" w:space="0" w:color="auto"/>
                                                                                    <w:left w:val="none" w:sz="0" w:space="0" w:color="auto"/>
                                                                                    <w:bottom w:val="none" w:sz="0" w:space="0" w:color="auto"/>
                                                                                    <w:right w:val="none" w:sz="0" w:space="0" w:color="auto"/>
                                                                                  </w:divBdr>
                                                                                  <w:divsChild>
                                                                                    <w:div w:id="113670391">
                                                                                      <w:marLeft w:val="0"/>
                                                                                      <w:marRight w:val="0"/>
                                                                                      <w:marTop w:val="0"/>
                                                                                      <w:marBottom w:val="0"/>
                                                                                      <w:divBdr>
                                                                                        <w:top w:val="none" w:sz="0" w:space="0" w:color="auto"/>
                                                                                        <w:left w:val="none" w:sz="0" w:space="0" w:color="auto"/>
                                                                                        <w:bottom w:val="none" w:sz="0" w:space="0" w:color="auto"/>
                                                                                        <w:right w:val="none" w:sz="0" w:space="0" w:color="auto"/>
                                                                                      </w:divBdr>
                                                                                    </w:div>
                                                                                    <w:div w:id="935288604">
                                                                                      <w:marLeft w:val="0"/>
                                                                                      <w:marRight w:val="0"/>
                                                                                      <w:marTop w:val="0"/>
                                                                                      <w:marBottom w:val="0"/>
                                                                                      <w:divBdr>
                                                                                        <w:top w:val="none" w:sz="0" w:space="0" w:color="auto"/>
                                                                                        <w:left w:val="none" w:sz="0" w:space="0" w:color="auto"/>
                                                                                        <w:bottom w:val="none" w:sz="0" w:space="0" w:color="auto"/>
                                                                                        <w:right w:val="none" w:sz="0" w:space="0" w:color="auto"/>
                                                                                      </w:divBdr>
                                                                                    </w:div>
                                                                                    <w:div w:id="1584757654">
                                                                                      <w:marLeft w:val="0"/>
                                                                                      <w:marRight w:val="0"/>
                                                                                      <w:marTop w:val="0"/>
                                                                                      <w:marBottom w:val="0"/>
                                                                                      <w:divBdr>
                                                                                        <w:top w:val="none" w:sz="0" w:space="0" w:color="auto"/>
                                                                                        <w:left w:val="none" w:sz="0" w:space="0" w:color="auto"/>
                                                                                        <w:bottom w:val="none" w:sz="0" w:space="0" w:color="auto"/>
                                                                                        <w:right w:val="none" w:sz="0" w:space="0" w:color="auto"/>
                                                                                      </w:divBdr>
                                                                                    </w:div>
                                                                                    <w:div w:id="1606838833">
                                                                                      <w:marLeft w:val="0"/>
                                                                                      <w:marRight w:val="0"/>
                                                                                      <w:marTop w:val="0"/>
                                                                                      <w:marBottom w:val="0"/>
                                                                                      <w:divBdr>
                                                                                        <w:top w:val="none" w:sz="0" w:space="0" w:color="auto"/>
                                                                                        <w:left w:val="none" w:sz="0" w:space="0" w:color="auto"/>
                                                                                        <w:bottom w:val="none" w:sz="0" w:space="0" w:color="auto"/>
                                                                                        <w:right w:val="none" w:sz="0" w:space="0" w:color="auto"/>
                                                                                      </w:divBdr>
                                                                                    </w:div>
                                                                                    <w:div w:id="1880513262">
                                                                                      <w:marLeft w:val="0"/>
                                                                                      <w:marRight w:val="0"/>
                                                                                      <w:marTop w:val="0"/>
                                                                                      <w:marBottom w:val="0"/>
                                                                                      <w:divBdr>
                                                                                        <w:top w:val="none" w:sz="0" w:space="0" w:color="auto"/>
                                                                                        <w:left w:val="none" w:sz="0" w:space="0" w:color="auto"/>
                                                                                        <w:bottom w:val="none" w:sz="0" w:space="0" w:color="auto"/>
                                                                                        <w:right w:val="none" w:sz="0" w:space="0" w:color="auto"/>
                                                                                      </w:divBdr>
                                                                                    </w:div>
                                                                                  </w:divsChild>
                                                                                </w:div>
                                                                                <w:div w:id="1512915055">
                                                                                  <w:marLeft w:val="0"/>
                                                                                  <w:marRight w:val="0"/>
                                                                                  <w:marTop w:val="0"/>
                                                                                  <w:marBottom w:val="0"/>
                                                                                  <w:divBdr>
                                                                                    <w:top w:val="none" w:sz="0" w:space="0" w:color="auto"/>
                                                                                    <w:left w:val="none" w:sz="0" w:space="0" w:color="auto"/>
                                                                                    <w:bottom w:val="none" w:sz="0" w:space="0" w:color="auto"/>
                                                                                    <w:right w:val="none" w:sz="0" w:space="0" w:color="auto"/>
                                                                                  </w:divBdr>
                                                                                </w:div>
                                                                                <w:div w:id="1600526101">
                                                                                  <w:marLeft w:val="0"/>
                                                                                  <w:marRight w:val="0"/>
                                                                                  <w:marTop w:val="0"/>
                                                                                  <w:marBottom w:val="0"/>
                                                                                  <w:divBdr>
                                                                                    <w:top w:val="none" w:sz="0" w:space="0" w:color="auto"/>
                                                                                    <w:left w:val="none" w:sz="0" w:space="0" w:color="auto"/>
                                                                                    <w:bottom w:val="none" w:sz="0" w:space="0" w:color="auto"/>
                                                                                    <w:right w:val="none" w:sz="0" w:space="0" w:color="auto"/>
                                                                                  </w:divBdr>
                                                                                  <w:divsChild>
                                                                                    <w:div w:id="362708990">
                                                                                      <w:marLeft w:val="0"/>
                                                                                      <w:marRight w:val="0"/>
                                                                                      <w:marTop w:val="0"/>
                                                                                      <w:marBottom w:val="0"/>
                                                                                      <w:divBdr>
                                                                                        <w:top w:val="none" w:sz="0" w:space="0" w:color="auto"/>
                                                                                        <w:left w:val="none" w:sz="0" w:space="0" w:color="auto"/>
                                                                                        <w:bottom w:val="none" w:sz="0" w:space="0" w:color="auto"/>
                                                                                        <w:right w:val="none" w:sz="0" w:space="0" w:color="auto"/>
                                                                                      </w:divBdr>
                                                                                    </w:div>
                                                                                    <w:div w:id="558715113">
                                                                                      <w:marLeft w:val="0"/>
                                                                                      <w:marRight w:val="0"/>
                                                                                      <w:marTop w:val="0"/>
                                                                                      <w:marBottom w:val="0"/>
                                                                                      <w:divBdr>
                                                                                        <w:top w:val="none" w:sz="0" w:space="0" w:color="auto"/>
                                                                                        <w:left w:val="none" w:sz="0" w:space="0" w:color="auto"/>
                                                                                        <w:bottom w:val="none" w:sz="0" w:space="0" w:color="auto"/>
                                                                                        <w:right w:val="none" w:sz="0" w:space="0" w:color="auto"/>
                                                                                      </w:divBdr>
                                                                                    </w:div>
                                                                                    <w:div w:id="585843380">
                                                                                      <w:marLeft w:val="0"/>
                                                                                      <w:marRight w:val="0"/>
                                                                                      <w:marTop w:val="0"/>
                                                                                      <w:marBottom w:val="0"/>
                                                                                      <w:divBdr>
                                                                                        <w:top w:val="none" w:sz="0" w:space="0" w:color="auto"/>
                                                                                        <w:left w:val="none" w:sz="0" w:space="0" w:color="auto"/>
                                                                                        <w:bottom w:val="none" w:sz="0" w:space="0" w:color="auto"/>
                                                                                        <w:right w:val="none" w:sz="0" w:space="0" w:color="auto"/>
                                                                                      </w:divBdr>
                                                                                    </w:div>
                                                                                    <w:div w:id="634482822">
                                                                                      <w:marLeft w:val="0"/>
                                                                                      <w:marRight w:val="0"/>
                                                                                      <w:marTop w:val="0"/>
                                                                                      <w:marBottom w:val="0"/>
                                                                                      <w:divBdr>
                                                                                        <w:top w:val="none" w:sz="0" w:space="0" w:color="auto"/>
                                                                                        <w:left w:val="none" w:sz="0" w:space="0" w:color="auto"/>
                                                                                        <w:bottom w:val="none" w:sz="0" w:space="0" w:color="auto"/>
                                                                                        <w:right w:val="none" w:sz="0" w:space="0" w:color="auto"/>
                                                                                      </w:divBdr>
                                                                                    </w:div>
                                                                                    <w:div w:id="1107312117">
                                                                                      <w:marLeft w:val="0"/>
                                                                                      <w:marRight w:val="0"/>
                                                                                      <w:marTop w:val="0"/>
                                                                                      <w:marBottom w:val="0"/>
                                                                                      <w:divBdr>
                                                                                        <w:top w:val="none" w:sz="0" w:space="0" w:color="auto"/>
                                                                                        <w:left w:val="none" w:sz="0" w:space="0" w:color="auto"/>
                                                                                        <w:bottom w:val="none" w:sz="0" w:space="0" w:color="auto"/>
                                                                                        <w:right w:val="none" w:sz="0" w:space="0" w:color="auto"/>
                                                                                      </w:divBdr>
                                                                                    </w:div>
                                                                                  </w:divsChild>
                                                                                </w:div>
                                                                                <w:div w:id="1696300095">
                                                                                  <w:marLeft w:val="0"/>
                                                                                  <w:marRight w:val="0"/>
                                                                                  <w:marTop w:val="0"/>
                                                                                  <w:marBottom w:val="0"/>
                                                                                  <w:divBdr>
                                                                                    <w:top w:val="none" w:sz="0" w:space="0" w:color="auto"/>
                                                                                    <w:left w:val="none" w:sz="0" w:space="0" w:color="auto"/>
                                                                                    <w:bottom w:val="none" w:sz="0" w:space="0" w:color="auto"/>
                                                                                    <w:right w:val="none" w:sz="0" w:space="0" w:color="auto"/>
                                                                                  </w:divBdr>
                                                                                </w:div>
                                                                                <w:div w:id="1933777805">
                                                                                  <w:marLeft w:val="0"/>
                                                                                  <w:marRight w:val="0"/>
                                                                                  <w:marTop w:val="0"/>
                                                                                  <w:marBottom w:val="0"/>
                                                                                  <w:divBdr>
                                                                                    <w:top w:val="none" w:sz="0" w:space="0" w:color="auto"/>
                                                                                    <w:left w:val="none" w:sz="0" w:space="0" w:color="auto"/>
                                                                                    <w:bottom w:val="none" w:sz="0" w:space="0" w:color="auto"/>
                                                                                    <w:right w:val="none" w:sz="0" w:space="0" w:color="auto"/>
                                                                                  </w:divBdr>
                                                                                </w:div>
                                                                                <w:div w:id="21375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98216">
      <w:bodyDiv w:val="1"/>
      <w:marLeft w:val="0"/>
      <w:marRight w:val="0"/>
      <w:marTop w:val="0"/>
      <w:marBottom w:val="0"/>
      <w:divBdr>
        <w:top w:val="none" w:sz="0" w:space="0" w:color="auto"/>
        <w:left w:val="none" w:sz="0" w:space="0" w:color="auto"/>
        <w:bottom w:val="none" w:sz="0" w:space="0" w:color="auto"/>
        <w:right w:val="none" w:sz="0" w:space="0" w:color="auto"/>
      </w:divBdr>
    </w:div>
    <w:div w:id="462388502">
      <w:bodyDiv w:val="1"/>
      <w:marLeft w:val="0"/>
      <w:marRight w:val="0"/>
      <w:marTop w:val="0"/>
      <w:marBottom w:val="0"/>
      <w:divBdr>
        <w:top w:val="none" w:sz="0" w:space="0" w:color="auto"/>
        <w:left w:val="none" w:sz="0" w:space="0" w:color="auto"/>
        <w:bottom w:val="none" w:sz="0" w:space="0" w:color="auto"/>
        <w:right w:val="none" w:sz="0" w:space="0" w:color="auto"/>
      </w:divBdr>
    </w:div>
    <w:div w:id="49364278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11">
          <w:marLeft w:val="0"/>
          <w:marRight w:val="0"/>
          <w:marTop w:val="0"/>
          <w:marBottom w:val="0"/>
          <w:divBdr>
            <w:top w:val="none" w:sz="0" w:space="0" w:color="auto"/>
            <w:left w:val="none" w:sz="0" w:space="0" w:color="auto"/>
            <w:bottom w:val="none" w:sz="0" w:space="0" w:color="auto"/>
            <w:right w:val="none" w:sz="0" w:space="0" w:color="auto"/>
          </w:divBdr>
          <w:divsChild>
            <w:div w:id="544411465">
              <w:marLeft w:val="0"/>
              <w:marRight w:val="0"/>
              <w:marTop w:val="0"/>
              <w:marBottom w:val="0"/>
              <w:divBdr>
                <w:top w:val="none" w:sz="0" w:space="0" w:color="auto"/>
                <w:left w:val="none" w:sz="0" w:space="0" w:color="auto"/>
                <w:bottom w:val="none" w:sz="0" w:space="0" w:color="auto"/>
                <w:right w:val="none" w:sz="0" w:space="0" w:color="auto"/>
              </w:divBdr>
              <w:divsChild>
                <w:div w:id="1244221049">
                  <w:marLeft w:val="0"/>
                  <w:marRight w:val="0"/>
                  <w:marTop w:val="0"/>
                  <w:marBottom w:val="0"/>
                  <w:divBdr>
                    <w:top w:val="none" w:sz="0" w:space="0" w:color="auto"/>
                    <w:left w:val="none" w:sz="0" w:space="0" w:color="auto"/>
                    <w:bottom w:val="none" w:sz="0" w:space="0" w:color="auto"/>
                    <w:right w:val="none" w:sz="0" w:space="0" w:color="auto"/>
                  </w:divBdr>
                  <w:divsChild>
                    <w:div w:id="1323968173">
                      <w:marLeft w:val="0"/>
                      <w:marRight w:val="0"/>
                      <w:marTop w:val="0"/>
                      <w:marBottom w:val="0"/>
                      <w:divBdr>
                        <w:top w:val="none" w:sz="0" w:space="0" w:color="auto"/>
                        <w:left w:val="none" w:sz="0" w:space="0" w:color="auto"/>
                        <w:bottom w:val="none" w:sz="0" w:space="0" w:color="auto"/>
                        <w:right w:val="none" w:sz="0" w:space="0" w:color="auto"/>
                      </w:divBdr>
                      <w:divsChild>
                        <w:div w:id="1296333064">
                          <w:marLeft w:val="0"/>
                          <w:marRight w:val="0"/>
                          <w:marTop w:val="0"/>
                          <w:marBottom w:val="0"/>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sChild>
                                <w:div w:id="2057046425">
                                  <w:marLeft w:val="0"/>
                                  <w:marRight w:val="0"/>
                                  <w:marTop w:val="0"/>
                                  <w:marBottom w:val="0"/>
                                  <w:divBdr>
                                    <w:top w:val="none" w:sz="0" w:space="0" w:color="auto"/>
                                    <w:left w:val="none" w:sz="0" w:space="0" w:color="auto"/>
                                    <w:bottom w:val="none" w:sz="0" w:space="0" w:color="auto"/>
                                    <w:right w:val="none" w:sz="0" w:space="0" w:color="auto"/>
                                  </w:divBdr>
                                  <w:divsChild>
                                    <w:div w:id="1862474256">
                                      <w:marLeft w:val="0"/>
                                      <w:marRight w:val="0"/>
                                      <w:marTop w:val="0"/>
                                      <w:marBottom w:val="0"/>
                                      <w:divBdr>
                                        <w:top w:val="none" w:sz="0" w:space="0" w:color="auto"/>
                                        <w:left w:val="none" w:sz="0" w:space="0" w:color="auto"/>
                                        <w:bottom w:val="none" w:sz="0" w:space="0" w:color="auto"/>
                                        <w:right w:val="none" w:sz="0" w:space="0" w:color="auto"/>
                                      </w:divBdr>
                                      <w:divsChild>
                                        <w:div w:id="370306225">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5721262">
                                                  <w:marLeft w:val="0"/>
                                                  <w:marRight w:val="0"/>
                                                  <w:marTop w:val="0"/>
                                                  <w:marBottom w:val="0"/>
                                                  <w:divBdr>
                                                    <w:top w:val="none" w:sz="0" w:space="0" w:color="auto"/>
                                                    <w:left w:val="none" w:sz="0" w:space="0" w:color="auto"/>
                                                    <w:bottom w:val="none" w:sz="0" w:space="0" w:color="auto"/>
                                                    <w:right w:val="none" w:sz="0" w:space="0" w:color="auto"/>
                                                  </w:divBdr>
                                                  <w:divsChild>
                                                    <w:div w:id="1719893618">
                                                      <w:marLeft w:val="0"/>
                                                      <w:marRight w:val="0"/>
                                                      <w:marTop w:val="0"/>
                                                      <w:marBottom w:val="0"/>
                                                      <w:divBdr>
                                                        <w:top w:val="single" w:sz="6" w:space="0" w:color="ABABAB"/>
                                                        <w:left w:val="single" w:sz="6" w:space="0" w:color="ABABAB"/>
                                                        <w:bottom w:val="none" w:sz="0" w:space="0" w:color="auto"/>
                                                        <w:right w:val="single" w:sz="6" w:space="0" w:color="ABABAB"/>
                                                      </w:divBdr>
                                                      <w:divsChild>
                                                        <w:div w:id="408162408">
                                                          <w:marLeft w:val="0"/>
                                                          <w:marRight w:val="0"/>
                                                          <w:marTop w:val="0"/>
                                                          <w:marBottom w:val="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sChild>
                                                                <w:div w:id="176694314">
                                                                  <w:marLeft w:val="0"/>
                                                                  <w:marRight w:val="0"/>
                                                                  <w:marTop w:val="0"/>
                                                                  <w:marBottom w:val="0"/>
                                                                  <w:divBdr>
                                                                    <w:top w:val="none" w:sz="0" w:space="0" w:color="auto"/>
                                                                    <w:left w:val="none" w:sz="0" w:space="0" w:color="auto"/>
                                                                    <w:bottom w:val="none" w:sz="0" w:space="0" w:color="auto"/>
                                                                    <w:right w:val="none" w:sz="0" w:space="0" w:color="auto"/>
                                                                  </w:divBdr>
                                                                  <w:divsChild>
                                                                    <w:div w:id="621617134">
                                                                      <w:marLeft w:val="0"/>
                                                                      <w:marRight w:val="0"/>
                                                                      <w:marTop w:val="0"/>
                                                                      <w:marBottom w:val="0"/>
                                                                      <w:divBdr>
                                                                        <w:top w:val="none" w:sz="0" w:space="0" w:color="auto"/>
                                                                        <w:left w:val="none" w:sz="0" w:space="0" w:color="auto"/>
                                                                        <w:bottom w:val="none" w:sz="0" w:space="0" w:color="auto"/>
                                                                        <w:right w:val="none" w:sz="0" w:space="0" w:color="auto"/>
                                                                      </w:divBdr>
                                                                      <w:divsChild>
                                                                        <w:div w:id="1594316647">
                                                                          <w:marLeft w:val="0"/>
                                                                          <w:marRight w:val="0"/>
                                                                          <w:marTop w:val="0"/>
                                                                          <w:marBottom w:val="0"/>
                                                                          <w:divBdr>
                                                                            <w:top w:val="none" w:sz="0" w:space="0" w:color="auto"/>
                                                                            <w:left w:val="none" w:sz="0" w:space="0" w:color="auto"/>
                                                                            <w:bottom w:val="none" w:sz="0" w:space="0" w:color="auto"/>
                                                                            <w:right w:val="none" w:sz="0" w:space="0" w:color="auto"/>
                                                                          </w:divBdr>
                                                                          <w:divsChild>
                                                                            <w:div w:id="2044089336">
                                                                              <w:marLeft w:val="0"/>
                                                                              <w:marRight w:val="0"/>
                                                                              <w:marTop w:val="0"/>
                                                                              <w:marBottom w:val="0"/>
                                                                              <w:divBdr>
                                                                                <w:top w:val="none" w:sz="0" w:space="0" w:color="auto"/>
                                                                                <w:left w:val="none" w:sz="0" w:space="0" w:color="auto"/>
                                                                                <w:bottom w:val="none" w:sz="0" w:space="0" w:color="auto"/>
                                                                                <w:right w:val="none" w:sz="0" w:space="0" w:color="auto"/>
                                                                              </w:divBdr>
                                                                              <w:divsChild>
                                                                                <w:div w:id="13042386">
                                                                                  <w:marLeft w:val="0"/>
                                                                                  <w:marRight w:val="0"/>
                                                                                  <w:marTop w:val="0"/>
                                                                                  <w:marBottom w:val="0"/>
                                                                                  <w:divBdr>
                                                                                    <w:top w:val="none" w:sz="0" w:space="0" w:color="auto"/>
                                                                                    <w:left w:val="none" w:sz="0" w:space="0" w:color="auto"/>
                                                                                    <w:bottom w:val="none" w:sz="0" w:space="0" w:color="auto"/>
                                                                                    <w:right w:val="none" w:sz="0" w:space="0" w:color="auto"/>
                                                                                  </w:divBdr>
                                                                                  <w:divsChild>
                                                                                    <w:div w:id="384524589">
                                                                                      <w:marLeft w:val="0"/>
                                                                                      <w:marRight w:val="0"/>
                                                                                      <w:marTop w:val="0"/>
                                                                                      <w:marBottom w:val="0"/>
                                                                                      <w:divBdr>
                                                                                        <w:top w:val="none" w:sz="0" w:space="0" w:color="auto"/>
                                                                                        <w:left w:val="none" w:sz="0" w:space="0" w:color="auto"/>
                                                                                        <w:bottom w:val="none" w:sz="0" w:space="0" w:color="auto"/>
                                                                                        <w:right w:val="none" w:sz="0" w:space="0" w:color="auto"/>
                                                                                      </w:divBdr>
                                                                                    </w:div>
                                                                                    <w:div w:id="668797944">
                                                                                      <w:marLeft w:val="0"/>
                                                                                      <w:marRight w:val="0"/>
                                                                                      <w:marTop w:val="0"/>
                                                                                      <w:marBottom w:val="0"/>
                                                                                      <w:divBdr>
                                                                                        <w:top w:val="none" w:sz="0" w:space="0" w:color="auto"/>
                                                                                        <w:left w:val="none" w:sz="0" w:space="0" w:color="auto"/>
                                                                                        <w:bottom w:val="none" w:sz="0" w:space="0" w:color="auto"/>
                                                                                        <w:right w:val="none" w:sz="0" w:space="0" w:color="auto"/>
                                                                                      </w:divBdr>
                                                                                    </w:div>
                                                                                    <w:div w:id="673844395">
                                                                                      <w:marLeft w:val="0"/>
                                                                                      <w:marRight w:val="0"/>
                                                                                      <w:marTop w:val="0"/>
                                                                                      <w:marBottom w:val="0"/>
                                                                                      <w:divBdr>
                                                                                        <w:top w:val="none" w:sz="0" w:space="0" w:color="auto"/>
                                                                                        <w:left w:val="none" w:sz="0" w:space="0" w:color="auto"/>
                                                                                        <w:bottom w:val="none" w:sz="0" w:space="0" w:color="auto"/>
                                                                                        <w:right w:val="none" w:sz="0" w:space="0" w:color="auto"/>
                                                                                      </w:divBdr>
                                                                                    </w:div>
                                                                                    <w:div w:id="840587655">
                                                                                      <w:marLeft w:val="0"/>
                                                                                      <w:marRight w:val="0"/>
                                                                                      <w:marTop w:val="0"/>
                                                                                      <w:marBottom w:val="0"/>
                                                                                      <w:divBdr>
                                                                                        <w:top w:val="none" w:sz="0" w:space="0" w:color="auto"/>
                                                                                        <w:left w:val="none" w:sz="0" w:space="0" w:color="auto"/>
                                                                                        <w:bottom w:val="none" w:sz="0" w:space="0" w:color="auto"/>
                                                                                        <w:right w:val="none" w:sz="0" w:space="0" w:color="auto"/>
                                                                                      </w:divBdr>
                                                                                    </w:div>
                                                                                    <w:div w:id="1094743225">
                                                                                      <w:marLeft w:val="0"/>
                                                                                      <w:marRight w:val="0"/>
                                                                                      <w:marTop w:val="0"/>
                                                                                      <w:marBottom w:val="0"/>
                                                                                      <w:divBdr>
                                                                                        <w:top w:val="none" w:sz="0" w:space="0" w:color="auto"/>
                                                                                        <w:left w:val="none" w:sz="0" w:space="0" w:color="auto"/>
                                                                                        <w:bottom w:val="none" w:sz="0" w:space="0" w:color="auto"/>
                                                                                        <w:right w:val="none" w:sz="0" w:space="0" w:color="auto"/>
                                                                                      </w:divBdr>
                                                                                    </w:div>
                                                                                  </w:divsChild>
                                                                                </w:div>
                                                                                <w:div w:id="80487265">
                                                                                  <w:marLeft w:val="0"/>
                                                                                  <w:marRight w:val="0"/>
                                                                                  <w:marTop w:val="0"/>
                                                                                  <w:marBottom w:val="0"/>
                                                                                  <w:divBdr>
                                                                                    <w:top w:val="none" w:sz="0" w:space="0" w:color="auto"/>
                                                                                    <w:left w:val="none" w:sz="0" w:space="0" w:color="auto"/>
                                                                                    <w:bottom w:val="none" w:sz="0" w:space="0" w:color="auto"/>
                                                                                    <w:right w:val="none" w:sz="0" w:space="0" w:color="auto"/>
                                                                                  </w:divBdr>
                                                                                </w:div>
                                                                                <w:div w:id="101611061">
                                                                                  <w:marLeft w:val="0"/>
                                                                                  <w:marRight w:val="0"/>
                                                                                  <w:marTop w:val="0"/>
                                                                                  <w:marBottom w:val="0"/>
                                                                                  <w:divBdr>
                                                                                    <w:top w:val="none" w:sz="0" w:space="0" w:color="auto"/>
                                                                                    <w:left w:val="none" w:sz="0" w:space="0" w:color="auto"/>
                                                                                    <w:bottom w:val="none" w:sz="0" w:space="0" w:color="auto"/>
                                                                                    <w:right w:val="none" w:sz="0" w:space="0" w:color="auto"/>
                                                                                  </w:divBdr>
                                                                                </w:div>
                                                                                <w:div w:id="167795645">
                                                                                  <w:marLeft w:val="0"/>
                                                                                  <w:marRight w:val="0"/>
                                                                                  <w:marTop w:val="0"/>
                                                                                  <w:marBottom w:val="0"/>
                                                                                  <w:divBdr>
                                                                                    <w:top w:val="none" w:sz="0" w:space="0" w:color="auto"/>
                                                                                    <w:left w:val="none" w:sz="0" w:space="0" w:color="auto"/>
                                                                                    <w:bottom w:val="none" w:sz="0" w:space="0" w:color="auto"/>
                                                                                    <w:right w:val="none" w:sz="0" w:space="0" w:color="auto"/>
                                                                                  </w:divBdr>
                                                                                  <w:divsChild>
                                                                                    <w:div w:id="473257603">
                                                                                      <w:marLeft w:val="0"/>
                                                                                      <w:marRight w:val="0"/>
                                                                                      <w:marTop w:val="0"/>
                                                                                      <w:marBottom w:val="0"/>
                                                                                      <w:divBdr>
                                                                                        <w:top w:val="none" w:sz="0" w:space="0" w:color="auto"/>
                                                                                        <w:left w:val="none" w:sz="0" w:space="0" w:color="auto"/>
                                                                                        <w:bottom w:val="none" w:sz="0" w:space="0" w:color="auto"/>
                                                                                        <w:right w:val="none" w:sz="0" w:space="0" w:color="auto"/>
                                                                                      </w:divBdr>
                                                                                    </w:div>
                                                                                    <w:div w:id="871962274">
                                                                                      <w:marLeft w:val="0"/>
                                                                                      <w:marRight w:val="0"/>
                                                                                      <w:marTop w:val="0"/>
                                                                                      <w:marBottom w:val="0"/>
                                                                                      <w:divBdr>
                                                                                        <w:top w:val="none" w:sz="0" w:space="0" w:color="auto"/>
                                                                                        <w:left w:val="none" w:sz="0" w:space="0" w:color="auto"/>
                                                                                        <w:bottom w:val="none" w:sz="0" w:space="0" w:color="auto"/>
                                                                                        <w:right w:val="none" w:sz="0" w:space="0" w:color="auto"/>
                                                                                      </w:divBdr>
                                                                                    </w:div>
                                                                                    <w:div w:id="1384133542">
                                                                                      <w:marLeft w:val="0"/>
                                                                                      <w:marRight w:val="0"/>
                                                                                      <w:marTop w:val="0"/>
                                                                                      <w:marBottom w:val="0"/>
                                                                                      <w:divBdr>
                                                                                        <w:top w:val="none" w:sz="0" w:space="0" w:color="auto"/>
                                                                                        <w:left w:val="none" w:sz="0" w:space="0" w:color="auto"/>
                                                                                        <w:bottom w:val="none" w:sz="0" w:space="0" w:color="auto"/>
                                                                                        <w:right w:val="none" w:sz="0" w:space="0" w:color="auto"/>
                                                                                      </w:divBdr>
                                                                                    </w:div>
                                                                                    <w:div w:id="1720394755">
                                                                                      <w:marLeft w:val="0"/>
                                                                                      <w:marRight w:val="0"/>
                                                                                      <w:marTop w:val="0"/>
                                                                                      <w:marBottom w:val="0"/>
                                                                                      <w:divBdr>
                                                                                        <w:top w:val="none" w:sz="0" w:space="0" w:color="auto"/>
                                                                                        <w:left w:val="none" w:sz="0" w:space="0" w:color="auto"/>
                                                                                        <w:bottom w:val="none" w:sz="0" w:space="0" w:color="auto"/>
                                                                                        <w:right w:val="none" w:sz="0" w:space="0" w:color="auto"/>
                                                                                      </w:divBdr>
                                                                                    </w:div>
                                                                                    <w:div w:id="1886914170">
                                                                                      <w:marLeft w:val="0"/>
                                                                                      <w:marRight w:val="0"/>
                                                                                      <w:marTop w:val="0"/>
                                                                                      <w:marBottom w:val="0"/>
                                                                                      <w:divBdr>
                                                                                        <w:top w:val="none" w:sz="0" w:space="0" w:color="auto"/>
                                                                                        <w:left w:val="none" w:sz="0" w:space="0" w:color="auto"/>
                                                                                        <w:bottom w:val="none" w:sz="0" w:space="0" w:color="auto"/>
                                                                                        <w:right w:val="none" w:sz="0" w:space="0" w:color="auto"/>
                                                                                      </w:divBdr>
                                                                                    </w:div>
                                                                                  </w:divsChild>
                                                                                </w:div>
                                                                                <w:div w:id="205415138">
                                                                                  <w:marLeft w:val="0"/>
                                                                                  <w:marRight w:val="0"/>
                                                                                  <w:marTop w:val="0"/>
                                                                                  <w:marBottom w:val="0"/>
                                                                                  <w:divBdr>
                                                                                    <w:top w:val="none" w:sz="0" w:space="0" w:color="auto"/>
                                                                                    <w:left w:val="none" w:sz="0" w:space="0" w:color="auto"/>
                                                                                    <w:bottom w:val="none" w:sz="0" w:space="0" w:color="auto"/>
                                                                                    <w:right w:val="none" w:sz="0" w:space="0" w:color="auto"/>
                                                                                  </w:divBdr>
                                                                                </w:div>
                                                                                <w:div w:id="252520436">
                                                                                  <w:marLeft w:val="0"/>
                                                                                  <w:marRight w:val="0"/>
                                                                                  <w:marTop w:val="0"/>
                                                                                  <w:marBottom w:val="0"/>
                                                                                  <w:divBdr>
                                                                                    <w:top w:val="none" w:sz="0" w:space="0" w:color="auto"/>
                                                                                    <w:left w:val="none" w:sz="0" w:space="0" w:color="auto"/>
                                                                                    <w:bottom w:val="none" w:sz="0" w:space="0" w:color="auto"/>
                                                                                    <w:right w:val="none" w:sz="0" w:space="0" w:color="auto"/>
                                                                                  </w:divBdr>
                                                                                </w:div>
                                                                                <w:div w:id="266624204">
                                                                                  <w:marLeft w:val="0"/>
                                                                                  <w:marRight w:val="0"/>
                                                                                  <w:marTop w:val="0"/>
                                                                                  <w:marBottom w:val="0"/>
                                                                                  <w:divBdr>
                                                                                    <w:top w:val="none" w:sz="0" w:space="0" w:color="auto"/>
                                                                                    <w:left w:val="none" w:sz="0" w:space="0" w:color="auto"/>
                                                                                    <w:bottom w:val="none" w:sz="0" w:space="0" w:color="auto"/>
                                                                                    <w:right w:val="none" w:sz="0" w:space="0" w:color="auto"/>
                                                                                  </w:divBdr>
                                                                                  <w:divsChild>
                                                                                    <w:div w:id="196894093">
                                                                                      <w:marLeft w:val="0"/>
                                                                                      <w:marRight w:val="0"/>
                                                                                      <w:marTop w:val="0"/>
                                                                                      <w:marBottom w:val="0"/>
                                                                                      <w:divBdr>
                                                                                        <w:top w:val="none" w:sz="0" w:space="0" w:color="auto"/>
                                                                                        <w:left w:val="none" w:sz="0" w:space="0" w:color="auto"/>
                                                                                        <w:bottom w:val="none" w:sz="0" w:space="0" w:color="auto"/>
                                                                                        <w:right w:val="none" w:sz="0" w:space="0" w:color="auto"/>
                                                                                      </w:divBdr>
                                                                                    </w:div>
                                                                                    <w:div w:id="533537890">
                                                                                      <w:marLeft w:val="0"/>
                                                                                      <w:marRight w:val="0"/>
                                                                                      <w:marTop w:val="0"/>
                                                                                      <w:marBottom w:val="0"/>
                                                                                      <w:divBdr>
                                                                                        <w:top w:val="none" w:sz="0" w:space="0" w:color="auto"/>
                                                                                        <w:left w:val="none" w:sz="0" w:space="0" w:color="auto"/>
                                                                                        <w:bottom w:val="none" w:sz="0" w:space="0" w:color="auto"/>
                                                                                        <w:right w:val="none" w:sz="0" w:space="0" w:color="auto"/>
                                                                                      </w:divBdr>
                                                                                    </w:div>
                                                                                    <w:div w:id="1247416992">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2099398235">
                                                                                      <w:marLeft w:val="0"/>
                                                                                      <w:marRight w:val="0"/>
                                                                                      <w:marTop w:val="0"/>
                                                                                      <w:marBottom w:val="0"/>
                                                                                      <w:divBdr>
                                                                                        <w:top w:val="none" w:sz="0" w:space="0" w:color="auto"/>
                                                                                        <w:left w:val="none" w:sz="0" w:space="0" w:color="auto"/>
                                                                                        <w:bottom w:val="none" w:sz="0" w:space="0" w:color="auto"/>
                                                                                        <w:right w:val="none" w:sz="0" w:space="0" w:color="auto"/>
                                                                                      </w:divBdr>
                                                                                    </w:div>
                                                                                  </w:divsChild>
                                                                                </w:div>
                                                                                <w:div w:id="283391452">
                                                                                  <w:marLeft w:val="0"/>
                                                                                  <w:marRight w:val="0"/>
                                                                                  <w:marTop w:val="0"/>
                                                                                  <w:marBottom w:val="0"/>
                                                                                  <w:divBdr>
                                                                                    <w:top w:val="none" w:sz="0" w:space="0" w:color="auto"/>
                                                                                    <w:left w:val="none" w:sz="0" w:space="0" w:color="auto"/>
                                                                                    <w:bottom w:val="none" w:sz="0" w:space="0" w:color="auto"/>
                                                                                    <w:right w:val="none" w:sz="0" w:space="0" w:color="auto"/>
                                                                                  </w:divBdr>
                                                                                </w:div>
                                                                                <w:div w:id="322704598">
                                                                                  <w:marLeft w:val="0"/>
                                                                                  <w:marRight w:val="0"/>
                                                                                  <w:marTop w:val="0"/>
                                                                                  <w:marBottom w:val="0"/>
                                                                                  <w:divBdr>
                                                                                    <w:top w:val="none" w:sz="0" w:space="0" w:color="auto"/>
                                                                                    <w:left w:val="none" w:sz="0" w:space="0" w:color="auto"/>
                                                                                    <w:bottom w:val="none" w:sz="0" w:space="0" w:color="auto"/>
                                                                                    <w:right w:val="none" w:sz="0" w:space="0" w:color="auto"/>
                                                                                  </w:divBdr>
                                                                                </w:div>
                                                                                <w:div w:id="373777581">
                                                                                  <w:marLeft w:val="0"/>
                                                                                  <w:marRight w:val="0"/>
                                                                                  <w:marTop w:val="0"/>
                                                                                  <w:marBottom w:val="0"/>
                                                                                  <w:divBdr>
                                                                                    <w:top w:val="none" w:sz="0" w:space="0" w:color="auto"/>
                                                                                    <w:left w:val="none" w:sz="0" w:space="0" w:color="auto"/>
                                                                                    <w:bottom w:val="none" w:sz="0" w:space="0" w:color="auto"/>
                                                                                    <w:right w:val="none" w:sz="0" w:space="0" w:color="auto"/>
                                                                                  </w:divBdr>
                                                                                </w:div>
                                                                                <w:div w:id="504326802">
                                                                                  <w:marLeft w:val="0"/>
                                                                                  <w:marRight w:val="0"/>
                                                                                  <w:marTop w:val="0"/>
                                                                                  <w:marBottom w:val="0"/>
                                                                                  <w:divBdr>
                                                                                    <w:top w:val="none" w:sz="0" w:space="0" w:color="auto"/>
                                                                                    <w:left w:val="none" w:sz="0" w:space="0" w:color="auto"/>
                                                                                    <w:bottom w:val="none" w:sz="0" w:space="0" w:color="auto"/>
                                                                                    <w:right w:val="none" w:sz="0" w:space="0" w:color="auto"/>
                                                                                  </w:divBdr>
                                                                                  <w:divsChild>
                                                                                    <w:div w:id="716514055">
                                                                                      <w:marLeft w:val="0"/>
                                                                                      <w:marRight w:val="0"/>
                                                                                      <w:marTop w:val="0"/>
                                                                                      <w:marBottom w:val="0"/>
                                                                                      <w:divBdr>
                                                                                        <w:top w:val="none" w:sz="0" w:space="0" w:color="auto"/>
                                                                                        <w:left w:val="none" w:sz="0" w:space="0" w:color="auto"/>
                                                                                        <w:bottom w:val="none" w:sz="0" w:space="0" w:color="auto"/>
                                                                                        <w:right w:val="none" w:sz="0" w:space="0" w:color="auto"/>
                                                                                      </w:divBdr>
                                                                                    </w:div>
                                                                                    <w:div w:id="1568758863">
                                                                                      <w:marLeft w:val="0"/>
                                                                                      <w:marRight w:val="0"/>
                                                                                      <w:marTop w:val="0"/>
                                                                                      <w:marBottom w:val="0"/>
                                                                                      <w:divBdr>
                                                                                        <w:top w:val="none" w:sz="0" w:space="0" w:color="auto"/>
                                                                                        <w:left w:val="none" w:sz="0" w:space="0" w:color="auto"/>
                                                                                        <w:bottom w:val="none" w:sz="0" w:space="0" w:color="auto"/>
                                                                                        <w:right w:val="none" w:sz="0" w:space="0" w:color="auto"/>
                                                                                      </w:divBdr>
                                                                                    </w:div>
                                                                                    <w:div w:id="1795443454">
                                                                                      <w:marLeft w:val="0"/>
                                                                                      <w:marRight w:val="0"/>
                                                                                      <w:marTop w:val="0"/>
                                                                                      <w:marBottom w:val="0"/>
                                                                                      <w:divBdr>
                                                                                        <w:top w:val="none" w:sz="0" w:space="0" w:color="auto"/>
                                                                                        <w:left w:val="none" w:sz="0" w:space="0" w:color="auto"/>
                                                                                        <w:bottom w:val="none" w:sz="0" w:space="0" w:color="auto"/>
                                                                                        <w:right w:val="none" w:sz="0" w:space="0" w:color="auto"/>
                                                                                      </w:divBdr>
                                                                                    </w:div>
                                                                                  </w:divsChild>
                                                                                </w:div>
                                                                                <w:div w:id="629701657">
                                                                                  <w:marLeft w:val="0"/>
                                                                                  <w:marRight w:val="0"/>
                                                                                  <w:marTop w:val="0"/>
                                                                                  <w:marBottom w:val="0"/>
                                                                                  <w:divBdr>
                                                                                    <w:top w:val="none" w:sz="0" w:space="0" w:color="auto"/>
                                                                                    <w:left w:val="none" w:sz="0" w:space="0" w:color="auto"/>
                                                                                    <w:bottom w:val="none" w:sz="0" w:space="0" w:color="auto"/>
                                                                                    <w:right w:val="none" w:sz="0" w:space="0" w:color="auto"/>
                                                                                  </w:divBdr>
                                                                                  <w:divsChild>
                                                                                    <w:div w:id="484398770">
                                                                                      <w:marLeft w:val="0"/>
                                                                                      <w:marRight w:val="0"/>
                                                                                      <w:marTop w:val="0"/>
                                                                                      <w:marBottom w:val="0"/>
                                                                                      <w:divBdr>
                                                                                        <w:top w:val="none" w:sz="0" w:space="0" w:color="auto"/>
                                                                                        <w:left w:val="none" w:sz="0" w:space="0" w:color="auto"/>
                                                                                        <w:bottom w:val="none" w:sz="0" w:space="0" w:color="auto"/>
                                                                                        <w:right w:val="none" w:sz="0" w:space="0" w:color="auto"/>
                                                                                      </w:divBdr>
                                                                                    </w:div>
                                                                                    <w:div w:id="1721513142">
                                                                                      <w:marLeft w:val="0"/>
                                                                                      <w:marRight w:val="0"/>
                                                                                      <w:marTop w:val="0"/>
                                                                                      <w:marBottom w:val="0"/>
                                                                                      <w:divBdr>
                                                                                        <w:top w:val="none" w:sz="0" w:space="0" w:color="auto"/>
                                                                                        <w:left w:val="none" w:sz="0" w:space="0" w:color="auto"/>
                                                                                        <w:bottom w:val="none" w:sz="0" w:space="0" w:color="auto"/>
                                                                                        <w:right w:val="none" w:sz="0" w:space="0" w:color="auto"/>
                                                                                      </w:divBdr>
                                                                                    </w:div>
                                                                                    <w:div w:id="1767532729">
                                                                                      <w:marLeft w:val="0"/>
                                                                                      <w:marRight w:val="0"/>
                                                                                      <w:marTop w:val="0"/>
                                                                                      <w:marBottom w:val="0"/>
                                                                                      <w:divBdr>
                                                                                        <w:top w:val="none" w:sz="0" w:space="0" w:color="auto"/>
                                                                                        <w:left w:val="none" w:sz="0" w:space="0" w:color="auto"/>
                                                                                        <w:bottom w:val="none" w:sz="0" w:space="0" w:color="auto"/>
                                                                                        <w:right w:val="none" w:sz="0" w:space="0" w:color="auto"/>
                                                                                      </w:divBdr>
                                                                                    </w:div>
                                                                                    <w:div w:id="1792547991">
                                                                                      <w:marLeft w:val="0"/>
                                                                                      <w:marRight w:val="0"/>
                                                                                      <w:marTop w:val="0"/>
                                                                                      <w:marBottom w:val="0"/>
                                                                                      <w:divBdr>
                                                                                        <w:top w:val="none" w:sz="0" w:space="0" w:color="auto"/>
                                                                                        <w:left w:val="none" w:sz="0" w:space="0" w:color="auto"/>
                                                                                        <w:bottom w:val="none" w:sz="0" w:space="0" w:color="auto"/>
                                                                                        <w:right w:val="none" w:sz="0" w:space="0" w:color="auto"/>
                                                                                      </w:divBdr>
                                                                                    </w:div>
                                                                                    <w:div w:id="2071801413">
                                                                                      <w:marLeft w:val="0"/>
                                                                                      <w:marRight w:val="0"/>
                                                                                      <w:marTop w:val="0"/>
                                                                                      <w:marBottom w:val="0"/>
                                                                                      <w:divBdr>
                                                                                        <w:top w:val="none" w:sz="0" w:space="0" w:color="auto"/>
                                                                                        <w:left w:val="none" w:sz="0" w:space="0" w:color="auto"/>
                                                                                        <w:bottom w:val="none" w:sz="0" w:space="0" w:color="auto"/>
                                                                                        <w:right w:val="none" w:sz="0" w:space="0" w:color="auto"/>
                                                                                      </w:divBdr>
                                                                                    </w:div>
                                                                                  </w:divsChild>
                                                                                </w:div>
                                                                                <w:div w:id="730468699">
                                                                                  <w:marLeft w:val="0"/>
                                                                                  <w:marRight w:val="0"/>
                                                                                  <w:marTop w:val="0"/>
                                                                                  <w:marBottom w:val="0"/>
                                                                                  <w:divBdr>
                                                                                    <w:top w:val="none" w:sz="0" w:space="0" w:color="auto"/>
                                                                                    <w:left w:val="none" w:sz="0" w:space="0" w:color="auto"/>
                                                                                    <w:bottom w:val="none" w:sz="0" w:space="0" w:color="auto"/>
                                                                                    <w:right w:val="none" w:sz="0" w:space="0" w:color="auto"/>
                                                                                  </w:divBdr>
                                                                                </w:div>
                                                                                <w:div w:id="805243429">
                                                                                  <w:marLeft w:val="0"/>
                                                                                  <w:marRight w:val="0"/>
                                                                                  <w:marTop w:val="0"/>
                                                                                  <w:marBottom w:val="0"/>
                                                                                  <w:divBdr>
                                                                                    <w:top w:val="none" w:sz="0" w:space="0" w:color="auto"/>
                                                                                    <w:left w:val="none" w:sz="0" w:space="0" w:color="auto"/>
                                                                                    <w:bottom w:val="none" w:sz="0" w:space="0" w:color="auto"/>
                                                                                    <w:right w:val="none" w:sz="0" w:space="0" w:color="auto"/>
                                                                                  </w:divBdr>
                                                                                </w:div>
                                                                                <w:div w:id="1050694013">
                                                                                  <w:marLeft w:val="0"/>
                                                                                  <w:marRight w:val="0"/>
                                                                                  <w:marTop w:val="0"/>
                                                                                  <w:marBottom w:val="0"/>
                                                                                  <w:divBdr>
                                                                                    <w:top w:val="none" w:sz="0" w:space="0" w:color="auto"/>
                                                                                    <w:left w:val="none" w:sz="0" w:space="0" w:color="auto"/>
                                                                                    <w:bottom w:val="none" w:sz="0" w:space="0" w:color="auto"/>
                                                                                    <w:right w:val="none" w:sz="0" w:space="0" w:color="auto"/>
                                                                                  </w:divBdr>
                                                                                </w:div>
                                                                                <w:div w:id="1057515858">
                                                                                  <w:marLeft w:val="0"/>
                                                                                  <w:marRight w:val="0"/>
                                                                                  <w:marTop w:val="0"/>
                                                                                  <w:marBottom w:val="0"/>
                                                                                  <w:divBdr>
                                                                                    <w:top w:val="none" w:sz="0" w:space="0" w:color="auto"/>
                                                                                    <w:left w:val="none" w:sz="0" w:space="0" w:color="auto"/>
                                                                                    <w:bottom w:val="none" w:sz="0" w:space="0" w:color="auto"/>
                                                                                    <w:right w:val="none" w:sz="0" w:space="0" w:color="auto"/>
                                                                                  </w:divBdr>
                                                                                </w:div>
                                                                                <w:div w:id="1091585417">
                                                                                  <w:marLeft w:val="0"/>
                                                                                  <w:marRight w:val="0"/>
                                                                                  <w:marTop w:val="0"/>
                                                                                  <w:marBottom w:val="0"/>
                                                                                  <w:divBdr>
                                                                                    <w:top w:val="none" w:sz="0" w:space="0" w:color="auto"/>
                                                                                    <w:left w:val="none" w:sz="0" w:space="0" w:color="auto"/>
                                                                                    <w:bottom w:val="none" w:sz="0" w:space="0" w:color="auto"/>
                                                                                    <w:right w:val="none" w:sz="0" w:space="0" w:color="auto"/>
                                                                                  </w:divBdr>
                                                                                </w:div>
                                                                                <w:div w:id="1159537753">
                                                                                  <w:marLeft w:val="0"/>
                                                                                  <w:marRight w:val="0"/>
                                                                                  <w:marTop w:val="0"/>
                                                                                  <w:marBottom w:val="0"/>
                                                                                  <w:divBdr>
                                                                                    <w:top w:val="none" w:sz="0" w:space="0" w:color="auto"/>
                                                                                    <w:left w:val="none" w:sz="0" w:space="0" w:color="auto"/>
                                                                                    <w:bottom w:val="none" w:sz="0" w:space="0" w:color="auto"/>
                                                                                    <w:right w:val="none" w:sz="0" w:space="0" w:color="auto"/>
                                                                                  </w:divBdr>
                                                                                </w:div>
                                                                                <w:div w:id="1196314085">
                                                                                  <w:marLeft w:val="0"/>
                                                                                  <w:marRight w:val="0"/>
                                                                                  <w:marTop w:val="0"/>
                                                                                  <w:marBottom w:val="0"/>
                                                                                  <w:divBdr>
                                                                                    <w:top w:val="none" w:sz="0" w:space="0" w:color="auto"/>
                                                                                    <w:left w:val="none" w:sz="0" w:space="0" w:color="auto"/>
                                                                                    <w:bottom w:val="none" w:sz="0" w:space="0" w:color="auto"/>
                                                                                    <w:right w:val="none" w:sz="0" w:space="0" w:color="auto"/>
                                                                                  </w:divBdr>
                                                                                </w:div>
                                                                                <w:div w:id="1196772472">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1219319714">
                                                                                  <w:marLeft w:val="0"/>
                                                                                  <w:marRight w:val="0"/>
                                                                                  <w:marTop w:val="0"/>
                                                                                  <w:marBottom w:val="0"/>
                                                                                  <w:divBdr>
                                                                                    <w:top w:val="none" w:sz="0" w:space="0" w:color="auto"/>
                                                                                    <w:left w:val="none" w:sz="0" w:space="0" w:color="auto"/>
                                                                                    <w:bottom w:val="none" w:sz="0" w:space="0" w:color="auto"/>
                                                                                    <w:right w:val="none" w:sz="0" w:space="0" w:color="auto"/>
                                                                                  </w:divBdr>
                                                                                </w:div>
                                                                                <w:div w:id="1238590420">
                                                                                  <w:marLeft w:val="0"/>
                                                                                  <w:marRight w:val="0"/>
                                                                                  <w:marTop w:val="0"/>
                                                                                  <w:marBottom w:val="0"/>
                                                                                  <w:divBdr>
                                                                                    <w:top w:val="none" w:sz="0" w:space="0" w:color="auto"/>
                                                                                    <w:left w:val="none" w:sz="0" w:space="0" w:color="auto"/>
                                                                                    <w:bottom w:val="none" w:sz="0" w:space="0" w:color="auto"/>
                                                                                    <w:right w:val="none" w:sz="0" w:space="0" w:color="auto"/>
                                                                                  </w:divBdr>
                                                                                </w:div>
                                                                                <w:div w:id="1241717531">
                                                                                  <w:marLeft w:val="0"/>
                                                                                  <w:marRight w:val="0"/>
                                                                                  <w:marTop w:val="0"/>
                                                                                  <w:marBottom w:val="0"/>
                                                                                  <w:divBdr>
                                                                                    <w:top w:val="none" w:sz="0" w:space="0" w:color="auto"/>
                                                                                    <w:left w:val="none" w:sz="0" w:space="0" w:color="auto"/>
                                                                                    <w:bottom w:val="none" w:sz="0" w:space="0" w:color="auto"/>
                                                                                    <w:right w:val="none" w:sz="0" w:space="0" w:color="auto"/>
                                                                                  </w:divBdr>
                                                                                </w:div>
                                                                                <w:div w:id="1341004392">
                                                                                  <w:marLeft w:val="0"/>
                                                                                  <w:marRight w:val="0"/>
                                                                                  <w:marTop w:val="0"/>
                                                                                  <w:marBottom w:val="0"/>
                                                                                  <w:divBdr>
                                                                                    <w:top w:val="none" w:sz="0" w:space="0" w:color="auto"/>
                                                                                    <w:left w:val="none" w:sz="0" w:space="0" w:color="auto"/>
                                                                                    <w:bottom w:val="none" w:sz="0" w:space="0" w:color="auto"/>
                                                                                    <w:right w:val="none" w:sz="0" w:space="0" w:color="auto"/>
                                                                                  </w:divBdr>
                                                                                </w:div>
                                                                                <w:div w:id="1403527856">
                                                                                  <w:marLeft w:val="0"/>
                                                                                  <w:marRight w:val="0"/>
                                                                                  <w:marTop w:val="0"/>
                                                                                  <w:marBottom w:val="0"/>
                                                                                  <w:divBdr>
                                                                                    <w:top w:val="none" w:sz="0" w:space="0" w:color="auto"/>
                                                                                    <w:left w:val="none" w:sz="0" w:space="0" w:color="auto"/>
                                                                                    <w:bottom w:val="none" w:sz="0" w:space="0" w:color="auto"/>
                                                                                    <w:right w:val="none" w:sz="0" w:space="0" w:color="auto"/>
                                                                                  </w:divBdr>
                                                                                </w:div>
                                                                                <w:div w:id="1569923073">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1601252992">
                                                                                  <w:marLeft w:val="0"/>
                                                                                  <w:marRight w:val="0"/>
                                                                                  <w:marTop w:val="0"/>
                                                                                  <w:marBottom w:val="0"/>
                                                                                  <w:divBdr>
                                                                                    <w:top w:val="none" w:sz="0" w:space="0" w:color="auto"/>
                                                                                    <w:left w:val="none" w:sz="0" w:space="0" w:color="auto"/>
                                                                                    <w:bottom w:val="none" w:sz="0" w:space="0" w:color="auto"/>
                                                                                    <w:right w:val="none" w:sz="0" w:space="0" w:color="auto"/>
                                                                                  </w:divBdr>
                                                                                </w:div>
                                                                                <w:div w:id="1652250642">
                                                                                  <w:marLeft w:val="0"/>
                                                                                  <w:marRight w:val="0"/>
                                                                                  <w:marTop w:val="0"/>
                                                                                  <w:marBottom w:val="0"/>
                                                                                  <w:divBdr>
                                                                                    <w:top w:val="none" w:sz="0" w:space="0" w:color="auto"/>
                                                                                    <w:left w:val="none" w:sz="0" w:space="0" w:color="auto"/>
                                                                                    <w:bottom w:val="none" w:sz="0" w:space="0" w:color="auto"/>
                                                                                    <w:right w:val="none" w:sz="0" w:space="0" w:color="auto"/>
                                                                                  </w:divBdr>
                                                                                  <w:divsChild>
                                                                                    <w:div w:id="4095828">
                                                                                      <w:marLeft w:val="0"/>
                                                                                      <w:marRight w:val="0"/>
                                                                                      <w:marTop w:val="0"/>
                                                                                      <w:marBottom w:val="0"/>
                                                                                      <w:divBdr>
                                                                                        <w:top w:val="none" w:sz="0" w:space="0" w:color="auto"/>
                                                                                        <w:left w:val="none" w:sz="0" w:space="0" w:color="auto"/>
                                                                                        <w:bottom w:val="none" w:sz="0" w:space="0" w:color="auto"/>
                                                                                        <w:right w:val="none" w:sz="0" w:space="0" w:color="auto"/>
                                                                                      </w:divBdr>
                                                                                    </w:div>
                                                                                    <w:div w:id="313604515">
                                                                                      <w:marLeft w:val="0"/>
                                                                                      <w:marRight w:val="0"/>
                                                                                      <w:marTop w:val="0"/>
                                                                                      <w:marBottom w:val="0"/>
                                                                                      <w:divBdr>
                                                                                        <w:top w:val="none" w:sz="0" w:space="0" w:color="auto"/>
                                                                                        <w:left w:val="none" w:sz="0" w:space="0" w:color="auto"/>
                                                                                        <w:bottom w:val="none" w:sz="0" w:space="0" w:color="auto"/>
                                                                                        <w:right w:val="none" w:sz="0" w:space="0" w:color="auto"/>
                                                                                      </w:divBdr>
                                                                                    </w:div>
                                                                                    <w:div w:id="1458833348">
                                                                                      <w:marLeft w:val="0"/>
                                                                                      <w:marRight w:val="0"/>
                                                                                      <w:marTop w:val="0"/>
                                                                                      <w:marBottom w:val="0"/>
                                                                                      <w:divBdr>
                                                                                        <w:top w:val="none" w:sz="0" w:space="0" w:color="auto"/>
                                                                                        <w:left w:val="none" w:sz="0" w:space="0" w:color="auto"/>
                                                                                        <w:bottom w:val="none" w:sz="0" w:space="0" w:color="auto"/>
                                                                                        <w:right w:val="none" w:sz="0" w:space="0" w:color="auto"/>
                                                                                      </w:divBdr>
                                                                                    </w:div>
                                                                                    <w:div w:id="1856773526">
                                                                                      <w:marLeft w:val="0"/>
                                                                                      <w:marRight w:val="0"/>
                                                                                      <w:marTop w:val="0"/>
                                                                                      <w:marBottom w:val="0"/>
                                                                                      <w:divBdr>
                                                                                        <w:top w:val="none" w:sz="0" w:space="0" w:color="auto"/>
                                                                                        <w:left w:val="none" w:sz="0" w:space="0" w:color="auto"/>
                                                                                        <w:bottom w:val="none" w:sz="0" w:space="0" w:color="auto"/>
                                                                                        <w:right w:val="none" w:sz="0" w:space="0" w:color="auto"/>
                                                                                      </w:divBdr>
                                                                                    </w:div>
                                                                                  </w:divsChild>
                                                                                </w:div>
                                                                                <w:div w:id="1697847153">
                                                                                  <w:marLeft w:val="0"/>
                                                                                  <w:marRight w:val="0"/>
                                                                                  <w:marTop w:val="0"/>
                                                                                  <w:marBottom w:val="0"/>
                                                                                  <w:divBdr>
                                                                                    <w:top w:val="none" w:sz="0" w:space="0" w:color="auto"/>
                                                                                    <w:left w:val="none" w:sz="0" w:space="0" w:color="auto"/>
                                                                                    <w:bottom w:val="none" w:sz="0" w:space="0" w:color="auto"/>
                                                                                    <w:right w:val="none" w:sz="0" w:space="0" w:color="auto"/>
                                                                                  </w:divBdr>
                                                                                </w:div>
                                                                                <w:div w:id="1735355211">
                                                                                  <w:marLeft w:val="0"/>
                                                                                  <w:marRight w:val="0"/>
                                                                                  <w:marTop w:val="0"/>
                                                                                  <w:marBottom w:val="0"/>
                                                                                  <w:divBdr>
                                                                                    <w:top w:val="none" w:sz="0" w:space="0" w:color="auto"/>
                                                                                    <w:left w:val="none" w:sz="0" w:space="0" w:color="auto"/>
                                                                                    <w:bottom w:val="none" w:sz="0" w:space="0" w:color="auto"/>
                                                                                    <w:right w:val="none" w:sz="0" w:space="0" w:color="auto"/>
                                                                                  </w:divBdr>
                                                                                </w:div>
                                                                                <w:div w:id="1838031280">
                                                                                  <w:marLeft w:val="0"/>
                                                                                  <w:marRight w:val="0"/>
                                                                                  <w:marTop w:val="0"/>
                                                                                  <w:marBottom w:val="0"/>
                                                                                  <w:divBdr>
                                                                                    <w:top w:val="none" w:sz="0" w:space="0" w:color="auto"/>
                                                                                    <w:left w:val="none" w:sz="0" w:space="0" w:color="auto"/>
                                                                                    <w:bottom w:val="none" w:sz="0" w:space="0" w:color="auto"/>
                                                                                    <w:right w:val="none" w:sz="0" w:space="0" w:color="auto"/>
                                                                                  </w:divBdr>
                                                                                </w:div>
                                                                                <w:div w:id="1872454356">
                                                                                  <w:marLeft w:val="0"/>
                                                                                  <w:marRight w:val="0"/>
                                                                                  <w:marTop w:val="0"/>
                                                                                  <w:marBottom w:val="0"/>
                                                                                  <w:divBdr>
                                                                                    <w:top w:val="none" w:sz="0" w:space="0" w:color="auto"/>
                                                                                    <w:left w:val="none" w:sz="0" w:space="0" w:color="auto"/>
                                                                                    <w:bottom w:val="none" w:sz="0" w:space="0" w:color="auto"/>
                                                                                    <w:right w:val="none" w:sz="0" w:space="0" w:color="auto"/>
                                                                                  </w:divBdr>
                                                                                </w:div>
                                                                                <w:div w:id="1936476883">
                                                                                  <w:marLeft w:val="0"/>
                                                                                  <w:marRight w:val="0"/>
                                                                                  <w:marTop w:val="0"/>
                                                                                  <w:marBottom w:val="0"/>
                                                                                  <w:divBdr>
                                                                                    <w:top w:val="none" w:sz="0" w:space="0" w:color="auto"/>
                                                                                    <w:left w:val="none" w:sz="0" w:space="0" w:color="auto"/>
                                                                                    <w:bottom w:val="none" w:sz="0" w:space="0" w:color="auto"/>
                                                                                    <w:right w:val="none" w:sz="0" w:space="0" w:color="auto"/>
                                                                                  </w:divBdr>
                                                                                </w:div>
                                                                                <w:div w:id="1969041996">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2030639306">
                                                                                  <w:marLeft w:val="0"/>
                                                                                  <w:marRight w:val="0"/>
                                                                                  <w:marTop w:val="0"/>
                                                                                  <w:marBottom w:val="0"/>
                                                                                  <w:divBdr>
                                                                                    <w:top w:val="none" w:sz="0" w:space="0" w:color="auto"/>
                                                                                    <w:left w:val="none" w:sz="0" w:space="0" w:color="auto"/>
                                                                                    <w:bottom w:val="none" w:sz="0" w:space="0" w:color="auto"/>
                                                                                    <w:right w:val="none" w:sz="0" w:space="0" w:color="auto"/>
                                                                                  </w:divBdr>
                                                                                  <w:divsChild>
                                                                                    <w:div w:id="905644497">
                                                                                      <w:marLeft w:val="0"/>
                                                                                      <w:marRight w:val="0"/>
                                                                                      <w:marTop w:val="0"/>
                                                                                      <w:marBottom w:val="0"/>
                                                                                      <w:divBdr>
                                                                                        <w:top w:val="none" w:sz="0" w:space="0" w:color="auto"/>
                                                                                        <w:left w:val="none" w:sz="0" w:space="0" w:color="auto"/>
                                                                                        <w:bottom w:val="none" w:sz="0" w:space="0" w:color="auto"/>
                                                                                        <w:right w:val="none" w:sz="0" w:space="0" w:color="auto"/>
                                                                                      </w:divBdr>
                                                                                    </w:div>
                                                                                    <w:div w:id="1535851944">
                                                                                      <w:marLeft w:val="0"/>
                                                                                      <w:marRight w:val="0"/>
                                                                                      <w:marTop w:val="0"/>
                                                                                      <w:marBottom w:val="0"/>
                                                                                      <w:divBdr>
                                                                                        <w:top w:val="none" w:sz="0" w:space="0" w:color="auto"/>
                                                                                        <w:left w:val="none" w:sz="0" w:space="0" w:color="auto"/>
                                                                                        <w:bottom w:val="none" w:sz="0" w:space="0" w:color="auto"/>
                                                                                        <w:right w:val="none" w:sz="0" w:space="0" w:color="auto"/>
                                                                                      </w:divBdr>
                                                                                    </w:div>
                                                                                    <w:div w:id="1552842684">
                                                                                      <w:marLeft w:val="0"/>
                                                                                      <w:marRight w:val="0"/>
                                                                                      <w:marTop w:val="0"/>
                                                                                      <w:marBottom w:val="0"/>
                                                                                      <w:divBdr>
                                                                                        <w:top w:val="none" w:sz="0" w:space="0" w:color="auto"/>
                                                                                        <w:left w:val="none" w:sz="0" w:space="0" w:color="auto"/>
                                                                                        <w:bottom w:val="none" w:sz="0" w:space="0" w:color="auto"/>
                                                                                        <w:right w:val="none" w:sz="0" w:space="0" w:color="auto"/>
                                                                                      </w:divBdr>
                                                                                    </w:div>
                                                                                    <w:div w:id="1724910771">
                                                                                      <w:marLeft w:val="0"/>
                                                                                      <w:marRight w:val="0"/>
                                                                                      <w:marTop w:val="0"/>
                                                                                      <w:marBottom w:val="0"/>
                                                                                      <w:divBdr>
                                                                                        <w:top w:val="none" w:sz="0" w:space="0" w:color="auto"/>
                                                                                        <w:left w:val="none" w:sz="0" w:space="0" w:color="auto"/>
                                                                                        <w:bottom w:val="none" w:sz="0" w:space="0" w:color="auto"/>
                                                                                        <w:right w:val="none" w:sz="0" w:space="0" w:color="auto"/>
                                                                                      </w:divBdr>
                                                                                    </w:div>
                                                                                    <w:div w:id="2044091278">
                                                                                      <w:marLeft w:val="0"/>
                                                                                      <w:marRight w:val="0"/>
                                                                                      <w:marTop w:val="0"/>
                                                                                      <w:marBottom w:val="0"/>
                                                                                      <w:divBdr>
                                                                                        <w:top w:val="none" w:sz="0" w:space="0" w:color="auto"/>
                                                                                        <w:left w:val="none" w:sz="0" w:space="0" w:color="auto"/>
                                                                                        <w:bottom w:val="none" w:sz="0" w:space="0" w:color="auto"/>
                                                                                        <w:right w:val="none" w:sz="0" w:space="0" w:color="auto"/>
                                                                                      </w:divBdr>
                                                                                    </w:div>
                                                                                  </w:divsChild>
                                                                                </w:div>
                                                                                <w:div w:id="2047486487">
                                                                                  <w:marLeft w:val="0"/>
                                                                                  <w:marRight w:val="0"/>
                                                                                  <w:marTop w:val="0"/>
                                                                                  <w:marBottom w:val="0"/>
                                                                                  <w:divBdr>
                                                                                    <w:top w:val="none" w:sz="0" w:space="0" w:color="auto"/>
                                                                                    <w:left w:val="none" w:sz="0" w:space="0" w:color="auto"/>
                                                                                    <w:bottom w:val="none" w:sz="0" w:space="0" w:color="auto"/>
                                                                                    <w:right w:val="none" w:sz="0" w:space="0" w:color="auto"/>
                                                                                  </w:divBdr>
                                                                                </w:div>
                                                                                <w:div w:id="2075810055">
                                                                                  <w:marLeft w:val="0"/>
                                                                                  <w:marRight w:val="0"/>
                                                                                  <w:marTop w:val="0"/>
                                                                                  <w:marBottom w:val="0"/>
                                                                                  <w:divBdr>
                                                                                    <w:top w:val="none" w:sz="0" w:space="0" w:color="auto"/>
                                                                                    <w:left w:val="none" w:sz="0" w:space="0" w:color="auto"/>
                                                                                    <w:bottom w:val="none" w:sz="0" w:space="0" w:color="auto"/>
                                                                                    <w:right w:val="none" w:sz="0" w:space="0" w:color="auto"/>
                                                                                  </w:divBdr>
                                                                                </w:div>
                                                                                <w:div w:id="21078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760">
      <w:bodyDiv w:val="1"/>
      <w:marLeft w:val="0"/>
      <w:marRight w:val="0"/>
      <w:marTop w:val="0"/>
      <w:marBottom w:val="0"/>
      <w:divBdr>
        <w:top w:val="none" w:sz="0" w:space="0" w:color="auto"/>
        <w:left w:val="none" w:sz="0" w:space="0" w:color="auto"/>
        <w:bottom w:val="none" w:sz="0" w:space="0" w:color="auto"/>
        <w:right w:val="none" w:sz="0" w:space="0" w:color="auto"/>
      </w:divBdr>
      <w:divsChild>
        <w:div w:id="2080859537">
          <w:marLeft w:val="0"/>
          <w:marRight w:val="0"/>
          <w:marTop w:val="0"/>
          <w:marBottom w:val="0"/>
          <w:divBdr>
            <w:top w:val="none" w:sz="0" w:space="0" w:color="auto"/>
            <w:left w:val="none" w:sz="0" w:space="0" w:color="auto"/>
            <w:bottom w:val="none" w:sz="0" w:space="0" w:color="auto"/>
            <w:right w:val="none" w:sz="0" w:space="0" w:color="auto"/>
          </w:divBdr>
        </w:div>
      </w:divsChild>
    </w:div>
    <w:div w:id="559751968">
      <w:bodyDiv w:val="1"/>
      <w:marLeft w:val="0"/>
      <w:marRight w:val="0"/>
      <w:marTop w:val="0"/>
      <w:marBottom w:val="0"/>
      <w:divBdr>
        <w:top w:val="none" w:sz="0" w:space="0" w:color="auto"/>
        <w:left w:val="none" w:sz="0" w:space="0" w:color="auto"/>
        <w:bottom w:val="none" w:sz="0" w:space="0" w:color="auto"/>
        <w:right w:val="none" w:sz="0" w:space="0" w:color="auto"/>
      </w:divBdr>
    </w:div>
    <w:div w:id="593439871">
      <w:bodyDiv w:val="1"/>
      <w:marLeft w:val="0"/>
      <w:marRight w:val="0"/>
      <w:marTop w:val="0"/>
      <w:marBottom w:val="0"/>
      <w:divBdr>
        <w:top w:val="none" w:sz="0" w:space="0" w:color="auto"/>
        <w:left w:val="none" w:sz="0" w:space="0" w:color="auto"/>
        <w:bottom w:val="none" w:sz="0" w:space="0" w:color="auto"/>
        <w:right w:val="none" w:sz="0" w:space="0" w:color="auto"/>
      </w:divBdr>
      <w:divsChild>
        <w:div w:id="471872790">
          <w:marLeft w:val="0"/>
          <w:marRight w:val="0"/>
          <w:marTop w:val="0"/>
          <w:marBottom w:val="0"/>
          <w:divBdr>
            <w:top w:val="none" w:sz="0" w:space="0" w:color="auto"/>
            <w:left w:val="none" w:sz="0" w:space="0" w:color="auto"/>
            <w:bottom w:val="none" w:sz="0" w:space="0" w:color="auto"/>
            <w:right w:val="none" w:sz="0" w:space="0" w:color="auto"/>
          </w:divBdr>
          <w:divsChild>
            <w:div w:id="2091810238">
              <w:marLeft w:val="0"/>
              <w:marRight w:val="0"/>
              <w:marTop w:val="0"/>
              <w:marBottom w:val="0"/>
              <w:divBdr>
                <w:top w:val="none" w:sz="0" w:space="0" w:color="auto"/>
                <w:left w:val="none" w:sz="0" w:space="0" w:color="auto"/>
                <w:bottom w:val="none" w:sz="0" w:space="0" w:color="auto"/>
                <w:right w:val="none" w:sz="0" w:space="0" w:color="auto"/>
              </w:divBdr>
              <w:divsChild>
                <w:div w:id="1412116486">
                  <w:marLeft w:val="0"/>
                  <w:marRight w:val="0"/>
                  <w:marTop w:val="0"/>
                  <w:marBottom w:val="0"/>
                  <w:divBdr>
                    <w:top w:val="none" w:sz="0" w:space="0" w:color="auto"/>
                    <w:left w:val="none" w:sz="0" w:space="0" w:color="auto"/>
                    <w:bottom w:val="none" w:sz="0" w:space="0" w:color="auto"/>
                    <w:right w:val="none" w:sz="0" w:space="0" w:color="auto"/>
                  </w:divBdr>
                  <w:divsChild>
                    <w:div w:id="1666741432">
                      <w:marLeft w:val="0"/>
                      <w:marRight w:val="0"/>
                      <w:marTop w:val="0"/>
                      <w:marBottom w:val="0"/>
                      <w:divBdr>
                        <w:top w:val="none" w:sz="0" w:space="0" w:color="auto"/>
                        <w:left w:val="none" w:sz="0" w:space="0" w:color="auto"/>
                        <w:bottom w:val="none" w:sz="0" w:space="0" w:color="auto"/>
                        <w:right w:val="none" w:sz="0" w:space="0" w:color="auto"/>
                      </w:divBdr>
                      <w:divsChild>
                        <w:div w:id="1742175373">
                          <w:marLeft w:val="0"/>
                          <w:marRight w:val="0"/>
                          <w:marTop w:val="0"/>
                          <w:marBottom w:val="0"/>
                          <w:divBdr>
                            <w:top w:val="none" w:sz="0" w:space="0" w:color="auto"/>
                            <w:left w:val="none" w:sz="0" w:space="0" w:color="auto"/>
                            <w:bottom w:val="none" w:sz="0" w:space="0" w:color="auto"/>
                            <w:right w:val="none" w:sz="0" w:space="0" w:color="auto"/>
                          </w:divBdr>
                          <w:divsChild>
                            <w:div w:id="1572277765">
                              <w:marLeft w:val="0"/>
                              <w:marRight w:val="0"/>
                              <w:marTop w:val="0"/>
                              <w:marBottom w:val="0"/>
                              <w:divBdr>
                                <w:top w:val="none" w:sz="0" w:space="0" w:color="auto"/>
                                <w:left w:val="none" w:sz="0" w:space="0" w:color="auto"/>
                                <w:bottom w:val="none" w:sz="0" w:space="0" w:color="auto"/>
                                <w:right w:val="none" w:sz="0" w:space="0" w:color="auto"/>
                              </w:divBdr>
                              <w:divsChild>
                                <w:div w:id="1926526830">
                                  <w:marLeft w:val="0"/>
                                  <w:marRight w:val="0"/>
                                  <w:marTop w:val="0"/>
                                  <w:marBottom w:val="0"/>
                                  <w:divBdr>
                                    <w:top w:val="none" w:sz="0" w:space="0" w:color="auto"/>
                                    <w:left w:val="none" w:sz="0" w:space="0" w:color="auto"/>
                                    <w:bottom w:val="none" w:sz="0" w:space="0" w:color="auto"/>
                                    <w:right w:val="none" w:sz="0" w:space="0" w:color="auto"/>
                                  </w:divBdr>
                                  <w:divsChild>
                                    <w:div w:id="675423394">
                                      <w:marLeft w:val="0"/>
                                      <w:marRight w:val="0"/>
                                      <w:marTop w:val="0"/>
                                      <w:marBottom w:val="0"/>
                                      <w:divBdr>
                                        <w:top w:val="none" w:sz="0" w:space="0" w:color="auto"/>
                                        <w:left w:val="none" w:sz="0" w:space="0" w:color="auto"/>
                                        <w:bottom w:val="none" w:sz="0" w:space="0" w:color="auto"/>
                                        <w:right w:val="none" w:sz="0" w:space="0" w:color="auto"/>
                                      </w:divBdr>
                                      <w:divsChild>
                                        <w:div w:id="1196578209">
                                          <w:marLeft w:val="0"/>
                                          <w:marRight w:val="0"/>
                                          <w:marTop w:val="0"/>
                                          <w:marBottom w:val="0"/>
                                          <w:divBdr>
                                            <w:top w:val="none" w:sz="0" w:space="0" w:color="auto"/>
                                            <w:left w:val="none" w:sz="0" w:space="0" w:color="auto"/>
                                            <w:bottom w:val="none" w:sz="0" w:space="0" w:color="auto"/>
                                            <w:right w:val="none" w:sz="0" w:space="0" w:color="auto"/>
                                          </w:divBdr>
                                          <w:divsChild>
                                            <w:div w:id="1869873694">
                                              <w:marLeft w:val="0"/>
                                              <w:marRight w:val="0"/>
                                              <w:marTop w:val="0"/>
                                              <w:marBottom w:val="0"/>
                                              <w:divBdr>
                                                <w:top w:val="none" w:sz="0" w:space="0" w:color="auto"/>
                                                <w:left w:val="none" w:sz="0" w:space="0" w:color="auto"/>
                                                <w:bottom w:val="none" w:sz="0" w:space="0" w:color="auto"/>
                                                <w:right w:val="none" w:sz="0" w:space="0" w:color="auto"/>
                                              </w:divBdr>
                                              <w:divsChild>
                                                <w:div w:id="1050416466">
                                                  <w:marLeft w:val="0"/>
                                                  <w:marRight w:val="0"/>
                                                  <w:marTop w:val="0"/>
                                                  <w:marBottom w:val="0"/>
                                                  <w:divBdr>
                                                    <w:top w:val="none" w:sz="0" w:space="0" w:color="auto"/>
                                                    <w:left w:val="none" w:sz="0" w:space="0" w:color="auto"/>
                                                    <w:bottom w:val="none" w:sz="0" w:space="0" w:color="auto"/>
                                                    <w:right w:val="none" w:sz="0" w:space="0" w:color="auto"/>
                                                  </w:divBdr>
                                                  <w:divsChild>
                                                    <w:div w:id="722563872">
                                                      <w:marLeft w:val="0"/>
                                                      <w:marRight w:val="0"/>
                                                      <w:marTop w:val="0"/>
                                                      <w:marBottom w:val="0"/>
                                                      <w:divBdr>
                                                        <w:top w:val="single" w:sz="6" w:space="0" w:color="ABABAB"/>
                                                        <w:left w:val="single" w:sz="6" w:space="0" w:color="ABABAB"/>
                                                        <w:bottom w:val="none" w:sz="0" w:space="0" w:color="auto"/>
                                                        <w:right w:val="single" w:sz="6" w:space="0" w:color="ABABAB"/>
                                                      </w:divBdr>
                                                      <w:divsChild>
                                                        <w:div w:id="1109549044">
                                                          <w:marLeft w:val="0"/>
                                                          <w:marRight w:val="0"/>
                                                          <w:marTop w:val="0"/>
                                                          <w:marBottom w:val="0"/>
                                                          <w:divBdr>
                                                            <w:top w:val="none" w:sz="0" w:space="0" w:color="auto"/>
                                                            <w:left w:val="none" w:sz="0" w:space="0" w:color="auto"/>
                                                            <w:bottom w:val="none" w:sz="0" w:space="0" w:color="auto"/>
                                                            <w:right w:val="none" w:sz="0" w:space="0" w:color="auto"/>
                                                          </w:divBdr>
                                                          <w:divsChild>
                                                            <w:div w:id="148180304">
                                                              <w:marLeft w:val="0"/>
                                                              <w:marRight w:val="0"/>
                                                              <w:marTop w:val="0"/>
                                                              <w:marBottom w:val="0"/>
                                                              <w:divBdr>
                                                                <w:top w:val="none" w:sz="0" w:space="0" w:color="auto"/>
                                                                <w:left w:val="none" w:sz="0" w:space="0" w:color="auto"/>
                                                                <w:bottom w:val="none" w:sz="0" w:space="0" w:color="auto"/>
                                                                <w:right w:val="none" w:sz="0" w:space="0" w:color="auto"/>
                                                              </w:divBdr>
                                                              <w:divsChild>
                                                                <w:div w:id="1618678278">
                                                                  <w:marLeft w:val="0"/>
                                                                  <w:marRight w:val="0"/>
                                                                  <w:marTop w:val="0"/>
                                                                  <w:marBottom w:val="0"/>
                                                                  <w:divBdr>
                                                                    <w:top w:val="none" w:sz="0" w:space="0" w:color="auto"/>
                                                                    <w:left w:val="none" w:sz="0" w:space="0" w:color="auto"/>
                                                                    <w:bottom w:val="none" w:sz="0" w:space="0" w:color="auto"/>
                                                                    <w:right w:val="none" w:sz="0" w:space="0" w:color="auto"/>
                                                                  </w:divBdr>
                                                                  <w:divsChild>
                                                                    <w:div w:id="1775201380">
                                                                      <w:marLeft w:val="0"/>
                                                                      <w:marRight w:val="0"/>
                                                                      <w:marTop w:val="0"/>
                                                                      <w:marBottom w:val="0"/>
                                                                      <w:divBdr>
                                                                        <w:top w:val="none" w:sz="0" w:space="0" w:color="auto"/>
                                                                        <w:left w:val="none" w:sz="0" w:space="0" w:color="auto"/>
                                                                        <w:bottom w:val="none" w:sz="0" w:space="0" w:color="auto"/>
                                                                        <w:right w:val="none" w:sz="0" w:space="0" w:color="auto"/>
                                                                      </w:divBdr>
                                                                      <w:divsChild>
                                                                        <w:div w:id="276568992">
                                                                          <w:marLeft w:val="0"/>
                                                                          <w:marRight w:val="0"/>
                                                                          <w:marTop w:val="0"/>
                                                                          <w:marBottom w:val="0"/>
                                                                          <w:divBdr>
                                                                            <w:top w:val="none" w:sz="0" w:space="0" w:color="auto"/>
                                                                            <w:left w:val="none" w:sz="0" w:space="0" w:color="auto"/>
                                                                            <w:bottom w:val="none" w:sz="0" w:space="0" w:color="auto"/>
                                                                            <w:right w:val="none" w:sz="0" w:space="0" w:color="auto"/>
                                                                          </w:divBdr>
                                                                          <w:divsChild>
                                                                            <w:div w:id="134226660">
                                                                              <w:marLeft w:val="0"/>
                                                                              <w:marRight w:val="0"/>
                                                                              <w:marTop w:val="0"/>
                                                                              <w:marBottom w:val="0"/>
                                                                              <w:divBdr>
                                                                                <w:top w:val="none" w:sz="0" w:space="0" w:color="auto"/>
                                                                                <w:left w:val="none" w:sz="0" w:space="0" w:color="auto"/>
                                                                                <w:bottom w:val="none" w:sz="0" w:space="0" w:color="auto"/>
                                                                                <w:right w:val="none" w:sz="0" w:space="0" w:color="auto"/>
                                                                              </w:divBdr>
                                                                              <w:divsChild>
                                                                                <w:div w:id="12851659">
                                                                                  <w:marLeft w:val="0"/>
                                                                                  <w:marRight w:val="0"/>
                                                                                  <w:marTop w:val="0"/>
                                                                                  <w:marBottom w:val="0"/>
                                                                                  <w:divBdr>
                                                                                    <w:top w:val="none" w:sz="0" w:space="0" w:color="auto"/>
                                                                                    <w:left w:val="none" w:sz="0" w:space="0" w:color="auto"/>
                                                                                    <w:bottom w:val="none" w:sz="0" w:space="0" w:color="auto"/>
                                                                                    <w:right w:val="none" w:sz="0" w:space="0" w:color="auto"/>
                                                                                  </w:divBdr>
                                                                                </w:div>
                                                                                <w:div w:id="198200330">
                                                                                  <w:marLeft w:val="0"/>
                                                                                  <w:marRight w:val="0"/>
                                                                                  <w:marTop w:val="0"/>
                                                                                  <w:marBottom w:val="0"/>
                                                                                  <w:divBdr>
                                                                                    <w:top w:val="none" w:sz="0" w:space="0" w:color="auto"/>
                                                                                    <w:left w:val="none" w:sz="0" w:space="0" w:color="auto"/>
                                                                                    <w:bottom w:val="none" w:sz="0" w:space="0" w:color="auto"/>
                                                                                    <w:right w:val="none" w:sz="0" w:space="0" w:color="auto"/>
                                                                                  </w:divBdr>
                                                                                </w:div>
                                                                                <w:div w:id="242187538">
                                                                                  <w:marLeft w:val="0"/>
                                                                                  <w:marRight w:val="0"/>
                                                                                  <w:marTop w:val="0"/>
                                                                                  <w:marBottom w:val="0"/>
                                                                                  <w:divBdr>
                                                                                    <w:top w:val="none" w:sz="0" w:space="0" w:color="auto"/>
                                                                                    <w:left w:val="none" w:sz="0" w:space="0" w:color="auto"/>
                                                                                    <w:bottom w:val="none" w:sz="0" w:space="0" w:color="auto"/>
                                                                                    <w:right w:val="none" w:sz="0" w:space="0" w:color="auto"/>
                                                                                  </w:divBdr>
                                                                                </w:div>
                                                                                <w:div w:id="286618444">
                                                                                  <w:marLeft w:val="0"/>
                                                                                  <w:marRight w:val="0"/>
                                                                                  <w:marTop w:val="0"/>
                                                                                  <w:marBottom w:val="0"/>
                                                                                  <w:divBdr>
                                                                                    <w:top w:val="none" w:sz="0" w:space="0" w:color="auto"/>
                                                                                    <w:left w:val="none" w:sz="0" w:space="0" w:color="auto"/>
                                                                                    <w:bottom w:val="none" w:sz="0" w:space="0" w:color="auto"/>
                                                                                    <w:right w:val="none" w:sz="0" w:space="0" w:color="auto"/>
                                                                                  </w:divBdr>
                                                                                  <w:divsChild>
                                                                                    <w:div w:id="85156817">
                                                                                      <w:marLeft w:val="0"/>
                                                                                      <w:marRight w:val="0"/>
                                                                                      <w:marTop w:val="0"/>
                                                                                      <w:marBottom w:val="0"/>
                                                                                      <w:divBdr>
                                                                                        <w:top w:val="none" w:sz="0" w:space="0" w:color="auto"/>
                                                                                        <w:left w:val="none" w:sz="0" w:space="0" w:color="auto"/>
                                                                                        <w:bottom w:val="none" w:sz="0" w:space="0" w:color="auto"/>
                                                                                        <w:right w:val="none" w:sz="0" w:space="0" w:color="auto"/>
                                                                                      </w:divBdr>
                                                                                    </w:div>
                                                                                    <w:div w:id="144591724">
                                                                                      <w:marLeft w:val="0"/>
                                                                                      <w:marRight w:val="0"/>
                                                                                      <w:marTop w:val="0"/>
                                                                                      <w:marBottom w:val="0"/>
                                                                                      <w:divBdr>
                                                                                        <w:top w:val="none" w:sz="0" w:space="0" w:color="auto"/>
                                                                                        <w:left w:val="none" w:sz="0" w:space="0" w:color="auto"/>
                                                                                        <w:bottom w:val="none" w:sz="0" w:space="0" w:color="auto"/>
                                                                                        <w:right w:val="none" w:sz="0" w:space="0" w:color="auto"/>
                                                                                      </w:divBdr>
                                                                                    </w:div>
                                                                                    <w:div w:id="1614051370">
                                                                                      <w:marLeft w:val="0"/>
                                                                                      <w:marRight w:val="0"/>
                                                                                      <w:marTop w:val="0"/>
                                                                                      <w:marBottom w:val="0"/>
                                                                                      <w:divBdr>
                                                                                        <w:top w:val="none" w:sz="0" w:space="0" w:color="auto"/>
                                                                                        <w:left w:val="none" w:sz="0" w:space="0" w:color="auto"/>
                                                                                        <w:bottom w:val="none" w:sz="0" w:space="0" w:color="auto"/>
                                                                                        <w:right w:val="none" w:sz="0" w:space="0" w:color="auto"/>
                                                                                      </w:divBdr>
                                                                                    </w:div>
                                                                                    <w:div w:id="1841463060">
                                                                                      <w:marLeft w:val="0"/>
                                                                                      <w:marRight w:val="0"/>
                                                                                      <w:marTop w:val="0"/>
                                                                                      <w:marBottom w:val="0"/>
                                                                                      <w:divBdr>
                                                                                        <w:top w:val="none" w:sz="0" w:space="0" w:color="auto"/>
                                                                                        <w:left w:val="none" w:sz="0" w:space="0" w:color="auto"/>
                                                                                        <w:bottom w:val="none" w:sz="0" w:space="0" w:color="auto"/>
                                                                                        <w:right w:val="none" w:sz="0" w:space="0" w:color="auto"/>
                                                                                      </w:divBdr>
                                                                                    </w:div>
                                                                                    <w:div w:id="1981185282">
                                                                                      <w:marLeft w:val="0"/>
                                                                                      <w:marRight w:val="0"/>
                                                                                      <w:marTop w:val="0"/>
                                                                                      <w:marBottom w:val="0"/>
                                                                                      <w:divBdr>
                                                                                        <w:top w:val="none" w:sz="0" w:space="0" w:color="auto"/>
                                                                                        <w:left w:val="none" w:sz="0" w:space="0" w:color="auto"/>
                                                                                        <w:bottom w:val="none" w:sz="0" w:space="0" w:color="auto"/>
                                                                                        <w:right w:val="none" w:sz="0" w:space="0" w:color="auto"/>
                                                                                      </w:divBdr>
                                                                                    </w:div>
                                                                                  </w:divsChild>
                                                                                </w:div>
                                                                                <w:div w:id="441609083">
                                                                                  <w:marLeft w:val="0"/>
                                                                                  <w:marRight w:val="0"/>
                                                                                  <w:marTop w:val="0"/>
                                                                                  <w:marBottom w:val="0"/>
                                                                                  <w:divBdr>
                                                                                    <w:top w:val="none" w:sz="0" w:space="0" w:color="auto"/>
                                                                                    <w:left w:val="none" w:sz="0" w:space="0" w:color="auto"/>
                                                                                    <w:bottom w:val="none" w:sz="0" w:space="0" w:color="auto"/>
                                                                                    <w:right w:val="none" w:sz="0" w:space="0" w:color="auto"/>
                                                                                  </w:divBdr>
                                                                                </w:div>
                                                                                <w:div w:id="465199385">
                                                                                  <w:marLeft w:val="0"/>
                                                                                  <w:marRight w:val="0"/>
                                                                                  <w:marTop w:val="0"/>
                                                                                  <w:marBottom w:val="0"/>
                                                                                  <w:divBdr>
                                                                                    <w:top w:val="none" w:sz="0" w:space="0" w:color="auto"/>
                                                                                    <w:left w:val="none" w:sz="0" w:space="0" w:color="auto"/>
                                                                                    <w:bottom w:val="none" w:sz="0" w:space="0" w:color="auto"/>
                                                                                    <w:right w:val="none" w:sz="0" w:space="0" w:color="auto"/>
                                                                                  </w:divBdr>
                                                                                </w:div>
                                                                                <w:div w:id="477188615">
                                                                                  <w:marLeft w:val="0"/>
                                                                                  <w:marRight w:val="0"/>
                                                                                  <w:marTop w:val="0"/>
                                                                                  <w:marBottom w:val="0"/>
                                                                                  <w:divBdr>
                                                                                    <w:top w:val="none" w:sz="0" w:space="0" w:color="auto"/>
                                                                                    <w:left w:val="none" w:sz="0" w:space="0" w:color="auto"/>
                                                                                    <w:bottom w:val="none" w:sz="0" w:space="0" w:color="auto"/>
                                                                                    <w:right w:val="none" w:sz="0" w:space="0" w:color="auto"/>
                                                                                  </w:divBdr>
                                                                                </w:div>
                                                                                <w:div w:id="493035835">
                                                                                  <w:marLeft w:val="0"/>
                                                                                  <w:marRight w:val="0"/>
                                                                                  <w:marTop w:val="0"/>
                                                                                  <w:marBottom w:val="0"/>
                                                                                  <w:divBdr>
                                                                                    <w:top w:val="none" w:sz="0" w:space="0" w:color="auto"/>
                                                                                    <w:left w:val="none" w:sz="0" w:space="0" w:color="auto"/>
                                                                                    <w:bottom w:val="none" w:sz="0" w:space="0" w:color="auto"/>
                                                                                    <w:right w:val="none" w:sz="0" w:space="0" w:color="auto"/>
                                                                                  </w:divBdr>
                                                                                  <w:divsChild>
                                                                                    <w:div w:id="629632889">
                                                                                      <w:marLeft w:val="0"/>
                                                                                      <w:marRight w:val="0"/>
                                                                                      <w:marTop w:val="0"/>
                                                                                      <w:marBottom w:val="0"/>
                                                                                      <w:divBdr>
                                                                                        <w:top w:val="none" w:sz="0" w:space="0" w:color="auto"/>
                                                                                        <w:left w:val="none" w:sz="0" w:space="0" w:color="auto"/>
                                                                                        <w:bottom w:val="none" w:sz="0" w:space="0" w:color="auto"/>
                                                                                        <w:right w:val="none" w:sz="0" w:space="0" w:color="auto"/>
                                                                                      </w:divBdr>
                                                                                    </w:div>
                                                                                    <w:div w:id="1933053103">
                                                                                      <w:marLeft w:val="0"/>
                                                                                      <w:marRight w:val="0"/>
                                                                                      <w:marTop w:val="0"/>
                                                                                      <w:marBottom w:val="0"/>
                                                                                      <w:divBdr>
                                                                                        <w:top w:val="none" w:sz="0" w:space="0" w:color="auto"/>
                                                                                        <w:left w:val="none" w:sz="0" w:space="0" w:color="auto"/>
                                                                                        <w:bottom w:val="none" w:sz="0" w:space="0" w:color="auto"/>
                                                                                        <w:right w:val="none" w:sz="0" w:space="0" w:color="auto"/>
                                                                                      </w:divBdr>
                                                                                    </w:div>
                                                                                  </w:divsChild>
                                                                                </w:div>
                                                                                <w:div w:id="529104437">
                                                                                  <w:marLeft w:val="0"/>
                                                                                  <w:marRight w:val="0"/>
                                                                                  <w:marTop w:val="0"/>
                                                                                  <w:marBottom w:val="0"/>
                                                                                  <w:divBdr>
                                                                                    <w:top w:val="none" w:sz="0" w:space="0" w:color="auto"/>
                                                                                    <w:left w:val="none" w:sz="0" w:space="0" w:color="auto"/>
                                                                                    <w:bottom w:val="none" w:sz="0" w:space="0" w:color="auto"/>
                                                                                    <w:right w:val="none" w:sz="0" w:space="0" w:color="auto"/>
                                                                                  </w:divBdr>
                                                                                </w:div>
                                                                                <w:div w:id="653603962">
                                                                                  <w:marLeft w:val="0"/>
                                                                                  <w:marRight w:val="0"/>
                                                                                  <w:marTop w:val="0"/>
                                                                                  <w:marBottom w:val="0"/>
                                                                                  <w:divBdr>
                                                                                    <w:top w:val="none" w:sz="0" w:space="0" w:color="auto"/>
                                                                                    <w:left w:val="none" w:sz="0" w:space="0" w:color="auto"/>
                                                                                    <w:bottom w:val="none" w:sz="0" w:space="0" w:color="auto"/>
                                                                                    <w:right w:val="none" w:sz="0" w:space="0" w:color="auto"/>
                                                                                  </w:divBdr>
                                                                                  <w:divsChild>
                                                                                    <w:div w:id="706831329">
                                                                                      <w:marLeft w:val="0"/>
                                                                                      <w:marRight w:val="0"/>
                                                                                      <w:marTop w:val="0"/>
                                                                                      <w:marBottom w:val="0"/>
                                                                                      <w:divBdr>
                                                                                        <w:top w:val="none" w:sz="0" w:space="0" w:color="auto"/>
                                                                                        <w:left w:val="none" w:sz="0" w:space="0" w:color="auto"/>
                                                                                        <w:bottom w:val="none" w:sz="0" w:space="0" w:color="auto"/>
                                                                                        <w:right w:val="none" w:sz="0" w:space="0" w:color="auto"/>
                                                                                      </w:divBdr>
                                                                                    </w:div>
                                                                                    <w:div w:id="1212810473">
                                                                                      <w:marLeft w:val="0"/>
                                                                                      <w:marRight w:val="0"/>
                                                                                      <w:marTop w:val="0"/>
                                                                                      <w:marBottom w:val="0"/>
                                                                                      <w:divBdr>
                                                                                        <w:top w:val="none" w:sz="0" w:space="0" w:color="auto"/>
                                                                                        <w:left w:val="none" w:sz="0" w:space="0" w:color="auto"/>
                                                                                        <w:bottom w:val="none" w:sz="0" w:space="0" w:color="auto"/>
                                                                                        <w:right w:val="none" w:sz="0" w:space="0" w:color="auto"/>
                                                                                      </w:divBdr>
                                                                                    </w:div>
                                                                                    <w:div w:id="1534265907">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sChild>
                                                                                </w:div>
                                                                                <w:div w:id="660357226">
                                                                                  <w:marLeft w:val="0"/>
                                                                                  <w:marRight w:val="0"/>
                                                                                  <w:marTop w:val="0"/>
                                                                                  <w:marBottom w:val="0"/>
                                                                                  <w:divBdr>
                                                                                    <w:top w:val="none" w:sz="0" w:space="0" w:color="auto"/>
                                                                                    <w:left w:val="none" w:sz="0" w:space="0" w:color="auto"/>
                                                                                    <w:bottom w:val="none" w:sz="0" w:space="0" w:color="auto"/>
                                                                                    <w:right w:val="none" w:sz="0" w:space="0" w:color="auto"/>
                                                                                  </w:divBdr>
                                                                                </w:div>
                                                                                <w:div w:id="679310134">
                                                                                  <w:marLeft w:val="0"/>
                                                                                  <w:marRight w:val="0"/>
                                                                                  <w:marTop w:val="0"/>
                                                                                  <w:marBottom w:val="0"/>
                                                                                  <w:divBdr>
                                                                                    <w:top w:val="none" w:sz="0" w:space="0" w:color="auto"/>
                                                                                    <w:left w:val="none" w:sz="0" w:space="0" w:color="auto"/>
                                                                                    <w:bottom w:val="none" w:sz="0" w:space="0" w:color="auto"/>
                                                                                    <w:right w:val="none" w:sz="0" w:space="0" w:color="auto"/>
                                                                                  </w:divBdr>
                                                                                  <w:divsChild>
                                                                                    <w:div w:id="86850366">
                                                                                      <w:marLeft w:val="0"/>
                                                                                      <w:marRight w:val="0"/>
                                                                                      <w:marTop w:val="0"/>
                                                                                      <w:marBottom w:val="0"/>
                                                                                      <w:divBdr>
                                                                                        <w:top w:val="none" w:sz="0" w:space="0" w:color="auto"/>
                                                                                        <w:left w:val="none" w:sz="0" w:space="0" w:color="auto"/>
                                                                                        <w:bottom w:val="none" w:sz="0" w:space="0" w:color="auto"/>
                                                                                        <w:right w:val="none" w:sz="0" w:space="0" w:color="auto"/>
                                                                                      </w:divBdr>
                                                                                    </w:div>
                                                                                    <w:div w:id="811095224">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0"/>
                                                                                      <w:marBottom w:val="0"/>
                                                                                      <w:divBdr>
                                                                                        <w:top w:val="none" w:sz="0" w:space="0" w:color="auto"/>
                                                                                        <w:left w:val="none" w:sz="0" w:space="0" w:color="auto"/>
                                                                                        <w:bottom w:val="none" w:sz="0" w:space="0" w:color="auto"/>
                                                                                        <w:right w:val="none" w:sz="0" w:space="0" w:color="auto"/>
                                                                                      </w:divBdr>
                                                                                    </w:div>
                                                                                    <w:div w:id="1269771672">
                                                                                      <w:marLeft w:val="0"/>
                                                                                      <w:marRight w:val="0"/>
                                                                                      <w:marTop w:val="0"/>
                                                                                      <w:marBottom w:val="0"/>
                                                                                      <w:divBdr>
                                                                                        <w:top w:val="none" w:sz="0" w:space="0" w:color="auto"/>
                                                                                        <w:left w:val="none" w:sz="0" w:space="0" w:color="auto"/>
                                                                                        <w:bottom w:val="none" w:sz="0" w:space="0" w:color="auto"/>
                                                                                        <w:right w:val="none" w:sz="0" w:space="0" w:color="auto"/>
                                                                                      </w:divBdr>
                                                                                    </w:div>
                                                                                    <w:div w:id="1524006653">
                                                                                      <w:marLeft w:val="0"/>
                                                                                      <w:marRight w:val="0"/>
                                                                                      <w:marTop w:val="0"/>
                                                                                      <w:marBottom w:val="0"/>
                                                                                      <w:divBdr>
                                                                                        <w:top w:val="none" w:sz="0" w:space="0" w:color="auto"/>
                                                                                        <w:left w:val="none" w:sz="0" w:space="0" w:color="auto"/>
                                                                                        <w:bottom w:val="none" w:sz="0" w:space="0" w:color="auto"/>
                                                                                        <w:right w:val="none" w:sz="0" w:space="0" w:color="auto"/>
                                                                                      </w:divBdr>
                                                                                    </w:div>
                                                                                  </w:divsChild>
                                                                                </w:div>
                                                                                <w:div w:id="763109406">
                                                                                  <w:marLeft w:val="0"/>
                                                                                  <w:marRight w:val="0"/>
                                                                                  <w:marTop w:val="0"/>
                                                                                  <w:marBottom w:val="0"/>
                                                                                  <w:divBdr>
                                                                                    <w:top w:val="none" w:sz="0" w:space="0" w:color="auto"/>
                                                                                    <w:left w:val="none" w:sz="0" w:space="0" w:color="auto"/>
                                                                                    <w:bottom w:val="none" w:sz="0" w:space="0" w:color="auto"/>
                                                                                    <w:right w:val="none" w:sz="0" w:space="0" w:color="auto"/>
                                                                                  </w:divBdr>
                                                                                  <w:divsChild>
                                                                                    <w:div w:id="505245199">
                                                                                      <w:marLeft w:val="0"/>
                                                                                      <w:marRight w:val="0"/>
                                                                                      <w:marTop w:val="0"/>
                                                                                      <w:marBottom w:val="0"/>
                                                                                      <w:divBdr>
                                                                                        <w:top w:val="none" w:sz="0" w:space="0" w:color="auto"/>
                                                                                        <w:left w:val="none" w:sz="0" w:space="0" w:color="auto"/>
                                                                                        <w:bottom w:val="none" w:sz="0" w:space="0" w:color="auto"/>
                                                                                        <w:right w:val="none" w:sz="0" w:space="0" w:color="auto"/>
                                                                                      </w:divBdr>
                                                                                    </w:div>
                                                                                    <w:div w:id="1009795828">
                                                                                      <w:marLeft w:val="0"/>
                                                                                      <w:marRight w:val="0"/>
                                                                                      <w:marTop w:val="0"/>
                                                                                      <w:marBottom w:val="0"/>
                                                                                      <w:divBdr>
                                                                                        <w:top w:val="none" w:sz="0" w:space="0" w:color="auto"/>
                                                                                        <w:left w:val="none" w:sz="0" w:space="0" w:color="auto"/>
                                                                                        <w:bottom w:val="none" w:sz="0" w:space="0" w:color="auto"/>
                                                                                        <w:right w:val="none" w:sz="0" w:space="0" w:color="auto"/>
                                                                                      </w:divBdr>
                                                                                    </w:div>
                                                                                    <w:div w:id="1429500045">
                                                                                      <w:marLeft w:val="0"/>
                                                                                      <w:marRight w:val="0"/>
                                                                                      <w:marTop w:val="0"/>
                                                                                      <w:marBottom w:val="0"/>
                                                                                      <w:divBdr>
                                                                                        <w:top w:val="none" w:sz="0" w:space="0" w:color="auto"/>
                                                                                        <w:left w:val="none" w:sz="0" w:space="0" w:color="auto"/>
                                                                                        <w:bottom w:val="none" w:sz="0" w:space="0" w:color="auto"/>
                                                                                        <w:right w:val="none" w:sz="0" w:space="0" w:color="auto"/>
                                                                                      </w:divBdr>
                                                                                    </w:div>
                                                                                    <w:div w:id="2069188394">
                                                                                      <w:marLeft w:val="0"/>
                                                                                      <w:marRight w:val="0"/>
                                                                                      <w:marTop w:val="0"/>
                                                                                      <w:marBottom w:val="0"/>
                                                                                      <w:divBdr>
                                                                                        <w:top w:val="none" w:sz="0" w:space="0" w:color="auto"/>
                                                                                        <w:left w:val="none" w:sz="0" w:space="0" w:color="auto"/>
                                                                                        <w:bottom w:val="none" w:sz="0" w:space="0" w:color="auto"/>
                                                                                        <w:right w:val="none" w:sz="0" w:space="0" w:color="auto"/>
                                                                                      </w:divBdr>
                                                                                    </w:div>
                                                                                  </w:divsChild>
                                                                                </w:div>
                                                                                <w:div w:id="767771643">
                                                                                  <w:marLeft w:val="0"/>
                                                                                  <w:marRight w:val="0"/>
                                                                                  <w:marTop w:val="0"/>
                                                                                  <w:marBottom w:val="0"/>
                                                                                  <w:divBdr>
                                                                                    <w:top w:val="none" w:sz="0" w:space="0" w:color="auto"/>
                                                                                    <w:left w:val="none" w:sz="0" w:space="0" w:color="auto"/>
                                                                                    <w:bottom w:val="none" w:sz="0" w:space="0" w:color="auto"/>
                                                                                    <w:right w:val="none" w:sz="0" w:space="0" w:color="auto"/>
                                                                                  </w:divBdr>
                                                                                  <w:divsChild>
                                                                                    <w:div w:id="602107931">
                                                                                      <w:marLeft w:val="0"/>
                                                                                      <w:marRight w:val="0"/>
                                                                                      <w:marTop w:val="0"/>
                                                                                      <w:marBottom w:val="0"/>
                                                                                      <w:divBdr>
                                                                                        <w:top w:val="none" w:sz="0" w:space="0" w:color="auto"/>
                                                                                        <w:left w:val="none" w:sz="0" w:space="0" w:color="auto"/>
                                                                                        <w:bottom w:val="none" w:sz="0" w:space="0" w:color="auto"/>
                                                                                        <w:right w:val="none" w:sz="0" w:space="0" w:color="auto"/>
                                                                                      </w:divBdr>
                                                                                    </w:div>
                                                                                    <w:div w:id="1182935250">
                                                                                      <w:marLeft w:val="0"/>
                                                                                      <w:marRight w:val="0"/>
                                                                                      <w:marTop w:val="0"/>
                                                                                      <w:marBottom w:val="0"/>
                                                                                      <w:divBdr>
                                                                                        <w:top w:val="none" w:sz="0" w:space="0" w:color="auto"/>
                                                                                        <w:left w:val="none" w:sz="0" w:space="0" w:color="auto"/>
                                                                                        <w:bottom w:val="none" w:sz="0" w:space="0" w:color="auto"/>
                                                                                        <w:right w:val="none" w:sz="0" w:space="0" w:color="auto"/>
                                                                                      </w:divBdr>
                                                                                    </w:div>
                                                                                    <w:div w:id="1607689851">
                                                                                      <w:marLeft w:val="0"/>
                                                                                      <w:marRight w:val="0"/>
                                                                                      <w:marTop w:val="0"/>
                                                                                      <w:marBottom w:val="0"/>
                                                                                      <w:divBdr>
                                                                                        <w:top w:val="none" w:sz="0" w:space="0" w:color="auto"/>
                                                                                        <w:left w:val="none" w:sz="0" w:space="0" w:color="auto"/>
                                                                                        <w:bottom w:val="none" w:sz="0" w:space="0" w:color="auto"/>
                                                                                        <w:right w:val="none" w:sz="0" w:space="0" w:color="auto"/>
                                                                                      </w:divBdr>
                                                                                    </w:div>
                                                                                  </w:divsChild>
                                                                                </w:div>
                                                                                <w:div w:id="937445015">
                                                                                  <w:marLeft w:val="0"/>
                                                                                  <w:marRight w:val="0"/>
                                                                                  <w:marTop w:val="0"/>
                                                                                  <w:marBottom w:val="0"/>
                                                                                  <w:divBdr>
                                                                                    <w:top w:val="none" w:sz="0" w:space="0" w:color="auto"/>
                                                                                    <w:left w:val="none" w:sz="0" w:space="0" w:color="auto"/>
                                                                                    <w:bottom w:val="none" w:sz="0" w:space="0" w:color="auto"/>
                                                                                    <w:right w:val="none" w:sz="0" w:space="0" w:color="auto"/>
                                                                                  </w:divBdr>
                                                                                </w:div>
                                                                                <w:div w:id="1014920086">
                                                                                  <w:marLeft w:val="0"/>
                                                                                  <w:marRight w:val="0"/>
                                                                                  <w:marTop w:val="0"/>
                                                                                  <w:marBottom w:val="0"/>
                                                                                  <w:divBdr>
                                                                                    <w:top w:val="none" w:sz="0" w:space="0" w:color="auto"/>
                                                                                    <w:left w:val="none" w:sz="0" w:space="0" w:color="auto"/>
                                                                                    <w:bottom w:val="none" w:sz="0" w:space="0" w:color="auto"/>
                                                                                    <w:right w:val="none" w:sz="0" w:space="0" w:color="auto"/>
                                                                                  </w:divBdr>
                                                                                  <w:divsChild>
                                                                                    <w:div w:id="1409576002">
                                                                                      <w:marLeft w:val="0"/>
                                                                                      <w:marRight w:val="0"/>
                                                                                      <w:marTop w:val="0"/>
                                                                                      <w:marBottom w:val="0"/>
                                                                                      <w:divBdr>
                                                                                        <w:top w:val="none" w:sz="0" w:space="0" w:color="auto"/>
                                                                                        <w:left w:val="none" w:sz="0" w:space="0" w:color="auto"/>
                                                                                        <w:bottom w:val="none" w:sz="0" w:space="0" w:color="auto"/>
                                                                                        <w:right w:val="none" w:sz="0" w:space="0" w:color="auto"/>
                                                                                      </w:divBdr>
                                                                                    </w:div>
                                                                                    <w:div w:id="1419711579">
                                                                                      <w:marLeft w:val="0"/>
                                                                                      <w:marRight w:val="0"/>
                                                                                      <w:marTop w:val="0"/>
                                                                                      <w:marBottom w:val="0"/>
                                                                                      <w:divBdr>
                                                                                        <w:top w:val="none" w:sz="0" w:space="0" w:color="auto"/>
                                                                                        <w:left w:val="none" w:sz="0" w:space="0" w:color="auto"/>
                                                                                        <w:bottom w:val="none" w:sz="0" w:space="0" w:color="auto"/>
                                                                                        <w:right w:val="none" w:sz="0" w:space="0" w:color="auto"/>
                                                                                      </w:divBdr>
                                                                                    </w:div>
                                                                                    <w:div w:id="1912081171">
                                                                                      <w:marLeft w:val="0"/>
                                                                                      <w:marRight w:val="0"/>
                                                                                      <w:marTop w:val="0"/>
                                                                                      <w:marBottom w:val="0"/>
                                                                                      <w:divBdr>
                                                                                        <w:top w:val="none" w:sz="0" w:space="0" w:color="auto"/>
                                                                                        <w:left w:val="none" w:sz="0" w:space="0" w:color="auto"/>
                                                                                        <w:bottom w:val="none" w:sz="0" w:space="0" w:color="auto"/>
                                                                                        <w:right w:val="none" w:sz="0" w:space="0" w:color="auto"/>
                                                                                      </w:divBdr>
                                                                                    </w:div>
                                                                                    <w:div w:id="1946427502">
                                                                                      <w:marLeft w:val="0"/>
                                                                                      <w:marRight w:val="0"/>
                                                                                      <w:marTop w:val="0"/>
                                                                                      <w:marBottom w:val="0"/>
                                                                                      <w:divBdr>
                                                                                        <w:top w:val="none" w:sz="0" w:space="0" w:color="auto"/>
                                                                                        <w:left w:val="none" w:sz="0" w:space="0" w:color="auto"/>
                                                                                        <w:bottom w:val="none" w:sz="0" w:space="0" w:color="auto"/>
                                                                                        <w:right w:val="none" w:sz="0" w:space="0" w:color="auto"/>
                                                                                      </w:divBdr>
                                                                                    </w:div>
                                                                                  </w:divsChild>
                                                                                </w:div>
                                                                                <w:div w:id="1034231399">
                                                                                  <w:marLeft w:val="0"/>
                                                                                  <w:marRight w:val="0"/>
                                                                                  <w:marTop w:val="0"/>
                                                                                  <w:marBottom w:val="0"/>
                                                                                  <w:divBdr>
                                                                                    <w:top w:val="none" w:sz="0" w:space="0" w:color="auto"/>
                                                                                    <w:left w:val="none" w:sz="0" w:space="0" w:color="auto"/>
                                                                                    <w:bottom w:val="none" w:sz="0" w:space="0" w:color="auto"/>
                                                                                    <w:right w:val="none" w:sz="0" w:space="0" w:color="auto"/>
                                                                                  </w:divBdr>
                                                                                </w:div>
                                                                                <w:div w:id="1110245641">
                                                                                  <w:marLeft w:val="0"/>
                                                                                  <w:marRight w:val="0"/>
                                                                                  <w:marTop w:val="0"/>
                                                                                  <w:marBottom w:val="0"/>
                                                                                  <w:divBdr>
                                                                                    <w:top w:val="none" w:sz="0" w:space="0" w:color="auto"/>
                                                                                    <w:left w:val="none" w:sz="0" w:space="0" w:color="auto"/>
                                                                                    <w:bottom w:val="none" w:sz="0" w:space="0" w:color="auto"/>
                                                                                    <w:right w:val="none" w:sz="0" w:space="0" w:color="auto"/>
                                                                                  </w:divBdr>
                                                                                  <w:divsChild>
                                                                                    <w:div w:id="398137802">
                                                                                      <w:marLeft w:val="0"/>
                                                                                      <w:marRight w:val="0"/>
                                                                                      <w:marTop w:val="0"/>
                                                                                      <w:marBottom w:val="0"/>
                                                                                      <w:divBdr>
                                                                                        <w:top w:val="none" w:sz="0" w:space="0" w:color="auto"/>
                                                                                        <w:left w:val="none" w:sz="0" w:space="0" w:color="auto"/>
                                                                                        <w:bottom w:val="none" w:sz="0" w:space="0" w:color="auto"/>
                                                                                        <w:right w:val="none" w:sz="0" w:space="0" w:color="auto"/>
                                                                                      </w:divBdr>
                                                                                    </w:div>
                                                                                    <w:div w:id="602617353">
                                                                                      <w:marLeft w:val="0"/>
                                                                                      <w:marRight w:val="0"/>
                                                                                      <w:marTop w:val="0"/>
                                                                                      <w:marBottom w:val="0"/>
                                                                                      <w:divBdr>
                                                                                        <w:top w:val="none" w:sz="0" w:space="0" w:color="auto"/>
                                                                                        <w:left w:val="none" w:sz="0" w:space="0" w:color="auto"/>
                                                                                        <w:bottom w:val="none" w:sz="0" w:space="0" w:color="auto"/>
                                                                                        <w:right w:val="none" w:sz="0" w:space="0" w:color="auto"/>
                                                                                      </w:divBdr>
                                                                                    </w:div>
                                                                                    <w:div w:id="1024137149">
                                                                                      <w:marLeft w:val="0"/>
                                                                                      <w:marRight w:val="0"/>
                                                                                      <w:marTop w:val="0"/>
                                                                                      <w:marBottom w:val="0"/>
                                                                                      <w:divBdr>
                                                                                        <w:top w:val="none" w:sz="0" w:space="0" w:color="auto"/>
                                                                                        <w:left w:val="none" w:sz="0" w:space="0" w:color="auto"/>
                                                                                        <w:bottom w:val="none" w:sz="0" w:space="0" w:color="auto"/>
                                                                                        <w:right w:val="none" w:sz="0" w:space="0" w:color="auto"/>
                                                                                      </w:divBdr>
                                                                                    </w:div>
                                                                                    <w:div w:id="1579824430">
                                                                                      <w:marLeft w:val="0"/>
                                                                                      <w:marRight w:val="0"/>
                                                                                      <w:marTop w:val="0"/>
                                                                                      <w:marBottom w:val="0"/>
                                                                                      <w:divBdr>
                                                                                        <w:top w:val="none" w:sz="0" w:space="0" w:color="auto"/>
                                                                                        <w:left w:val="none" w:sz="0" w:space="0" w:color="auto"/>
                                                                                        <w:bottom w:val="none" w:sz="0" w:space="0" w:color="auto"/>
                                                                                        <w:right w:val="none" w:sz="0" w:space="0" w:color="auto"/>
                                                                                      </w:divBdr>
                                                                                    </w:div>
                                                                                  </w:divsChild>
                                                                                </w:div>
                                                                                <w:div w:id="1132674764">
                                                                                  <w:marLeft w:val="0"/>
                                                                                  <w:marRight w:val="0"/>
                                                                                  <w:marTop w:val="0"/>
                                                                                  <w:marBottom w:val="0"/>
                                                                                  <w:divBdr>
                                                                                    <w:top w:val="none" w:sz="0" w:space="0" w:color="auto"/>
                                                                                    <w:left w:val="none" w:sz="0" w:space="0" w:color="auto"/>
                                                                                    <w:bottom w:val="none" w:sz="0" w:space="0" w:color="auto"/>
                                                                                    <w:right w:val="none" w:sz="0" w:space="0" w:color="auto"/>
                                                                                  </w:divBdr>
                                                                                </w:div>
                                                                                <w:div w:id="1139297383">
                                                                                  <w:marLeft w:val="0"/>
                                                                                  <w:marRight w:val="0"/>
                                                                                  <w:marTop w:val="0"/>
                                                                                  <w:marBottom w:val="0"/>
                                                                                  <w:divBdr>
                                                                                    <w:top w:val="none" w:sz="0" w:space="0" w:color="auto"/>
                                                                                    <w:left w:val="none" w:sz="0" w:space="0" w:color="auto"/>
                                                                                    <w:bottom w:val="none" w:sz="0" w:space="0" w:color="auto"/>
                                                                                    <w:right w:val="none" w:sz="0" w:space="0" w:color="auto"/>
                                                                                  </w:divBdr>
                                                                                </w:div>
                                                                                <w:div w:id="1183400898">
                                                                                  <w:marLeft w:val="0"/>
                                                                                  <w:marRight w:val="0"/>
                                                                                  <w:marTop w:val="0"/>
                                                                                  <w:marBottom w:val="0"/>
                                                                                  <w:divBdr>
                                                                                    <w:top w:val="none" w:sz="0" w:space="0" w:color="auto"/>
                                                                                    <w:left w:val="none" w:sz="0" w:space="0" w:color="auto"/>
                                                                                    <w:bottom w:val="none" w:sz="0" w:space="0" w:color="auto"/>
                                                                                    <w:right w:val="none" w:sz="0" w:space="0" w:color="auto"/>
                                                                                  </w:divBdr>
                                                                                  <w:divsChild>
                                                                                    <w:div w:id="377096844">
                                                                                      <w:marLeft w:val="0"/>
                                                                                      <w:marRight w:val="0"/>
                                                                                      <w:marTop w:val="0"/>
                                                                                      <w:marBottom w:val="0"/>
                                                                                      <w:divBdr>
                                                                                        <w:top w:val="none" w:sz="0" w:space="0" w:color="auto"/>
                                                                                        <w:left w:val="none" w:sz="0" w:space="0" w:color="auto"/>
                                                                                        <w:bottom w:val="none" w:sz="0" w:space="0" w:color="auto"/>
                                                                                        <w:right w:val="none" w:sz="0" w:space="0" w:color="auto"/>
                                                                                      </w:divBdr>
                                                                                    </w:div>
                                                                                    <w:div w:id="518128018">
                                                                                      <w:marLeft w:val="0"/>
                                                                                      <w:marRight w:val="0"/>
                                                                                      <w:marTop w:val="0"/>
                                                                                      <w:marBottom w:val="0"/>
                                                                                      <w:divBdr>
                                                                                        <w:top w:val="none" w:sz="0" w:space="0" w:color="auto"/>
                                                                                        <w:left w:val="none" w:sz="0" w:space="0" w:color="auto"/>
                                                                                        <w:bottom w:val="none" w:sz="0" w:space="0" w:color="auto"/>
                                                                                        <w:right w:val="none" w:sz="0" w:space="0" w:color="auto"/>
                                                                                      </w:divBdr>
                                                                                    </w:div>
                                                                                    <w:div w:id="1194659880">
                                                                                      <w:marLeft w:val="0"/>
                                                                                      <w:marRight w:val="0"/>
                                                                                      <w:marTop w:val="0"/>
                                                                                      <w:marBottom w:val="0"/>
                                                                                      <w:divBdr>
                                                                                        <w:top w:val="none" w:sz="0" w:space="0" w:color="auto"/>
                                                                                        <w:left w:val="none" w:sz="0" w:space="0" w:color="auto"/>
                                                                                        <w:bottom w:val="none" w:sz="0" w:space="0" w:color="auto"/>
                                                                                        <w:right w:val="none" w:sz="0" w:space="0" w:color="auto"/>
                                                                                      </w:divBdr>
                                                                                    </w:div>
                                                                                    <w:div w:id="1565410039">
                                                                                      <w:marLeft w:val="0"/>
                                                                                      <w:marRight w:val="0"/>
                                                                                      <w:marTop w:val="0"/>
                                                                                      <w:marBottom w:val="0"/>
                                                                                      <w:divBdr>
                                                                                        <w:top w:val="none" w:sz="0" w:space="0" w:color="auto"/>
                                                                                        <w:left w:val="none" w:sz="0" w:space="0" w:color="auto"/>
                                                                                        <w:bottom w:val="none" w:sz="0" w:space="0" w:color="auto"/>
                                                                                        <w:right w:val="none" w:sz="0" w:space="0" w:color="auto"/>
                                                                                      </w:divBdr>
                                                                                    </w:div>
                                                                                    <w:div w:id="1832402020">
                                                                                      <w:marLeft w:val="0"/>
                                                                                      <w:marRight w:val="0"/>
                                                                                      <w:marTop w:val="0"/>
                                                                                      <w:marBottom w:val="0"/>
                                                                                      <w:divBdr>
                                                                                        <w:top w:val="none" w:sz="0" w:space="0" w:color="auto"/>
                                                                                        <w:left w:val="none" w:sz="0" w:space="0" w:color="auto"/>
                                                                                        <w:bottom w:val="none" w:sz="0" w:space="0" w:color="auto"/>
                                                                                        <w:right w:val="none" w:sz="0" w:space="0" w:color="auto"/>
                                                                                      </w:divBdr>
                                                                                    </w:div>
                                                                                  </w:divsChild>
                                                                                </w:div>
                                                                                <w:div w:id="1195072613">
                                                                                  <w:marLeft w:val="0"/>
                                                                                  <w:marRight w:val="0"/>
                                                                                  <w:marTop w:val="0"/>
                                                                                  <w:marBottom w:val="0"/>
                                                                                  <w:divBdr>
                                                                                    <w:top w:val="none" w:sz="0" w:space="0" w:color="auto"/>
                                                                                    <w:left w:val="none" w:sz="0" w:space="0" w:color="auto"/>
                                                                                    <w:bottom w:val="none" w:sz="0" w:space="0" w:color="auto"/>
                                                                                    <w:right w:val="none" w:sz="0" w:space="0" w:color="auto"/>
                                                                                  </w:divBdr>
                                                                                  <w:divsChild>
                                                                                    <w:div w:id="164713211">
                                                                                      <w:marLeft w:val="0"/>
                                                                                      <w:marRight w:val="0"/>
                                                                                      <w:marTop w:val="0"/>
                                                                                      <w:marBottom w:val="0"/>
                                                                                      <w:divBdr>
                                                                                        <w:top w:val="none" w:sz="0" w:space="0" w:color="auto"/>
                                                                                        <w:left w:val="none" w:sz="0" w:space="0" w:color="auto"/>
                                                                                        <w:bottom w:val="none" w:sz="0" w:space="0" w:color="auto"/>
                                                                                        <w:right w:val="none" w:sz="0" w:space="0" w:color="auto"/>
                                                                                      </w:divBdr>
                                                                                    </w:div>
                                                                                    <w:div w:id="485245336">
                                                                                      <w:marLeft w:val="0"/>
                                                                                      <w:marRight w:val="0"/>
                                                                                      <w:marTop w:val="0"/>
                                                                                      <w:marBottom w:val="0"/>
                                                                                      <w:divBdr>
                                                                                        <w:top w:val="none" w:sz="0" w:space="0" w:color="auto"/>
                                                                                        <w:left w:val="none" w:sz="0" w:space="0" w:color="auto"/>
                                                                                        <w:bottom w:val="none" w:sz="0" w:space="0" w:color="auto"/>
                                                                                        <w:right w:val="none" w:sz="0" w:space="0" w:color="auto"/>
                                                                                      </w:divBdr>
                                                                                    </w:div>
                                                                                    <w:div w:id="2026132631">
                                                                                      <w:marLeft w:val="0"/>
                                                                                      <w:marRight w:val="0"/>
                                                                                      <w:marTop w:val="0"/>
                                                                                      <w:marBottom w:val="0"/>
                                                                                      <w:divBdr>
                                                                                        <w:top w:val="none" w:sz="0" w:space="0" w:color="auto"/>
                                                                                        <w:left w:val="none" w:sz="0" w:space="0" w:color="auto"/>
                                                                                        <w:bottom w:val="none" w:sz="0" w:space="0" w:color="auto"/>
                                                                                        <w:right w:val="none" w:sz="0" w:space="0" w:color="auto"/>
                                                                                      </w:divBdr>
                                                                                    </w:div>
                                                                                  </w:divsChild>
                                                                                </w:div>
                                                                                <w:div w:id="1199858788">
                                                                                  <w:marLeft w:val="0"/>
                                                                                  <w:marRight w:val="0"/>
                                                                                  <w:marTop w:val="0"/>
                                                                                  <w:marBottom w:val="0"/>
                                                                                  <w:divBdr>
                                                                                    <w:top w:val="none" w:sz="0" w:space="0" w:color="auto"/>
                                                                                    <w:left w:val="none" w:sz="0" w:space="0" w:color="auto"/>
                                                                                    <w:bottom w:val="none" w:sz="0" w:space="0" w:color="auto"/>
                                                                                    <w:right w:val="none" w:sz="0" w:space="0" w:color="auto"/>
                                                                                  </w:divBdr>
                                                                                  <w:divsChild>
                                                                                    <w:div w:id="721558151">
                                                                                      <w:marLeft w:val="0"/>
                                                                                      <w:marRight w:val="0"/>
                                                                                      <w:marTop w:val="0"/>
                                                                                      <w:marBottom w:val="0"/>
                                                                                      <w:divBdr>
                                                                                        <w:top w:val="none" w:sz="0" w:space="0" w:color="auto"/>
                                                                                        <w:left w:val="none" w:sz="0" w:space="0" w:color="auto"/>
                                                                                        <w:bottom w:val="none" w:sz="0" w:space="0" w:color="auto"/>
                                                                                        <w:right w:val="none" w:sz="0" w:space="0" w:color="auto"/>
                                                                                      </w:divBdr>
                                                                                    </w:div>
                                                                                    <w:div w:id="839542059">
                                                                                      <w:marLeft w:val="0"/>
                                                                                      <w:marRight w:val="0"/>
                                                                                      <w:marTop w:val="0"/>
                                                                                      <w:marBottom w:val="0"/>
                                                                                      <w:divBdr>
                                                                                        <w:top w:val="none" w:sz="0" w:space="0" w:color="auto"/>
                                                                                        <w:left w:val="none" w:sz="0" w:space="0" w:color="auto"/>
                                                                                        <w:bottom w:val="none" w:sz="0" w:space="0" w:color="auto"/>
                                                                                        <w:right w:val="none" w:sz="0" w:space="0" w:color="auto"/>
                                                                                      </w:divBdr>
                                                                                    </w:div>
                                                                                    <w:div w:id="1076627963">
                                                                                      <w:marLeft w:val="0"/>
                                                                                      <w:marRight w:val="0"/>
                                                                                      <w:marTop w:val="0"/>
                                                                                      <w:marBottom w:val="0"/>
                                                                                      <w:divBdr>
                                                                                        <w:top w:val="none" w:sz="0" w:space="0" w:color="auto"/>
                                                                                        <w:left w:val="none" w:sz="0" w:space="0" w:color="auto"/>
                                                                                        <w:bottom w:val="none" w:sz="0" w:space="0" w:color="auto"/>
                                                                                        <w:right w:val="none" w:sz="0" w:space="0" w:color="auto"/>
                                                                                      </w:divBdr>
                                                                                    </w:div>
                                                                                    <w:div w:id="1341809068">
                                                                                      <w:marLeft w:val="0"/>
                                                                                      <w:marRight w:val="0"/>
                                                                                      <w:marTop w:val="0"/>
                                                                                      <w:marBottom w:val="0"/>
                                                                                      <w:divBdr>
                                                                                        <w:top w:val="none" w:sz="0" w:space="0" w:color="auto"/>
                                                                                        <w:left w:val="none" w:sz="0" w:space="0" w:color="auto"/>
                                                                                        <w:bottom w:val="none" w:sz="0" w:space="0" w:color="auto"/>
                                                                                        <w:right w:val="none" w:sz="0" w:space="0" w:color="auto"/>
                                                                                      </w:divBdr>
                                                                                    </w:div>
                                                                                    <w:div w:id="1967272868">
                                                                                      <w:marLeft w:val="0"/>
                                                                                      <w:marRight w:val="0"/>
                                                                                      <w:marTop w:val="0"/>
                                                                                      <w:marBottom w:val="0"/>
                                                                                      <w:divBdr>
                                                                                        <w:top w:val="none" w:sz="0" w:space="0" w:color="auto"/>
                                                                                        <w:left w:val="none" w:sz="0" w:space="0" w:color="auto"/>
                                                                                        <w:bottom w:val="none" w:sz="0" w:space="0" w:color="auto"/>
                                                                                        <w:right w:val="none" w:sz="0" w:space="0" w:color="auto"/>
                                                                                      </w:divBdr>
                                                                                    </w:div>
                                                                                  </w:divsChild>
                                                                                </w:div>
                                                                                <w:div w:id="1274944985">
                                                                                  <w:marLeft w:val="0"/>
                                                                                  <w:marRight w:val="0"/>
                                                                                  <w:marTop w:val="0"/>
                                                                                  <w:marBottom w:val="0"/>
                                                                                  <w:divBdr>
                                                                                    <w:top w:val="none" w:sz="0" w:space="0" w:color="auto"/>
                                                                                    <w:left w:val="none" w:sz="0" w:space="0" w:color="auto"/>
                                                                                    <w:bottom w:val="none" w:sz="0" w:space="0" w:color="auto"/>
                                                                                    <w:right w:val="none" w:sz="0" w:space="0" w:color="auto"/>
                                                                                  </w:divBdr>
                                                                                </w:div>
                                                                                <w:div w:id="1319454724">
                                                                                  <w:marLeft w:val="0"/>
                                                                                  <w:marRight w:val="0"/>
                                                                                  <w:marTop w:val="0"/>
                                                                                  <w:marBottom w:val="0"/>
                                                                                  <w:divBdr>
                                                                                    <w:top w:val="none" w:sz="0" w:space="0" w:color="auto"/>
                                                                                    <w:left w:val="none" w:sz="0" w:space="0" w:color="auto"/>
                                                                                    <w:bottom w:val="none" w:sz="0" w:space="0" w:color="auto"/>
                                                                                    <w:right w:val="none" w:sz="0" w:space="0" w:color="auto"/>
                                                                                  </w:divBdr>
                                                                                </w:div>
                                                                                <w:div w:id="1393307819">
                                                                                  <w:marLeft w:val="0"/>
                                                                                  <w:marRight w:val="0"/>
                                                                                  <w:marTop w:val="0"/>
                                                                                  <w:marBottom w:val="0"/>
                                                                                  <w:divBdr>
                                                                                    <w:top w:val="none" w:sz="0" w:space="0" w:color="auto"/>
                                                                                    <w:left w:val="none" w:sz="0" w:space="0" w:color="auto"/>
                                                                                    <w:bottom w:val="none" w:sz="0" w:space="0" w:color="auto"/>
                                                                                    <w:right w:val="none" w:sz="0" w:space="0" w:color="auto"/>
                                                                                  </w:divBdr>
                                                                                </w:div>
                                                                                <w:div w:id="1535533741">
                                                                                  <w:marLeft w:val="0"/>
                                                                                  <w:marRight w:val="0"/>
                                                                                  <w:marTop w:val="0"/>
                                                                                  <w:marBottom w:val="0"/>
                                                                                  <w:divBdr>
                                                                                    <w:top w:val="none" w:sz="0" w:space="0" w:color="auto"/>
                                                                                    <w:left w:val="none" w:sz="0" w:space="0" w:color="auto"/>
                                                                                    <w:bottom w:val="none" w:sz="0" w:space="0" w:color="auto"/>
                                                                                    <w:right w:val="none" w:sz="0" w:space="0" w:color="auto"/>
                                                                                  </w:divBdr>
                                                                                  <w:divsChild>
                                                                                    <w:div w:id="59834558">
                                                                                      <w:marLeft w:val="0"/>
                                                                                      <w:marRight w:val="0"/>
                                                                                      <w:marTop w:val="0"/>
                                                                                      <w:marBottom w:val="0"/>
                                                                                      <w:divBdr>
                                                                                        <w:top w:val="none" w:sz="0" w:space="0" w:color="auto"/>
                                                                                        <w:left w:val="none" w:sz="0" w:space="0" w:color="auto"/>
                                                                                        <w:bottom w:val="none" w:sz="0" w:space="0" w:color="auto"/>
                                                                                        <w:right w:val="none" w:sz="0" w:space="0" w:color="auto"/>
                                                                                      </w:divBdr>
                                                                                    </w:div>
                                                                                    <w:div w:id="169218852">
                                                                                      <w:marLeft w:val="0"/>
                                                                                      <w:marRight w:val="0"/>
                                                                                      <w:marTop w:val="0"/>
                                                                                      <w:marBottom w:val="0"/>
                                                                                      <w:divBdr>
                                                                                        <w:top w:val="none" w:sz="0" w:space="0" w:color="auto"/>
                                                                                        <w:left w:val="none" w:sz="0" w:space="0" w:color="auto"/>
                                                                                        <w:bottom w:val="none" w:sz="0" w:space="0" w:color="auto"/>
                                                                                        <w:right w:val="none" w:sz="0" w:space="0" w:color="auto"/>
                                                                                      </w:divBdr>
                                                                                    </w:div>
                                                                                    <w:div w:id="514073979">
                                                                                      <w:marLeft w:val="0"/>
                                                                                      <w:marRight w:val="0"/>
                                                                                      <w:marTop w:val="0"/>
                                                                                      <w:marBottom w:val="0"/>
                                                                                      <w:divBdr>
                                                                                        <w:top w:val="none" w:sz="0" w:space="0" w:color="auto"/>
                                                                                        <w:left w:val="none" w:sz="0" w:space="0" w:color="auto"/>
                                                                                        <w:bottom w:val="none" w:sz="0" w:space="0" w:color="auto"/>
                                                                                        <w:right w:val="none" w:sz="0" w:space="0" w:color="auto"/>
                                                                                      </w:divBdr>
                                                                                    </w:div>
                                                                                    <w:div w:id="1912765879">
                                                                                      <w:marLeft w:val="0"/>
                                                                                      <w:marRight w:val="0"/>
                                                                                      <w:marTop w:val="0"/>
                                                                                      <w:marBottom w:val="0"/>
                                                                                      <w:divBdr>
                                                                                        <w:top w:val="none" w:sz="0" w:space="0" w:color="auto"/>
                                                                                        <w:left w:val="none" w:sz="0" w:space="0" w:color="auto"/>
                                                                                        <w:bottom w:val="none" w:sz="0" w:space="0" w:color="auto"/>
                                                                                        <w:right w:val="none" w:sz="0" w:space="0" w:color="auto"/>
                                                                                      </w:divBdr>
                                                                                    </w:div>
                                                                                  </w:divsChild>
                                                                                </w:div>
                                                                                <w:div w:id="1557618021">
                                                                                  <w:marLeft w:val="0"/>
                                                                                  <w:marRight w:val="0"/>
                                                                                  <w:marTop w:val="0"/>
                                                                                  <w:marBottom w:val="0"/>
                                                                                  <w:divBdr>
                                                                                    <w:top w:val="none" w:sz="0" w:space="0" w:color="auto"/>
                                                                                    <w:left w:val="none" w:sz="0" w:space="0" w:color="auto"/>
                                                                                    <w:bottom w:val="none" w:sz="0" w:space="0" w:color="auto"/>
                                                                                    <w:right w:val="none" w:sz="0" w:space="0" w:color="auto"/>
                                                                                  </w:divBdr>
                                                                                </w:div>
                                                                                <w:div w:id="1699089892">
                                                                                  <w:marLeft w:val="0"/>
                                                                                  <w:marRight w:val="0"/>
                                                                                  <w:marTop w:val="0"/>
                                                                                  <w:marBottom w:val="0"/>
                                                                                  <w:divBdr>
                                                                                    <w:top w:val="none" w:sz="0" w:space="0" w:color="auto"/>
                                                                                    <w:left w:val="none" w:sz="0" w:space="0" w:color="auto"/>
                                                                                    <w:bottom w:val="none" w:sz="0" w:space="0" w:color="auto"/>
                                                                                    <w:right w:val="none" w:sz="0" w:space="0" w:color="auto"/>
                                                                                  </w:divBdr>
                                                                                </w:div>
                                                                                <w:div w:id="1700858574">
                                                                                  <w:marLeft w:val="0"/>
                                                                                  <w:marRight w:val="0"/>
                                                                                  <w:marTop w:val="0"/>
                                                                                  <w:marBottom w:val="0"/>
                                                                                  <w:divBdr>
                                                                                    <w:top w:val="none" w:sz="0" w:space="0" w:color="auto"/>
                                                                                    <w:left w:val="none" w:sz="0" w:space="0" w:color="auto"/>
                                                                                    <w:bottom w:val="none" w:sz="0" w:space="0" w:color="auto"/>
                                                                                    <w:right w:val="none" w:sz="0" w:space="0" w:color="auto"/>
                                                                                  </w:divBdr>
                                                                                </w:div>
                                                                                <w:div w:id="1732072351">
                                                                                  <w:marLeft w:val="0"/>
                                                                                  <w:marRight w:val="0"/>
                                                                                  <w:marTop w:val="0"/>
                                                                                  <w:marBottom w:val="0"/>
                                                                                  <w:divBdr>
                                                                                    <w:top w:val="none" w:sz="0" w:space="0" w:color="auto"/>
                                                                                    <w:left w:val="none" w:sz="0" w:space="0" w:color="auto"/>
                                                                                    <w:bottom w:val="none" w:sz="0" w:space="0" w:color="auto"/>
                                                                                    <w:right w:val="none" w:sz="0" w:space="0" w:color="auto"/>
                                                                                  </w:divBdr>
                                                                                  <w:divsChild>
                                                                                    <w:div w:id="445932837">
                                                                                      <w:marLeft w:val="0"/>
                                                                                      <w:marRight w:val="0"/>
                                                                                      <w:marTop w:val="0"/>
                                                                                      <w:marBottom w:val="0"/>
                                                                                      <w:divBdr>
                                                                                        <w:top w:val="none" w:sz="0" w:space="0" w:color="auto"/>
                                                                                        <w:left w:val="none" w:sz="0" w:space="0" w:color="auto"/>
                                                                                        <w:bottom w:val="none" w:sz="0" w:space="0" w:color="auto"/>
                                                                                        <w:right w:val="none" w:sz="0" w:space="0" w:color="auto"/>
                                                                                      </w:divBdr>
                                                                                    </w:div>
                                                                                    <w:div w:id="1345979538">
                                                                                      <w:marLeft w:val="0"/>
                                                                                      <w:marRight w:val="0"/>
                                                                                      <w:marTop w:val="0"/>
                                                                                      <w:marBottom w:val="0"/>
                                                                                      <w:divBdr>
                                                                                        <w:top w:val="none" w:sz="0" w:space="0" w:color="auto"/>
                                                                                        <w:left w:val="none" w:sz="0" w:space="0" w:color="auto"/>
                                                                                        <w:bottom w:val="none" w:sz="0" w:space="0" w:color="auto"/>
                                                                                        <w:right w:val="none" w:sz="0" w:space="0" w:color="auto"/>
                                                                                      </w:divBdr>
                                                                                    </w:div>
                                                                                    <w:div w:id="1628201067">
                                                                                      <w:marLeft w:val="0"/>
                                                                                      <w:marRight w:val="0"/>
                                                                                      <w:marTop w:val="0"/>
                                                                                      <w:marBottom w:val="0"/>
                                                                                      <w:divBdr>
                                                                                        <w:top w:val="none" w:sz="0" w:space="0" w:color="auto"/>
                                                                                        <w:left w:val="none" w:sz="0" w:space="0" w:color="auto"/>
                                                                                        <w:bottom w:val="none" w:sz="0" w:space="0" w:color="auto"/>
                                                                                        <w:right w:val="none" w:sz="0" w:space="0" w:color="auto"/>
                                                                                      </w:divBdr>
                                                                                    </w:div>
                                                                                  </w:divsChild>
                                                                                </w:div>
                                                                                <w:div w:id="1887712859">
                                                                                  <w:marLeft w:val="0"/>
                                                                                  <w:marRight w:val="0"/>
                                                                                  <w:marTop w:val="0"/>
                                                                                  <w:marBottom w:val="0"/>
                                                                                  <w:divBdr>
                                                                                    <w:top w:val="none" w:sz="0" w:space="0" w:color="auto"/>
                                                                                    <w:left w:val="none" w:sz="0" w:space="0" w:color="auto"/>
                                                                                    <w:bottom w:val="none" w:sz="0" w:space="0" w:color="auto"/>
                                                                                    <w:right w:val="none" w:sz="0" w:space="0" w:color="auto"/>
                                                                                  </w:divBdr>
                                                                                  <w:divsChild>
                                                                                    <w:div w:id="43602267">
                                                                                      <w:marLeft w:val="0"/>
                                                                                      <w:marRight w:val="0"/>
                                                                                      <w:marTop w:val="0"/>
                                                                                      <w:marBottom w:val="0"/>
                                                                                      <w:divBdr>
                                                                                        <w:top w:val="none" w:sz="0" w:space="0" w:color="auto"/>
                                                                                        <w:left w:val="none" w:sz="0" w:space="0" w:color="auto"/>
                                                                                        <w:bottom w:val="none" w:sz="0" w:space="0" w:color="auto"/>
                                                                                        <w:right w:val="none" w:sz="0" w:space="0" w:color="auto"/>
                                                                                      </w:divBdr>
                                                                                    </w:div>
                                                                                    <w:div w:id="48960558">
                                                                                      <w:marLeft w:val="0"/>
                                                                                      <w:marRight w:val="0"/>
                                                                                      <w:marTop w:val="0"/>
                                                                                      <w:marBottom w:val="0"/>
                                                                                      <w:divBdr>
                                                                                        <w:top w:val="none" w:sz="0" w:space="0" w:color="auto"/>
                                                                                        <w:left w:val="none" w:sz="0" w:space="0" w:color="auto"/>
                                                                                        <w:bottom w:val="none" w:sz="0" w:space="0" w:color="auto"/>
                                                                                        <w:right w:val="none" w:sz="0" w:space="0" w:color="auto"/>
                                                                                      </w:divBdr>
                                                                                    </w:div>
                                                                                    <w:div w:id="929853871">
                                                                                      <w:marLeft w:val="0"/>
                                                                                      <w:marRight w:val="0"/>
                                                                                      <w:marTop w:val="0"/>
                                                                                      <w:marBottom w:val="0"/>
                                                                                      <w:divBdr>
                                                                                        <w:top w:val="none" w:sz="0" w:space="0" w:color="auto"/>
                                                                                        <w:left w:val="none" w:sz="0" w:space="0" w:color="auto"/>
                                                                                        <w:bottom w:val="none" w:sz="0" w:space="0" w:color="auto"/>
                                                                                        <w:right w:val="none" w:sz="0" w:space="0" w:color="auto"/>
                                                                                      </w:divBdr>
                                                                                    </w:div>
                                                                                    <w:div w:id="1124426875">
                                                                                      <w:marLeft w:val="0"/>
                                                                                      <w:marRight w:val="0"/>
                                                                                      <w:marTop w:val="0"/>
                                                                                      <w:marBottom w:val="0"/>
                                                                                      <w:divBdr>
                                                                                        <w:top w:val="none" w:sz="0" w:space="0" w:color="auto"/>
                                                                                        <w:left w:val="none" w:sz="0" w:space="0" w:color="auto"/>
                                                                                        <w:bottom w:val="none" w:sz="0" w:space="0" w:color="auto"/>
                                                                                        <w:right w:val="none" w:sz="0" w:space="0" w:color="auto"/>
                                                                                      </w:divBdr>
                                                                                    </w:div>
                                                                                  </w:divsChild>
                                                                                </w:div>
                                                                                <w:div w:id="1897549929">
                                                                                  <w:marLeft w:val="0"/>
                                                                                  <w:marRight w:val="0"/>
                                                                                  <w:marTop w:val="0"/>
                                                                                  <w:marBottom w:val="0"/>
                                                                                  <w:divBdr>
                                                                                    <w:top w:val="none" w:sz="0" w:space="0" w:color="auto"/>
                                                                                    <w:left w:val="none" w:sz="0" w:space="0" w:color="auto"/>
                                                                                    <w:bottom w:val="none" w:sz="0" w:space="0" w:color="auto"/>
                                                                                    <w:right w:val="none" w:sz="0" w:space="0" w:color="auto"/>
                                                                                  </w:divBdr>
                                                                                </w:div>
                                                                                <w:div w:id="1914048675">
                                                                                  <w:marLeft w:val="0"/>
                                                                                  <w:marRight w:val="0"/>
                                                                                  <w:marTop w:val="0"/>
                                                                                  <w:marBottom w:val="0"/>
                                                                                  <w:divBdr>
                                                                                    <w:top w:val="none" w:sz="0" w:space="0" w:color="auto"/>
                                                                                    <w:left w:val="none" w:sz="0" w:space="0" w:color="auto"/>
                                                                                    <w:bottom w:val="none" w:sz="0" w:space="0" w:color="auto"/>
                                                                                    <w:right w:val="none" w:sz="0" w:space="0" w:color="auto"/>
                                                                                  </w:divBdr>
                                                                                </w:div>
                                                                                <w:div w:id="1940139488">
                                                                                  <w:marLeft w:val="0"/>
                                                                                  <w:marRight w:val="0"/>
                                                                                  <w:marTop w:val="0"/>
                                                                                  <w:marBottom w:val="0"/>
                                                                                  <w:divBdr>
                                                                                    <w:top w:val="none" w:sz="0" w:space="0" w:color="auto"/>
                                                                                    <w:left w:val="none" w:sz="0" w:space="0" w:color="auto"/>
                                                                                    <w:bottom w:val="none" w:sz="0" w:space="0" w:color="auto"/>
                                                                                    <w:right w:val="none" w:sz="0" w:space="0" w:color="auto"/>
                                                                                  </w:divBdr>
                                                                                  <w:divsChild>
                                                                                    <w:div w:id="358551189">
                                                                                      <w:marLeft w:val="0"/>
                                                                                      <w:marRight w:val="0"/>
                                                                                      <w:marTop w:val="0"/>
                                                                                      <w:marBottom w:val="0"/>
                                                                                      <w:divBdr>
                                                                                        <w:top w:val="none" w:sz="0" w:space="0" w:color="auto"/>
                                                                                        <w:left w:val="none" w:sz="0" w:space="0" w:color="auto"/>
                                                                                        <w:bottom w:val="none" w:sz="0" w:space="0" w:color="auto"/>
                                                                                        <w:right w:val="none" w:sz="0" w:space="0" w:color="auto"/>
                                                                                      </w:divBdr>
                                                                                    </w:div>
                                                                                    <w:div w:id="1110857843">
                                                                                      <w:marLeft w:val="0"/>
                                                                                      <w:marRight w:val="0"/>
                                                                                      <w:marTop w:val="0"/>
                                                                                      <w:marBottom w:val="0"/>
                                                                                      <w:divBdr>
                                                                                        <w:top w:val="none" w:sz="0" w:space="0" w:color="auto"/>
                                                                                        <w:left w:val="none" w:sz="0" w:space="0" w:color="auto"/>
                                                                                        <w:bottom w:val="none" w:sz="0" w:space="0" w:color="auto"/>
                                                                                        <w:right w:val="none" w:sz="0" w:space="0" w:color="auto"/>
                                                                                      </w:divBdr>
                                                                                    </w:div>
                                                                                    <w:div w:id="1155533522">
                                                                                      <w:marLeft w:val="0"/>
                                                                                      <w:marRight w:val="0"/>
                                                                                      <w:marTop w:val="0"/>
                                                                                      <w:marBottom w:val="0"/>
                                                                                      <w:divBdr>
                                                                                        <w:top w:val="none" w:sz="0" w:space="0" w:color="auto"/>
                                                                                        <w:left w:val="none" w:sz="0" w:space="0" w:color="auto"/>
                                                                                        <w:bottom w:val="none" w:sz="0" w:space="0" w:color="auto"/>
                                                                                        <w:right w:val="none" w:sz="0" w:space="0" w:color="auto"/>
                                                                                      </w:divBdr>
                                                                                    </w:div>
                                                                                    <w:div w:id="1157452914">
                                                                                      <w:marLeft w:val="0"/>
                                                                                      <w:marRight w:val="0"/>
                                                                                      <w:marTop w:val="0"/>
                                                                                      <w:marBottom w:val="0"/>
                                                                                      <w:divBdr>
                                                                                        <w:top w:val="none" w:sz="0" w:space="0" w:color="auto"/>
                                                                                        <w:left w:val="none" w:sz="0" w:space="0" w:color="auto"/>
                                                                                        <w:bottom w:val="none" w:sz="0" w:space="0" w:color="auto"/>
                                                                                        <w:right w:val="none" w:sz="0" w:space="0" w:color="auto"/>
                                                                                      </w:divBdr>
                                                                                    </w:div>
                                                                                  </w:divsChild>
                                                                                </w:div>
                                                                                <w:div w:id="1989553102">
                                                                                  <w:marLeft w:val="0"/>
                                                                                  <w:marRight w:val="0"/>
                                                                                  <w:marTop w:val="0"/>
                                                                                  <w:marBottom w:val="0"/>
                                                                                  <w:divBdr>
                                                                                    <w:top w:val="none" w:sz="0" w:space="0" w:color="auto"/>
                                                                                    <w:left w:val="none" w:sz="0" w:space="0" w:color="auto"/>
                                                                                    <w:bottom w:val="none" w:sz="0" w:space="0" w:color="auto"/>
                                                                                    <w:right w:val="none" w:sz="0" w:space="0" w:color="auto"/>
                                                                                  </w:divBdr>
                                                                                </w:div>
                                                                                <w:div w:id="2063864707">
                                                                                  <w:marLeft w:val="0"/>
                                                                                  <w:marRight w:val="0"/>
                                                                                  <w:marTop w:val="0"/>
                                                                                  <w:marBottom w:val="0"/>
                                                                                  <w:divBdr>
                                                                                    <w:top w:val="none" w:sz="0" w:space="0" w:color="auto"/>
                                                                                    <w:left w:val="none" w:sz="0" w:space="0" w:color="auto"/>
                                                                                    <w:bottom w:val="none" w:sz="0" w:space="0" w:color="auto"/>
                                                                                    <w:right w:val="none" w:sz="0" w:space="0" w:color="auto"/>
                                                                                  </w:divBdr>
                                                                                </w:div>
                                                                                <w:div w:id="2081752275">
                                                                                  <w:marLeft w:val="0"/>
                                                                                  <w:marRight w:val="0"/>
                                                                                  <w:marTop w:val="0"/>
                                                                                  <w:marBottom w:val="0"/>
                                                                                  <w:divBdr>
                                                                                    <w:top w:val="none" w:sz="0" w:space="0" w:color="auto"/>
                                                                                    <w:left w:val="none" w:sz="0" w:space="0" w:color="auto"/>
                                                                                    <w:bottom w:val="none" w:sz="0" w:space="0" w:color="auto"/>
                                                                                    <w:right w:val="none" w:sz="0" w:space="0" w:color="auto"/>
                                                                                  </w:divBdr>
                                                                                  <w:divsChild>
                                                                                    <w:div w:id="73286997">
                                                                                      <w:marLeft w:val="0"/>
                                                                                      <w:marRight w:val="0"/>
                                                                                      <w:marTop w:val="0"/>
                                                                                      <w:marBottom w:val="0"/>
                                                                                      <w:divBdr>
                                                                                        <w:top w:val="none" w:sz="0" w:space="0" w:color="auto"/>
                                                                                        <w:left w:val="none" w:sz="0" w:space="0" w:color="auto"/>
                                                                                        <w:bottom w:val="none" w:sz="0" w:space="0" w:color="auto"/>
                                                                                        <w:right w:val="none" w:sz="0" w:space="0" w:color="auto"/>
                                                                                      </w:divBdr>
                                                                                    </w:div>
                                                                                    <w:div w:id="736779763">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sChild>
                                                                                </w:div>
                                                                                <w:div w:id="2109037579">
                                                                                  <w:marLeft w:val="0"/>
                                                                                  <w:marRight w:val="0"/>
                                                                                  <w:marTop w:val="0"/>
                                                                                  <w:marBottom w:val="0"/>
                                                                                  <w:divBdr>
                                                                                    <w:top w:val="none" w:sz="0" w:space="0" w:color="auto"/>
                                                                                    <w:left w:val="none" w:sz="0" w:space="0" w:color="auto"/>
                                                                                    <w:bottom w:val="none" w:sz="0" w:space="0" w:color="auto"/>
                                                                                    <w:right w:val="none" w:sz="0" w:space="0" w:color="auto"/>
                                                                                  </w:divBdr>
                                                                                  <w:divsChild>
                                                                                    <w:div w:id="271522853">
                                                                                      <w:marLeft w:val="0"/>
                                                                                      <w:marRight w:val="0"/>
                                                                                      <w:marTop w:val="0"/>
                                                                                      <w:marBottom w:val="0"/>
                                                                                      <w:divBdr>
                                                                                        <w:top w:val="none" w:sz="0" w:space="0" w:color="auto"/>
                                                                                        <w:left w:val="none" w:sz="0" w:space="0" w:color="auto"/>
                                                                                        <w:bottom w:val="none" w:sz="0" w:space="0" w:color="auto"/>
                                                                                        <w:right w:val="none" w:sz="0" w:space="0" w:color="auto"/>
                                                                                      </w:divBdr>
                                                                                    </w:div>
                                                                                    <w:div w:id="444272376">
                                                                                      <w:marLeft w:val="0"/>
                                                                                      <w:marRight w:val="0"/>
                                                                                      <w:marTop w:val="0"/>
                                                                                      <w:marBottom w:val="0"/>
                                                                                      <w:divBdr>
                                                                                        <w:top w:val="none" w:sz="0" w:space="0" w:color="auto"/>
                                                                                        <w:left w:val="none" w:sz="0" w:space="0" w:color="auto"/>
                                                                                        <w:bottom w:val="none" w:sz="0" w:space="0" w:color="auto"/>
                                                                                        <w:right w:val="none" w:sz="0" w:space="0" w:color="auto"/>
                                                                                      </w:divBdr>
                                                                                    </w:div>
                                                                                    <w:div w:id="886143646">
                                                                                      <w:marLeft w:val="0"/>
                                                                                      <w:marRight w:val="0"/>
                                                                                      <w:marTop w:val="0"/>
                                                                                      <w:marBottom w:val="0"/>
                                                                                      <w:divBdr>
                                                                                        <w:top w:val="none" w:sz="0" w:space="0" w:color="auto"/>
                                                                                        <w:left w:val="none" w:sz="0" w:space="0" w:color="auto"/>
                                                                                        <w:bottom w:val="none" w:sz="0" w:space="0" w:color="auto"/>
                                                                                        <w:right w:val="none" w:sz="0" w:space="0" w:color="auto"/>
                                                                                      </w:divBdr>
                                                                                    </w:div>
                                                                                    <w:div w:id="1249268908">
                                                                                      <w:marLeft w:val="0"/>
                                                                                      <w:marRight w:val="0"/>
                                                                                      <w:marTop w:val="0"/>
                                                                                      <w:marBottom w:val="0"/>
                                                                                      <w:divBdr>
                                                                                        <w:top w:val="none" w:sz="0" w:space="0" w:color="auto"/>
                                                                                        <w:left w:val="none" w:sz="0" w:space="0" w:color="auto"/>
                                                                                        <w:bottom w:val="none" w:sz="0" w:space="0" w:color="auto"/>
                                                                                        <w:right w:val="none" w:sz="0" w:space="0" w:color="auto"/>
                                                                                      </w:divBdr>
                                                                                    </w:div>
                                                                                    <w:div w:id="13953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06093">
      <w:bodyDiv w:val="1"/>
      <w:marLeft w:val="0"/>
      <w:marRight w:val="0"/>
      <w:marTop w:val="0"/>
      <w:marBottom w:val="0"/>
      <w:divBdr>
        <w:top w:val="none" w:sz="0" w:space="0" w:color="auto"/>
        <w:left w:val="none" w:sz="0" w:space="0" w:color="auto"/>
        <w:bottom w:val="none" w:sz="0" w:space="0" w:color="auto"/>
        <w:right w:val="none" w:sz="0" w:space="0" w:color="auto"/>
      </w:divBdr>
      <w:divsChild>
        <w:div w:id="818229723">
          <w:marLeft w:val="0"/>
          <w:marRight w:val="0"/>
          <w:marTop w:val="0"/>
          <w:marBottom w:val="0"/>
          <w:divBdr>
            <w:top w:val="none" w:sz="0" w:space="0" w:color="auto"/>
            <w:left w:val="none" w:sz="0" w:space="0" w:color="auto"/>
            <w:bottom w:val="none" w:sz="0" w:space="0" w:color="auto"/>
            <w:right w:val="none" w:sz="0" w:space="0" w:color="auto"/>
          </w:divBdr>
          <w:divsChild>
            <w:div w:id="1617371153">
              <w:marLeft w:val="0"/>
              <w:marRight w:val="0"/>
              <w:marTop w:val="0"/>
              <w:marBottom w:val="0"/>
              <w:divBdr>
                <w:top w:val="none" w:sz="0" w:space="0" w:color="auto"/>
                <w:left w:val="none" w:sz="0" w:space="0" w:color="auto"/>
                <w:bottom w:val="none" w:sz="0" w:space="0" w:color="auto"/>
                <w:right w:val="none" w:sz="0" w:space="0" w:color="auto"/>
              </w:divBdr>
              <w:divsChild>
                <w:div w:id="2058819064">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sChild>
                        <w:div w:id="291136919">
                          <w:marLeft w:val="0"/>
                          <w:marRight w:val="0"/>
                          <w:marTop w:val="0"/>
                          <w:marBottom w:val="0"/>
                          <w:divBdr>
                            <w:top w:val="none" w:sz="0" w:space="0" w:color="auto"/>
                            <w:left w:val="none" w:sz="0" w:space="0" w:color="auto"/>
                            <w:bottom w:val="none" w:sz="0" w:space="0" w:color="auto"/>
                            <w:right w:val="none" w:sz="0" w:space="0" w:color="auto"/>
                          </w:divBdr>
                          <w:divsChild>
                            <w:div w:id="379676176">
                              <w:marLeft w:val="0"/>
                              <w:marRight w:val="0"/>
                              <w:marTop w:val="0"/>
                              <w:marBottom w:val="0"/>
                              <w:divBdr>
                                <w:top w:val="none" w:sz="0" w:space="0" w:color="auto"/>
                                <w:left w:val="none" w:sz="0" w:space="0" w:color="auto"/>
                                <w:bottom w:val="none" w:sz="0" w:space="0" w:color="auto"/>
                                <w:right w:val="none" w:sz="0" w:space="0" w:color="auto"/>
                              </w:divBdr>
                              <w:divsChild>
                                <w:div w:id="665789943">
                                  <w:marLeft w:val="0"/>
                                  <w:marRight w:val="0"/>
                                  <w:marTop w:val="0"/>
                                  <w:marBottom w:val="0"/>
                                  <w:divBdr>
                                    <w:top w:val="none" w:sz="0" w:space="0" w:color="auto"/>
                                    <w:left w:val="none" w:sz="0" w:space="0" w:color="auto"/>
                                    <w:bottom w:val="none" w:sz="0" w:space="0" w:color="auto"/>
                                    <w:right w:val="none" w:sz="0" w:space="0" w:color="auto"/>
                                  </w:divBdr>
                                  <w:divsChild>
                                    <w:div w:id="1395160210">
                                      <w:marLeft w:val="0"/>
                                      <w:marRight w:val="0"/>
                                      <w:marTop w:val="0"/>
                                      <w:marBottom w:val="0"/>
                                      <w:divBdr>
                                        <w:top w:val="none" w:sz="0" w:space="0" w:color="auto"/>
                                        <w:left w:val="none" w:sz="0" w:space="0" w:color="auto"/>
                                        <w:bottom w:val="none" w:sz="0" w:space="0" w:color="auto"/>
                                        <w:right w:val="none" w:sz="0" w:space="0" w:color="auto"/>
                                      </w:divBdr>
                                      <w:divsChild>
                                        <w:div w:id="1403942595">
                                          <w:marLeft w:val="0"/>
                                          <w:marRight w:val="0"/>
                                          <w:marTop w:val="0"/>
                                          <w:marBottom w:val="0"/>
                                          <w:divBdr>
                                            <w:top w:val="none" w:sz="0" w:space="0" w:color="auto"/>
                                            <w:left w:val="none" w:sz="0" w:space="0" w:color="auto"/>
                                            <w:bottom w:val="none" w:sz="0" w:space="0" w:color="auto"/>
                                            <w:right w:val="none" w:sz="0" w:space="0" w:color="auto"/>
                                          </w:divBdr>
                                          <w:divsChild>
                                            <w:div w:id="664478337">
                                              <w:marLeft w:val="0"/>
                                              <w:marRight w:val="0"/>
                                              <w:marTop w:val="0"/>
                                              <w:marBottom w:val="0"/>
                                              <w:divBdr>
                                                <w:top w:val="none" w:sz="0" w:space="0" w:color="auto"/>
                                                <w:left w:val="none" w:sz="0" w:space="0" w:color="auto"/>
                                                <w:bottom w:val="none" w:sz="0" w:space="0" w:color="auto"/>
                                                <w:right w:val="none" w:sz="0" w:space="0" w:color="auto"/>
                                              </w:divBdr>
                                              <w:divsChild>
                                                <w:div w:id="1241450304">
                                                  <w:marLeft w:val="0"/>
                                                  <w:marRight w:val="0"/>
                                                  <w:marTop w:val="0"/>
                                                  <w:marBottom w:val="0"/>
                                                  <w:divBdr>
                                                    <w:top w:val="none" w:sz="0" w:space="0" w:color="auto"/>
                                                    <w:left w:val="none" w:sz="0" w:space="0" w:color="auto"/>
                                                    <w:bottom w:val="none" w:sz="0" w:space="0" w:color="auto"/>
                                                    <w:right w:val="none" w:sz="0" w:space="0" w:color="auto"/>
                                                  </w:divBdr>
                                                  <w:divsChild>
                                                    <w:div w:id="227158815">
                                                      <w:marLeft w:val="0"/>
                                                      <w:marRight w:val="0"/>
                                                      <w:marTop w:val="0"/>
                                                      <w:marBottom w:val="0"/>
                                                      <w:divBdr>
                                                        <w:top w:val="single" w:sz="6" w:space="0" w:color="ABABAB"/>
                                                        <w:left w:val="single" w:sz="6" w:space="0" w:color="ABABAB"/>
                                                        <w:bottom w:val="none" w:sz="0" w:space="0" w:color="auto"/>
                                                        <w:right w:val="single" w:sz="6" w:space="0" w:color="ABABAB"/>
                                                      </w:divBdr>
                                                      <w:divsChild>
                                                        <w:div w:id="495002794">
                                                          <w:marLeft w:val="0"/>
                                                          <w:marRight w:val="0"/>
                                                          <w:marTop w:val="0"/>
                                                          <w:marBottom w:val="0"/>
                                                          <w:divBdr>
                                                            <w:top w:val="none" w:sz="0" w:space="0" w:color="auto"/>
                                                            <w:left w:val="none" w:sz="0" w:space="0" w:color="auto"/>
                                                            <w:bottom w:val="none" w:sz="0" w:space="0" w:color="auto"/>
                                                            <w:right w:val="none" w:sz="0" w:space="0" w:color="auto"/>
                                                          </w:divBdr>
                                                          <w:divsChild>
                                                            <w:div w:id="714815119">
                                                              <w:marLeft w:val="0"/>
                                                              <w:marRight w:val="0"/>
                                                              <w:marTop w:val="0"/>
                                                              <w:marBottom w:val="0"/>
                                                              <w:divBdr>
                                                                <w:top w:val="none" w:sz="0" w:space="0" w:color="auto"/>
                                                                <w:left w:val="none" w:sz="0" w:space="0" w:color="auto"/>
                                                                <w:bottom w:val="none" w:sz="0" w:space="0" w:color="auto"/>
                                                                <w:right w:val="none" w:sz="0" w:space="0" w:color="auto"/>
                                                              </w:divBdr>
                                                              <w:divsChild>
                                                                <w:div w:id="414134610">
                                                                  <w:marLeft w:val="0"/>
                                                                  <w:marRight w:val="0"/>
                                                                  <w:marTop w:val="0"/>
                                                                  <w:marBottom w:val="0"/>
                                                                  <w:divBdr>
                                                                    <w:top w:val="none" w:sz="0" w:space="0" w:color="auto"/>
                                                                    <w:left w:val="none" w:sz="0" w:space="0" w:color="auto"/>
                                                                    <w:bottom w:val="none" w:sz="0" w:space="0" w:color="auto"/>
                                                                    <w:right w:val="none" w:sz="0" w:space="0" w:color="auto"/>
                                                                  </w:divBdr>
                                                                  <w:divsChild>
                                                                    <w:div w:id="513886427">
                                                                      <w:marLeft w:val="0"/>
                                                                      <w:marRight w:val="0"/>
                                                                      <w:marTop w:val="0"/>
                                                                      <w:marBottom w:val="0"/>
                                                                      <w:divBdr>
                                                                        <w:top w:val="none" w:sz="0" w:space="0" w:color="auto"/>
                                                                        <w:left w:val="none" w:sz="0" w:space="0" w:color="auto"/>
                                                                        <w:bottom w:val="none" w:sz="0" w:space="0" w:color="auto"/>
                                                                        <w:right w:val="none" w:sz="0" w:space="0" w:color="auto"/>
                                                                      </w:divBdr>
                                                                      <w:divsChild>
                                                                        <w:div w:id="1540161703">
                                                                          <w:marLeft w:val="0"/>
                                                                          <w:marRight w:val="0"/>
                                                                          <w:marTop w:val="0"/>
                                                                          <w:marBottom w:val="0"/>
                                                                          <w:divBdr>
                                                                            <w:top w:val="none" w:sz="0" w:space="0" w:color="auto"/>
                                                                            <w:left w:val="none" w:sz="0" w:space="0" w:color="auto"/>
                                                                            <w:bottom w:val="none" w:sz="0" w:space="0" w:color="auto"/>
                                                                            <w:right w:val="none" w:sz="0" w:space="0" w:color="auto"/>
                                                                          </w:divBdr>
                                                                          <w:divsChild>
                                                                            <w:div w:id="1346905086">
                                                                              <w:marLeft w:val="0"/>
                                                                              <w:marRight w:val="0"/>
                                                                              <w:marTop w:val="0"/>
                                                                              <w:marBottom w:val="0"/>
                                                                              <w:divBdr>
                                                                                <w:top w:val="none" w:sz="0" w:space="0" w:color="auto"/>
                                                                                <w:left w:val="none" w:sz="0" w:space="0" w:color="auto"/>
                                                                                <w:bottom w:val="none" w:sz="0" w:space="0" w:color="auto"/>
                                                                                <w:right w:val="none" w:sz="0" w:space="0" w:color="auto"/>
                                                                              </w:divBdr>
                                                                              <w:divsChild>
                                                                                <w:div w:id="148522979">
                                                                                  <w:marLeft w:val="0"/>
                                                                                  <w:marRight w:val="0"/>
                                                                                  <w:marTop w:val="0"/>
                                                                                  <w:marBottom w:val="0"/>
                                                                                  <w:divBdr>
                                                                                    <w:top w:val="none" w:sz="0" w:space="0" w:color="auto"/>
                                                                                    <w:left w:val="none" w:sz="0" w:space="0" w:color="auto"/>
                                                                                    <w:bottom w:val="none" w:sz="0" w:space="0" w:color="auto"/>
                                                                                    <w:right w:val="none" w:sz="0" w:space="0" w:color="auto"/>
                                                                                  </w:divBdr>
                                                                                  <w:divsChild>
                                                                                    <w:div w:id="358968361">
                                                                                      <w:marLeft w:val="0"/>
                                                                                      <w:marRight w:val="0"/>
                                                                                      <w:marTop w:val="0"/>
                                                                                      <w:marBottom w:val="0"/>
                                                                                      <w:divBdr>
                                                                                        <w:top w:val="none" w:sz="0" w:space="0" w:color="auto"/>
                                                                                        <w:left w:val="none" w:sz="0" w:space="0" w:color="auto"/>
                                                                                        <w:bottom w:val="none" w:sz="0" w:space="0" w:color="auto"/>
                                                                                        <w:right w:val="none" w:sz="0" w:space="0" w:color="auto"/>
                                                                                      </w:divBdr>
                                                                                    </w:div>
                                                                                    <w:div w:id="414060736">
                                                                                      <w:marLeft w:val="0"/>
                                                                                      <w:marRight w:val="0"/>
                                                                                      <w:marTop w:val="0"/>
                                                                                      <w:marBottom w:val="0"/>
                                                                                      <w:divBdr>
                                                                                        <w:top w:val="none" w:sz="0" w:space="0" w:color="auto"/>
                                                                                        <w:left w:val="none" w:sz="0" w:space="0" w:color="auto"/>
                                                                                        <w:bottom w:val="none" w:sz="0" w:space="0" w:color="auto"/>
                                                                                        <w:right w:val="none" w:sz="0" w:space="0" w:color="auto"/>
                                                                                      </w:divBdr>
                                                                                    </w:div>
                                                                                    <w:div w:id="726877917">
                                                                                      <w:marLeft w:val="0"/>
                                                                                      <w:marRight w:val="0"/>
                                                                                      <w:marTop w:val="0"/>
                                                                                      <w:marBottom w:val="0"/>
                                                                                      <w:divBdr>
                                                                                        <w:top w:val="none" w:sz="0" w:space="0" w:color="auto"/>
                                                                                        <w:left w:val="none" w:sz="0" w:space="0" w:color="auto"/>
                                                                                        <w:bottom w:val="none" w:sz="0" w:space="0" w:color="auto"/>
                                                                                        <w:right w:val="none" w:sz="0" w:space="0" w:color="auto"/>
                                                                                      </w:divBdr>
                                                                                    </w:div>
                                                                                    <w:div w:id="842428167">
                                                                                      <w:marLeft w:val="0"/>
                                                                                      <w:marRight w:val="0"/>
                                                                                      <w:marTop w:val="0"/>
                                                                                      <w:marBottom w:val="0"/>
                                                                                      <w:divBdr>
                                                                                        <w:top w:val="none" w:sz="0" w:space="0" w:color="auto"/>
                                                                                        <w:left w:val="none" w:sz="0" w:space="0" w:color="auto"/>
                                                                                        <w:bottom w:val="none" w:sz="0" w:space="0" w:color="auto"/>
                                                                                        <w:right w:val="none" w:sz="0" w:space="0" w:color="auto"/>
                                                                                      </w:divBdr>
                                                                                    </w:div>
                                                                                    <w:div w:id="916330600">
                                                                                      <w:marLeft w:val="0"/>
                                                                                      <w:marRight w:val="0"/>
                                                                                      <w:marTop w:val="0"/>
                                                                                      <w:marBottom w:val="0"/>
                                                                                      <w:divBdr>
                                                                                        <w:top w:val="none" w:sz="0" w:space="0" w:color="auto"/>
                                                                                        <w:left w:val="none" w:sz="0" w:space="0" w:color="auto"/>
                                                                                        <w:bottom w:val="none" w:sz="0" w:space="0" w:color="auto"/>
                                                                                        <w:right w:val="none" w:sz="0" w:space="0" w:color="auto"/>
                                                                                      </w:divBdr>
                                                                                    </w:div>
                                                                                  </w:divsChild>
                                                                                </w:div>
                                                                                <w:div w:id="202834933">
                                                                                  <w:marLeft w:val="0"/>
                                                                                  <w:marRight w:val="0"/>
                                                                                  <w:marTop w:val="0"/>
                                                                                  <w:marBottom w:val="0"/>
                                                                                  <w:divBdr>
                                                                                    <w:top w:val="none" w:sz="0" w:space="0" w:color="auto"/>
                                                                                    <w:left w:val="none" w:sz="0" w:space="0" w:color="auto"/>
                                                                                    <w:bottom w:val="none" w:sz="0" w:space="0" w:color="auto"/>
                                                                                    <w:right w:val="none" w:sz="0" w:space="0" w:color="auto"/>
                                                                                  </w:divBdr>
                                                                                </w:div>
                                                                                <w:div w:id="252975437">
                                                                                  <w:marLeft w:val="0"/>
                                                                                  <w:marRight w:val="0"/>
                                                                                  <w:marTop w:val="0"/>
                                                                                  <w:marBottom w:val="0"/>
                                                                                  <w:divBdr>
                                                                                    <w:top w:val="none" w:sz="0" w:space="0" w:color="auto"/>
                                                                                    <w:left w:val="none" w:sz="0" w:space="0" w:color="auto"/>
                                                                                    <w:bottom w:val="none" w:sz="0" w:space="0" w:color="auto"/>
                                                                                    <w:right w:val="none" w:sz="0" w:space="0" w:color="auto"/>
                                                                                  </w:divBdr>
                                                                                  <w:divsChild>
                                                                                    <w:div w:id="394744605">
                                                                                      <w:marLeft w:val="0"/>
                                                                                      <w:marRight w:val="0"/>
                                                                                      <w:marTop w:val="0"/>
                                                                                      <w:marBottom w:val="0"/>
                                                                                      <w:divBdr>
                                                                                        <w:top w:val="none" w:sz="0" w:space="0" w:color="auto"/>
                                                                                        <w:left w:val="none" w:sz="0" w:space="0" w:color="auto"/>
                                                                                        <w:bottom w:val="none" w:sz="0" w:space="0" w:color="auto"/>
                                                                                        <w:right w:val="none" w:sz="0" w:space="0" w:color="auto"/>
                                                                                      </w:divBdr>
                                                                                    </w:div>
                                                                                    <w:div w:id="787242062">
                                                                                      <w:marLeft w:val="0"/>
                                                                                      <w:marRight w:val="0"/>
                                                                                      <w:marTop w:val="0"/>
                                                                                      <w:marBottom w:val="0"/>
                                                                                      <w:divBdr>
                                                                                        <w:top w:val="none" w:sz="0" w:space="0" w:color="auto"/>
                                                                                        <w:left w:val="none" w:sz="0" w:space="0" w:color="auto"/>
                                                                                        <w:bottom w:val="none" w:sz="0" w:space="0" w:color="auto"/>
                                                                                        <w:right w:val="none" w:sz="0" w:space="0" w:color="auto"/>
                                                                                      </w:divBdr>
                                                                                    </w:div>
                                                                                    <w:div w:id="1531380650">
                                                                                      <w:marLeft w:val="0"/>
                                                                                      <w:marRight w:val="0"/>
                                                                                      <w:marTop w:val="0"/>
                                                                                      <w:marBottom w:val="0"/>
                                                                                      <w:divBdr>
                                                                                        <w:top w:val="none" w:sz="0" w:space="0" w:color="auto"/>
                                                                                        <w:left w:val="none" w:sz="0" w:space="0" w:color="auto"/>
                                                                                        <w:bottom w:val="none" w:sz="0" w:space="0" w:color="auto"/>
                                                                                        <w:right w:val="none" w:sz="0" w:space="0" w:color="auto"/>
                                                                                      </w:divBdr>
                                                                                    </w:div>
                                                                                  </w:divsChild>
                                                                                </w:div>
                                                                                <w:div w:id="518737567">
                                                                                  <w:marLeft w:val="0"/>
                                                                                  <w:marRight w:val="0"/>
                                                                                  <w:marTop w:val="0"/>
                                                                                  <w:marBottom w:val="0"/>
                                                                                  <w:divBdr>
                                                                                    <w:top w:val="none" w:sz="0" w:space="0" w:color="auto"/>
                                                                                    <w:left w:val="none" w:sz="0" w:space="0" w:color="auto"/>
                                                                                    <w:bottom w:val="none" w:sz="0" w:space="0" w:color="auto"/>
                                                                                    <w:right w:val="none" w:sz="0" w:space="0" w:color="auto"/>
                                                                                  </w:divBdr>
                                                                                </w:div>
                                                                                <w:div w:id="638002917">
                                                                                  <w:marLeft w:val="0"/>
                                                                                  <w:marRight w:val="0"/>
                                                                                  <w:marTop w:val="0"/>
                                                                                  <w:marBottom w:val="0"/>
                                                                                  <w:divBdr>
                                                                                    <w:top w:val="none" w:sz="0" w:space="0" w:color="auto"/>
                                                                                    <w:left w:val="none" w:sz="0" w:space="0" w:color="auto"/>
                                                                                    <w:bottom w:val="none" w:sz="0" w:space="0" w:color="auto"/>
                                                                                    <w:right w:val="none" w:sz="0" w:space="0" w:color="auto"/>
                                                                                  </w:divBdr>
                                                                                  <w:divsChild>
                                                                                    <w:div w:id="816339660">
                                                                                      <w:marLeft w:val="0"/>
                                                                                      <w:marRight w:val="0"/>
                                                                                      <w:marTop w:val="0"/>
                                                                                      <w:marBottom w:val="0"/>
                                                                                      <w:divBdr>
                                                                                        <w:top w:val="none" w:sz="0" w:space="0" w:color="auto"/>
                                                                                        <w:left w:val="none" w:sz="0" w:space="0" w:color="auto"/>
                                                                                        <w:bottom w:val="none" w:sz="0" w:space="0" w:color="auto"/>
                                                                                        <w:right w:val="none" w:sz="0" w:space="0" w:color="auto"/>
                                                                                      </w:divBdr>
                                                                                    </w:div>
                                                                                    <w:div w:id="950548865">
                                                                                      <w:marLeft w:val="0"/>
                                                                                      <w:marRight w:val="0"/>
                                                                                      <w:marTop w:val="0"/>
                                                                                      <w:marBottom w:val="0"/>
                                                                                      <w:divBdr>
                                                                                        <w:top w:val="none" w:sz="0" w:space="0" w:color="auto"/>
                                                                                        <w:left w:val="none" w:sz="0" w:space="0" w:color="auto"/>
                                                                                        <w:bottom w:val="none" w:sz="0" w:space="0" w:color="auto"/>
                                                                                        <w:right w:val="none" w:sz="0" w:space="0" w:color="auto"/>
                                                                                      </w:divBdr>
                                                                                    </w:div>
                                                                                    <w:div w:id="1078406025">
                                                                                      <w:marLeft w:val="0"/>
                                                                                      <w:marRight w:val="0"/>
                                                                                      <w:marTop w:val="0"/>
                                                                                      <w:marBottom w:val="0"/>
                                                                                      <w:divBdr>
                                                                                        <w:top w:val="none" w:sz="0" w:space="0" w:color="auto"/>
                                                                                        <w:left w:val="none" w:sz="0" w:space="0" w:color="auto"/>
                                                                                        <w:bottom w:val="none" w:sz="0" w:space="0" w:color="auto"/>
                                                                                        <w:right w:val="none" w:sz="0" w:space="0" w:color="auto"/>
                                                                                      </w:divBdr>
                                                                                    </w:div>
                                                                                    <w:div w:id="1376009503">
                                                                                      <w:marLeft w:val="0"/>
                                                                                      <w:marRight w:val="0"/>
                                                                                      <w:marTop w:val="0"/>
                                                                                      <w:marBottom w:val="0"/>
                                                                                      <w:divBdr>
                                                                                        <w:top w:val="none" w:sz="0" w:space="0" w:color="auto"/>
                                                                                        <w:left w:val="none" w:sz="0" w:space="0" w:color="auto"/>
                                                                                        <w:bottom w:val="none" w:sz="0" w:space="0" w:color="auto"/>
                                                                                        <w:right w:val="none" w:sz="0" w:space="0" w:color="auto"/>
                                                                                      </w:divBdr>
                                                                                    </w:div>
                                                                                    <w:div w:id="1459758868">
                                                                                      <w:marLeft w:val="0"/>
                                                                                      <w:marRight w:val="0"/>
                                                                                      <w:marTop w:val="0"/>
                                                                                      <w:marBottom w:val="0"/>
                                                                                      <w:divBdr>
                                                                                        <w:top w:val="none" w:sz="0" w:space="0" w:color="auto"/>
                                                                                        <w:left w:val="none" w:sz="0" w:space="0" w:color="auto"/>
                                                                                        <w:bottom w:val="none" w:sz="0" w:space="0" w:color="auto"/>
                                                                                        <w:right w:val="none" w:sz="0" w:space="0" w:color="auto"/>
                                                                                      </w:divBdr>
                                                                                    </w:div>
                                                                                  </w:divsChild>
                                                                                </w:div>
                                                                                <w:div w:id="995960863">
                                                                                  <w:marLeft w:val="0"/>
                                                                                  <w:marRight w:val="0"/>
                                                                                  <w:marTop w:val="0"/>
                                                                                  <w:marBottom w:val="0"/>
                                                                                  <w:divBdr>
                                                                                    <w:top w:val="none" w:sz="0" w:space="0" w:color="auto"/>
                                                                                    <w:left w:val="none" w:sz="0" w:space="0" w:color="auto"/>
                                                                                    <w:bottom w:val="none" w:sz="0" w:space="0" w:color="auto"/>
                                                                                    <w:right w:val="none" w:sz="0" w:space="0" w:color="auto"/>
                                                                                  </w:divBdr>
                                                                                </w:div>
                                                                                <w:div w:id="1169170998">
                                                                                  <w:marLeft w:val="0"/>
                                                                                  <w:marRight w:val="0"/>
                                                                                  <w:marTop w:val="0"/>
                                                                                  <w:marBottom w:val="0"/>
                                                                                  <w:divBdr>
                                                                                    <w:top w:val="none" w:sz="0" w:space="0" w:color="auto"/>
                                                                                    <w:left w:val="none" w:sz="0" w:space="0" w:color="auto"/>
                                                                                    <w:bottom w:val="none" w:sz="0" w:space="0" w:color="auto"/>
                                                                                    <w:right w:val="none" w:sz="0" w:space="0" w:color="auto"/>
                                                                                  </w:divBdr>
                                                                                  <w:divsChild>
                                                                                    <w:div w:id="397482708">
                                                                                      <w:marLeft w:val="0"/>
                                                                                      <w:marRight w:val="0"/>
                                                                                      <w:marTop w:val="0"/>
                                                                                      <w:marBottom w:val="0"/>
                                                                                      <w:divBdr>
                                                                                        <w:top w:val="none" w:sz="0" w:space="0" w:color="auto"/>
                                                                                        <w:left w:val="none" w:sz="0" w:space="0" w:color="auto"/>
                                                                                        <w:bottom w:val="none" w:sz="0" w:space="0" w:color="auto"/>
                                                                                        <w:right w:val="none" w:sz="0" w:space="0" w:color="auto"/>
                                                                                      </w:divBdr>
                                                                                    </w:div>
                                                                                    <w:div w:id="880675914">
                                                                                      <w:marLeft w:val="0"/>
                                                                                      <w:marRight w:val="0"/>
                                                                                      <w:marTop w:val="0"/>
                                                                                      <w:marBottom w:val="0"/>
                                                                                      <w:divBdr>
                                                                                        <w:top w:val="none" w:sz="0" w:space="0" w:color="auto"/>
                                                                                        <w:left w:val="none" w:sz="0" w:space="0" w:color="auto"/>
                                                                                        <w:bottom w:val="none" w:sz="0" w:space="0" w:color="auto"/>
                                                                                        <w:right w:val="none" w:sz="0" w:space="0" w:color="auto"/>
                                                                                      </w:divBdr>
                                                                                    </w:div>
                                                                                    <w:div w:id="1041903435">
                                                                                      <w:marLeft w:val="0"/>
                                                                                      <w:marRight w:val="0"/>
                                                                                      <w:marTop w:val="0"/>
                                                                                      <w:marBottom w:val="0"/>
                                                                                      <w:divBdr>
                                                                                        <w:top w:val="none" w:sz="0" w:space="0" w:color="auto"/>
                                                                                        <w:left w:val="none" w:sz="0" w:space="0" w:color="auto"/>
                                                                                        <w:bottom w:val="none" w:sz="0" w:space="0" w:color="auto"/>
                                                                                        <w:right w:val="none" w:sz="0" w:space="0" w:color="auto"/>
                                                                                      </w:divBdr>
                                                                                    </w:div>
                                                                                    <w:div w:id="1397627289">
                                                                                      <w:marLeft w:val="0"/>
                                                                                      <w:marRight w:val="0"/>
                                                                                      <w:marTop w:val="0"/>
                                                                                      <w:marBottom w:val="0"/>
                                                                                      <w:divBdr>
                                                                                        <w:top w:val="none" w:sz="0" w:space="0" w:color="auto"/>
                                                                                        <w:left w:val="none" w:sz="0" w:space="0" w:color="auto"/>
                                                                                        <w:bottom w:val="none" w:sz="0" w:space="0" w:color="auto"/>
                                                                                        <w:right w:val="none" w:sz="0" w:space="0" w:color="auto"/>
                                                                                      </w:divBdr>
                                                                                    </w:div>
                                                                                    <w:div w:id="2005820518">
                                                                                      <w:marLeft w:val="0"/>
                                                                                      <w:marRight w:val="0"/>
                                                                                      <w:marTop w:val="0"/>
                                                                                      <w:marBottom w:val="0"/>
                                                                                      <w:divBdr>
                                                                                        <w:top w:val="none" w:sz="0" w:space="0" w:color="auto"/>
                                                                                        <w:left w:val="none" w:sz="0" w:space="0" w:color="auto"/>
                                                                                        <w:bottom w:val="none" w:sz="0" w:space="0" w:color="auto"/>
                                                                                        <w:right w:val="none" w:sz="0" w:space="0" w:color="auto"/>
                                                                                      </w:divBdr>
                                                                                    </w:div>
                                                                                  </w:divsChild>
                                                                                </w:div>
                                                                                <w:div w:id="1214195600">
                                                                                  <w:marLeft w:val="0"/>
                                                                                  <w:marRight w:val="0"/>
                                                                                  <w:marTop w:val="0"/>
                                                                                  <w:marBottom w:val="0"/>
                                                                                  <w:divBdr>
                                                                                    <w:top w:val="none" w:sz="0" w:space="0" w:color="auto"/>
                                                                                    <w:left w:val="none" w:sz="0" w:space="0" w:color="auto"/>
                                                                                    <w:bottom w:val="none" w:sz="0" w:space="0" w:color="auto"/>
                                                                                    <w:right w:val="none" w:sz="0" w:space="0" w:color="auto"/>
                                                                                  </w:divBdr>
                                                                                </w:div>
                                                                                <w:div w:id="1216811990">
                                                                                  <w:marLeft w:val="0"/>
                                                                                  <w:marRight w:val="0"/>
                                                                                  <w:marTop w:val="0"/>
                                                                                  <w:marBottom w:val="0"/>
                                                                                  <w:divBdr>
                                                                                    <w:top w:val="none" w:sz="0" w:space="0" w:color="auto"/>
                                                                                    <w:left w:val="none" w:sz="0" w:space="0" w:color="auto"/>
                                                                                    <w:bottom w:val="none" w:sz="0" w:space="0" w:color="auto"/>
                                                                                    <w:right w:val="none" w:sz="0" w:space="0" w:color="auto"/>
                                                                                  </w:divBdr>
                                                                                </w:div>
                                                                                <w:div w:id="1298684522">
                                                                                  <w:marLeft w:val="0"/>
                                                                                  <w:marRight w:val="0"/>
                                                                                  <w:marTop w:val="0"/>
                                                                                  <w:marBottom w:val="0"/>
                                                                                  <w:divBdr>
                                                                                    <w:top w:val="none" w:sz="0" w:space="0" w:color="auto"/>
                                                                                    <w:left w:val="none" w:sz="0" w:space="0" w:color="auto"/>
                                                                                    <w:bottom w:val="none" w:sz="0" w:space="0" w:color="auto"/>
                                                                                    <w:right w:val="none" w:sz="0" w:space="0" w:color="auto"/>
                                                                                  </w:divBdr>
                                                                                </w:div>
                                                                                <w:div w:id="1301039193">
                                                                                  <w:marLeft w:val="0"/>
                                                                                  <w:marRight w:val="0"/>
                                                                                  <w:marTop w:val="0"/>
                                                                                  <w:marBottom w:val="0"/>
                                                                                  <w:divBdr>
                                                                                    <w:top w:val="none" w:sz="0" w:space="0" w:color="auto"/>
                                                                                    <w:left w:val="none" w:sz="0" w:space="0" w:color="auto"/>
                                                                                    <w:bottom w:val="none" w:sz="0" w:space="0" w:color="auto"/>
                                                                                    <w:right w:val="none" w:sz="0" w:space="0" w:color="auto"/>
                                                                                  </w:divBdr>
                                                                                </w:div>
                                                                                <w:div w:id="1514537108">
                                                                                  <w:marLeft w:val="0"/>
                                                                                  <w:marRight w:val="0"/>
                                                                                  <w:marTop w:val="0"/>
                                                                                  <w:marBottom w:val="0"/>
                                                                                  <w:divBdr>
                                                                                    <w:top w:val="none" w:sz="0" w:space="0" w:color="auto"/>
                                                                                    <w:left w:val="none" w:sz="0" w:space="0" w:color="auto"/>
                                                                                    <w:bottom w:val="none" w:sz="0" w:space="0" w:color="auto"/>
                                                                                    <w:right w:val="none" w:sz="0" w:space="0" w:color="auto"/>
                                                                                  </w:divBdr>
                                                                                </w:div>
                                                                                <w:div w:id="1536962023">
                                                                                  <w:marLeft w:val="0"/>
                                                                                  <w:marRight w:val="0"/>
                                                                                  <w:marTop w:val="0"/>
                                                                                  <w:marBottom w:val="0"/>
                                                                                  <w:divBdr>
                                                                                    <w:top w:val="none" w:sz="0" w:space="0" w:color="auto"/>
                                                                                    <w:left w:val="none" w:sz="0" w:space="0" w:color="auto"/>
                                                                                    <w:bottom w:val="none" w:sz="0" w:space="0" w:color="auto"/>
                                                                                    <w:right w:val="none" w:sz="0" w:space="0" w:color="auto"/>
                                                                                  </w:divBdr>
                                                                                  <w:divsChild>
                                                                                    <w:div w:id="415516332">
                                                                                      <w:marLeft w:val="0"/>
                                                                                      <w:marRight w:val="0"/>
                                                                                      <w:marTop w:val="0"/>
                                                                                      <w:marBottom w:val="0"/>
                                                                                      <w:divBdr>
                                                                                        <w:top w:val="none" w:sz="0" w:space="0" w:color="auto"/>
                                                                                        <w:left w:val="none" w:sz="0" w:space="0" w:color="auto"/>
                                                                                        <w:bottom w:val="none" w:sz="0" w:space="0" w:color="auto"/>
                                                                                        <w:right w:val="none" w:sz="0" w:space="0" w:color="auto"/>
                                                                                      </w:divBdr>
                                                                                    </w:div>
                                                                                    <w:div w:id="502748818">
                                                                                      <w:marLeft w:val="0"/>
                                                                                      <w:marRight w:val="0"/>
                                                                                      <w:marTop w:val="0"/>
                                                                                      <w:marBottom w:val="0"/>
                                                                                      <w:divBdr>
                                                                                        <w:top w:val="none" w:sz="0" w:space="0" w:color="auto"/>
                                                                                        <w:left w:val="none" w:sz="0" w:space="0" w:color="auto"/>
                                                                                        <w:bottom w:val="none" w:sz="0" w:space="0" w:color="auto"/>
                                                                                        <w:right w:val="none" w:sz="0" w:space="0" w:color="auto"/>
                                                                                      </w:divBdr>
                                                                                    </w:div>
                                                                                    <w:div w:id="920411524">
                                                                                      <w:marLeft w:val="0"/>
                                                                                      <w:marRight w:val="0"/>
                                                                                      <w:marTop w:val="0"/>
                                                                                      <w:marBottom w:val="0"/>
                                                                                      <w:divBdr>
                                                                                        <w:top w:val="none" w:sz="0" w:space="0" w:color="auto"/>
                                                                                        <w:left w:val="none" w:sz="0" w:space="0" w:color="auto"/>
                                                                                        <w:bottom w:val="none" w:sz="0" w:space="0" w:color="auto"/>
                                                                                        <w:right w:val="none" w:sz="0" w:space="0" w:color="auto"/>
                                                                                      </w:divBdr>
                                                                                    </w:div>
                                                                                    <w:div w:id="998466087">
                                                                                      <w:marLeft w:val="0"/>
                                                                                      <w:marRight w:val="0"/>
                                                                                      <w:marTop w:val="0"/>
                                                                                      <w:marBottom w:val="0"/>
                                                                                      <w:divBdr>
                                                                                        <w:top w:val="none" w:sz="0" w:space="0" w:color="auto"/>
                                                                                        <w:left w:val="none" w:sz="0" w:space="0" w:color="auto"/>
                                                                                        <w:bottom w:val="none" w:sz="0" w:space="0" w:color="auto"/>
                                                                                        <w:right w:val="none" w:sz="0" w:space="0" w:color="auto"/>
                                                                                      </w:divBdr>
                                                                                    </w:div>
                                                                                    <w:div w:id="1064453839">
                                                                                      <w:marLeft w:val="0"/>
                                                                                      <w:marRight w:val="0"/>
                                                                                      <w:marTop w:val="0"/>
                                                                                      <w:marBottom w:val="0"/>
                                                                                      <w:divBdr>
                                                                                        <w:top w:val="none" w:sz="0" w:space="0" w:color="auto"/>
                                                                                        <w:left w:val="none" w:sz="0" w:space="0" w:color="auto"/>
                                                                                        <w:bottom w:val="none" w:sz="0" w:space="0" w:color="auto"/>
                                                                                        <w:right w:val="none" w:sz="0" w:space="0" w:color="auto"/>
                                                                                      </w:divBdr>
                                                                                    </w:div>
                                                                                  </w:divsChild>
                                                                                </w:div>
                                                                                <w:div w:id="1746413571">
                                                                                  <w:marLeft w:val="0"/>
                                                                                  <w:marRight w:val="0"/>
                                                                                  <w:marTop w:val="0"/>
                                                                                  <w:marBottom w:val="0"/>
                                                                                  <w:divBdr>
                                                                                    <w:top w:val="none" w:sz="0" w:space="0" w:color="auto"/>
                                                                                    <w:left w:val="none" w:sz="0" w:space="0" w:color="auto"/>
                                                                                    <w:bottom w:val="none" w:sz="0" w:space="0" w:color="auto"/>
                                                                                    <w:right w:val="none" w:sz="0" w:space="0" w:color="auto"/>
                                                                                  </w:divBdr>
                                                                                </w:div>
                                                                                <w:div w:id="1986155135">
                                                                                  <w:marLeft w:val="0"/>
                                                                                  <w:marRight w:val="0"/>
                                                                                  <w:marTop w:val="0"/>
                                                                                  <w:marBottom w:val="0"/>
                                                                                  <w:divBdr>
                                                                                    <w:top w:val="none" w:sz="0" w:space="0" w:color="auto"/>
                                                                                    <w:left w:val="none" w:sz="0" w:space="0" w:color="auto"/>
                                                                                    <w:bottom w:val="none" w:sz="0" w:space="0" w:color="auto"/>
                                                                                    <w:right w:val="none" w:sz="0" w:space="0" w:color="auto"/>
                                                                                  </w:divBdr>
                                                                                </w:div>
                                                                                <w:div w:id="1992056027">
                                                                                  <w:marLeft w:val="0"/>
                                                                                  <w:marRight w:val="0"/>
                                                                                  <w:marTop w:val="0"/>
                                                                                  <w:marBottom w:val="0"/>
                                                                                  <w:divBdr>
                                                                                    <w:top w:val="none" w:sz="0" w:space="0" w:color="auto"/>
                                                                                    <w:left w:val="none" w:sz="0" w:space="0" w:color="auto"/>
                                                                                    <w:bottom w:val="none" w:sz="0" w:space="0" w:color="auto"/>
                                                                                    <w:right w:val="none" w:sz="0" w:space="0" w:color="auto"/>
                                                                                  </w:divBdr>
                                                                                </w:div>
                                                                                <w:div w:id="1996375223">
                                                                                  <w:marLeft w:val="0"/>
                                                                                  <w:marRight w:val="0"/>
                                                                                  <w:marTop w:val="0"/>
                                                                                  <w:marBottom w:val="0"/>
                                                                                  <w:divBdr>
                                                                                    <w:top w:val="none" w:sz="0" w:space="0" w:color="auto"/>
                                                                                    <w:left w:val="none" w:sz="0" w:space="0" w:color="auto"/>
                                                                                    <w:bottom w:val="none" w:sz="0" w:space="0" w:color="auto"/>
                                                                                    <w:right w:val="none" w:sz="0" w:space="0" w:color="auto"/>
                                                                                  </w:divBdr>
                                                                                  <w:divsChild>
                                                                                    <w:div w:id="126818679">
                                                                                      <w:marLeft w:val="0"/>
                                                                                      <w:marRight w:val="0"/>
                                                                                      <w:marTop w:val="0"/>
                                                                                      <w:marBottom w:val="0"/>
                                                                                      <w:divBdr>
                                                                                        <w:top w:val="none" w:sz="0" w:space="0" w:color="auto"/>
                                                                                        <w:left w:val="none" w:sz="0" w:space="0" w:color="auto"/>
                                                                                        <w:bottom w:val="none" w:sz="0" w:space="0" w:color="auto"/>
                                                                                        <w:right w:val="none" w:sz="0" w:space="0" w:color="auto"/>
                                                                                      </w:divBdr>
                                                                                    </w:div>
                                                                                    <w:div w:id="322006036">
                                                                                      <w:marLeft w:val="0"/>
                                                                                      <w:marRight w:val="0"/>
                                                                                      <w:marTop w:val="0"/>
                                                                                      <w:marBottom w:val="0"/>
                                                                                      <w:divBdr>
                                                                                        <w:top w:val="none" w:sz="0" w:space="0" w:color="auto"/>
                                                                                        <w:left w:val="none" w:sz="0" w:space="0" w:color="auto"/>
                                                                                        <w:bottom w:val="none" w:sz="0" w:space="0" w:color="auto"/>
                                                                                        <w:right w:val="none" w:sz="0" w:space="0" w:color="auto"/>
                                                                                      </w:divBdr>
                                                                                    </w:div>
                                                                                    <w:div w:id="708073832">
                                                                                      <w:marLeft w:val="0"/>
                                                                                      <w:marRight w:val="0"/>
                                                                                      <w:marTop w:val="0"/>
                                                                                      <w:marBottom w:val="0"/>
                                                                                      <w:divBdr>
                                                                                        <w:top w:val="none" w:sz="0" w:space="0" w:color="auto"/>
                                                                                        <w:left w:val="none" w:sz="0" w:space="0" w:color="auto"/>
                                                                                        <w:bottom w:val="none" w:sz="0" w:space="0" w:color="auto"/>
                                                                                        <w:right w:val="none" w:sz="0" w:space="0" w:color="auto"/>
                                                                                      </w:divBdr>
                                                                                    </w:div>
                                                                                    <w:div w:id="1667325144">
                                                                                      <w:marLeft w:val="0"/>
                                                                                      <w:marRight w:val="0"/>
                                                                                      <w:marTop w:val="0"/>
                                                                                      <w:marBottom w:val="0"/>
                                                                                      <w:divBdr>
                                                                                        <w:top w:val="none" w:sz="0" w:space="0" w:color="auto"/>
                                                                                        <w:left w:val="none" w:sz="0" w:space="0" w:color="auto"/>
                                                                                        <w:bottom w:val="none" w:sz="0" w:space="0" w:color="auto"/>
                                                                                        <w:right w:val="none" w:sz="0" w:space="0" w:color="auto"/>
                                                                                      </w:divBdr>
                                                                                    </w:div>
                                                                                    <w:div w:id="2007247418">
                                                                                      <w:marLeft w:val="0"/>
                                                                                      <w:marRight w:val="0"/>
                                                                                      <w:marTop w:val="0"/>
                                                                                      <w:marBottom w:val="0"/>
                                                                                      <w:divBdr>
                                                                                        <w:top w:val="none" w:sz="0" w:space="0" w:color="auto"/>
                                                                                        <w:left w:val="none" w:sz="0" w:space="0" w:color="auto"/>
                                                                                        <w:bottom w:val="none" w:sz="0" w:space="0" w:color="auto"/>
                                                                                        <w:right w:val="none" w:sz="0" w:space="0" w:color="auto"/>
                                                                                      </w:divBdr>
                                                                                    </w:div>
                                                                                  </w:divsChild>
                                                                                </w:div>
                                                                                <w:div w:id="2047830777">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 w:id="764544290">
                                                                                      <w:marLeft w:val="0"/>
                                                                                      <w:marRight w:val="0"/>
                                                                                      <w:marTop w:val="0"/>
                                                                                      <w:marBottom w:val="0"/>
                                                                                      <w:divBdr>
                                                                                        <w:top w:val="none" w:sz="0" w:space="0" w:color="auto"/>
                                                                                        <w:left w:val="none" w:sz="0" w:space="0" w:color="auto"/>
                                                                                        <w:bottom w:val="none" w:sz="0" w:space="0" w:color="auto"/>
                                                                                        <w:right w:val="none" w:sz="0" w:space="0" w:color="auto"/>
                                                                                      </w:divBdr>
                                                                                    </w:div>
                                                                                    <w:div w:id="1579055784">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78313">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30836139">
      <w:bodyDiv w:val="1"/>
      <w:marLeft w:val="0"/>
      <w:marRight w:val="0"/>
      <w:marTop w:val="0"/>
      <w:marBottom w:val="0"/>
      <w:divBdr>
        <w:top w:val="none" w:sz="0" w:space="0" w:color="auto"/>
        <w:left w:val="none" w:sz="0" w:space="0" w:color="auto"/>
        <w:bottom w:val="none" w:sz="0" w:space="0" w:color="auto"/>
        <w:right w:val="none" w:sz="0" w:space="0" w:color="auto"/>
      </w:divBdr>
    </w:div>
    <w:div w:id="1056709754">
      <w:bodyDiv w:val="1"/>
      <w:marLeft w:val="0"/>
      <w:marRight w:val="0"/>
      <w:marTop w:val="0"/>
      <w:marBottom w:val="0"/>
      <w:divBdr>
        <w:top w:val="none" w:sz="0" w:space="0" w:color="auto"/>
        <w:left w:val="none" w:sz="0" w:space="0" w:color="auto"/>
        <w:bottom w:val="none" w:sz="0" w:space="0" w:color="auto"/>
        <w:right w:val="none" w:sz="0" w:space="0" w:color="auto"/>
      </w:divBdr>
    </w:div>
    <w:div w:id="1084645456">
      <w:bodyDiv w:val="1"/>
      <w:marLeft w:val="0"/>
      <w:marRight w:val="0"/>
      <w:marTop w:val="0"/>
      <w:marBottom w:val="0"/>
      <w:divBdr>
        <w:top w:val="none" w:sz="0" w:space="0" w:color="auto"/>
        <w:left w:val="none" w:sz="0" w:space="0" w:color="auto"/>
        <w:bottom w:val="none" w:sz="0" w:space="0" w:color="auto"/>
        <w:right w:val="none" w:sz="0" w:space="0" w:color="auto"/>
      </w:divBdr>
    </w:div>
    <w:div w:id="1090854919">
      <w:bodyDiv w:val="1"/>
      <w:marLeft w:val="0"/>
      <w:marRight w:val="0"/>
      <w:marTop w:val="0"/>
      <w:marBottom w:val="0"/>
      <w:divBdr>
        <w:top w:val="none" w:sz="0" w:space="0" w:color="auto"/>
        <w:left w:val="none" w:sz="0" w:space="0" w:color="auto"/>
        <w:bottom w:val="none" w:sz="0" w:space="0" w:color="auto"/>
        <w:right w:val="none" w:sz="0" w:space="0" w:color="auto"/>
      </w:divBdr>
    </w:div>
    <w:div w:id="1102453347">
      <w:bodyDiv w:val="1"/>
      <w:marLeft w:val="0"/>
      <w:marRight w:val="0"/>
      <w:marTop w:val="0"/>
      <w:marBottom w:val="0"/>
      <w:divBdr>
        <w:top w:val="none" w:sz="0" w:space="0" w:color="auto"/>
        <w:left w:val="none" w:sz="0" w:space="0" w:color="auto"/>
        <w:bottom w:val="none" w:sz="0" w:space="0" w:color="auto"/>
        <w:right w:val="none" w:sz="0" w:space="0" w:color="auto"/>
      </w:divBdr>
    </w:div>
    <w:div w:id="1102801134">
      <w:bodyDiv w:val="1"/>
      <w:marLeft w:val="0"/>
      <w:marRight w:val="0"/>
      <w:marTop w:val="0"/>
      <w:marBottom w:val="0"/>
      <w:divBdr>
        <w:top w:val="none" w:sz="0" w:space="0" w:color="auto"/>
        <w:left w:val="none" w:sz="0" w:space="0" w:color="auto"/>
        <w:bottom w:val="none" w:sz="0" w:space="0" w:color="auto"/>
        <w:right w:val="none" w:sz="0" w:space="0" w:color="auto"/>
      </w:divBdr>
    </w:div>
    <w:div w:id="1160728178">
      <w:bodyDiv w:val="1"/>
      <w:marLeft w:val="0"/>
      <w:marRight w:val="0"/>
      <w:marTop w:val="0"/>
      <w:marBottom w:val="0"/>
      <w:divBdr>
        <w:top w:val="none" w:sz="0" w:space="0" w:color="auto"/>
        <w:left w:val="none" w:sz="0" w:space="0" w:color="auto"/>
        <w:bottom w:val="none" w:sz="0" w:space="0" w:color="auto"/>
        <w:right w:val="none" w:sz="0" w:space="0" w:color="auto"/>
      </w:divBdr>
      <w:divsChild>
        <w:div w:id="277220785">
          <w:marLeft w:val="0"/>
          <w:marRight w:val="0"/>
          <w:marTop w:val="0"/>
          <w:marBottom w:val="0"/>
          <w:divBdr>
            <w:top w:val="none" w:sz="0" w:space="0" w:color="auto"/>
            <w:left w:val="none" w:sz="0" w:space="0" w:color="auto"/>
            <w:bottom w:val="none" w:sz="0" w:space="0" w:color="auto"/>
            <w:right w:val="none" w:sz="0" w:space="0" w:color="auto"/>
          </w:divBdr>
          <w:divsChild>
            <w:div w:id="1271007693">
              <w:marLeft w:val="0"/>
              <w:marRight w:val="0"/>
              <w:marTop w:val="0"/>
              <w:marBottom w:val="0"/>
              <w:divBdr>
                <w:top w:val="none" w:sz="0" w:space="0" w:color="auto"/>
                <w:left w:val="none" w:sz="0" w:space="0" w:color="auto"/>
                <w:bottom w:val="none" w:sz="0" w:space="0" w:color="auto"/>
                <w:right w:val="none" w:sz="0" w:space="0" w:color="auto"/>
              </w:divBdr>
              <w:divsChild>
                <w:div w:id="958989931">
                  <w:marLeft w:val="0"/>
                  <w:marRight w:val="0"/>
                  <w:marTop w:val="0"/>
                  <w:marBottom w:val="0"/>
                  <w:divBdr>
                    <w:top w:val="none" w:sz="0" w:space="0" w:color="auto"/>
                    <w:left w:val="none" w:sz="0" w:space="0" w:color="auto"/>
                    <w:bottom w:val="none" w:sz="0" w:space="0" w:color="auto"/>
                    <w:right w:val="none" w:sz="0" w:space="0" w:color="auto"/>
                  </w:divBdr>
                  <w:divsChild>
                    <w:div w:id="977421171">
                      <w:marLeft w:val="0"/>
                      <w:marRight w:val="0"/>
                      <w:marTop w:val="0"/>
                      <w:marBottom w:val="0"/>
                      <w:divBdr>
                        <w:top w:val="none" w:sz="0" w:space="0" w:color="auto"/>
                        <w:left w:val="none" w:sz="0" w:space="0" w:color="auto"/>
                        <w:bottom w:val="none" w:sz="0" w:space="0" w:color="auto"/>
                        <w:right w:val="none" w:sz="0" w:space="0" w:color="auto"/>
                      </w:divBdr>
                      <w:divsChild>
                        <w:div w:id="1355689565">
                          <w:marLeft w:val="0"/>
                          <w:marRight w:val="0"/>
                          <w:marTop w:val="0"/>
                          <w:marBottom w:val="0"/>
                          <w:divBdr>
                            <w:top w:val="none" w:sz="0" w:space="0" w:color="auto"/>
                            <w:left w:val="none" w:sz="0" w:space="0" w:color="auto"/>
                            <w:bottom w:val="none" w:sz="0" w:space="0" w:color="auto"/>
                            <w:right w:val="none" w:sz="0" w:space="0" w:color="auto"/>
                          </w:divBdr>
                          <w:divsChild>
                            <w:div w:id="1305113220">
                              <w:marLeft w:val="0"/>
                              <w:marRight w:val="0"/>
                              <w:marTop w:val="0"/>
                              <w:marBottom w:val="0"/>
                              <w:divBdr>
                                <w:top w:val="none" w:sz="0" w:space="0" w:color="auto"/>
                                <w:left w:val="none" w:sz="0" w:space="0" w:color="auto"/>
                                <w:bottom w:val="none" w:sz="0" w:space="0" w:color="auto"/>
                                <w:right w:val="none" w:sz="0" w:space="0" w:color="auto"/>
                              </w:divBdr>
                              <w:divsChild>
                                <w:div w:id="2115634425">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163250487">
                                          <w:marLeft w:val="0"/>
                                          <w:marRight w:val="0"/>
                                          <w:marTop w:val="0"/>
                                          <w:marBottom w:val="0"/>
                                          <w:divBdr>
                                            <w:top w:val="none" w:sz="0" w:space="0" w:color="auto"/>
                                            <w:left w:val="none" w:sz="0" w:space="0" w:color="auto"/>
                                            <w:bottom w:val="none" w:sz="0" w:space="0" w:color="auto"/>
                                            <w:right w:val="none" w:sz="0" w:space="0" w:color="auto"/>
                                          </w:divBdr>
                                          <w:divsChild>
                                            <w:div w:id="205415521">
                                              <w:marLeft w:val="0"/>
                                              <w:marRight w:val="0"/>
                                              <w:marTop w:val="0"/>
                                              <w:marBottom w:val="0"/>
                                              <w:divBdr>
                                                <w:top w:val="none" w:sz="0" w:space="0" w:color="auto"/>
                                                <w:left w:val="none" w:sz="0" w:space="0" w:color="auto"/>
                                                <w:bottom w:val="none" w:sz="0" w:space="0" w:color="auto"/>
                                                <w:right w:val="none" w:sz="0" w:space="0" w:color="auto"/>
                                              </w:divBdr>
                                              <w:divsChild>
                                                <w:div w:id="481894162">
                                                  <w:marLeft w:val="0"/>
                                                  <w:marRight w:val="0"/>
                                                  <w:marTop w:val="0"/>
                                                  <w:marBottom w:val="0"/>
                                                  <w:divBdr>
                                                    <w:top w:val="none" w:sz="0" w:space="0" w:color="auto"/>
                                                    <w:left w:val="none" w:sz="0" w:space="0" w:color="auto"/>
                                                    <w:bottom w:val="none" w:sz="0" w:space="0" w:color="auto"/>
                                                    <w:right w:val="none" w:sz="0" w:space="0" w:color="auto"/>
                                                  </w:divBdr>
                                                  <w:divsChild>
                                                    <w:div w:id="596669355">
                                                      <w:marLeft w:val="0"/>
                                                      <w:marRight w:val="0"/>
                                                      <w:marTop w:val="0"/>
                                                      <w:marBottom w:val="0"/>
                                                      <w:divBdr>
                                                        <w:top w:val="single" w:sz="6" w:space="0" w:color="ABABAB"/>
                                                        <w:left w:val="single" w:sz="6" w:space="0" w:color="ABABAB"/>
                                                        <w:bottom w:val="none" w:sz="0" w:space="0" w:color="auto"/>
                                                        <w:right w:val="single" w:sz="6" w:space="0" w:color="ABABAB"/>
                                                      </w:divBdr>
                                                      <w:divsChild>
                                                        <w:div w:id="82724236">
                                                          <w:marLeft w:val="0"/>
                                                          <w:marRight w:val="0"/>
                                                          <w:marTop w:val="0"/>
                                                          <w:marBottom w:val="0"/>
                                                          <w:divBdr>
                                                            <w:top w:val="none" w:sz="0" w:space="0" w:color="auto"/>
                                                            <w:left w:val="none" w:sz="0" w:space="0" w:color="auto"/>
                                                            <w:bottom w:val="none" w:sz="0" w:space="0" w:color="auto"/>
                                                            <w:right w:val="none" w:sz="0" w:space="0" w:color="auto"/>
                                                          </w:divBdr>
                                                          <w:divsChild>
                                                            <w:div w:id="929194321">
                                                              <w:marLeft w:val="0"/>
                                                              <w:marRight w:val="0"/>
                                                              <w:marTop w:val="0"/>
                                                              <w:marBottom w:val="0"/>
                                                              <w:divBdr>
                                                                <w:top w:val="none" w:sz="0" w:space="0" w:color="auto"/>
                                                                <w:left w:val="none" w:sz="0" w:space="0" w:color="auto"/>
                                                                <w:bottom w:val="none" w:sz="0" w:space="0" w:color="auto"/>
                                                                <w:right w:val="none" w:sz="0" w:space="0" w:color="auto"/>
                                                              </w:divBdr>
                                                              <w:divsChild>
                                                                <w:div w:id="1861164282">
                                                                  <w:marLeft w:val="0"/>
                                                                  <w:marRight w:val="0"/>
                                                                  <w:marTop w:val="0"/>
                                                                  <w:marBottom w:val="0"/>
                                                                  <w:divBdr>
                                                                    <w:top w:val="none" w:sz="0" w:space="0" w:color="auto"/>
                                                                    <w:left w:val="none" w:sz="0" w:space="0" w:color="auto"/>
                                                                    <w:bottom w:val="none" w:sz="0" w:space="0" w:color="auto"/>
                                                                    <w:right w:val="none" w:sz="0" w:space="0" w:color="auto"/>
                                                                  </w:divBdr>
                                                                  <w:divsChild>
                                                                    <w:div w:id="1968782236">
                                                                      <w:marLeft w:val="0"/>
                                                                      <w:marRight w:val="0"/>
                                                                      <w:marTop w:val="0"/>
                                                                      <w:marBottom w:val="0"/>
                                                                      <w:divBdr>
                                                                        <w:top w:val="none" w:sz="0" w:space="0" w:color="auto"/>
                                                                        <w:left w:val="none" w:sz="0" w:space="0" w:color="auto"/>
                                                                        <w:bottom w:val="none" w:sz="0" w:space="0" w:color="auto"/>
                                                                        <w:right w:val="none" w:sz="0" w:space="0" w:color="auto"/>
                                                                      </w:divBdr>
                                                                      <w:divsChild>
                                                                        <w:div w:id="1382945569">
                                                                          <w:marLeft w:val="0"/>
                                                                          <w:marRight w:val="0"/>
                                                                          <w:marTop w:val="0"/>
                                                                          <w:marBottom w:val="0"/>
                                                                          <w:divBdr>
                                                                            <w:top w:val="none" w:sz="0" w:space="0" w:color="auto"/>
                                                                            <w:left w:val="none" w:sz="0" w:space="0" w:color="auto"/>
                                                                            <w:bottom w:val="none" w:sz="0" w:space="0" w:color="auto"/>
                                                                            <w:right w:val="none" w:sz="0" w:space="0" w:color="auto"/>
                                                                          </w:divBdr>
                                                                          <w:divsChild>
                                                                            <w:div w:id="1974754499">
                                                                              <w:marLeft w:val="0"/>
                                                                              <w:marRight w:val="0"/>
                                                                              <w:marTop w:val="0"/>
                                                                              <w:marBottom w:val="0"/>
                                                                              <w:divBdr>
                                                                                <w:top w:val="none" w:sz="0" w:space="0" w:color="auto"/>
                                                                                <w:left w:val="none" w:sz="0" w:space="0" w:color="auto"/>
                                                                                <w:bottom w:val="none" w:sz="0" w:space="0" w:color="auto"/>
                                                                                <w:right w:val="none" w:sz="0" w:space="0" w:color="auto"/>
                                                                              </w:divBdr>
                                                                              <w:divsChild>
                                                                                <w:div w:id="1131373">
                                                                                  <w:marLeft w:val="0"/>
                                                                                  <w:marRight w:val="0"/>
                                                                                  <w:marTop w:val="0"/>
                                                                                  <w:marBottom w:val="0"/>
                                                                                  <w:divBdr>
                                                                                    <w:top w:val="none" w:sz="0" w:space="0" w:color="auto"/>
                                                                                    <w:left w:val="none" w:sz="0" w:space="0" w:color="auto"/>
                                                                                    <w:bottom w:val="none" w:sz="0" w:space="0" w:color="auto"/>
                                                                                    <w:right w:val="none" w:sz="0" w:space="0" w:color="auto"/>
                                                                                  </w:divBdr>
                                                                                </w:div>
                                                                                <w:div w:id="56516995">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256594573">
                                                                                  <w:marLeft w:val="0"/>
                                                                                  <w:marRight w:val="0"/>
                                                                                  <w:marTop w:val="0"/>
                                                                                  <w:marBottom w:val="0"/>
                                                                                  <w:divBdr>
                                                                                    <w:top w:val="none" w:sz="0" w:space="0" w:color="auto"/>
                                                                                    <w:left w:val="none" w:sz="0" w:space="0" w:color="auto"/>
                                                                                    <w:bottom w:val="none" w:sz="0" w:space="0" w:color="auto"/>
                                                                                    <w:right w:val="none" w:sz="0" w:space="0" w:color="auto"/>
                                                                                  </w:divBdr>
                                                                                </w:div>
                                                                                <w:div w:id="287010190">
                                                                                  <w:marLeft w:val="0"/>
                                                                                  <w:marRight w:val="0"/>
                                                                                  <w:marTop w:val="0"/>
                                                                                  <w:marBottom w:val="0"/>
                                                                                  <w:divBdr>
                                                                                    <w:top w:val="none" w:sz="0" w:space="0" w:color="auto"/>
                                                                                    <w:left w:val="none" w:sz="0" w:space="0" w:color="auto"/>
                                                                                    <w:bottom w:val="none" w:sz="0" w:space="0" w:color="auto"/>
                                                                                    <w:right w:val="none" w:sz="0" w:space="0" w:color="auto"/>
                                                                                  </w:divBdr>
                                                                                </w:div>
                                                                                <w:div w:id="324819286">
                                                                                  <w:marLeft w:val="0"/>
                                                                                  <w:marRight w:val="0"/>
                                                                                  <w:marTop w:val="0"/>
                                                                                  <w:marBottom w:val="0"/>
                                                                                  <w:divBdr>
                                                                                    <w:top w:val="none" w:sz="0" w:space="0" w:color="auto"/>
                                                                                    <w:left w:val="none" w:sz="0" w:space="0" w:color="auto"/>
                                                                                    <w:bottom w:val="none" w:sz="0" w:space="0" w:color="auto"/>
                                                                                    <w:right w:val="none" w:sz="0" w:space="0" w:color="auto"/>
                                                                                  </w:divBdr>
                                                                                </w:div>
                                                                                <w:div w:id="340085444">
                                                                                  <w:marLeft w:val="0"/>
                                                                                  <w:marRight w:val="0"/>
                                                                                  <w:marTop w:val="0"/>
                                                                                  <w:marBottom w:val="0"/>
                                                                                  <w:divBdr>
                                                                                    <w:top w:val="none" w:sz="0" w:space="0" w:color="auto"/>
                                                                                    <w:left w:val="none" w:sz="0" w:space="0" w:color="auto"/>
                                                                                    <w:bottom w:val="none" w:sz="0" w:space="0" w:color="auto"/>
                                                                                    <w:right w:val="none" w:sz="0" w:space="0" w:color="auto"/>
                                                                                  </w:divBdr>
                                                                                </w:div>
                                                                                <w:div w:id="426730842">
                                                                                  <w:marLeft w:val="0"/>
                                                                                  <w:marRight w:val="0"/>
                                                                                  <w:marTop w:val="0"/>
                                                                                  <w:marBottom w:val="0"/>
                                                                                  <w:divBdr>
                                                                                    <w:top w:val="none" w:sz="0" w:space="0" w:color="auto"/>
                                                                                    <w:left w:val="none" w:sz="0" w:space="0" w:color="auto"/>
                                                                                    <w:bottom w:val="none" w:sz="0" w:space="0" w:color="auto"/>
                                                                                    <w:right w:val="none" w:sz="0" w:space="0" w:color="auto"/>
                                                                                  </w:divBdr>
                                                                                </w:div>
                                                                                <w:div w:id="557326362">
                                                                                  <w:marLeft w:val="0"/>
                                                                                  <w:marRight w:val="0"/>
                                                                                  <w:marTop w:val="0"/>
                                                                                  <w:marBottom w:val="0"/>
                                                                                  <w:divBdr>
                                                                                    <w:top w:val="none" w:sz="0" w:space="0" w:color="auto"/>
                                                                                    <w:left w:val="none" w:sz="0" w:space="0" w:color="auto"/>
                                                                                    <w:bottom w:val="none" w:sz="0" w:space="0" w:color="auto"/>
                                                                                    <w:right w:val="none" w:sz="0" w:space="0" w:color="auto"/>
                                                                                  </w:divBdr>
                                                                                  <w:divsChild>
                                                                                    <w:div w:id="315568169">
                                                                                      <w:marLeft w:val="0"/>
                                                                                      <w:marRight w:val="0"/>
                                                                                      <w:marTop w:val="0"/>
                                                                                      <w:marBottom w:val="0"/>
                                                                                      <w:divBdr>
                                                                                        <w:top w:val="none" w:sz="0" w:space="0" w:color="auto"/>
                                                                                        <w:left w:val="none" w:sz="0" w:space="0" w:color="auto"/>
                                                                                        <w:bottom w:val="none" w:sz="0" w:space="0" w:color="auto"/>
                                                                                        <w:right w:val="none" w:sz="0" w:space="0" w:color="auto"/>
                                                                                      </w:divBdr>
                                                                                    </w:div>
                                                                                    <w:div w:id="502168479">
                                                                                      <w:marLeft w:val="0"/>
                                                                                      <w:marRight w:val="0"/>
                                                                                      <w:marTop w:val="0"/>
                                                                                      <w:marBottom w:val="0"/>
                                                                                      <w:divBdr>
                                                                                        <w:top w:val="none" w:sz="0" w:space="0" w:color="auto"/>
                                                                                        <w:left w:val="none" w:sz="0" w:space="0" w:color="auto"/>
                                                                                        <w:bottom w:val="none" w:sz="0" w:space="0" w:color="auto"/>
                                                                                        <w:right w:val="none" w:sz="0" w:space="0" w:color="auto"/>
                                                                                      </w:divBdr>
                                                                                    </w:div>
                                                                                    <w:div w:id="747270116">
                                                                                      <w:marLeft w:val="0"/>
                                                                                      <w:marRight w:val="0"/>
                                                                                      <w:marTop w:val="0"/>
                                                                                      <w:marBottom w:val="0"/>
                                                                                      <w:divBdr>
                                                                                        <w:top w:val="none" w:sz="0" w:space="0" w:color="auto"/>
                                                                                        <w:left w:val="none" w:sz="0" w:space="0" w:color="auto"/>
                                                                                        <w:bottom w:val="none" w:sz="0" w:space="0" w:color="auto"/>
                                                                                        <w:right w:val="none" w:sz="0" w:space="0" w:color="auto"/>
                                                                                      </w:divBdr>
                                                                                    </w:div>
                                                                                    <w:div w:id="816802391">
                                                                                      <w:marLeft w:val="0"/>
                                                                                      <w:marRight w:val="0"/>
                                                                                      <w:marTop w:val="0"/>
                                                                                      <w:marBottom w:val="0"/>
                                                                                      <w:divBdr>
                                                                                        <w:top w:val="none" w:sz="0" w:space="0" w:color="auto"/>
                                                                                        <w:left w:val="none" w:sz="0" w:space="0" w:color="auto"/>
                                                                                        <w:bottom w:val="none" w:sz="0" w:space="0" w:color="auto"/>
                                                                                        <w:right w:val="none" w:sz="0" w:space="0" w:color="auto"/>
                                                                                      </w:divBdr>
                                                                                    </w:div>
                                                                                    <w:div w:id="1359086335">
                                                                                      <w:marLeft w:val="0"/>
                                                                                      <w:marRight w:val="0"/>
                                                                                      <w:marTop w:val="0"/>
                                                                                      <w:marBottom w:val="0"/>
                                                                                      <w:divBdr>
                                                                                        <w:top w:val="none" w:sz="0" w:space="0" w:color="auto"/>
                                                                                        <w:left w:val="none" w:sz="0" w:space="0" w:color="auto"/>
                                                                                        <w:bottom w:val="none" w:sz="0" w:space="0" w:color="auto"/>
                                                                                        <w:right w:val="none" w:sz="0" w:space="0" w:color="auto"/>
                                                                                      </w:divBdr>
                                                                                    </w:div>
                                                                                  </w:divsChild>
                                                                                </w:div>
                                                                                <w:div w:id="802578877">
                                                                                  <w:marLeft w:val="0"/>
                                                                                  <w:marRight w:val="0"/>
                                                                                  <w:marTop w:val="0"/>
                                                                                  <w:marBottom w:val="0"/>
                                                                                  <w:divBdr>
                                                                                    <w:top w:val="none" w:sz="0" w:space="0" w:color="auto"/>
                                                                                    <w:left w:val="none" w:sz="0" w:space="0" w:color="auto"/>
                                                                                    <w:bottom w:val="none" w:sz="0" w:space="0" w:color="auto"/>
                                                                                    <w:right w:val="none" w:sz="0" w:space="0" w:color="auto"/>
                                                                                  </w:divBdr>
                                                                                </w:div>
                                                                                <w:div w:id="967079269">
                                                                                  <w:marLeft w:val="0"/>
                                                                                  <w:marRight w:val="0"/>
                                                                                  <w:marTop w:val="0"/>
                                                                                  <w:marBottom w:val="0"/>
                                                                                  <w:divBdr>
                                                                                    <w:top w:val="none" w:sz="0" w:space="0" w:color="auto"/>
                                                                                    <w:left w:val="none" w:sz="0" w:space="0" w:color="auto"/>
                                                                                    <w:bottom w:val="none" w:sz="0" w:space="0" w:color="auto"/>
                                                                                    <w:right w:val="none" w:sz="0" w:space="0" w:color="auto"/>
                                                                                  </w:divBdr>
                                                                                  <w:divsChild>
                                                                                    <w:div w:id="153374030">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 w:id="280384498">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sChild>
                                                                                </w:div>
                                                                                <w:div w:id="1000550047">
                                                                                  <w:marLeft w:val="0"/>
                                                                                  <w:marRight w:val="0"/>
                                                                                  <w:marTop w:val="0"/>
                                                                                  <w:marBottom w:val="0"/>
                                                                                  <w:divBdr>
                                                                                    <w:top w:val="none" w:sz="0" w:space="0" w:color="auto"/>
                                                                                    <w:left w:val="none" w:sz="0" w:space="0" w:color="auto"/>
                                                                                    <w:bottom w:val="none" w:sz="0" w:space="0" w:color="auto"/>
                                                                                    <w:right w:val="none" w:sz="0" w:space="0" w:color="auto"/>
                                                                                  </w:divBdr>
                                                                                </w:div>
                                                                                <w:div w:id="1069771586">
                                                                                  <w:marLeft w:val="0"/>
                                                                                  <w:marRight w:val="0"/>
                                                                                  <w:marTop w:val="0"/>
                                                                                  <w:marBottom w:val="0"/>
                                                                                  <w:divBdr>
                                                                                    <w:top w:val="none" w:sz="0" w:space="0" w:color="auto"/>
                                                                                    <w:left w:val="none" w:sz="0" w:space="0" w:color="auto"/>
                                                                                    <w:bottom w:val="none" w:sz="0" w:space="0" w:color="auto"/>
                                                                                    <w:right w:val="none" w:sz="0" w:space="0" w:color="auto"/>
                                                                                  </w:divBdr>
                                                                                </w:div>
                                                                                <w:div w:id="1096512617">
                                                                                  <w:marLeft w:val="0"/>
                                                                                  <w:marRight w:val="0"/>
                                                                                  <w:marTop w:val="0"/>
                                                                                  <w:marBottom w:val="0"/>
                                                                                  <w:divBdr>
                                                                                    <w:top w:val="none" w:sz="0" w:space="0" w:color="auto"/>
                                                                                    <w:left w:val="none" w:sz="0" w:space="0" w:color="auto"/>
                                                                                    <w:bottom w:val="none" w:sz="0" w:space="0" w:color="auto"/>
                                                                                    <w:right w:val="none" w:sz="0" w:space="0" w:color="auto"/>
                                                                                  </w:divBdr>
                                                                                  <w:divsChild>
                                                                                    <w:div w:id="171117302">
                                                                                      <w:marLeft w:val="0"/>
                                                                                      <w:marRight w:val="0"/>
                                                                                      <w:marTop w:val="0"/>
                                                                                      <w:marBottom w:val="0"/>
                                                                                      <w:divBdr>
                                                                                        <w:top w:val="none" w:sz="0" w:space="0" w:color="auto"/>
                                                                                        <w:left w:val="none" w:sz="0" w:space="0" w:color="auto"/>
                                                                                        <w:bottom w:val="none" w:sz="0" w:space="0" w:color="auto"/>
                                                                                        <w:right w:val="none" w:sz="0" w:space="0" w:color="auto"/>
                                                                                      </w:divBdr>
                                                                                    </w:div>
                                                                                    <w:div w:id="302347699">
                                                                                      <w:marLeft w:val="0"/>
                                                                                      <w:marRight w:val="0"/>
                                                                                      <w:marTop w:val="0"/>
                                                                                      <w:marBottom w:val="0"/>
                                                                                      <w:divBdr>
                                                                                        <w:top w:val="none" w:sz="0" w:space="0" w:color="auto"/>
                                                                                        <w:left w:val="none" w:sz="0" w:space="0" w:color="auto"/>
                                                                                        <w:bottom w:val="none" w:sz="0" w:space="0" w:color="auto"/>
                                                                                        <w:right w:val="none" w:sz="0" w:space="0" w:color="auto"/>
                                                                                      </w:divBdr>
                                                                                    </w:div>
                                                                                    <w:div w:id="308362902">
                                                                                      <w:marLeft w:val="0"/>
                                                                                      <w:marRight w:val="0"/>
                                                                                      <w:marTop w:val="0"/>
                                                                                      <w:marBottom w:val="0"/>
                                                                                      <w:divBdr>
                                                                                        <w:top w:val="none" w:sz="0" w:space="0" w:color="auto"/>
                                                                                        <w:left w:val="none" w:sz="0" w:space="0" w:color="auto"/>
                                                                                        <w:bottom w:val="none" w:sz="0" w:space="0" w:color="auto"/>
                                                                                        <w:right w:val="none" w:sz="0" w:space="0" w:color="auto"/>
                                                                                      </w:divBdr>
                                                                                    </w:div>
                                                                                    <w:div w:id="1399136705">
                                                                                      <w:marLeft w:val="0"/>
                                                                                      <w:marRight w:val="0"/>
                                                                                      <w:marTop w:val="0"/>
                                                                                      <w:marBottom w:val="0"/>
                                                                                      <w:divBdr>
                                                                                        <w:top w:val="none" w:sz="0" w:space="0" w:color="auto"/>
                                                                                        <w:left w:val="none" w:sz="0" w:space="0" w:color="auto"/>
                                                                                        <w:bottom w:val="none" w:sz="0" w:space="0" w:color="auto"/>
                                                                                        <w:right w:val="none" w:sz="0" w:space="0" w:color="auto"/>
                                                                                      </w:divBdr>
                                                                                    </w:div>
                                                                                    <w:div w:id="2065372880">
                                                                                      <w:marLeft w:val="0"/>
                                                                                      <w:marRight w:val="0"/>
                                                                                      <w:marTop w:val="0"/>
                                                                                      <w:marBottom w:val="0"/>
                                                                                      <w:divBdr>
                                                                                        <w:top w:val="none" w:sz="0" w:space="0" w:color="auto"/>
                                                                                        <w:left w:val="none" w:sz="0" w:space="0" w:color="auto"/>
                                                                                        <w:bottom w:val="none" w:sz="0" w:space="0" w:color="auto"/>
                                                                                        <w:right w:val="none" w:sz="0" w:space="0" w:color="auto"/>
                                                                                      </w:divBdr>
                                                                                    </w:div>
                                                                                  </w:divsChild>
                                                                                </w:div>
                                                                                <w:div w:id="1110010113">
                                                                                  <w:marLeft w:val="0"/>
                                                                                  <w:marRight w:val="0"/>
                                                                                  <w:marTop w:val="0"/>
                                                                                  <w:marBottom w:val="0"/>
                                                                                  <w:divBdr>
                                                                                    <w:top w:val="none" w:sz="0" w:space="0" w:color="auto"/>
                                                                                    <w:left w:val="none" w:sz="0" w:space="0" w:color="auto"/>
                                                                                    <w:bottom w:val="none" w:sz="0" w:space="0" w:color="auto"/>
                                                                                    <w:right w:val="none" w:sz="0" w:space="0" w:color="auto"/>
                                                                                  </w:divBdr>
                                                                                </w:div>
                                                                                <w:div w:id="1182351775">
                                                                                  <w:marLeft w:val="0"/>
                                                                                  <w:marRight w:val="0"/>
                                                                                  <w:marTop w:val="0"/>
                                                                                  <w:marBottom w:val="0"/>
                                                                                  <w:divBdr>
                                                                                    <w:top w:val="none" w:sz="0" w:space="0" w:color="auto"/>
                                                                                    <w:left w:val="none" w:sz="0" w:space="0" w:color="auto"/>
                                                                                    <w:bottom w:val="none" w:sz="0" w:space="0" w:color="auto"/>
                                                                                    <w:right w:val="none" w:sz="0" w:space="0" w:color="auto"/>
                                                                                  </w:divBdr>
                                                                                </w:div>
                                                                                <w:div w:id="1278102823">
                                                                                  <w:marLeft w:val="0"/>
                                                                                  <w:marRight w:val="0"/>
                                                                                  <w:marTop w:val="0"/>
                                                                                  <w:marBottom w:val="0"/>
                                                                                  <w:divBdr>
                                                                                    <w:top w:val="none" w:sz="0" w:space="0" w:color="auto"/>
                                                                                    <w:left w:val="none" w:sz="0" w:space="0" w:color="auto"/>
                                                                                    <w:bottom w:val="none" w:sz="0" w:space="0" w:color="auto"/>
                                                                                    <w:right w:val="none" w:sz="0" w:space="0" w:color="auto"/>
                                                                                  </w:divBdr>
                                                                                </w:div>
                                                                                <w:div w:id="1420523019">
                                                                                  <w:marLeft w:val="0"/>
                                                                                  <w:marRight w:val="0"/>
                                                                                  <w:marTop w:val="0"/>
                                                                                  <w:marBottom w:val="0"/>
                                                                                  <w:divBdr>
                                                                                    <w:top w:val="none" w:sz="0" w:space="0" w:color="auto"/>
                                                                                    <w:left w:val="none" w:sz="0" w:space="0" w:color="auto"/>
                                                                                    <w:bottom w:val="none" w:sz="0" w:space="0" w:color="auto"/>
                                                                                    <w:right w:val="none" w:sz="0" w:space="0" w:color="auto"/>
                                                                                  </w:divBdr>
                                                                                  <w:divsChild>
                                                                                    <w:div w:id="238175914">
                                                                                      <w:marLeft w:val="0"/>
                                                                                      <w:marRight w:val="0"/>
                                                                                      <w:marTop w:val="0"/>
                                                                                      <w:marBottom w:val="0"/>
                                                                                      <w:divBdr>
                                                                                        <w:top w:val="none" w:sz="0" w:space="0" w:color="auto"/>
                                                                                        <w:left w:val="none" w:sz="0" w:space="0" w:color="auto"/>
                                                                                        <w:bottom w:val="none" w:sz="0" w:space="0" w:color="auto"/>
                                                                                        <w:right w:val="none" w:sz="0" w:space="0" w:color="auto"/>
                                                                                      </w:divBdr>
                                                                                    </w:div>
                                                                                    <w:div w:id="253709463">
                                                                                      <w:marLeft w:val="0"/>
                                                                                      <w:marRight w:val="0"/>
                                                                                      <w:marTop w:val="0"/>
                                                                                      <w:marBottom w:val="0"/>
                                                                                      <w:divBdr>
                                                                                        <w:top w:val="none" w:sz="0" w:space="0" w:color="auto"/>
                                                                                        <w:left w:val="none" w:sz="0" w:space="0" w:color="auto"/>
                                                                                        <w:bottom w:val="none" w:sz="0" w:space="0" w:color="auto"/>
                                                                                        <w:right w:val="none" w:sz="0" w:space="0" w:color="auto"/>
                                                                                      </w:divBdr>
                                                                                    </w:div>
                                                                                    <w:div w:id="1106652381">
                                                                                      <w:marLeft w:val="0"/>
                                                                                      <w:marRight w:val="0"/>
                                                                                      <w:marTop w:val="0"/>
                                                                                      <w:marBottom w:val="0"/>
                                                                                      <w:divBdr>
                                                                                        <w:top w:val="none" w:sz="0" w:space="0" w:color="auto"/>
                                                                                        <w:left w:val="none" w:sz="0" w:space="0" w:color="auto"/>
                                                                                        <w:bottom w:val="none" w:sz="0" w:space="0" w:color="auto"/>
                                                                                        <w:right w:val="none" w:sz="0" w:space="0" w:color="auto"/>
                                                                                      </w:divBdr>
                                                                                    </w:div>
                                                                                    <w:div w:id="1207252469">
                                                                                      <w:marLeft w:val="0"/>
                                                                                      <w:marRight w:val="0"/>
                                                                                      <w:marTop w:val="0"/>
                                                                                      <w:marBottom w:val="0"/>
                                                                                      <w:divBdr>
                                                                                        <w:top w:val="none" w:sz="0" w:space="0" w:color="auto"/>
                                                                                        <w:left w:val="none" w:sz="0" w:space="0" w:color="auto"/>
                                                                                        <w:bottom w:val="none" w:sz="0" w:space="0" w:color="auto"/>
                                                                                        <w:right w:val="none" w:sz="0" w:space="0" w:color="auto"/>
                                                                                      </w:divBdr>
                                                                                    </w:div>
                                                                                    <w:div w:id="1805153170">
                                                                                      <w:marLeft w:val="0"/>
                                                                                      <w:marRight w:val="0"/>
                                                                                      <w:marTop w:val="0"/>
                                                                                      <w:marBottom w:val="0"/>
                                                                                      <w:divBdr>
                                                                                        <w:top w:val="none" w:sz="0" w:space="0" w:color="auto"/>
                                                                                        <w:left w:val="none" w:sz="0" w:space="0" w:color="auto"/>
                                                                                        <w:bottom w:val="none" w:sz="0" w:space="0" w:color="auto"/>
                                                                                        <w:right w:val="none" w:sz="0" w:space="0" w:color="auto"/>
                                                                                      </w:divBdr>
                                                                                    </w:div>
                                                                                  </w:divsChild>
                                                                                </w:div>
                                                                                <w:div w:id="1603416561">
                                                                                  <w:marLeft w:val="0"/>
                                                                                  <w:marRight w:val="0"/>
                                                                                  <w:marTop w:val="0"/>
                                                                                  <w:marBottom w:val="0"/>
                                                                                  <w:divBdr>
                                                                                    <w:top w:val="none" w:sz="0" w:space="0" w:color="auto"/>
                                                                                    <w:left w:val="none" w:sz="0" w:space="0" w:color="auto"/>
                                                                                    <w:bottom w:val="none" w:sz="0" w:space="0" w:color="auto"/>
                                                                                    <w:right w:val="none" w:sz="0" w:space="0" w:color="auto"/>
                                                                                  </w:divBdr>
                                                                                </w:div>
                                                                                <w:div w:id="1633051524">
                                                                                  <w:marLeft w:val="0"/>
                                                                                  <w:marRight w:val="0"/>
                                                                                  <w:marTop w:val="0"/>
                                                                                  <w:marBottom w:val="0"/>
                                                                                  <w:divBdr>
                                                                                    <w:top w:val="none" w:sz="0" w:space="0" w:color="auto"/>
                                                                                    <w:left w:val="none" w:sz="0" w:space="0" w:color="auto"/>
                                                                                    <w:bottom w:val="none" w:sz="0" w:space="0" w:color="auto"/>
                                                                                    <w:right w:val="none" w:sz="0" w:space="0" w:color="auto"/>
                                                                                  </w:divBdr>
                                                                                </w:div>
                                                                                <w:div w:id="1638677952">
                                                                                  <w:marLeft w:val="0"/>
                                                                                  <w:marRight w:val="0"/>
                                                                                  <w:marTop w:val="0"/>
                                                                                  <w:marBottom w:val="0"/>
                                                                                  <w:divBdr>
                                                                                    <w:top w:val="none" w:sz="0" w:space="0" w:color="auto"/>
                                                                                    <w:left w:val="none" w:sz="0" w:space="0" w:color="auto"/>
                                                                                    <w:bottom w:val="none" w:sz="0" w:space="0" w:color="auto"/>
                                                                                    <w:right w:val="none" w:sz="0" w:space="0" w:color="auto"/>
                                                                                  </w:divBdr>
                                                                                  <w:divsChild>
                                                                                    <w:div w:id="184952312">
                                                                                      <w:marLeft w:val="0"/>
                                                                                      <w:marRight w:val="0"/>
                                                                                      <w:marTop w:val="0"/>
                                                                                      <w:marBottom w:val="0"/>
                                                                                      <w:divBdr>
                                                                                        <w:top w:val="none" w:sz="0" w:space="0" w:color="auto"/>
                                                                                        <w:left w:val="none" w:sz="0" w:space="0" w:color="auto"/>
                                                                                        <w:bottom w:val="none" w:sz="0" w:space="0" w:color="auto"/>
                                                                                        <w:right w:val="none" w:sz="0" w:space="0" w:color="auto"/>
                                                                                      </w:divBdr>
                                                                                    </w:div>
                                                                                    <w:div w:id="601424458">
                                                                                      <w:marLeft w:val="0"/>
                                                                                      <w:marRight w:val="0"/>
                                                                                      <w:marTop w:val="0"/>
                                                                                      <w:marBottom w:val="0"/>
                                                                                      <w:divBdr>
                                                                                        <w:top w:val="none" w:sz="0" w:space="0" w:color="auto"/>
                                                                                        <w:left w:val="none" w:sz="0" w:space="0" w:color="auto"/>
                                                                                        <w:bottom w:val="none" w:sz="0" w:space="0" w:color="auto"/>
                                                                                        <w:right w:val="none" w:sz="0" w:space="0" w:color="auto"/>
                                                                                      </w:divBdr>
                                                                                    </w:div>
                                                                                    <w:div w:id="913977458">
                                                                                      <w:marLeft w:val="0"/>
                                                                                      <w:marRight w:val="0"/>
                                                                                      <w:marTop w:val="0"/>
                                                                                      <w:marBottom w:val="0"/>
                                                                                      <w:divBdr>
                                                                                        <w:top w:val="none" w:sz="0" w:space="0" w:color="auto"/>
                                                                                        <w:left w:val="none" w:sz="0" w:space="0" w:color="auto"/>
                                                                                        <w:bottom w:val="none" w:sz="0" w:space="0" w:color="auto"/>
                                                                                        <w:right w:val="none" w:sz="0" w:space="0" w:color="auto"/>
                                                                                      </w:divBdr>
                                                                                    </w:div>
                                                                                    <w:div w:id="1056707718">
                                                                                      <w:marLeft w:val="0"/>
                                                                                      <w:marRight w:val="0"/>
                                                                                      <w:marTop w:val="0"/>
                                                                                      <w:marBottom w:val="0"/>
                                                                                      <w:divBdr>
                                                                                        <w:top w:val="none" w:sz="0" w:space="0" w:color="auto"/>
                                                                                        <w:left w:val="none" w:sz="0" w:space="0" w:color="auto"/>
                                                                                        <w:bottom w:val="none" w:sz="0" w:space="0" w:color="auto"/>
                                                                                        <w:right w:val="none" w:sz="0" w:space="0" w:color="auto"/>
                                                                                      </w:divBdr>
                                                                                    </w:div>
                                                                                    <w:div w:id="2128691256">
                                                                                      <w:marLeft w:val="0"/>
                                                                                      <w:marRight w:val="0"/>
                                                                                      <w:marTop w:val="0"/>
                                                                                      <w:marBottom w:val="0"/>
                                                                                      <w:divBdr>
                                                                                        <w:top w:val="none" w:sz="0" w:space="0" w:color="auto"/>
                                                                                        <w:left w:val="none" w:sz="0" w:space="0" w:color="auto"/>
                                                                                        <w:bottom w:val="none" w:sz="0" w:space="0" w:color="auto"/>
                                                                                        <w:right w:val="none" w:sz="0" w:space="0" w:color="auto"/>
                                                                                      </w:divBdr>
                                                                                    </w:div>
                                                                                  </w:divsChild>
                                                                                </w:div>
                                                                                <w:div w:id="1888300543">
                                                                                  <w:marLeft w:val="0"/>
                                                                                  <w:marRight w:val="0"/>
                                                                                  <w:marTop w:val="0"/>
                                                                                  <w:marBottom w:val="0"/>
                                                                                  <w:divBdr>
                                                                                    <w:top w:val="none" w:sz="0" w:space="0" w:color="auto"/>
                                                                                    <w:left w:val="none" w:sz="0" w:space="0" w:color="auto"/>
                                                                                    <w:bottom w:val="none" w:sz="0" w:space="0" w:color="auto"/>
                                                                                    <w:right w:val="none" w:sz="0" w:space="0" w:color="auto"/>
                                                                                  </w:divBdr>
                                                                                </w:div>
                                                                                <w:div w:id="1896117859">
                                                                                  <w:marLeft w:val="0"/>
                                                                                  <w:marRight w:val="0"/>
                                                                                  <w:marTop w:val="0"/>
                                                                                  <w:marBottom w:val="0"/>
                                                                                  <w:divBdr>
                                                                                    <w:top w:val="none" w:sz="0" w:space="0" w:color="auto"/>
                                                                                    <w:left w:val="none" w:sz="0" w:space="0" w:color="auto"/>
                                                                                    <w:bottom w:val="none" w:sz="0" w:space="0" w:color="auto"/>
                                                                                    <w:right w:val="none" w:sz="0" w:space="0" w:color="auto"/>
                                                                                  </w:divBdr>
                                                                                </w:div>
                                                                                <w:div w:id="1901674089">
                                                                                  <w:marLeft w:val="0"/>
                                                                                  <w:marRight w:val="0"/>
                                                                                  <w:marTop w:val="0"/>
                                                                                  <w:marBottom w:val="0"/>
                                                                                  <w:divBdr>
                                                                                    <w:top w:val="none" w:sz="0" w:space="0" w:color="auto"/>
                                                                                    <w:left w:val="none" w:sz="0" w:space="0" w:color="auto"/>
                                                                                    <w:bottom w:val="none" w:sz="0" w:space="0" w:color="auto"/>
                                                                                    <w:right w:val="none" w:sz="0" w:space="0" w:color="auto"/>
                                                                                  </w:divBdr>
                                                                                </w:div>
                                                                                <w:div w:id="1913615655">
                                                                                  <w:marLeft w:val="0"/>
                                                                                  <w:marRight w:val="0"/>
                                                                                  <w:marTop w:val="0"/>
                                                                                  <w:marBottom w:val="0"/>
                                                                                  <w:divBdr>
                                                                                    <w:top w:val="none" w:sz="0" w:space="0" w:color="auto"/>
                                                                                    <w:left w:val="none" w:sz="0" w:space="0" w:color="auto"/>
                                                                                    <w:bottom w:val="none" w:sz="0" w:space="0" w:color="auto"/>
                                                                                    <w:right w:val="none" w:sz="0" w:space="0" w:color="auto"/>
                                                                                  </w:divBdr>
                                                                                </w:div>
                                                                                <w:div w:id="2060199826">
                                                                                  <w:marLeft w:val="0"/>
                                                                                  <w:marRight w:val="0"/>
                                                                                  <w:marTop w:val="0"/>
                                                                                  <w:marBottom w:val="0"/>
                                                                                  <w:divBdr>
                                                                                    <w:top w:val="none" w:sz="0" w:space="0" w:color="auto"/>
                                                                                    <w:left w:val="none" w:sz="0" w:space="0" w:color="auto"/>
                                                                                    <w:bottom w:val="none" w:sz="0" w:space="0" w:color="auto"/>
                                                                                    <w:right w:val="none" w:sz="0" w:space="0" w:color="auto"/>
                                                                                  </w:divBdr>
                                                                                </w:div>
                                                                                <w:div w:id="2072118652">
                                                                                  <w:marLeft w:val="0"/>
                                                                                  <w:marRight w:val="0"/>
                                                                                  <w:marTop w:val="0"/>
                                                                                  <w:marBottom w:val="0"/>
                                                                                  <w:divBdr>
                                                                                    <w:top w:val="none" w:sz="0" w:space="0" w:color="auto"/>
                                                                                    <w:left w:val="none" w:sz="0" w:space="0" w:color="auto"/>
                                                                                    <w:bottom w:val="none" w:sz="0" w:space="0" w:color="auto"/>
                                                                                    <w:right w:val="none" w:sz="0" w:space="0" w:color="auto"/>
                                                                                  </w:divBdr>
                                                                                </w:div>
                                                                                <w:div w:id="2114590215">
                                                                                  <w:marLeft w:val="0"/>
                                                                                  <w:marRight w:val="0"/>
                                                                                  <w:marTop w:val="0"/>
                                                                                  <w:marBottom w:val="0"/>
                                                                                  <w:divBdr>
                                                                                    <w:top w:val="none" w:sz="0" w:space="0" w:color="auto"/>
                                                                                    <w:left w:val="none" w:sz="0" w:space="0" w:color="auto"/>
                                                                                    <w:bottom w:val="none" w:sz="0" w:space="0" w:color="auto"/>
                                                                                    <w:right w:val="none" w:sz="0" w:space="0" w:color="auto"/>
                                                                                  </w:divBdr>
                                                                                  <w:divsChild>
                                                                                    <w:div w:id="447549999">
                                                                                      <w:marLeft w:val="0"/>
                                                                                      <w:marRight w:val="0"/>
                                                                                      <w:marTop w:val="0"/>
                                                                                      <w:marBottom w:val="0"/>
                                                                                      <w:divBdr>
                                                                                        <w:top w:val="none" w:sz="0" w:space="0" w:color="auto"/>
                                                                                        <w:left w:val="none" w:sz="0" w:space="0" w:color="auto"/>
                                                                                        <w:bottom w:val="none" w:sz="0" w:space="0" w:color="auto"/>
                                                                                        <w:right w:val="none" w:sz="0" w:space="0" w:color="auto"/>
                                                                                      </w:divBdr>
                                                                                    </w:div>
                                                                                    <w:div w:id="685907935">
                                                                                      <w:marLeft w:val="0"/>
                                                                                      <w:marRight w:val="0"/>
                                                                                      <w:marTop w:val="0"/>
                                                                                      <w:marBottom w:val="0"/>
                                                                                      <w:divBdr>
                                                                                        <w:top w:val="none" w:sz="0" w:space="0" w:color="auto"/>
                                                                                        <w:left w:val="none" w:sz="0" w:space="0" w:color="auto"/>
                                                                                        <w:bottom w:val="none" w:sz="0" w:space="0" w:color="auto"/>
                                                                                        <w:right w:val="none" w:sz="0" w:space="0" w:color="auto"/>
                                                                                      </w:divBdr>
                                                                                    </w:div>
                                                                                    <w:div w:id="1049497180">
                                                                                      <w:marLeft w:val="0"/>
                                                                                      <w:marRight w:val="0"/>
                                                                                      <w:marTop w:val="0"/>
                                                                                      <w:marBottom w:val="0"/>
                                                                                      <w:divBdr>
                                                                                        <w:top w:val="none" w:sz="0" w:space="0" w:color="auto"/>
                                                                                        <w:left w:val="none" w:sz="0" w:space="0" w:color="auto"/>
                                                                                        <w:bottom w:val="none" w:sz="0" w:space="0" w:color="auto"/>
                                                                                        <w:right w:val="none" w:sz="0" w:space="0" w:color="auto"/>
                                                                                      </w:divBdr>
                                                                                    </w:div>
                                                                                    <w:div w:id="1568034041">
                                                                                      <w:marLeft w:val="0"/>
                                                                                      <w:marRight w:val="0"/>
                                                                                      <w:marTop w:val="0"/>
                                                                                      <w:marBottom w:val="0"/>
                                                                                      <w:divBdr>
                                                                                        <w:top w:val="none" w:sz="0" w:space="0" w:color="auto"/>
                                                                                        <w:left w:val="none" w:sz="0" w:space="0" w:color="auto"/>
                                                                                        <w:bottom w:val="none" w:sz="0" w:space="0" w:color="auto"/>
                                                                                        <w:right w:val="none" w:sz="0" w:space="0" w:color="auto"/>
                                                                                      </w:divBdr>
                                                                                    </w:div>
                                                                                  </w:divsChild>
                                                                                </w:div>
                                                                                <w:div w:id="2129271785">
                                                                                  <w:marLeft w:val="0"/>
                                                                                  <w:marRight w:val="0"/>
                                                                                  <w:marTop w:val="0"/>
                                                                                  <w:marBottom w:val="0"/>
                                                                                  <w:divBdr>
                                                                                    <w:top w:val="none" w:sz="0" w:space="0" w:color="auto"/>
                                                                                    <w:left w:val="none" w:sz="0" w:space="0" w:color="auto"/>
                                                                                    <w:bottom w:val="none" w:sz="0" w:space="0" w:color="auto"/>
                                                                                    <w:right w:val="none" w:sz="0" w:space="0" w:color="auto"/>
                                                                                  </w:divBdr>
                                                                                  <w:divsChild>
                                                                                    <w:div w:id="161091015">
                                                                                      <w:marLeft w:val="0"/>
                                                                                      <w:marRight w:val="0"/>
                                                                                      <w:marTop w:val="0"/>
                                                                                      <w:marBottom w:val="0"/>
                                                                                      <w:divBdr>
                                                                                        <w:top w:val="none" w:sz="0" w:space="0" w:color="auto"/>
                                                                                        <w:left w:val="none" w:sz="0" w:space="0" w:color="auto"/>
                                                                                        <w:bottom w:val="none" w:sz="0" w:space="0" w:color="auto"/>
                                                                                        <w:right w:val="none" w:sz="0" w:space="0" w:color="auto"/>
                                                                                      </w:divBdr>
                                                                                    </w:div>
                                                                                    <w:div w:id="954671967">
                                                                                      <w:marLeft w:val="0"/>
                                                                                      <w:marRight w:val="0"/>
                                                                                      <w:marTop w:val="0"/>
                                                                                      <w:marBottom w:val="0"/>
                                                                                      <w:divBdr>
                                                                                        <w:top w:val="none" w:sz="0" w:space="0" w:color="auto"/>
                                                                                        <w:left w:val="none" w:sz="0" w:space="0" w:color="auto"/>
                                                                                        <w:bottom w:val="none" w:sz="0" w:space="0" w:color="auto"/>
                                                                                        <w:right w:val="none" w:sz="0" w:space="0" w:color="auto"/>
                                                                                      </w:divBdr>
                                                                                    </w:div>
                                                                                    <w:div w:id="1537546612">
                                                                                      <w:marLeft w:val="0"/>
                                                                                      <w:marRight w:val="0"/>
                                                                                      <w:marTop w:val="0"/>
                                                                                      <w:marBottom w:val="0"/>
                                                                                      <w:divBdr>
                                                                                        <w:top w:val="none" w:sz="0" w:space="0" w:color="auto"/>
                                                                                        <w:left w:val="none" w:sz="0" w:space="0" w:color="auto"/>
                                                                                        <w:bottom w:val="none" w:sz="0" w:space="0" w:color="auto"/>
                                                                                        <w:right w:val="none" w:sz="0" w:space="0" w:color="auto"/>
                                                                                      </w:divBdr>
                                                                                    </w:div>
                                                                                    <w:div w:id="1690596110">
                                                                                      <w:marLeft w:val="0"/>
                                                                                      <w:marRight w:val="0"/>
                                                                                      <w:marTop w:val="0"/>
                                                                                      <w:marBottom w:val="0"/>
                                                                                      <w:divBdr>
                                                                                        <w:top w:val="none" w:sz="0" w:space="0" w:color="auto"/>
                                                                                        <w:left w:val="none" w:sz="0" w:space="0" w:color="auto"/>
                                                                                        <w:bottom w:val="none" w:sz="0" w:space="0" w:color="auto"/>
                                                                                        <w:right w:val="none" w:sz="0" w:space="0" w:color="auto"/>
                                                                                      </w:divBdr>
                                                                                    </w:div>
                                                                                    <w:div w:id="2084404044">
                                                                                      <w:marLeft w:val="0"/>
                                                                                      <w:marRight w:val="0"/>
                                                                                      <w:marTop w:val="0"/>
                                                                                      <w:marBottom w:val="0"/>
                                                                                      <w:divBdr>
                                                                                        <w:top w:val="none" w:sz="0" w:space="0" w:color="auto"/>
                                                                                        <w:left w:val="none" w:sz="0" w:space="0" w:color="auto"/>
                                                                                        <w:bottom w:val="none" w:sz="0" w:space="0" w:color="auto"/>
                                                                                        <w:right w:val="none" w:sz="0" w:space="0" w:color="auto"/>
                                                                                      </w:divBdr>
                                                                                    </w:div>
                                                                                  </w:divsChild>
                                                                                </w:div>
                                                                                <w:div w:id="21377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80102">
      <w:bodyDiv w:val="1"/>
      <w:marLeft w:val="0"/>
      <w:marRight w:val="0"/>
      <w:marTop w:val="0"/>
      <w:marBottom w:val="0"/>
      <w:divBdr>
        <w:top w:val="none" w:sz="0" w:space="0" w:color="auto"/>
        <w:left w:val="none" w:sz="0" w:space="0" w:color="auto"/>
        <w:bottom w:val="none" w:sz="0" w:space="0" w:color="auto"/>
        <w:right w:val="none" w:sz="0" w:space="0" w:color="auto"/>
      </w:divBdr>
    </w:div>
    <w:div w:id="1410419599">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sChild>
        <w:div w:id="682702500">
          <w:marLeft w:val="0"/>
          <w:marRight w:val="0"/>
          <w:marTop w:val="0"/>
          <w:marBottom w:val="0"/>
          <w:divBdr>
            <w:top w:val="none" w:sz="0" w:space="0" w:color="auto"/>
            <w:left w:val="none" w:sz="0" w:space="0" w:color="auto"/>
            <w:bottom w:val="none" w:sz="0" w:space="0" w:color="auto"/>
            <w:right w:val="none" w:sz="0" w:space="0" w:color="auto"/>
          </w:divBdr>
          <w:divsChild>
            <w:div w:id="1576740197">
              <w:marLeft w:val="0"/>
              <w:marRight w:val="0"/>
              <w:marTop w:val="0"/>
              <w:marBottom w:val="0"/>
              <w:divBdr>
                <w:top w:val="none" w:sz="0" w:space="0" w:color="auto"/>
                <w:left w:val="none" w:sz="0" w:space="0" w:color="auto"/>
                <w:bottom w:val="none" w:sz="0" w:space="0" w:color="auto"/>
                <w:right w:val="none" w:sz="0" w:space="0" w:color="auto"/>
              </w:divBdr>
              <w:divsChild>
                <w:div w:id="1524705432">
                  <w:marLeft w:val="0"/>
                  <w:marRight w:val="0"/>
                  <w:marTop w:val="0"/>
                  <w:marBottom w:val="0"/>
                  <w:divBdr>
                    <w:top w:val="none" w:sz="0" w:space="0" w:color="auto"/>
                    <w:left w:val="none" w:sz="0" w:space="0" w:color="auto"/>
                    <w:bottom w:val="none" w:sz="0" w:space="0" w:color="auto"/>
                    <w:right w:val="none" w:sz="0" w:space="0" w:color="auto"/>
                  </w:divBdr>
                  <w:divsChild>
                    <w:div w:id="1502162029">
                      <w:marLeft w:val="0"/>
                      <w:marRight w:val="0"/>
                      <w:marTop w:val="0"/>
                      <w:marBottom w:val="0"/>
                      <w:divBdr>
                        <w:top w:val="none" w:sz="0" w:space="0" w:color="auto"/>
                        <w:left w:val="none" w:sz="0" w:space="0" w:color="auto"/>
                        <w:bottom w:val="none" w:sz="0" w:space="0" w:color="auto"/>
                        <w:right w:val="none" w:sz="0" w:space="0" w:color="auto"/>
                      </w:divBdr>
                      <w:divsChild>
                        <w:div w:id="307825734">
                          <w:marLeft w:val="0"/>
                          <w:marRight w:val="0"/>
                          <w:marTop w:val="0"/>
                          <w:marBottom w:val="0"/>
                          <w:divBdr>
                            <w:top w:val="none" w:sz="0" w:space="0" w:color="auto"/>
                            <w:left w:val="none" w:sz="0" w:space="0" w:color="auto"/>
                            <w:bottom w:val="none" w:sz="0" w:space="0" w:color="auto"/>
                            <w:right w:val="none" w:sz="0" w:space="0" w:color="auto"/>
                          </w:divBdr>
                          <w:divsChild>
                            <w:div w:id="1664430177">
                              <w:marLeft w:val="0"/>
                              <w:marRight w:val="0"/>
                              <w:marTop w:val="0"/>
                              <w:marBottom w:val="0"/>
                              <w:divBdr>
                                <w:top w:val="none" w:sz="0" w:space="0" w:color="auto"/>
                                <w:left w:val="none" w:sz="0" w:space="0" w:color="auto"/>
                                <w:bottom w:val="none" w:sz="0" w:space="0" w:color="auto"/>
                                <w:right w:val="none" w:sz="0" w:space="0" w:color="auto"/>
                              </w:divBdr>
                              <w:divsChild>
                                <w:div w:id="707413446">
                                  <w:marLeft w:val="0"/>
                                  <w:marRight w:val="0"/>
                                  <w:marTop w:val="0"/>
                                  <w:marBottom w:val="0"/>
                                  <w:divBdr>
                                    <w:top w:val="none" w:sz="0" w:space="0" w:color="auto"/>
                                    <w:left w:val="none" w:sz="0" w:space="0" w:color="auto"/>
                                    <w:bottom w:val="none" w:sz="0" w:space="0" w:color="auto"/>
                                    <w:right w:val="none" w:sz="0" w:space="0" w:color="auto"/>
                                  </w:divBdr>
                                  <w:divsChild>
                                    <w:div w:id="831723086">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753235600">
                                              <w:marLeft w:val="0"/>
                                              <w:marRight w:val="0"/>
                                              <w:marTop w:val="0"/>
                                              <w:marBottom w:val="0"/>
                                              <w:divBdr>
                                                <w:top w:val="none" w:sz="0" w:space="0" w:color="auto"/>
                                                <w:left w:val="none" w:sz="0" w:space="0" w:color="auto"/>
                                                <w:bottom w:val="none" w:sz="0" w:space="0" w:color="auto"/>
                                                <w:right w:val="none" w:sz="0" w:space="0" w:color="auto"/>
                                              </w:divBdr>
                                              <w:divsChild>
                                                <w:div w:id="758209912">
                                                  <w:marLeft w:val="0"/>
                                                  <w:marRight w:val="0"/>
                                                  <w:marTop w:val="0"/>
                                                  <w:marBottom w:val="0"/>
                                                  <w:divBdr>
                                                    <w:top w:val="none" w:sz="0" w:space="0" w:color="auto"/>
                                                    <w:left w:val="none" w:sz="0" w:space="0" w:color="auto"/>
                                                    <w:bottom w:val="none" w:sz="0" w:space="0" w:color="auto"/>
                                                    <w:right w:val="none" w:sz="0" w:space="0" w:color="auto"/>
                                                  </w:divBdr>
                                                  <w:divsChild>
                                                    <w:div w:id="42100160">
                                                      <w:marLeft w:val="0"/>
                                                      <w:marRight w:val="0"/>
                                                      <w:marTop w:val="0"/>
                                                      <w:marBottom w:val="0"/>
                                                      <w:divBdr>
                                                        <w:top w:val="single" w:sz="6" w:space="0" w:color="ABABAB"/>
                                                        <w:left w:val="single" w:sz="6" w:space="0" w:color="ABABAB"/>
                                                        <w:bottom w:val="none" w:sz="0" w:space="0" w:color="auto"/>
                                                        <w:right w:val="single" w:sz="6" w:space="0" w:color="ABABAB"/>
                                                      </w:divBdr>
                                                      <w:divsChild>
                                                        <w:div w:id="1358581182">
                                                          <w:marLeft w:val="0"/>
                                                          <w:marRight w:val="0"/>
                                                          <w:marTop w:val="0"/>
                                                          <w:marBottom w:val="0"/>
                                                          <w:divBdr>
                                                            <w:top w:val="none" w:sz="0" w:space="0" w:color="auto"/>
                                                            <w:left w:val="none" w:sz="0" w:space="0" w:color="auto"/>
                                                            <w:bottom w:val="none" w:sz="0" w:space="0" w:color="auto"/>
                                                            <w:right w:val="none" w:sz="0" w:space="0" w:color="auto"/>
                                                          </w:divBdr>
                                                          <w:divsChild>
                                                            <w:div w:id="2111047759">
                                                              <w:marLeft w:val="0"/>
                                                              <w:marRight w:val="0"/>
                                                              <w:marTop w:val="0"/>
                                                              <w:marBottom w:val="0"/>
                                                              <w:divBdr>
                                                                <w:top w:val="none" w:sz="0" w:space="0" w:color="auto"/>
                                                                <w:left w:val="none" w:sz="0" w:space="0" w:color="auto"/>
                                                                <w:bottom w:val="none" w:sz="0" w:space="0" w:color="auto"/>
                                                                <w:right w:val="none" w:sz="0" w:space="0" w:color="auto"/>
                                                              </w:divBdr>
                                                              <w:divsChild>
                                                                <w:div w:id="1996714969">
                                                                  <w:marLeft w:val="0"/>
                                                                  <w:marRight w:val="0"/>
                                                                  <w:marTop w:val="0"/>
                                                                  <w:marBottom w:val="0"/>
                                                                  <w:divBdr>
                                                                    <w:top w:val="none" w:sz="0" w:space="0" w:color="auto"/>
                                                                    <w:left w:val="none" w:sz="0" w:space="0" w:color="auto"/>
                                                                    <w:bottom w:val="none" w:sz="0" w:space="0" w:color="auto"/>
                                                                    <w:right w:val="none" w:sz="0" w:space="0" w:color="auto"/>
                                                                  </w:divBdr>
                                                                  <w:divsChild>
                                                                    <w:div w:id="1640913225">
                                                                      <w:marLeft w:val="0"/>
                                                                      <w:marRight w:val="0"/>
                                                                      <w:marTop w:val="0"/>
                                                                      <w:marBottom w:val="0"/>
                                                                      <w:divBdr>
                                                                        <w:top w:val="none" w:sz="0" w:space="0" w:color="auto"/>
                                                                        <w:left w:val="none" w:sz="0" w:space="0" w:color="auto"/>
                                                                        <w:bottom w:val="none" w:sz="0" w:space="0" w:color="auto"/>
                                                                        <w:right w:val="none" w:sz="0" w:space="0" w:color="auto"/>
                                                                      </w:divBdr>
                                                                      <w:divsChild>
                                                                        <w:div w:id="2104840654">
                                                                          <w:marLeft w:val="0"/>
                                                                          <w:marRight w:val="0"/>
                                                                          <w:marTop w:val="0"/>
                                                                          <w:marBottom w:val="0"/>
                                                                          <w:divBdr>
                                                                            <w:top w:val="none" w:sz="0" w:space="0" w:color="auto"/>
                                                                            <w:left w:val="none" w:sz="0" w:space="0" w:color="auto"/>
                                                                            <w:bottom w:val="none" w:sz="0" w:space="0" w:color="auto"/>
                                                                            <w:right w:val="none" w:sz="0" w:space="0" w:color="auto"/>
                                                                          </w:divBdr>
                                                                          <w:divsChild>
                                                                            <w:div w:id="1677265730">
                                                                              <w:marLeft w:val="0"/>
                                                                              <w:marRight w:val="0"/>
                                                                              <w:marTop w:val="0"/>
                                                                              <w:marBottom w:val="0"/>
                                                                              <w:divBdr>
                                                                                <w:top w:val="none" w:sz="0" w:space="0" w:color="auto"/>
                                                                                <w:left w:val="none" w:sz="0" w:space="0" w:color="auto"/>
                                                                                <w:bottom w:val="none" w:sz="0" w:space="0" w:color="auto"/>
                                                                                <w:right w:val="none" w:sz="0" w:space="0" w:color="auto"/>
                                                                              </w:divBdr>
                                                                              <w:divsChild>
                                                                                <w:div w:id="65543066">
                                                                                  <w:marLeft w:val="0"/>
                                                                                  <w:marRight w:val="0"/>
                                                                                  <w:marTop w:val="0"/>
                                                                                  <w:marBottom w:val="0"/>
                                                                                  <w:divBdr>
                                                                                    <w:top w:val="none" w:sz="0" w:space="0" w:color="auto"/>
                                                                                    <w:left w:val="none" w:sz="0" w:space="0" w:color="auto"/>
                                                                                    <w:bottom w:val="none" w:sz="0" w:space="0" w:color="auto"/>
                                                                                    <w:right w:val="none" w:sz="0" w:space="0" w:color="auto"/>
                                                                                  </w:divBdr>
                                                                                  <w:divsChild>
                                                                                    <w:div w:id="1166895919">
                                                                                      <w:marLeft w:val="0"/>
                                                                                      <w:marRight w:val="0"/>
                                                                                      <w:marTop w:val="0"/>
                                                                                      <w:marBottom w:val="0"/>
                                                                                      <w:divBdr>
                                                                                        <w:top w:val="none" w:sz="0" w:space="0" w:color="auto"/>
                                                                                        <w:left w:val="none" w:sz="0" w:space="0" w:color="auto"/>
                                                                                        <w:bottom w:val="none" w:sz="0" w:space="0" w:color="auto"/>
                                                                                        <w:right w:val="none" w:sz="0" w:space="0" w:color="auto"/>
                                                                                      </w:divBdr>
                                                                                    </w:div>
                                                                                  </w:divsChild>
                                                                                </w:div>
                                                                                <w:div w:id="129590214">
                                                                                  <w:marLeft w:val="0"/>
                                                                                  <w:marRight w:val="0"/>
                                                                                  <w:marTop w:val="0"/>
                                                                                  <w:marBottom w:val="0"/>
                                                                                  <w:divBdr>
                                                                                    <w:top w:val="none" w:sz="0" w:space="0" w:color="auto"/>
                                                                                    <w:left w:val="none" w:sz="0" w:space="0" w:color="auto"/>
                                                                                    <w:bottom w:val="none" w:sz="0" w:space="0" w:color="auto"/>
                                                                                    <w:right w:val="none" w:sz="0" w:space="0" w:color="auto"/>
                                                                                  </w:divBdr>
                                                                                </w:div>
                                                                                <w:div w:id="308945440">
                                                                                  <w:marLeft w:val="0"/>
                                                                                  <w:marRight w:val="0"/>
                                                                                  <w:marTop w:val="0"/>
                                                                                  <w:marBottom w:val="0"/>
                                                                                  <w:divBdr>
                                                                                    <w:top w:val="none" w:sz="0" w:space="0" w:color="auto"/>
                                                                                    <w:left w:val="none" w:sz="0" w:space="0" w:color="auto"/>
                                                                                    <w:bottom w:val="none" w:sz="0" w:space="0" w:color="auto"/>
                                                                                    <w:right w:val="none" w:sz="0" w:space="0" w:color="auto"/>
                                                                                  </w:divBdr>
                                                                                  <w:divsChild>
                                                                                    <w:div w:id="1440679280">
                                                                                      <w:marLeft w:val="0"/>
                                                                                      <w:marRight w:val="0"/>
                                                                                      <w:marTop w:val="0"/>
                                                                                      <w:marBottom w:val="0"/>
                                                                                      <w:divBdr>
                                                                                        <w:top w:val="none" w:sz="0" w:space="0" w:color="auto"/>
                                                                                        <w:left w:val="none" w:sz="0" w:space="0" w:color="auto"/>
                                                                                        <w:bottom w:val="none" w:sz="0" w:space="0" w:color="auto"/>
                                                                                        <w:right w:val="none" w:sz="0" w:space="0" w:color="auto"/>
                                                                                      </w:divBdr>
                                                                                    </w:div>
                                                                                    <w:div w:id="1479496744">
                                                                                      <w:marLeft w:val="0"/>
                                                                                      <w:marRight w:val="0"/>
                                                                                      <w:marTop w:val="0"/>
                                                                                      <w:marBottom w:val="0"/>
                                                                                      <w:divBdr>
                                                                                        <w:top w:val="none" w:sz="0" w:space="0" w:color="auto"/>
                                                                                        <w:left w:val="none" w:sz="0" w:space="0" w:color="auto"/>
                                                                                        <w:bottom w:val="none" w:sz="0" w:space="0" w:color="auto"/>
                                                                                        <w:right w:val="none" w:sz="0" w:space="0" w:color="auto"/>
                                                                                      </w:divBdr>
                                                                                    </w:div>
                                                                                    <w:div w:id="1484467629">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sChild>
                                                                                </w:div>
                                                                                <w:div w:id="497773655">
                                                                                  <w:marLeft w:val="0"/>
                                                                                  <w:marRight w:val="0"/>
                                                                                  <w:marTop w:val="0"/>
                                                                                  <w:marBottom w:val="0"/>
                                                                                  <w:divBdr>
                                                                                    <w:top w:val="none" w:sz="0" w:space="0" w:color="auto"/>
                                                                                    <w:left w:val="none" w:sz="0" w:space="0" w:color="auto"/>
                                                                                    <w:bottom w:val="none" w:sz="0" w:space="0" w:color="auto"/>
                                                                                    <w:right w:val="none" w:sz="0" w:space="0" w:color="auto"/>
                                                                                  </w:divBdr>
                                                                                </w:div>
                                                                                <w:div w:id="529951074">
                                                                                  <w:marLeft w:val="0"/>
                                                                                  <w:marRight w:val="0"/>
                                                                                  <w:marTop w:val="0"/>
                                                                                  <w:marBottom w:val="0"/>
                                                                                  <w:divBdr>
                                                                                    <w:top w:val="none" w:sz="0" w:space="0" w:color="auto"/>
                                                                                    <w:left w:val="none" w:sz="0" w:space="0" w:color="auto"/>
                                                                                    <w:bottom w:val="none" w:sz="0" w:space="0" w:color="auto"/>
                                                                                    <w:right w:val="none" w:sz="0" w:space="0" w:color="auto"/>
                                                                                  </w:divBdr>
                                                                                </w:div>
                                                                                <w:div w:id="607785297">
                                                                                  <w:marLeft w:val="0"/>
                                                                                  <w:marRight w:val="0"/>
                                                                                  <w:marTop w:val="0"/>
                                                                                  <w:marBottom w:val="0"/>
                                                                                  <w:divBdr>
                                                                                    <w:top w:val="none" w:sz="0" w:space="0" w:color="auto"/>
                                                                                    <w:left w:val="none" w:sz="0" w:space="0" w:color="auto"/>
                                                                                    <w:bottom w:val="none" w:sz="0" w:space="0" w:color="auto"/>
                                                                                    <w:right w:val="none" w:sz="0" w:space="0" w:color="auto"/>
                                                                                  </w:divBdr>
                                                                                  <w:divsChild>
                                                                                    <w:div w:id="729693735">
                                                                                      <w:marLeft w:val="0"/>
                                                                                      <w:marRight w:val="0"/>
                                                                                      <w:marTop w:val="0"/>
                                                                                      <w:marBottom w:val="0"/>
                                                                                      <w:divBdr>
                                                                                        <w:top w:val="none" w:sz="0" w:space="0" w:color="auto"/>
                                                                                        <w:left w:val="none" w:sz="0" w:space="0" w:color="auto"/>
                                                                                        <w:bottom w:val="none" w:sz="0" w:space="0" w:color="auto"/>
                                                                                        <w:right w:val="none" w:sz="0" w:space="0" w:color="auto"/>
                                                                                      </w:divBdr>
                                                                                    </w:div>
                                                                                    <w:div w:id="965428570">
                                                                                      <w:marLeft w:val="0"/>
                                                                                      <w:marRight w:val="0"/>
                                                                                      <w:marTop w:val="0"/>
                                                                                      <w:marBottom w:val="0"/>
                                                                                      <w:divBdr>
                                                                                        <w:top w:val="none" w:sz="0" w:space="0" w:color="auto"/>
                                                                                        <w:left w:val="none" w:sz="0" w:space="0" w:color="auto"/>
                                                                                        <w:bottom w:val="none" w:sz="0" w:space="0" w:color="auto"/>
                                                                                        <w:right w:val="none" w:sz="0" w:space="0" w:color="auto"/>
                                                                                      </w:divBdr>
                                                                                    </w:div>
                                                                                    <w:div w:id="1530072506">
                                                                                      <w:marLeft w:val="0"/>
                                                                                      <w:marRight w:val="0"/>
                                                                                      <w:marTop w:val="0"/>
                                                                                      <w:marBottom w:val="0"/>
                                                                                      <w:divBdr>
                                                                                        <w:top w:val="none" w:sz="0" w:space="0" w:color="auto"/>
                                                                                        <w:left w:val="none" w:sz="0" w:space="0" w:color="auto"/>
                                                                                        <w:bottom w:val="none" w:sz="0" w:space="0" w:color="auto"/>
                                                                                        <w:right w:val="none" w:sz="0" w:space="0" w:color="auto"/>
                                                                                      </w:divBdr>
                                                                                    </w:div>
                                                                                    <w:div w:id="2104640678">
                                                                                      <w:marLeft w:val="0"/>
                                                                                      <w:marRight w:val="0"/>
                                                                                      <w:marTop w:val="0"/>
                                                                                      <w:marBottom w:val="0"/>
                                                                                      <w:divBdr>
                                                                                        <w:top w:val="none" w:sz="0" w:space="0" w:color="auto"/>
                                                                                        <w:left w:val="none" w:sz="0" w:space="0" w:color="auto"/>
                                                                                        <w:bottom w:val="none" w:sz="0" w:space="0" w:color="auto"/>
                                                                                        <w:right w:val="none" w:sz="0" w:space="0" w:color="auto"/>
                                                                                      </w:divBdr>
                                                                                    </w:div>
                                                                                  </w:divsChild>
                                                                                </w:div>
                                                                                <w:div w:id="617492127">
                                                                                  <w:marLeft w:val="0"/>
                                                                                  <w:marRight w:val="0"/>
                                                                                  <w:marTop w:val="0"/>
                                                                                  <w:marBottom w:val="0"/>
                                                                                  <w:divBdr>
                                                                                    <w:top w:val="none" w:sz="0" w:space="0" w:color="auto"/>
                                                                                    <w:left w:val="none" w:sz="0" w:space="0" w:color="auto"/>
                                                                                    <w:bottom w:val="none" w:sz="0" w:space="0" w:color="auto"/>
                                                                                    <w:right w:val="none" w:sz="0" w:space="0" w:color="auto"/>
                                                                                  </w:divBdr>
                                                                                  <w:divsChild>
                                                                                    <w:div w:id="267203062">
                                                                                      <w:marLeft w:val="0"/>
                                                                                      <w:marRight w:val="0"/>
                                                                                      <w:marTop w:val="0"/>
                                                                                      <w:marBottom w:val="0"/>
                                                                                      <w:divBdr>
                                                                                        <w:top w:val="none" w:sz="0" w:space="0" w:color="auto"/>
                                                                                        <w:left w:val="none" w:sz="0" w:space="0" w:color="auto"/>
                                                                                        <w:bottom w:val="none" w:sz="0" w:space="0" w:color="auto"/>
                                                                                        <w:right w:val="none" w:sz="0" w:space="0" w:color="auto"/>
                                                                                      </w:divBdr>
                                                                                    </w:div>
                                                                                    <w:div w:id="690643321">
                                                                                      <w:marLeft w:val="0"/>
                                                                                      <w:marRight w:val="0"/>
                                                                                      <w:marTop w:val="0"/>
                                                                                      <w:marBottom w:val="0"/>
                                                                                      <w:divBdr>
                                                                                        <w:top w:val="none" w:sz="0" w:space="0" w:color="auto"/>
                                                                                        <w:left w:val="none" w:sz="0" w:space="0" w:color="auto"/>
                                                                                        <w:bottom w:val="none" w:sz="0" w:space="0" w:color="auto"/>
                                                                                        <w:right w:val="none" w:sz="0" w:space="0" w:color="auto"/>
                                                                                      </w:divBdr>
                                                                                    </w:div>
                                                                                    <w:div w:id="1001736258">
                                                                                      <w:marLeft w:val="0"/>
                                                                                      <w:marRight w:val="0"/>
                                                                                      <w:marTop w:val="0"/>
                                                                                      <w:marBottom w:val="0"/>
                                                                                      <w:divBdr>
                                                                                        <w:top w:val="none" w:sz="0" w:space="0" w:color="auto"/>
                                                                                        <w:left w:val="none" w:sz="0" w:space="0" w:color="auto"/>
                                                                                        <w:bottom w:val="none" w:sz="0" w:space="0" w:color="auto"/>
                                                                                        <w:right w:val="none" w:sz="0" w:space="0" w:color="auto"/>
                                                                                      </w:divBdr>
                                                                                    </w:div>
                                                                                    <w:div w:id="1404796025">
                                                                                      <w:marLeft w:val="0"/>
                                                                                      <w:marRight w:val="0"/>
                                                                                      <w:marTop w:val="0"/>
                                                                                      <w:marBottom w:val="0"/>
                                                                                      <w:divBdr>
                                                                                        <w:top w:val="none" w:sz="0" w:space="0" w:color="auto"/>
                                                                                        <w:left w:val="none" w:sz="0" w:space="0" w:color="auto"/>
                                                                                        <w:bottom w:val="none" w:sz="0" w:space="0" w:color="auto"/>
                                                                                        <w:right w:val="none" w:sz="0" w:space="0" w:color="auto"/>
                                                                                      </w:divBdr>
                                                                                    </w:div>
                                                                                    <w:div w:id="1642035593">
                                                                                      <w:marLeft w:val="0"/>
                                                                                      <w:marRight w:val="0"/>
                                                                                      <w:marTop w:val="0"/>
                                                                                      <w:marBottom w:val="0"/>
                                                                                      <w:divBdr>
                                                                                        <w:top w:val="none" w:sz="0" w:space="0" w:color="auto"/>
                                                                                        <w:left w:val="none" w:sz="0" w:space="0" w:color="auto"/>
                                                                                        <w:bottom w:val="none" w:sz="0" w:space="0" w:color="auto"/>
                                                                                        <w:right w:val="none" w:sz="0" w:space="0" w:color="auto"/>
                                                                                      </w:divBdr>
                                                                                    </w:div>
                                                                                  </w:divsChild>
                                                                                </w:div>
                                                                                <w:div w:id="709914838">
                                                                                  <w:marLeft w:val="0"/>
                                                                                  <w:marRight w:val="0"/>
                                                                                  <w:marTop w:val="0"/>
                                                                                  <w:marBottom w:val="0"/>
                                                                                  <w:divBdr>
                                                                                    <w:top w:val="none" w:sz="0" w:space="0" w:color="auto"/>
                                                                                    <w:left w:val="none" w:sz="0" w:space="0" w:color="auto"/>
                                                                                    <w:bottom w:val="none" w:sz="0" w:space="0" w:color="auto"/>
                                                                                    <w:right w:val="none" w:sz="0" w:space="0" w:color="auto"/>
                                                                                  </w:divBdr>
                                                                                </w:div>
                                                                                <w:div w:id="796530884">
                                                                                  <w:marLeft w:val="0"/>
                                                                                  <w:marRight w:val="0"/>
                                                                                  <w:marTop w:val="0"/>
                                                                                  <w:marBottom w:val="0"/>
                                                                                  <w:divBdr>
                                                                                    <w:top w:val="none" w:sz="0" w:space="0" w:color="auto"/>
                                                                                    <w:left w:val="none" w:sz="0" w:space="0" w:color="auto"/>
                                                                                    <w:bottom w:val="none" w:sz="0" w:space="0" w:color="auto"/>
                                                                                    <w:right w:val="none" w:sz="0" w:space="0" w:color="auto"/>
                                                                                  </w:divBdr>
                                                                                </w:div>
                                                                                <w:div w:id="916748921">
                                                                                  <w:marLeft w:val="0"/>
                                                                                  <w:marRight w:val="0"/>
                                                                                  <w:marTop w:val="0"/>
                                                                                  <w:marBottom w:val="0"/>
                                                                                  <w:divBdr>
                                                                                    <w:top w:val="none" w:sz="0" w:space="0" w:color="auto"/>
                                                                                    <w:left w:val="none" w:sz="0" w:space="0" w:color="auto"/>
                                                                                    <w:bottom w:val="none" w:sz="0" w:space="0" w:color="auto"/>
                                                                                    <w:right w:val="none" w:sz="0" w:space="0" w:color="auto"/>
                                                                                  </w:divBdr>
                                                                                </w:div>
                                                                                <w:div w:id="941841811">
                                                                                  <w:marLeft w:val="0"/>
                                                                                  <w:marRight w:val="0"/>
                                                                                  <w:marTop w:val="0"/>
                                                                                  <w:marBottom w:val="0"/>
                                                                                  <w:divBdr>
                                                                                    <w:top w:val="none" w:sz="0" w:space="0" w:color="auto"/>
                                                                                    <w:left w:val="none" w:sz="0" w:space="0" w:color="auto"/>
                                                                                    <w:bottom w:val="none" w:sz="0" w:space="0" w:color="auto"/>
                                                                                    <w:right w:val="none" w:sz="0" w:space="0" w:color="auto"/>
                                                                                  </w:divBdr>
                                                                                </w:div>
                                                                                <w:div w:id="981274359">
                                                                                  <w:marLeft w:val="0"/>
                                                                                  <w:marRight w:val="0"/>
                                                                                  <w:marTop w:val="0"/>
                                                                                  <w:marBottom w:val="0"/>
                                                                                  <w:divBdr>
                                                                                    <w:top w:val="none" w:sz="0" w:space="0" w:color="auto"/>
                                                                                    <w:left w:val="none" w:sz="0" w:space="0" w:color="auto"/>
                                                                                    <w:bottom w:val="none" w:sz="0" w:space="0" w:color="auto"/>
                                                                                    <w:right w:val="none" w:sz="0" w:space="0" w:color="auto"/>
                                                                                  </w:divBdr>
                                                                                  <w:divsChild>
                                                                                    <w:div w:id="175077319">
                                                                                      <w:marLeft w:val="0"/>
                                                                                      <w:marRight w:val="0"/>
                                                                                      <w:marTop w:val="0"/>
                                                                                      <w:marBottom w:val="0"/>
                                                                                      <w:divBdr>
                                                                                        <w:top w:val="none" w:sz="0" w:space="0" w:color="auto"/>
                                                                                        <w:left w:val="none" w:sz="0" w:space="0" w:color="auto"/>
                                                                                        <w:bottom w:val="none" w:sz="0" w:space="0" w:color="auto"/>
                                                                                        <w:right w:val="none" w:sz="0" w:space="0" w:color="auto"/>
                                                                                      </w:divBdr>
                                                                                    </w:div>
                                                                                    <w:div w:id="1237591092">
                                                                                      <w:marLeft w:val="0"/>
                                                                                      <w:marRight w:val="0"/>
                                                                                      <w:marTop w:val="0"/>
                                                                                      <w:marBottom w:val="0"/>
                                                                                      <w:divBdr>
                                                                                        <w:top w:val="none" w:sz="0" w:space="0" w:color="auto"/>
                                                                                        <w:left w:val="none" w:sz="0" w:space="0" w:color="auto"/>
                                                                                        <w:bottom w:val="none" w:sz="0" w:space="0" w:color="auto"/>
                                                                                        <w:right w:val="none" w:sz="0" w:space="0" w:color="auto"/>
                                                                                      </w:divBdr>
                                                                                    </w:div>
                                                                                    <w:div w:id="1317685968">
                                                                                      <w:marLeft w:val="0"/>
                                                                                      <w:marRight w:val="0"/>
                                                                                      <w:marTop w:val="0"/>
                                                                                      <w:marBottom w:val="0"/>
                                                                                      <w:divBdr>
                                                                                        <w:top w:val="none" w:sz="0" w:space="0" w:color="auto"/>
                                                                                        <w:left w:val="none" w:sz="0" w:space="0" w:color="auto"/>
                                                                                        <w:bottom w:val="none" w:sz="0" w:space="0" w:color="auto"/>
                                                                                        <w:right w:val="none" w:sz="0" w:space="0" w:color="auto"/>
                                                                                      </w:divBdr>
                                                                                    </w:div>
                                                                                    <w:div w:id="1385057172">
                                                                                      <w:marLeft w:val="0"/>
                                                                                      <w:marRight w:val="0"/>
                                                                                      <w:marTop w:val="0"/>
                                                                                      <w:marBottom w:val="0"/>
                                                                                      <w:divBdr>
                                                                                        <w:top w:val="none" w:sz="0" w:space="0" w:color="auto"/>
                                                                                        <w:left w:val="none" w:sz="0" w:space="0" w:color="auto"/>
                                                                                        <w:bottom w:val="none" w:sz="0" w:space="0" w:color="auto"/>
                                                                                        <w:right w:val="none" w:sz="0" w:space="0" w:color="auto"/>
                                                                                      </w:divBdr>
                                                                                    </w:div>
                                                                                    <w:div w:id="1496189301">
                                                                                      <w:marLeft w:val="0"/>
                                                                                      <w:marRight w:val="0"/>
                                                                                      <w:marTop w:val="0"/>
                                                                                      <w:marBottom w:val="0"/>
                                                                                      <w:divBdr>
                                                                                        <w:top w:val="none" w:sz="0" w:space="0" w:color="auto"/>
                                                                                        <w:left w:val="none" w:sz="0" w:space="0" w:color="auto"/>
                                                                                        <w:bottom w:val="none" w:sz="0" w:space="0" w:color="auto"/>
                                                                                        <w:right w:val="none" w:sz="0" w:space="0" w:color="auto"/>
                                                                                      </w:divBdr>
                                                                                    </w:div>
                                                                                  </w:divsChild>
                                                                                </w:div>
                                                                                <w:div w:id="1171333920">
                                                                                  <w:marLeft w:val="0"/>
                                                                                  <w:marRight w:val="0"/>
                                                                                  <w:marTop w:val="0"/>
                                                                                  <w:marBottom w:val="0"/>
                                                                                  <w:divBdr>
                                                                                    <w:top w:val="none" w:sz="0" w:space="0" w:color="auto"/>
                                                                                    <w:left w:val="none" w:sz="0" w:space="0" w:color="auto"/>
                                                                                    <w:bottom w:val="none" w:sz="0" w:space="0" w:color="auto"/>
                                                                                    <w:right w:val="none" w:sz="0" w:space="0" w:color="auto"/>
                                                                                  </w:divBdr>
                                                                                  <w:divsChild>
                                                                                    <w:div w:id="330332447">
                                                                                      <w:marLeft w:val="0"/>
                                                                                      <w:marRight w:val="0"/>
                                                                                      <w:marTop w:val="0"/>
                                                                                      <w:marBottom w:val="0"/>
                                                                                      <w:divBdr>
                                                                                        <w:top w:val="none" w:sz="0" w:space="0" w:color="auto"/>
                                                                                        <w:left w:val="none" w:sz="0" w:space="0" w:color="auto"/>
                                                                                        <w:bottom w:val="none" w:sz="0" w:space="0" w:color="auto"/>
                                                                                        <w:right w:val="none" w:sz="0" w:space="0" w:color="auto"/>
                                                                                      </w:divBdr>
                                                                                    </w:div>
                                                                                    <w:div w:id="665549783">
                                                                                      <w:marLeft w:val="0"/>
                                                                                      <w:marRight w:val="0"/>
                                                                                      <w:marTop w:val="0"/>
                                                                                      <w:marBottom w:val="0"/>
                                                                                      <w:divBdr>
                                                                                        <w:top w:val="none" w:sz="0" w:space="0" w:color="auto"/>
                                                                                        <w:left w:val="none" w:sz="0" w:space="0" w:color="auto"/>
                                                                                        <w:bottom w:val="none" w:sz="0" w:space="0" w:color="auto"/>
                                                                                        <w:right w:val="none" w:sz="0" w:space="0" w:color="auto"/>
                                                                                      </w:divBdr>
                                                                                    </w:div>
                                                                                    <w:div w:id="1473521321">
                                                                                      <w:marLeft w:val="0"/>
                                                                                      <w:marRight w:val="0"/>
                                                                                      <w:marTop w:val="0"/>
                                                                                      <w:marBottom w:val="0"/>
                                                                                      <w:divBdr>
                                                                                        <w:top w:val="none" w:sz="0" w:space="0" w:color="auto"/>
                                                                                        <w:left w:val="none" w:sz="0" w:space="0" w:color="auto"/>
                                                                                        <w:bottom w:val="none" w:sz="0" w:space="0" w:color="auto"/>
                                                                                        <w:right w:val="none" w:sz="0" w:space="0" w:color="auto"/>
                                                                                      </w:divBdr>
                                                                                    </w:div>
                                                                                    <w:div w:id="1799907891">
                                                                                      <w:marLeft w:val="0"/>
                                                                                      <w:marRight w:val="0"/>
                                                                                      <w:marTop w:val="0"/>
                                                                                      <w:marBottom w:val="0"/>
                                                                                      <w:divBdr>
                                                                                        <w:top w:val="none" w:sz="0" w:space="0" w:color="auto"/>
                                                                                        <w:left w:val="none" w:sz="0" w:space="0" w:color="auto"/>
                                                                                        <w:bottom w:val="none" w:sz="0" w:space="0" w:color="auto"/>
                                                                                        <w:right w:val="none" w:sz="0" w:space="0" w:color="auto"/>
                                                                                      </w:divBdr>
                                                                                    </w:div>
                                                                                    <w:div w:id="1839229561">
                                                                                      <w:marLeft w:val="0"/>
                                                                                      <w:marRight w:val="0"/>
                                                                                      <w:marTop w:val="0"/>
                                                                                      <w:marBottom w:val="0"/>
                                                                                      <w:divBdr>
                                                                                        <w:top w:val="none" w:sz="0" w:space="0" w:color="auto"/>
                                                                                        <w:left w:val="none" w:sz="0" w:space="0" w:color="auto"/>
                                                                                        <w:bottom w:val="none" w:sz="0" w:space="0" w:color="auto"/>
                                                                                        <w:right w:val="none" w:sz="0" w:space="0" w:color="auto"/>
                                                                                      </w:divBdr>
                                                                                    </w:div>
                                                                                  </w:divsChild>
                                                                                </w:div>
                                                                                <w:div w:id="1526288570">
                                                                                  <w:marLeft w:val="0"/>
                                                                                  <w:marRight w:val="0"/>
                                                                                  <w:marTop w:val="0"/>
                                                                                  <w:marBottom w:val="0"/>
                                                                                  <w:divBdr>
                                                                                    <w:top w:val="none" w:sz="0" w:space="0" w:color="auto"/>
                                                                                    <w:left w:val="none" w:sz="0" w:space="0" w:color="auto"/>
                                                                                    <w:bottom w:val="none" w:sz="0" w:space="0" w:color="auto"/>
                                                                                    <w:right w:val="none" w:sz="0" w:space="0" w:color="auto"/>
                                                                                  </w:divBdr>
                                                                                </w:div>
                                                                                <w:div w:id="1531411338">
                                                                                  <w:marLeft w:val="0"/>
                                                                                  <w:marRight w:val="0"/>
                                                                                  <w:marTop w:val="0"/>
                                                                                  <w:marBottom w:val="0"/>
                                                                                  <w:divBdr>
                                                                                    <w:top w:val="none" w:sz="0" w:space="0" w:color="auto"/>
                                                                                    <w:left w:val="none" w:sz="0" w:space="0" w:color="auto"/>
                                                                                    <w:bottom w:val="none" w:sz="0" w:space="0" w:color="auto"/>
                                                                                    <w:right w:val="none" w:sz="0" w:space="0" w:color="auto"/>
                                                                                  </w:divBdr>
                                                                                </w:div>
                                                                                <w:div w:id="1800371592">
                                                                                  <w:marLeft w:val="0"/>
                                                                                  <w:marRight w:val="0"/>
                                                                                  <w:marTop w:val="0"/>
                                                                                  <w:marBottom w:val="0"/>
                                                                                  <w:divBdr>
                                                                                    <w:top w:val="none" w:sz="0" w:space="0" w:color="auto"/>
                                                                                    <w:left w:val="none" w:sz="0" w:space="0" w:color="auto"/>
                                                                                    <w:bottom w:val="none" w:sz="0" w:space="0" w:color="auto"/>
                                                                                    <w:right w:val="none" w:sz="0" w:space="0" w:color="auto"/>
                                                                                  </w:divBdr>
                                                                                </w:div>
                                                                                <w:div w:id="1801802456">
                                                                                  <w:marLeft w:val="0"/>
                                                                                  <w:marRight w:val="0"/>
                                                                                  <w:marTop w:val="0"/>
                                                                                  <w:marBottom w:val="0"/>
                                                                                  <w:divBdr>
                                                                                    <w:top w:val="none" w:sz="0" w:space="0" w:color="auto"/>
                                                                                    <w:left w:val="none" w:sz="0" w:space="0" w:color="auto"/>
                                                                                    <w:bottom w:val="none" w:sz="0" w:space="0" w:color="auto"/>
                                                                                    <w:right w:val="none" w:sz="0" w:space="0" w:color="auto"/>
                                                                                  </w:divBdr>
                                                                                </w:div>
                                                                                <w:div w:id="1934125518">
                                                                                  <w:marLeft w:val="0"/>
                                                                                  <w:marRight w:val="0"/>
                                                                                  <w:marTop w:val="0"/>
                                                                                  <w:marBottom w:val="0"/>
                                                                                  <w:divBdr>
                                                                                    <w:top w:val="none" w:sz="0" w:space="0" w:color="auto"/>
                                                                                    <w:left w:val="none" w:sz="0" w:space="0" w:color="auto"/>
                                                                                    <w:bottom w:val="none" w:sz="0" w:space="0" w:color="auto"/>
                                                                                    <w:right w:val="none" w:sz="0" w:space="0" w:color="auto"/>
                                                                                  </w:divBdr>
                                                                                </w:div>
                                                                                <w:div w:id="1997804971">
                                                                                  <w:marLeft w:val="0"/>
                                                                                  <w:marRight w:val="0"/>
                                                                                  <w:marTop w:val="0"/>
                                                                                  <w:marBottom w:val="0"/>
                                                                                  <w:divBdr>
                                                                                    <w:top w:val="none" w:sz="0" w:space="0" w:color="auto"/>
                                                                                    <w:left w:val="none" w:sz="0" w:space="0" w:color="auto"/>
                                                                                    <w:bottom w:val="none" w:sz="0" w:space="0" w:color="auto"/>
                                                                                    <w:right w:val="none" w:sz="0" w:space="0" w:color="auto"/>
                                                                                  </w:divBdr>
                                                                                  <w:divsChild>
                                                                                    <w:div w:id="11955411">
                                                                                      <w:marLeft w:val="0"/>
                                                                                      <w:marRight w:val="0"/>
                                                                                      <w:marTop w:val="0"/>
                                                                                      <w:marBottom w:val="0"/>
                                                                                      <w:divBdr>
                                                                                        <w:top w:val="none" w:sz="0" w:space="0" w:color="auto"/>
                                                                                        <w:left w:val="none" w:sz="0" w:space="0" w:color="auto"/>
                                                                                        <w:bottom w:val="none" w:sz="0" w:space="0" w:color="auto"/>
                                                                                        <w:right w:val="none" w:sz="0" w:space="0" w:color="auto"/>
                                                                                      </w:divBdr>
                                                                                    </w:div>
                                                                                    <w:div w:id="20134816">
                                                                                      <w:marLeft w:val="0"/>
                                                                                      <w:marRight w:val="0"/>
                                                                                      <w:marTop w:val="0"/>
                                                                                      <w:marBottom w:val="0"/>
                                                                                      <w:divBdr>
                                                                                        <w:top w:val="none" w:sz="0" w:space="0" w:color="auto"/>
                                                                                        <w:left w:val="none" w:sz="0" w:space="0" w:color="auto"/>
                                                                                        <w:bottom w:val="none" w:sz="0" w:space="0" w:color="auto"/>
                                                                                        <w:right w:val="none" w:sz="0" w:space="0" w:color="auto"/>
                                                                                      </w:divBdr>
                                                                                    </w:div>
                                                                                    <w:div w:id="942151658">
                                                                                      <w:marLeft w:val="0"/>
                                                                                      <w:marRight w:val="0"/>
                                                                                      <w:marTop w:val="0"/>
                                                                                      <w:marBottom w:val="0"/>
                                                                                      <w:divBdr>
                                                                                        <w:top w:val="none" w:sz="0" w:space="0" w:color="auto"/>
                                                                                        <w:left w:val="none" w:sz="0" w:space="0" w:color="auto"/>
                                                                                        <w:bottom w:val="none" w:sz="0" w:space="0" w:color="auto"/>
                                                                                        <w:right w:val="none" w:sz="0" w:space="0" w:color="auto"/>
                                                                                      </w:divBdr>
                                                                                    </w:div>
                                                                                    <w:div w:id="1507867055">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sChild>
                                                                                </w:div>
                                                                                <w:div w:id="2012098001">
                                                                                  <w:marLeft w:val="0"/>
                                                                                  <w:marRight w:val="0"/>
                                                                                  <w:marTop w:val="0"/>
                                                                                  <w:marBottom w:val="0"/>
                                                                                  <w:divBdr>
                                                                                    <w:top w:val="none" w:sz="0" w:space="0" w:color="auto"/>
                                                                                    <w:left w:val="none" w:sz="0" w:space="0" w:color="auto"/>
                                                                                    <w:bottom w:val="none" w:sz="0" w:space="0" w:color="auto"/>
                                                                                    <w:right w:val="none" w:sz="0" w:space="0" w:color="auto"/>
                                                                                  </w:divBdr>
                                                                                </w:div>
                                                                                <w:div w:id="2023623413">
                                                                                  <w:marLeft w:val="0"/>
                                                                                  <w:marRight w:val="0"/>
                                                                                  <w:marTop w:val="0"/>
                                                                                  <w:marBottom w:val="0"/>
                                                                                  <w:divBdr>
                                                                                    <w:top w:val="none" w:sz="0" w:space="0" w:color="auto"/>
                                                                                    <w:left w:val="none" w:sz="0" w:space="0" w:color="auto"/>
                                                                                    <w:bottom w:val="none" w:sz="0" w:space="0" w:color="auto"/>
                                                                                    <w:right w:val="none" w:sz="0" w:space="0" w:color="auto"/>
                                                                                  </w:divBdr>
                                                                                </w:div>
                                                                                <w:div w:id="2036997206">
                                                                                  <w:marLeft w:val="0"/>
                                                                                  <w:marRight w:val="0"/>
                                                                                  <w:marTop w:val="0"/>
                                                                                  <w:marBottom w:val="0"/>
                                                                                  <w:divBdr>
                                                                                    <w:top w:val="none" w:sz="0" w:space="0" w:color="auto"/>
                                                                                    <w:left w:val="none" w:sz="0" w:space="0" w:color="auto"/>
                                                                                    <w:bottom w:val="none" w:sz="0" w:space="0" w:color="auto"/>
                                                                                    <w:right w:val="none" w:sz="0" w:space="0" w:color="auto"/>
                                                                                  </w:divBdr>
                                                                                </w:div>
                                                                                <w:div w:id="2120100439">
                                                                                  <w:marLeft w:val="0"/>
                                                                                  <w:marRight w:val="0"/>
                                                                                  <w:marTop w:val="0"/>
                                                                                  <w:marBottom w:val="0"/>
                                                                                  <w:divBdr>
                                                                                    <w:top w:val="none" w:sz="0" w:space="0" w:color="auto"/>
                                                                                    <w:left w:val="none" w:sz="0" w:space="0" w:color="auto"/>
                                                                                    <w:bottom w:val="none" w:sz="0" w:space="0" w:color="auto"/>
                                                                                    <w:right w:val="none" w:sz="0" w:space="0" w:color="auto"/>
                                                                                  </w:divBdr>
                                                                                  <w:divsChild>
                                                                                    <w:div w:id="917978783">
                                                                                      <w:marLeft w:val="0"/>
                                                                                      <w:marRight w:val="0"/>
                                                                                      <w:marTop w:val="0"/>
                                                                                      <w:marBottom w:val="0"/>
                                                                                      <w:divBdr>
                                                                                        <w:top w:val="none" w:sz="0" w:space="0" w:color="auto"/>
                                                                                        <w:left w:val="none" w:sz="0" w:space="0" w:color="auto"/>
                                                                                        <w:bottom w:val="none" w:sz="0" w:space="0" w:color="auto"/>
                                                                                        <w:right w:val="none" w:sz="0" w:space="0" w:color="auto"/>
                                                                                      </w:divBdr>
                                                                                    </w:div>
                                                                                    <w:div w:id="1009333278">
                                                                                      <w:marLeft w:val="0"/>
                                                                                      <w:marRight w:val="0"/>
                                                                                      <w:marTop w:val="0"/>
                                                                                      <w:marBottom w:val="0"/>
                                                                                      <w:divBdr>
                                                                                        <w:top w:val="none" w:sz="0" w:space="0" w:color="auto"/>
                                                                                        <w:left w:val="none" w:sz="0" w:space="0" w:color="auto"/>
                                                                                        <w:bottom w:val="none" w:sz="0" w:space="0" w:color="auto"/>
                                                                                        <w:right w:val="none" w:sz="0" w:space="0" w:color="auto"/>
                                                                                      </w:divBdr>
                                                                                    </w:div>
                                                                                    <w:div w:id="15819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14274">
      <w:bodyDiv w:val="1"/>
      <w:marLeft w:val="0"/>
      <w:marRight w:val="0"/>
      <w:marTop w:val="0"/>
      <w:marBottom w:val="0"/>
      <w:divBdr>
        <w:top w:val="none" w:sz="0" w:space="0" w:color="auto"/>
        <w:left w:val="none" w:sz="0" w:space="0" w:color="auto"/>
        <w:bottom w:val="none" w:sz="0" w:space="0" w:color="auto"/>
        <w:right w:val="none" w:sz="0" w:space="0" w:color="auto"/>
      </w:divBdr>
    </w:div>
    <w:div w:id="16068429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
          <w:marLeft w:val="0"/>
          <w:marRight w:val="0"/>
          <w:marTop w:val="0"/>
          <w:marBottom w:val="0"/>
          <w:divBdr>
            <w:top w:val="none" w:sz="0" w:space="0" w:color="auto"/>
            <w:left w:val="none" w:sz="0" w:space="0" w:color="auto"/>
            <w:bottom w:val="none" w:sz="0" w:space="0" w:color="auto"/>
            <w:right w:val="none" w:sz="0" w:space="0" w:color="auto"/>
          </w:divBdr>
        </w:div>
      </w:divsChild>
    </w:div>
    <w:div w:id="1634409013">
      <w:bodyDiv w:val="1"/>
      <w:marLeft w:val="0"/>
      <w:marRight w:val="0"/>
      <w:marTop w:val="0"/>
      <w:marBottom w:val="0"/>
      <w:divBdr>
        <w:top w:val="none" w:sz="0" w:space="0" w:color="auto"/>
        <w:left w:val="none" w:sz="0" w:space="0" w:color="auto"/>
        <w:bottom w:val="none" w:sz="0" w:space="0" w:color="auto"/>
        <w:right w:val="none" w:sz="0" w:space="0" w:color="auto"/>
      </w:divBdr>
    </w:div>
    <w:div w:id="1686906752">
      <w:bodyDiv w:val="1"/>
      <w:marLeft w:val="0"/>
      <w:marRight w:val="0"/>
      <w:marTop w:val="0"/>
      <w:marBottom w:val="0"/>
      <w:divBdr>
        <w:top w:val="none" w:sz="0" w:space="0" w:color="auto"/>
        <w:left w:val="none" w:sz="0" w:space="0" w:color="auto"/>
        <w:bottom w:val="none" w:sz="0" w:space="0" w:color="auto"/>
        <w:right w:val="none" w:sz="0" w:space="0" w:color="auto"/>
      </w:divBdr>
    </w:div>
    <w:div w:id="1814253262">
      <w:bodyDiv w:val="1"/>
      <w:marLeft w:val="0"/>
      <w:marRight w:val="0"/>
      <w:marTop w:val="0"/>
      <w:marBottom w:val="0"/>
      <w:divBdr>
        <w:top w:val="none" w:sz="0" w:space="0" w:color="auto"/>
        <w:left w:val="none" w:sz="0" w:space="0" w:color="auto"/>
        <w:bottom w:val="none" w:sz="0" w:space="0" w:color="auto"/>
        <w:right w:val="none" w:sz="0" w:space="0" w:color="auto"/>
      </w:divBdr>
    </w:div>
    <w:div w:id="1905263083">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0">
          <w:marLeft w:val="0"/>
          <w:marRight w:val="0"/>
          <w:marTop w:val="0"/>
          <w:marBottom w:val="0"/>
          <w:divBdr>
            <w:top w:val="none" w:sz="0" w:space="0" w:color="auto"/>
            <w:left w:val="none" w:sz="0" w:space="0" w:color="auto"/>
            <w:bottom w:val="none" w:sz="0" w:space="0" w:color="auto"/>
            <w:right w:val="none" w:sz="0" w:space="0" w:color="auto"/>
          </w:divBdr>
          <w:divsChild>
            <w:div w:id="109666183">
              <w:marLeft w:val="0"/>
              <w:marRight w:val="0"/>
              <w:marTop w:val="0"/>
              <w:marBottom w:val="0"/>
              <w:divBdr>
                <w:top w:val="none" w:sz="0" w:space="0" w:color="auto"/>
                <w:left w:val="none" w:sz="0" w:space="0" w:color="auto"/>
                <w:bottom w:val="none" w:sz="0" w:space="0" w:color="auto"/>
                <w:right w:val="none" w:sz="0" w:space="0" w:color="auto"/>
              </w:divBdr>
              <w:divsChild>
                <w:div w:id="329987242">
                  <w:marLeft w:val="0"/>
                  <w:marRight w:val="0"/>
                  <w:marTop w:val="0"/>
                  <w:marBottom w:val="0"/>
                  <w:divBdr>
                    <w:top w:val="none" w:sz="0" w:space="0" w:color="auto"/>
                    <w:left w:val="none" w:sz="0" w:space="0" w:color="auto"/>
                    <w:bottom w:val="none" w:sz="0" w:space="0" w:color="auto"/>
                    <w:right w:val="none" w:sz="0" w:space="0" w:color="auto"/>
                  </w:divBdr>
                  <w:divsChild>
                    <w:div w:id="555625716">
                      <w:marLeft w:val="0"/>
                      <w:marRight w:val="0"/>
                      <w:marTop w:val="0"/>
                      <w:marBottom w:val="0"/>
                      <w:divBdr>
                        <w:top w:val="none" w:sz="0" w:space="0" w:color="auto"/>
                        <w:left w:val="none" w:sz="0" w:space="0" w:color="auto"/>
                        <w:bottom w:val="none" w:sz="0" w:space="0" w:color="auto"/>
                        <w:right w:val="none" w:sz="0" w:space="0" w:color="auto"/>
                      </w:divBdr>
                      <w:divsChild>
                        <w:div w:id="1298991182">
                          <w:marLeft w:val="0"/>
                          <w:marRight w:val="0"/>
                          <w:marTop w:val="0"/>
                          <w:marBottom w:val="0"/>
                          <w:divBdr>
                            <w:top w:val="none" w:sz="0" w:space="0" w:color="auto"/>
                            <w:left w:val="none" w:sz="0" w:space="0" w:color="auto"/>
                            <w:bottom w:val="none" w:sz="0" w:space="0" w:color="auto"/>
                            <w:right w:val="none" w:sz="0" w:space="0" w:color="auto"/>
                          </w:divBdr>
                          <w:divsChild>
                            <w:div w:id="894125550">
                              <w:marLeft w:val="0"/>
                              <w:marRight w:val="0"/>
                              <w:marTop w:val="0"/>
                              <w:marBottom w:val="0"/>
                              <w:divBdr>
                                <w:top w:val="none" w:sz="0" w:space="0" w:color="auto"/>
                                <w:left w:val="none" w:sz="0" w:space="0" w:color="auto"/>
                                <w:bottom w:val="none" w:sz="0" w:space="0" w:color="auto"/>
                                <w:right w:val="none" w:sz="0" w:space="0" w:color="auto"/>
                              </w:divBdr>
                              <w:divsChild>
                                <w:div w:id="1990749089">
                                  <w:marLeft w:val="0"/>
                                  <w:marRight w:val="0"/>
                                  <w:marTop w:val="0"/>
                                  <w:marBottom w:val="0"/>
                                  <w:divBdr>
                                    <w:top w:val="none" w:sz="0" w:space="0" w:color="auto"/>
                                    <w:left w:val="none" w:sz="0" w:space="0" w:color="auto"/>
                                    <w:bottom w:val="none" w:sz="0" w:space="0" w:color="auto"/>
                                    <w:right w:val="none" w:sz="0" w:space="0" w:color="auto"/>
                                  </w:divBdr>
                                  <w:divsChild>
                                    <w:div w:id="137646242">
                                      <w:marLeft w:val="0"/>
                                      <w:marRight w:val="0"/>
                                      <w:marTop w:val="0"/>
                                      <w:marBottom w:val="0"/>
                                      <w:divBdr>
                                        <w:top w:val="none" w:sz="0" w:space="0" w:color="auto"/>
                                        <w:left w:val="none" w:sz="0" w:space="0" w:color="auto"/>
                                        <w:bottom w:val="none" w:sz="0" w:space="0" w:color="auto"/>
                                        <w:right w:val="none" w:sz="0" w:space="0" w:color="auto"/>
                                      </w:divBdr>
                                      <w:divsChild>
                                        <w:div w:id="2105564757">
                                          <w:marLeft w:val="0"/>
                                          <w:marRight w:val="0"/>
                                          <w:marTop w:val="0"/>
                                          <w:marBottom w:val="0"/>
                                          <w:divBdr>
                                            <w:top w:val="none" w:sz="0" w:space="0" w:color="auto"/>
                                            <w:left w:val="none" w:sz="0" w:space="0" w:color="auto"/>
                                            <w:bottom w:val="none" w:sz="0" w:space="0" w:color="auto"/>
                                            <w:right w:val="none" w:sz="0" w:space="0" w:color="auto"/>
                                          </w:divBdr>
                                          <w:divsChild>
                                            <w:div w:id="391468628">
                                              <w:marLeft w:val="0"/>
                                              <w:marRight w:val="0"/>
                                              <w:marTop w:val="0"/>
                                              <w:marBottom w:val="0"/>
                                              <w:divBdr>
                                                <w:top w:val="none" w:sz="0" w:space="0" w:color="auto"/>
                                                <w:left w:val="none" w:sz="0" w:space="0" w:color="auto"/>
                                                <w:bottom w:val="none" w:sz="0" w:space="0" w:color="auto"/>
                                                <w:right w:val="none" w:sz="0" w:space="0" w:color="auto"/>
                                              </w:divBdr>
                                              <w:divsChild>
                                                <w:div w:id="1043285761">
                                                  <w:marLeft w:val="0"/>
                                                  <w:marRight w:val="0"/>
                                                  <w:marTop w:val="0"/>
                                                  <w:marBottom w:val="0"/>
                                                  <w:divBdr>
                                                    <w:top w:val="none" w:sz="0" w:space="0" w:color="auto"/>
                                                    <w:left w:val="none" w:sz="0" w:space="0" w:color="auto"/>
                                                    <w:bottom w:val="none" w:sz="0" w:space="0" w:color="auto"/>
                                                    <w:right w:val="none" w:sz="0" w:space="0" w:color="auto"/>
                                                  </w:divBdr>
                                                  <w:divsChild>
                                                    <w:div w:id="447628728">
                                                      <w:marLeft w:val="0"/>
                                                      <w:marRight w:val="0"/>
                                                      <w:marTop w:val="0"/>
                                                      <w:marBottom w:val="0"/>
                                                      <w:divBdr>
                                                        <w:top w:val="single" w:sz="6" w:space="0" w:color="ABABAB"/>
                                                        <w:left w:val="single" w:sz="6" w:space="0" w:color="ABABAB"/>
                                                        <w:bottom w:val="none" w:sz="0" w:space="0" w:color="auto"/>
                                                        <w:right w:val="single" w:sz="6" w:space="0" w:color="ABABAB"/>
                                                      </w:divBdr>
                                                      <w:divsChild>
                                                        <w:div w:id="610282243">
                                                          <w:marLeft w:val="0"/>
                                                          <w:marRight w:val="0"/>
                                                          <w:marTop w:val="0"/>
                                                          <w:marBottom w:val="0"/>
                                                          <w:divBdr>
                                                            <w:top w:val="none" w:sz="0" w:space="0" w:color="auto"/>
                                                            <w:left w:val="none" w:sz="0" w:space="0" w:color="auto"/>
                                                            <w:bottom w:val="none" w:sz="0" w:space="0" w:color="auto"/>
                                                            <w:right w:val="none" w:sz="0" w:space="0" w:color="auto"/>
                                                          </w:divBdr>
                                                          <w:divsChild>
                                                            <w:div w:id="90593654">
                                                              <w:marLeft w:val="0"/>
                                                              <w:marRight w:val="0"/>
                                                              <w:marTop w:val="0"/>
                                                              <w:marBottom w:val="0"/>
                                                              <w:divBdr>
                                                                <w:top w:val="none" w:sz="0" w:space="0" w:color="auto"/>
                                                                <w:left w:val="none" w:sz="0" w:space="0" w:color="auto"/>
                                                                <w:bottom w:val="none" w:sz="0" w:space="0" w:color="auto"/>
                                                                <w:right w:val="none" w:sz="0" w:space="0" w:color="auto"/>
                                                              </w:divBdr>
                                                              <w:divsChild>
                                                                <w:div w:id="1942686067">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783228056">
                                                                          <w:marLeft w:val="0"/>
                                                                          <w:marRight w:val="0"/>
                                                                          <w:marTop w:val="0"/>
                                                                          <w:marBottom w:val="0"/>
                                                                          <w:divBdr>
                                                                            <w:top w:val="none" w:sz="0" w:space="0" w:color="auto"/>
                                                                            <w:left w:val="none" w:sz="0" w:space="0" w:color="auto"/>
                                                                            <w:bottom w:val="none" w:sz="0" w:space="0" w:color="auto"/>
                                                                            <w:right w:val="none" w:sz="0" w:space="0" w:color="auto"/>
                                                                          </w:divBdr>
                                                                          <w:divsChild>
                                                                            <w:div w:id="1669673105">
                                                                              <w:marLeft w:val="0"/>
                                                                              <w:marRight w:val="0"/>
                                                                              <w:marTop w:val="0"/>
                                                                              <w:marBottom w:val="0"/>
                                                                              <w:divBdr>
                                                                                <w:top w:val="none" w:sz="0" w:space="0" w:color="auto"/>
                                                                                <w:left w:val="none" w:sz="0" w:space="0" w:color="auto"/>
                                                                                <w:bottom w:val="none" w:sz="0" w:space="0" w:color="auto"/>
                                                                                <w:right w:val="none" w:sz="0" w:space="0" w:color="auto"/>
                                                                              </w:divBdr>
                                                                              <w:divsChild>
                                                                                <w:div w:id="16977399">
                                                                                  <w:marLeft w:val="0"/>
                                                                                  <w:marRight w:val="0"/>
                                                                                  <w:marTop w:val="0"/>
                                                                                  <w:marBottom w:val="0"/>
                                                                                  <w:divBdr>
                                                                                    <w:top w:val="none" w:sz="0" w:space="0" w:color="auto"/>
                                                                                    <w:left w:val="none" w:sz="0" w:space="0" w:color="auto"/>
                                                                                    <w:bottom w:val="none" w:sz="0" w:space="0" w:color="auto"/>
                                                                                    <w:right w:val="none" w:sz="0" w:space="0" w:color="auto"/>
                                                                                  </w:divBdr>
                                                                                  <w:divsChild>
                                                                                    <w:div w:id="114297265">
                                                                                      <w:marLeft w:val="0"/>
                                                                                      <w:marRight w:val="0"/>
                                                                                      <w:marTop w:val="0"/>
                                                                                      <w:marBottom w:val="0"/>
                                                                                      <w:divBdr>
                                                                                        <w:top w:val="none" w:sz="0" w:space="0" w:color="auto"/>
                                                                                        <w:left w:val="none" w:sz="0" w:space="0" w:color="auto"/>
                                                                                        <w:bottom w:val="none" w:sz="0" w:space="0" w:color="auto"/>
                                                                                        <w:right w:val="none" w:sz="0" w:space="0" w:color="auto"/>
                                                                                      </w:divBdr>
                                                                                    </w:div>
                                                                                    <w:div w:id="520976045">
                                                                                      <w:marLeft w:val="0"/>
                                                                                      <w:marRight w:val="0"/>
                                                                                      <w:marTop w:val="0"/>
                                                                                      <w:marBottom w:val="0"/>
                                                                                      <w:divBdr>
                                                                                        <w:top w:val="none" w:sz="0" w:space="0" w:color="auto"/>
                                                                                        <w:left w:val="none" w:sz="0" w:space="0" w:color="auto"/>
                                                                                        <w:bottom w:val="none" w:sz="0" w:space="0" w:color="auto"/>
                                                                                        <w:right w:val="none" w:sz="0" w:space="0" w:color="auto"/>
                                                                                      </w:divBdr>
                                                                                    </w:div>
                                                                                    <w:div w:id="646864920">
                                                                                      <w:marLeft w:val="0"/>
                                                                                      <w:marRight w:val="0"/>
                                                                                      <w:marTop w:val="0"/>
                                                                                      <w:marBottom w:val="0"/>
                                                                                      <w:divBdr>
                                                                                        <w:top w:val="none" w:sz="0" w:space="0" w:color="auto"/>
                                                                                        <w:left w:val="none" w:sz="0" w:space="0" w:color="auto"/>
                                                                                        <w:bottom w:val="none" w:sz="0" w:space="0" w:color="auto"/>
                                                                                        <w:right w:val="none" w:sz="0" w:space="0" w:color="auto"/>
                                                                                      </w:divBdr>
                                                                                    </w:div>
                                                                                    <w:div w:id="1170176360">
                                                                                      <w:marLeft w:val="0"/>
                                                                                      <w:marRight w:val="0"/>
                                                                                      <w:marTop w:val="0"/>
                                                                                      <w:marBottom w:val="0"/>
                                                                                      <w:divBdr>
                                                                                        <w:top w:val="none" w:sz="0" w:space="0" w:color="auto"/>
                                                                                        <w:left w:val="none" w:sz="0" w:space="0" w:color="auto"/>
                                                                                        <w:bottom w:val="none" w:sz="0" w:space="0" w:color="auto"/>
                                                                                        <w:right w:val="none" w:sz="0" w:space="0" w:color="auto"/>
                                                                                      </w:divBdr>
                                                                                    </w:div>
                                                                                    <w:div w:id="1590383225">
                                                                                      <w:marLeft w:val="0"/>
                                                                                      <w:marRight w:val="0"/>
                                                                                      <w:marTop w:val="0"/>
                                                                                      <w:marBottom w:val="0"/>
                                                                                      <w:divBdr>
                                                                                        <w:top w:val="none" w:sz="0" w:space="0" w:color="auto"/>
                                                                                        <w:left w:val="none" w:sz="0" w:space="0" w:color="auto"/>
                                                                                        <w:bottom w:val="none" w:sz="0" w:space="0" w:color="auto"/>
                                                                                        <w:right w:val="none" w:sz="0" w:space="0" w:color="auto"/>
                                                                                      </w:divBdr>
                                                                                    </w:div>
                                                                                  </w:divsChild>
                                                                                </w:div>
                                                                                <w:div w:id="20711759">
                                                                                  <w:marLeft w:val="0"/>
                                                                                  <w:marRight w:val="0"/>
                                                                                  <w:marTop w:val="0"/>
                                                                                  <w:marBottom w:val="0"/>
                                                                                  <w:divBdr>
                                                                                    <w:top w:val="none" w:sz="0" w:space="0" w:color="auto"/>
                                                                                    <w:left w:val="none" w:sz="0" w:space="0" w:color="auto"/>
                                                                                    <w:bottom w:val="none" w:sz="0" w:space="0" w:color="auto"/>
                                                                                    <w:right w:val="none" w:sz="0" w:space="0" w:color="auto"/>
                                                                                  </w:divBdr>
                                                                                  <w:divsChild>
                                                                                    <w:div w:id="289212779">
                                                                                      <w:marLeft w:val="0"/>
                                                                                      <w:marRight w:val="0"/>
                                                                                      <w:marTop w:val="0"/>
                                                                                      <w:marBottom w:val="0"/>
                                                                                      <w:divBdr>
                                                                                        <w:top w:val="none" w:sz="0" w:space="0" w:color="auto"/>
                                                                                        <w:left w:val="none" w:sz="0" w:space="0" w:color="auto"/>
                                                                                        <w:bottom w:val="none" w:sz="0" w:space="0" w:color="auto"/>
                                                                                        <w:right w:val="none" w:sz="0" w:space="0" w:color="auto"/>
                                                                                      </w:divBdr>
                                                                                    </w:div>
                                                                                    <w:div w:id="1011420194">
                                                                                      <w:marLeft w:val="0"/>
                                                                                      <w:marRight w:val="0"/>
                                                                                      <w:marTop w:val="0"/>
                                                                                      <w:marBottom w:val="0"/>
                                                                                      <w:divBdr>
                                                                                        <w:top w:val="none" w:sz="0" w:space="0" w:color="auto"/>
                                                                                        <w:left w:val="none" w:sz="0" w:space="0" w:color="auto"/>
                                                                                        <w:bottom w:val="none" w:sz="0" w:space="0" w:color="auto"/>
                                                                                        <w:right w:val="none" w:sz="0" w:space="0" w:color="auto"/>
                                                                                      </w:divBdr>
                                                                                    </w:div>
                                                                                    <w:div w:id="1140538576">
                                                                                      <w:marLeft w:val="0"/>
                                                                                      <w:marRight w:val="0"/>
                                                                                      <w:marTop w:val="0"/>
                                                                                      <w:marBottom w:val="0"/>
                                                                                      <w:divBdr>
                                                                                        <w:top w:val="none" w:sz="0" w:space="0" w:color="auto"/>
                                                                                        <w:left w:val="none" w:sz="0" w:space="0" w:color="auto"/>
                                                                                        <w:bottom w:val="none" w:sz="0" w:space="0" w:color="auto"/>
                                                                                        <w:right w:val="none" w:sz="0" w:space="0" w:color="auto"/>
                                                                                      </w:divBdr>
                                                                                    </w:div>
                                                                                    <w:div w:id="1170174302">
                                                                                      <w:marLeft w:val="0"/>
                                                                                      <w:marRight w:val="0"/>
                                                                                      <w:marTop w:val="0"/>
                                                                                      <w:marBottom w:val="0"/>
                                                                                      <w:divBdr>
                                                                                        <w:top w:val="none" w:sz="0" w:space="0" w:color="auto"/>
                                                                                        <w:left w:val="none" w:sz="0" w:space="0" w:color="auto"/>
                                                                                        <w:bottom w:val="none" w:sz="0" w:space="0" w:color="auto"/>
                                                                                        <w:right w:val="none" w:sz="0" w:space="0" w:color="auto"/>
                                                                                      </w:divBdr>
                                                                                    </w:div>
                                                                                    <w:div w:id="1421871947">
                                                                                      <w:marLeft w:val="0"/>
                                                                                      <w:marRight w:val="0"/>
                                                                                      <w:marTop w:val="0"/>
                                                                                      <w:marBottom w:val="0"/>
                                                                                      <w:divBdr>
                                                                                        <w:top w:val="none" w:sz="0" w:space="0" w:color="auto"/>
                                                                                        <w:left w:val="none" w:sz="0" w:space="0" w:color="auto"/>
                                                                                        <w:bottom w:val="none" w:sz="0" w:space="0" w:color="auto"/>
                                                                                        <w:right w:val="none" w:sz="0" w:space="0" w:color="auto"/>
                                                                                      </w:divBdr>
                                                                                    </w:div>
                                                                                  </w:divsChild>
                                                                                </w:div>
                                                                                <w:div w:id="28648390">
                                                                                  <w:marLeft w:val="0"/>
                                                                                  <w:marRight w:val="0"/>
                                                                                  <w:marTop w:val="0"/>
                                                                                  <w:marBottom w:val="0"/>
                                                                                  <w:divBdr>
                                                                                    <w:top w:val="none" w:sz="0" w:space="0" w:color="auto"/>
                                                                                    <w:left w:val="none" w:sz="0" w:space="0" w:color="auto"/>
                                                                                    <w:bottom w:val="none" w:sz="0" w:space="0" w:color="auto"/>
                                                                                    <w:right w:val="none" w:sz="0" w:space="0" w:color="auto"/>
                                                                                  </w:divBdr>
                                                                                  <w:divsChild>
                                                                                    <w:div w:id="366416648">
                                                                                      <w:marLeft w:val="0"/>
                                                                                      <w:marRight w:val="0"/>
                                                                                      <w:marTop w:val="0"/>
                                                                                      <w:marBottom w:val="0"/>
                                                                                      <w:divBdr>
                                                                                        <w:top w:val="none" w:sz="0" w:space="0" w:color="auto"/>
                                                                                        <w:left w:val="none" w:sz="0" w:space="0" w:color="auto"/>
                                                                                        <w:bottom w:val="none" w:sz="0" w:space="0" w:color="auto"/>
                                                                                        <w:right w:val="none" w:sz="0" w:space="0" w:color="auto"/>
                                                                                      </w:divBdr>
                                                                                    </w:div>
                                                                                    <w:div w:id="440804716">
                                                                                      <w:marLeft w:val="0"/>
                                                                                      <w:marRight w:val="0"/>
                                                                                      <w:marTop w:val="0"/>
                                                                                      <w:marBottom w:val="0"/>
                                                                                      <w:divBdr>
                                                                                        <w:top w:val="none" w:sz="0" w:space="0" w:color="auto"/>
                                                                                        <w:left w:val="none" w:sz="0" w:space="0" w:color="auto"/>
                                                                                        <w:bottom w:val="none" w:sz="0" w:space="0" w:color="auto"/>
                                                                                        <w:right w:val="none" w:sz="0" w:space="0" w:color="auto"/>
                                                                                      </w:divBdr>
                                                                                    </w:div>
                                                                                    <w:div w:id="508981821">
                                                                                      <w:marLeft w:val="0"/>
                                                                                      <w:marRight w:val="0"/>
                                                                                      <w:marTop w:val="0"/>
                                                                                      <w:marBottom w:val="0"/>
                                                                                      <w:divBdr>
                                                                                        <w:top w:val="none" w:sz="0" w:space="0" w:color="auto"/>
                                                                                        <w:left w:val="none" w:sz="0" w:space="0" w:color="auto"/>
                                                                                        <w:bottom w:val="none" w:sz="0" w:space="0" w:color="auto"/>
                                                                                        <w:right w:val="none" w:sz="0" w:space="0" w:color="auto"/>
                                                                                      </w:divBdr>
                                                                                    </w:div>
                                                                                    <w:div w:id="597521766">
                                                                                      <w:marLeft w:val="0"/>
                                                                                      <w:marRight w:val="0"/>
                                                                                      <w:marTop w:val="0"/>
                                                                                      <w:marBottom w:val="0"/>
                                                                                      <w:divBdr>
                                                                                        <w:top w:val="none" w:sz="0" w:space="0" w:color="auto"/>
                                                                                        <w:left w:val="none" w:sz="0" w:space="0" w:color="auto"/>
                                                                                        <w:bottom w:val="none" w:sz="0" w:space="0" w:color="auto"/>
                                                                                        <w:right w:val="none" w:sz="0" w:space="0" w:color="auto"/>
                                                                                      </w:divBdr>
                                                                                    </w:div>
                                                                                    <w:div w:id="1237936393">
                                                                                      <w:marLeft w:val="0"/>
                                                                                      <w:marRight w:val="0"/>
                                                                                      <w:marTop w:val="0"/>
                                                                                      <w:marBottom w:val="0"/>
                                                                                      <w:divBdr>
                                                                                        <w:top w:val="none" w:sz="0" w:space="0" w:color="auto"/>
                                                                                        <w:left w:val="none" w:sz="0" w:space="0" w:color="auto"/>
                                                                                        <w:bottom w:val="none" w:sz="0" w:space="0" w:color="auto"/>
                                                                                        <w:right w:val="none" w:sz="0" w:space="0" w:color="auto"/>
                                                                                      </w:divBdr>
                                                                                    </w:div>
                                                                                  </w:divsChild>
                                                                                </w:div>
                                                                                <w:div w:id="197747168">
                                                                                  <w:marLeft w:val="0"/>
                                                                                  <w:marRight w:val="0"/>
                                                                                  <w:marTop w:val="0"/>
                                                                                  <w:marBottom w:val="0"/>
                                                                                  <w:divBdr>
                                                                                    <w:top w:val="none" w:sz="0" w:space="0" w:color="auto"/>
                                                                                    <w:left w:val="none" w:sz="0" w:space="0" w:color="auto"/>
                                                                                    <w:bottom w:val="none" w:sz="0" w:space="0" w:color="auto"/>
                                                                                    <w:right w:val="none" w:sz="0" w:space="0" w:color="auto"/>
                                                                                  </w:divBdr>
                                                                                  <w:divsChild>
                                                                                    <w:div w:id="1028139848">
                                                                                      <w:marLeft w:val="0"/>
                                                                                      <w:marRight w:val="0"/>
                                                                                      <w:marTop w:val="0"/>
                                                                                      <w:marBottom w:val="0"/>
                                                                                      <w:divBdr>
                                                                                        <w:top w:val="none" w:sz="0" w:space="0" w:color="auto"/>
                                                                                        <w:left w:val="none" w:sz="0" w:space="0" w:color="auto"/>
                                                                                        <w:bottom w:val="none" w:sz="0" w:space="0" w:color="auto"/>
                                                                                        <w:right w:val="none" w:sz="0" w:space="0" w:color="auto"/>
                                                                                      </w:divBdr>
                                                                                    </w:div>
                                                                                    <w:div w:id="1079405299">
                                                                                      <w:marLeft w:val="0"/>
                                                                                      <w:marRight w:val="0"/>
                                                                                      <w:marTop w:val="0"/>
                                                                                      <w:marBottom w:val="0"/>
                                                                                      <w:divBdr>
                                                                                        <w:top w:val="none" w:sz="0" w:space="0" w:color="auto"/>
                                                                                        <w:left w:val="none" w:sz="0" w:space="0" w:color="auto"/>
                                                                                        <w:bottom w:val="none" w:sz="0" w:space="0" w:color="auto"/>
                                                                                        <w:right w:val="none" w:sz="0" w:space="0" w:color="auto"/>
                                                                                      </w:divBdr>
                                                                                    </w:div>
                                                                                    <w:div w:id="1919636473">
                                                                                      <w:marLeft w:val="0"/>
                                                                                      <w:marRight w:val="0"/>
                                                                                      <w:marTop w:val="0"/>
                                                                                      <w:marBottom w:val="0"/>
                                                                                      <w:divBdr>
                                                                                        <w:top w:val="none" w:sz="0" w:space="0" w:color="auto"/>
                                                                                        <w:left w:val="none" w:sz="0" w:space="0" w:color="auto"/>
                                                                                        <w:bottom w:val="none" w:sz="0" w:space="0" w:color="auto"/>
                                                                                        <w:right w:val="none" w:sz="0" w:space="0" w:color="auto"/>
                                                                                      </w:divBdr>
                                                                                    </w:div>
                                                                                  </w:divsChild>
                                                                                </w:div>
                                                                                <w:div w:id="564921804">
                                                                                  <w:marLeft w:val="0"/>
                                                                                  <w:marRight w:val="0"/>
                                                                                  <w:marTop w:val="0"/>
                                                                                  <w:marBottom w:val="0"/>
                                                                                  <w:divBdr>
                                                                                    <w:top w:val="none" w:sz="0" w:space="0" w:color="auto"/>
                                                                                    <w:left w:val="none" w:sz="0" w:space="0" w:color="auto"/>
                                                                                    <w:bottom w:val="none" w:sz="0" w:space="0" w:color="auto"/>
                                                                                    <w:right w:val="none" w:sz="0" w:space="0" w:color="auto"/>
                                                                                  </w:divBdr>
                                                                                </w:div>
                                                                                <w:div w:id="647783084">
                                                                                  <w:marLeft w:val="0"/>
                                                                                  <w:marRight w:val="0"/>
                                                                                  <w:marTop w:val="0"/>
                                                                                  <w:marBottom w:val="0"/>
                                                                                  <w:divBdr>
                                                                                    <w:top w:val="none" w:sz="0" w:space="0" w:color="auto"/>
                                                                                    <w:left w:val="none" w:sz="0" w:space="0" w:color="auto"/>
                                                                                    <w:bottom w:val="none" w:sz="0" w:space="0" w:color="auto"/>
                                                                                    <w:right w:val="none" w:sz="0" w:space="0" w:color="auto"/>
                                                                                  </w:divBdr>
                                                                                  <w:divsChild>
                                                                                    <w:div w:id="263149929">
                                                                                      <w:marLeft w:val="0"/>
                                                                                      <w:marRight w:val="0"/>
                                                                                      <w:marTop w:val="0"/>
                                                                                      <w:marBottom w:val="0"/>
                                                                                      <w:divBdr>
                                                                                        <w:top w:val="none" w:sz="0" w:space="0" w:color="auto"/>
                                                                                        <w:left w:val="none" w:sz="0" w:space="0" w:color="auto"/>
                                                                                        <w:bottom w:val="none" w:sz="0" w:space="0" w:color="auto"/>
                                                                                        <w:right w:val="none" w:sz="0" w:space="0" w:color="auto"/>
                                                                                      </w:divBdr>
                                                                                    </w:div>
                                                                                    <w:div w:id="1042484919">
                                                                                      <w:marLeft w:val="0"/>
                                                                                      <w:marRight w:val="0"/>
                                                                                      <w:marTop w:val="0"/>
                                                                                      <w:marBottom w:val="0"/>
                                                                                      <w:divBdr>
                                                                                        <w:top w:val="none" w:sz="0" w:space="0" w:color="auto"/>
                                                                                        <w:left w:val="none" w:sz="0" w:space="0" w:color="auto"/>
                                                                                        <w:bottom w:val="none" w:sz="0" w:space="0" w:color="auto"/>
                                                                                        <w:right w:val="none" w:sz="0" w:space="0" w:color="auto"/>
                                                                                      </w:divBdr>
                                                                                    </w:div>
                                                                                    <w:div w:id="1438135941">
                                                                                      <w:marLeft w:val="0"/>
                                                                                      <w:marRight w:val="0"/>
                                                                                      <w:marTop w:val="0"/>
                                                                                      <w:marBottom w:val="0"/>
                                                                                      <w:divBdr>
                                                                                        <w:top w:val="none" w:sz="0" w:space="0" w:color="auto"/>
                                                                                        <w:left w:val="none" w:sz="0" w:space="0" w:color="auto"/>
                                                                                        <w:bottom w:val="none" w:sz="0" w:space="0" w:color="auto"/>
                                                                                        <w:right w:val="none" w:sz="0" w:space="0" w:color="auto"/>
                                                                                      </w:divBdr>
                                                                                    </w:div>
                                                                                    <w:div w:id="1703945339">
                                                                                      <w:marLeft w:val="0"/>
                                                                                      <w:marRight w:val="0"/>
                                                                                      <w:marTop w:val="0"/>
                                                                                      <w:marBottom w:val="0"/>
                                                                                      <w:divBdr>
                                                                                        <w:top w:val="none" w:sz="0" w:space="0" w:color="auto"/>
                                                                                        <w:left w:val="none" w:sz="0" w:space="0" w:color="auto"/>
                                                                                        <w:bottom w:val="none" w:sz="0" w:space="0" w:color="auto"/>
                                                                                        <w:right w:val="none" w:sz="0" w:space="0" w:color="auto"/>
                                                                                      </w:divBdr>
                                                                                    </w:div>
                                                                                    <w:div w:id="1962297999">
                                                                                      <w:marLeft w:val="0"/>
                                                                                      <w:marRight w:val="0"/>
                                                                                      <w:marTop w:val="0"/>
                                                                                      <w:marBottom w:val="0"/>
                                                                                      <w:divBdr>
                                                                                        <w:top w:val="none" w:sz="0" w:space="0" w:color="auto"/>
                                                                                        <w:left w:val="none" w:sz="0" w:space="0" w:color="auto"/>
                                                                                        <w:bottom w:val="none" w:sz="0" w:space="0" w:color="auto"/>
                                                                                        <w:right w:val="none" w:sz="0" w:space="0" w:color="auto"/>
                                                                                      </w:divBdr>
                                                                                    </w:div>
                                                                                  </w:divsChild>
                                                                                </w:div>
                                                                                <w:div w:id="735861060">
                                                                                  <w:marLeft w:val="0"/>
                                                                                  <w:marRight w:val="0"/>
                                                                                  <w:marTop w:val="0"/>
                                                                                  <w:marBottom w:val="0"/>
                                                                                  <w:divBdr>
                                                                                    <w:top w:val="none" w:sz="0" w:space="0" w:color="auto"/>
                                                                                    <w:left w:val="none" w:sz="0" w:space="0" w:color="auto"/>
                                                                                    <w:bottom w:val="none" w:sz="0" w:space="0" w:color="auto"/>
                                                                                    <w:right w:val="none" w:sz="0" w:space="0" w:color="auto"/>
                                                                                  </w:divBdr>
                                                                                  <w:divsChild>
                                                                                    <w:div w:id="874542517">
                                                                                      <w:marLeft w:val="0"/>
                                                                                      <w:marRight w:val="0"/>
                                                                                      <w:marTop w:val="0"/>
                                                                                      <w:marBottom w:val="0"/>
                                                                                      <w:divBdr>
                                                                                        <w:top w:val="none" w:sz="0" w:space="0" w:color="auto"/>
                                                                                        <w:left w:val="none" w:sz="0" w:space="0" w:color="auto"/>
                                                                                        <w:bottom w:val="none" w:sz="0" w:space="0" w:color="auto"/>
                                                                                        <w:right w:val="none" w:sz="0" w:space="0" w:color="auto"/>
                                                                                      </w:divBdr>
                                                                                    </w:div>
                                                                                    <w:div w:id="1097480177">
                                                                                      <w:marLeft w:val="0"/>
                                                                                      <w:marRight w:val="0"/>
                                                                                      <w:marTop w:val="0"/>
                                                                                      <w:marBottom w:val="0"/>
                                                                                      <w:divBdr>
                                                                                        <w:top w:val="none" w:sz="0" w:space="0" w:color="auto"/>
                                                                                        <w:left w:val="none" w:sz="0" w:space="0" w:color="auto"/>
                                                                                        <w:bottom w:val="none" w:sz="0" w:space="0" w:color="auto"/>
                                                                                        <w:right w:val="none" w:sz="0" w:space="0" w:color="auto"/>
                                                                                      </w:divBdr>
                                                                                    </w:div>
                                                                                    <w:div w:id="1179734317">
                                                                                      <w:marLeft w:val="0"/>
                                                                                      <w:marRight w:val="0"/>
                                                                                      <w:marTop w:val="0"/>
                                                                                      <w:marBottom w:val="0"/>
                                                                                      <w:divBdr>
                                                                                        <w:top w:val="none" w:sz="0" w:space="0" w:color="auto"/>
                                                                                        <w:left w:val="none" w:sz="0" w:space="0" w:color="auto"/>
                                                                                        <w:bottom w:val="none" w:sz="0" w:space="0" w:color="auto"/>
                                                                                        <w:right w:val="none" w:sz="0" w:space="0" w:color="auto"/>
                                                                                      </w:divBdr>
                                                                                    </w:div>
                                                                                    <w:div w:id="1629555325">
                                                                                      <w:marLeft w:val="0"/>
                                                                                      <w:marRight w:val="0"/>
                                                                                      <w:marTop w:val="0"/>
                                                                                      <w:marBottom w:val="0"/>
                                                                                      <w:divBdr>
                                                                                        <w:top w:val="none" w:sz="0" w:space="0" w:color="auto"/>
                                                                                        <w:left w:val="none" w:sz="0" w:space="0" w:color="auto"/>
                                                                                        <w:bottom w:val="none" w:sz="0" w:space="0" w:color="auto"/>
                                                                                        <w:right w:val="none" w:sz="0" w:space="0" w:color="auto"/>
                                                                                      </w:divBdr>
                                                                                    </w:div>
                                                                                    <w:div w:id="1833182414">
                                                                                      <w:marLeft w:val="0"/>
                                                                                      <w:marRight w:val="0"/>
                                                                                      <w:marTop w:val="0"/>
                                                                                      <w:marBottom w:val="0"/>
                                                                                      <w:divBdr>
                                                                                        <w:top w:val="none" w:sz="0" w:space="0" w:color="auto"/>
                                                                                        <w:left w:val="none" w:sz="0" w:space="0" w:color="auto"/>
                                                                                        <w:bottom w:val="none" w:sz="0" w:space="0" w:color="auto"/>
                                                                                        <w:right w:val="none" w:sz="0" w:space="0" w:color="auto"/>
                                                                                      </w:divBdr>
                                                                                    </w:div>
                                                                                  </w:divsChild>
                                                                                </w:div>
                                                                                <w:div w:id="887187695">
                                                                                  <w:marLeft w:val="0"/>
                                                                                  <w:marRight w:val="0"/>
                                                                                  <w:marTop w:val="0"/>
                                                                                  <w:marBottom w:val="0"/>
                                                                                  <w:divBdr>
                                                                                    <w:top w:val="none" w:sz="0" w:space="0" w:color="auto"/>
                                                                                    <w:left w:val="none" w:sz="0" w:space="0" w:color="auto"/>
                                                                                    <w:bottom w:val="none" w:sz="0" w:space="0" w:color="auto"/>
                                                                                    <w:right w:val="none" w:sz="0" w:space="0" w:color="auto"/>
                                                                                  </w:divBdr>
                                                                                  <w:divsChild>
                                                                                    <w:div w:id="168721713">
                                                                                      <w:marLeft w:val="0"/>
                                                                                      <w:marRight w:val="0"/>
                                                                                      <w:marTop w:val="0"/>
                                                                                      <w:marBottom w:val="0"/>
                                                                                      <w:divBdr>
                                                                                        <w:top w:val="none" w:sz="0" w:space="0" w:color="auto"/>
                                                                                        <w:left w:val="none" w:sz="0" w:space="0" w:color="auto"/>
                                                                                        <w:bottom w:val="none" w:sz="0" w:space="0" w:color="auto"/>
                                                                                        <w:right w:val="none" w:sz="0" w:space="0" w:color="auto"/>
                                                                                      </w:divBdr>
                                                                                    </w:div>
                                                                                    <w:div w:id="670525065">
                                                                                      <w:marLeft w:val="0"/>
                                                                                      <w:marRight w:val="0"/>
                                                                                      <w:marTop w:val="0"/>
                                                                                      <w:marBottom w:val="0"/>
                                                                                      <w:divBdr>
                                                                                        <w:top w:val="none" w:sz="0" w:space="0" w:color="auto"/>
                                                                                        <w:left w:val="none" w:sz="0" w:space="0" w:color="auto"/>
                                                                                        <w:bottom w:val="none" w:sz="0" w:space="0" w:color="auto"/>
                                                                                        <w:right w:val="none" w:sz="0" w:space="0" w:color="auto"/>
                                                                                      </w:divBdr>
                                                                                    </w:div>
                                                                                    <w:div w:id="901478561">
                                                                                      <w:marLeft w:val="0"/>
                                                                                      <w:marRight w:val="0"/>
                                                                                      <w:marTop w:val="0"/>
                                                                                      <w:marBottom w:val="0"/>
                                                                                      <w:divBdr>
                                                                                        <w:top w:val="none" w:sz="0" w:space="0" w:color="auto"/>
                                                                                        <w:left w:val="none" w:sz="0" w:space="0" w:color="auto"/>
                                                                                        <w:bottom w:val="none" w:sz="0" w:space="0" w:color="auto"/>
                                                                                        <w:right w:val="none" w:sz="0" w:space="0" w:color="auto"/>
                                                                                      </w:divBdr>
                                                                                    </w:div>
                                                                                    <w:div w:id="1976136635">
                                                                                      <w:marLeft w:val="0"/>
                                                                                      <w:marRight w:val="0"/>
                                                                                      <w:marTop w:val="0"/>
                                                                                      <w:marBottom w:val="0"/>
                                                                                      <w:divBdr>
                                                                                        <w:top w:val="none" w:sz="0" w:space="0" w:color="auto"/>
                                                                                        <w:left w:val="none" w:sz="0" w:space="0" w:color="auto"/>
                                                                                        <w:bottom w:val="none" w:sz="0" w:space="0" w:color="auto"/>
                                                                                        <w:right w:val="none" w:sz="0" w:space="0" w:color="auto"/>
                                                                                      </w:divBdr>
                                                                                    </w:div>
                                                                                    <w:div w:id="2007437548">
                                                                                      <w:marLeft w:val="0"/>
                                                                                      <w:marRight w:val="0"/>
                                                                                      <w:marTop w:val="0"/>
                                                                                      <w:marBottom w:val="0"/>
                                                                                      <w:divBdr>
                                                                                        <w:top w:val="none" w:sz="0" w:space="0" w:color="auto"/>
                                                                                        <w:left w:val="none" w:sz="0" w:space="0" w:color="auto"/>
                                                                                        <w:bottom w:val="none" w:sz="0" w:space="0" w:color="auto"/>
                                                                                        <w:right w:val="none" w:sz="0" w:space="0" w:color="auto"/>
                                                                                      </w:divBdr>
                                                                                    </w:div>
                                                                                  </w:divsChild>
                                                                                </w:div>
                                                                                <w:div w:id="1005322402">
                                                                                  <w:marLeft w:val="0"/>
                                                                                  <w:marRight w:val="0"/>
                                                                                  <w:marTop w:val="0"/>
                                                                                  <w:marBottom w:val="0"/>
                                                                                  <w:divBdr>
                                                                                    <w:top w:val="none" w:sz="0" w:space="0" w:color="auto"/>
                                                                                    <w:left w:val="none" w:sz="0" w:space="0" w:color="auto"/>
                                                                                    <w:bottom w:val="none" w:sz="0" w:space="0" w:color="auto"/>
                                                                                    <w:right w:val="none" w:sz="0" w:space="0" w:color="auto"/>
                                                                                  </w:divBdr>
                                                                                  <w:divsChild>
                                                                                    <w:div w:id="636185571">
                                                                                      <w:marLeft w:val="0"/>
                                                                                      <w:marRight w:val="0"/>
                                                                                      <w:marTop w:val="0"/>
                                                                                      <w:marBottom w:val="0"/>
                                                                                      <w:divBdr>
                                                                                        <w:top w:val="none" w:sz="0" w:space="0" w:color="auto"/>
                                                                                        <w:left w:val="none" w:sz="0" w:space="0" w:color="auto"/>
                                                                                        <w:bottom w:val="none" w:sz="0" w:space="0" w:color="auto"/>
                                                                                        <w:right w:val="none" w:sz="0" w:space="0" w:color="auto"/>
                                                                                      </w:divBdr>
                                                                                    </w:div>
                                                                                    <w:div w:id="788089329">
                                                                                      <w:marLeft w:val="0"/>
                                                                                      <w:marRight w:val="0"/>
                                                                                      <w:marTop w:val="0"/>
                                                                                      <w:marBottom w:val="0"/>
                                                                                      <w:divBdr>
                                                                                        <w:top w:val="none" w:sz="0" w:space="0" w:color="auto"/>
                                                                                        <w:left w:val="none" w:sz="0" w:space="0" w:color="auto"/>
                                                                                        <w:bottom w:val="none" w:sz="0" w:space="0" w:color="auto"/>
                                                                                        <w:right w:val="none" w:sz="0" w:space="0" w:color="auto"/>
                                                                                      </w:divBdr>
                                                                                    </w:div>
                                                                                    <w:div w:id="803429431">
                                                                                      <w:marLeft w:val="0"/>
                                                                                      <w:marRight w:val="0"/>
                                                                                      <w:marTop w:val="0"/>
                                                                                      <w:marBottom w:val="0"/>
                                                                                      <w:divBdr>
                                                                                        <w:top w:val="none" w:sz="0" w:space="0" w:color="auto"/>
                                                                                        <w:left w:val="none" w:sz="0" w:space="0" w:color="auto"/>
                                                                                        <w:bottom w:val="none" w:sz="0" w:space="0" w:color="auto"/>
                                                                                        <w:right w:val="none" w:sz="0" w:space="0" w:color="auto"/>
                                                                                      </w:divBdr>
                                                                                    </w:div>
                                                                                    <w:div w:id="982198596">
                                                                                      <w:marLeft w:val="0"/>
                                                                                      <w:marRight w:val="0"/>
                                                                                      <w:marTop w:val="0"/>
                                                                                      <w:marBottom w:val="0"/>
                                                                                      <w:divBdr>
                                                                                        <w:top w:val="none" w:sz="0" w:space="0" w:color="auto"/>
                                                                                        <w:left w:val="none" w:sz="0" w:space="0" w:color="auto"/>
                                                                                        <w:bottom w:val="none" w:sz="0" w:space="0" w:color="auto"/>
                                                                                        <w:right w:val="none" w:sz="0" w:space="0" w:color="auto"/>
                                                                                      </w:divBdr>
                                                                                    </w:div>
                                                                                  </w:divsChild>
                                                                                </w:div>
                                                                                <w:div w:id="1018504025">
                                                                                  <w:marLeft w:val="0"/>
                                                                                  <w:marRight w:val="0"/>
                                                                                  <w:marTop w:val="0"/>
                                                                                  <w:marBottom w:val="0"/>
                                                                                  <w:divBdr>
                                                                                    <w:top w:val="none" w:sz="0" w:space="0" w:color="auto"/>
                                                                                    <w:left w:val="none" w:sz="0" w:space="0" w:color="auto"/>
                                                                                    <w:bottom w:val="none" w:sz="0" w:space="0" w:color="auto"/>
                                                                                    <w:right w:val="none" w:sz="0" w:space="0" w:color="auto"/>
                                                                                  </w:divBdr>
                                                                                  <w:divsChild>
                                                                                    <w:div w:id="220167850">
                                                                                      <w:marLeft w:val="0"/>
                                                                                      <w:marRight w:val="0"/>
                                                                                      <w:marTop w:val="0"/>
                                                                                      <w:marBottom w:val="0"/>
                                                                                      <w:divBdr>
                                                                                        <w:top w:val="none" w:sz="0" w:space="0" w:color="auto"/>
                                                                                        <w:left w:val="none" w:sz="0" w:space="0" w:color="auto"/>
                                                                                        <w:bottom w:val="none" w:sz="0" w:space="0" w:color="auto"/>
                                                                                        <w:right w:val="none" w:sz="0" w:space="0" w:color="auto"/>
                                                                                      </w:divBdr>
                                                                                    </w:div>
                                                                                    <w:div w:id="326134095">
                                                                                      <w:marLeft w:val="0"/>
                                                                                      <w:marRight w:val="0"/>
                                                                                      <w:marTop w:val="0"/>
                                                                                      <w:marBottom w:val="0"/>
                                                                                      <w:divBdr>
                                                                                        <w:top w:val="none" w:sz="0" w:space="0" w:color="auto"/>
                                                                                        <w:left w:val="none" w:sz="0" w:space="0" w:color="auto"/>
                                                                                        <w:bottom w:val="none" w:sz="0" w:space="0" w:color="auto"/>
                                                                                        <w:right w:val="none" w:sz="0" w:space="0" w:color="auto"/>
                                                                                      </w:divBdr>
                                                                                    </w:div>
                                                                                    <w:div w:id="443118031">
                                                                                      <w:marLeft w:val="0"/>
                                                                                      <w:marRight w:val="0"/>
                                                                                      <w:marTop w:val="0"/>
                                                                                      <w:marBottom w:val="0"/>
                                                                                      <w:divBdr>
                                                                                        <w:top w:val="none" w:sz="0" w:space="0" w:color="auto"/>
                                                                                        <w:left w:val="none" w:sz="0" w:space="0" w:color="auto"/>
                                                                                        <w:bottom w:val="none" w:sz="0" w:space="0" w:color="auto"/>
                                                                                        <w:right w:val="none" w:sz="0" w:space="0" w:color="auto"/>
                                                                                      </w:divBdr>
                                                                                    </w:div>
                                                                                    <w:div w:id="567766047">
                                                                                      <w:marLeft w:val="0"/>
                                                                                      <w:marRight w:val="0"/>
                                                                                      <w:marTop w:val="0"/>
                                                                                      <w:marBottom w:val="0"/>
                                                                                      <w:divBdr>
                                                                                        <w:top w:val="none" w:sz="0" w:space="0" w:color="auto"/>
                                                                                        <w:left w:val="none" w:sz="0" w:space="0" w:color="auto"/>
                                                                                        <w:bottom w:val="none" w:sz="0" w:space="0" w:color="auto"/>
                                                                                        <w:right w:val="none" w:sz="0" w:space="0" w:color="auto"/>
                                                                                      </w:divBdr>
                                                                                    </w:div>
                                                                                    <w:div w:id="2048678976">
                                                                                      <w:marLeft w:val="0"/>
                                                                                      <w:marRight w:val="0"/>
                                                                                      <w:marTop w:val="0"/>
                                                                                      <w:marBottom w:val="0"/>
                                                                                      <w:divBdr>
                                                                                        <w:top w:val="none" w:sz="0" w:space="0" w:color="auto"/>
                                                                                        <w:left w:val="none" w:sz="0" w:space="0" w:color="auto"/>
                                                                                        <w:bottom w:val="none" w:sz="0" w:space="0" w:color="auto"/>
                                                                                        <w:right w:val="none" w:sz="0" w:space="0" w:color="auto"/>
                                                                                      </w:divBdr>
                                                                                    </w:div>
                                                                                  </w:divsChild>
                                                                                </w:div>
                                                                                <w:div w:id="1066151108">
                                                                                  <w:marLeft w:val="0"/>
                                                                                  <w:marRight w:val="0"/>
                                                                                  <w:marTop w:val="0"/>
                                                                                  <w:marBottom w:val="0"/>
                                                                                  <w:divBdr>
                                                                                    <w:top w:val="none" w:sz="0" w:space="0" w:color="auto"/>
                                                                                    <w:left w:val="none" w:sz="0" w:space="0" w:color="auto"/>
                                                                                    <w:bottom w:val="none" w:sz="0" w:space="0" w:color="auto"/>
                                                                                    <w:right w:val="none" w:sz="0" w:space="0" w:color="auto"/>
                                                                                  </w:divBdr>
                                                                                </w:div>
                                                                                <w:div w:id="1368213721">
                                                                                  <w:marLeft w:val="0"/>
                                                                                  <w:marRight w:val="0"/>
                                                                                  <w:marTop w:val="0"/>
                                                                                  <w:marBottom w:val="0"/>
                                                                                  <w:divBdr>
                                                                                    <w:top w:val="none" w:sz="0" w:space="0" w:color="auto"/>
                                                                                    <w:left w:val="none" w:sz="0" w:space="0" w:color="auto"/>
                                                                                    <w:bottom w:val="none" w:sz="0" w:space="0" w:color="auto"/>
                                                                                    <w:right w:val="none" w:sz="0" w:space="0" w:color="auto"/>
                                                                                  </w:divBdr>
                                                                                  <w:divsChild>
                                                                                    <w:div w:id="21830419">
                                                                                      <w:marLeft w:val="0"/>
                                                                                      <w:marRight w:val="0"/>
                                                                                      <w:marTop w:val="0"/>
                                                                                      <w:marBottom w:val="0"/>
                                                                                      <w:divBdr>
                                                                                        <w:top w:val="none" w:sz="0" w:space="0" w:color="auto"/>
                                                                                        <w:left w:val="none" w:sz="0" w:space="0" w:color="auto"/>
                                                                                        <w:bottom w:val="none" w:sz="0" w:space="0" w:color="auto"/>
                                                                                        <w:right w:val="none" w:sz="0" w:space="0" w:color="auto"/>
                                                                                      </w:divBdr>
                                                                                    </w:div>
                                                                                    <w:div w:id="35550644">
                                                                                      <w:marLeft w:val="0"/>
                                                                                      <w:marRight w:val="0"/>
                                                                                      <w:marTop w:val="0"/>
                                                                                      <w:marBottom w:val="0"/>
                                                                                      <w:divBdr>
                                                                                        <w:top w:val="none" w:sz="0" w:space="0" w:color="auto"/>
                                                                                        <w:left w:val="none" w:sz="0" w:space="0" w:color="auto"/>
                                                                                        <w:bottom w:val="none" w:sz="0" w:space="0" w:color="auto"/>
                                                                                        <w:right w:val="none" w:sz="0" w:space="0" w:color="auto"/>
                                                                                      </w:divBdr>
                                                                                    </w:div>
                                                                                    <w:div w:id="723600018">
                                                                                      <w:marLeft w:val="0"/>
                                                                                      <w:marRight w:val="0"/>
                                                                                      <w:marTop w:val="0"/>
                                                                                      <w:marBottom w:val="0"/>
                                                                                      <w:divBdr>
                                                                                        <w:top w:val="none" w:sz="0" w:space="0" w:color="auto"/>
                                                                                        <w:left w:val="none" w:sz="0" w:space="0" w:color="auto"/>
                                                                                        <w:bottom w:val="none" w:sz="0" w:space="0" w:color="auto"/>
                                                                                        <w:right w:val="none" w:sz="0" w:space="0" w:color="auto"/>
                                                                                      </w:divBdr>
                                                                                    </w:div>
                                                                                    <w:div w:id="758329176">
                                                                                      <w:marLeft w:val="0"/>
                                                                                      <w:marRight w:val="0"/>
                                                                                      <w:marTop w:val="0"/>
                                                                                      <w:marBottom w:val="0"/>
                                                                                      <w:divBdr>
                                                                                        <w:top w:val="none" w:sz="0" w:space="0" w:color="auto"/>
                                                                                        <w:left w:val="none" w:sz="0" w:space="0" w:color="auto"/>
                                                                                        <w:bottom w:val="none" w:sz="0" w:space="0" w:color="auto"/>
                                                                                        <w:right w:val="none" w:sz="0" w:space="0" w:color="auto"/>
                                                                                      </w:divBdr>
                                                                                    </w:div>
                                                                                    <w:div w:id="1789159605">
                                                                                      <w:marLeft w:val="0"/>
                                                                                      <w:marRight w:val="0"/>
                                                                                      <w:marTop w:val="0"/>
                                                                                      <w:marBottom w:val="0"/>
                                                                                      <w:divBdr>
                                                                                        <w:top w:val="none" w:sz="0" w:space="0" w:color="auto"/>
                                                                                        <w:left w:val="none" w:sz="0" w:space="0" w:color="auto"/>
                                                                                        <w:bottom w:val="none" w:sz="0" w:space="0" w:color="auto"/>
                                                                                        <w:right w:val="none" w:sz="0" w:space="0" w:color="auto"/>
                                                                                      </w:divBdr>
                                                                                    </w:div>
                                                                                  </w:divsChild>
                                                                                </w:div>
                                                                                <w:div w:id="1465344751">
                                                                                  <w:marLeft w:val="0"/>
                                                                                  <w:marRight w:val="0"/>
                                                                                  <w:marTop w:val="0"/>
                                                                                  <w:marBottom w:val="0"/>
                                                                                  <w:divBdr>
                                                                                    <w:top w:val="none" w:sz="0" w:space="0" w:color="auto"/>
                                                                                    <w:left w:val="none" w:sz="0" w:space="0" w:color="auto"/>
                                                                                    <w:bottom w:val="none" w:sz="0" w:space="0" w:color="auto"/>
                                                                                    <w:right w:val="none" w:sz="0" w:space="0" w:color="auto"/>
                                                                                  </w:divBdr>
                                                                                </w:div>
                                                                                <w:div w:id="1471940722">
                                                                                  <w:marLeft w:val="0"/>
                                                                                  <w:marRight w:val="0"/>
                                                                                  <w:marTop w:val="0"/>
                                                                                  <w:marBottom w:val="0"/>
                                                                                  <w:divBdr>
                                                                                    <w:top w:val="none" w:sz="0" w:space="0" w:color="auto"/>
                                                                                    <w:left w:val="none" w:sz="0" w:space="0" w:color="auto"/>
                                                                                    <w:bottom w:val="none" w:sz="0" w:space="0" w:color="auto"/>
                                                                                    <w:right w:val="none" w:sz="0" w:space="0" w:color="auto"/>
                                                                                  </w:divBdr>
                                                                                  <w:divsChild>
                                                                                    <w:div w:id="508182120">
                                                                                      <w:marLeft w:val="0"/>
                                                                                      <w:marRight w:val="0"/>
                                                                                      <w:marTop w:val="0"/>
                                                                                      <w:marBottom w:val="0"/>
                                                                                      <w:divBdr>
                                                                                        <w:top w:val="none" w:sz="0" w:space="0" w:color="auto"/>
                                                                                        <w:left w:val="none" w:sz="0" w:space="0" w:color="auto"/>
                                                                                        <w:bottom w:val="none" w:sz="0" w:space="0" w:color="auto"/>
                                                                                        <w:right w:val="none" w:sz="0" w:space="0" w:color="auto"/>
                                                                                      </w:divBdr>
                                                                                    </w:div>
                                                                                    <w:div w:id="664017171">
                                                                                      <w:marLeft w:val="0"/>
                                                                                      <w:marRight w:val="0"/>
                                                                                      <w:marTop w:val="0"/>
                                                                                      <w:marBottom w:val="0"/>
                                                                                      <w:divBdr>
                                                                                        <w:top w:val="none" w:sz="0" w:space="0" w:color="auto"/>
                                                                                        <w:left w:val="none" w:sz="0" w:space="0" w:color="auto"/>
                                                                                        <w:bottom w:val="none" w:sz="0" w:space="0" w:color="auto"/>
                                                                                        <w:right w:val="none" w:sz="0" w:space="0" w:color="auto"/>
                                                                                      </w:divBdr>
                                                                                    </w:div>
                                                                                    <w:div w:id="1037655364">
                                                                                      <w:marLeft w:val="0"/>
                                                                                      <w:marRight w:val="0"/>
                                                                                      <w:marTop w:val="0"/>
                                                                                      <w:marBottom w:val="0"/>
                                                                                      <w:divBdr>
                                                                                        <w:top w:val="none" w:sz="0" w:space="0" w:color="auto"/>
                                                                                        <w:left w:val="none" w:sz="0" w:space="0" w:color="auto"/>
                                                                                        <w:bottom w:val="none" w:sz="0" w:space="0" w:color="auto"/>
                                                                                        <w:right w:val="none" w:sz="0" w:space="0" w:color="auto"/>
                                                                                      </w:divBdr>
                                                                                    </w:div>
                                                                                    <w:div w:id="2023047902">
                                                                                      <w:marLeft w:val="0"/>
                                                                                      <w:marRight w:val="0"/>
                                                                                      <w:marTop w:val="0"/>
                                                                                      <w:marBottom w:val="0"/>
                                                                                      <w:divBdr>
                                                                                        <w:top w:val="none" w:sz="0" w:space="0" w:color="auto"/>
                                                                                        <w:left w:val="none" w:sz="0" w:space="0" w:color="auto"/>
                                                                                        <w:bottom w:val="none" w:sz="0" w:space="0" w:color="auto"/>
                                                                                        <w:right w:val="none" w:sz="0" w:space="0" w:color="auto"/>
                                                                                      </w:divBdr>
                                                                                    </w:div>
                                                                                  </w:divsChild>
                                                                                </w:div>
                                                                                <w:div w:id="1543983800">
                                                                                  <w:marLeft w:val="0"/>
                                                                                  <w:marRight w:val="0"/>
                                                                                  <w:marTop w:val="0"/>
                                                                                  <w:marBottom w:val="0"/>
                                                                                  <w:divBdr>
                                                                                    <w:top w:val="none" w:sz="0" w:space="0" w:color="auto"/>
                                                                                    <w:left w:val="none" w:sz="0" w:space="0" w:color="auto"/>
                                                                                    <w:bottom w:val="none" w:sz="0" w:space="0" w:color="auto"/>
                                                                                    <w:right w:val="none" w:sz="0" w:space="0" w:color="auto"/>
                                                                                  </w:divBdr>
                                                                                  <w:divsChild>
                                                                                    <w:div w:id="298540747">
                                                                                      <w:marLeft w:val="0"/>
                                                                                      <w:marRight w:val="0"/>
                                                                                      <w:marTop w:val="0"/>
                                                                                      <w:marBottom w:val="0"/>
                                                                                      <w:divBdr>
                                                                                        <w:top w:val="none" w:sz="0" w:space="0" w:color="auto"/>
                                                                                        <w:left w:val="none" w:sz="0" w:space="0" w:color="auto"/>
                                                                                        <w:bottom w:val="none" w:sz="0" w:space="0" w:color="auto"/>
                                                                                        <w:right w:val="none" w:sz="0" w:space="0" w:color="auto"/>
                                                                                      </w:divBdr>
                                                                                    </w:div>
                                                                                    <w:div w:id="509369237">
                                                                                      <w:marLeft w:val="0"/>
                                                                                      <w:marRight w:val="0"/>
                                                                                      <w:marTop w:val="0"/>
                                                                                      <w:marBottom w:val="0"/>
                                                                                      <w:divBdr>
                                                                                        <w:top w:val="none" w:sz="0" w:space="0" w:color="auto"/>
                                                                                        <w:left w:val="none" w:sz="0" w:space="0" w:color="auto"/>
                                                                                        <w:bottom w:val="none" w:sz="0" w:space="0" w:color="auto"/>
                                                                                        <w:right w:val="none" w:sz="0" w:space="0" w:color="auto"/>
                                                                                      </w:divBdr>
                                                                                    </w:div>
                                                                                    <w:div w:id="516820825">
                                                                                      <w:marLeft w:val="0"/>
                                                                                      <w:marRight w:val="0"/>
                                                                                      <w:marTop w:val="0"/>
                                                                                      <w:marBottom w:val="0"/>
                                                                                      <w:divBdr>
                                                                                        <w:top w:val="none" w:sz="0" w:space="0" w:color="auto"/>
                                                                                        <w:left w:val="none" w:sz="0" w:space="0" w:color="auto"/>
                                                                                        <w:bottom w:val="none" w:sz="0" w:space="0" w:color="auto"/>
                                                                                        <w:right w:val="none" w:sz="0" w:space="0" w:color="auto"/>
                                                                                      </w:divBdr>
                                                                                    </w:div>
                                                                                    <w:div w:id="617487256">
                                                                                      <w:marLeft w:val="0"/>
                                                                                      <w:marRight w:val="0"/>
                                                                                      <w:marTop w:val="0"/>
                                                                                      <w:marBottom w:val="0"/>
                                                                                      <w:divBdr>
                                                                                        <w:top w:val="none" w:sz="0" w:space="0" w:color="auto"/>
                                                                                        <w:left w:val="none" w:sz="0" w:space="0" w:color="auto"/>
                                                                                        <w:bottom w:val="none" w:sz="0" w:space="0" w:color="auto"/>
                                                                                        <w:right w:val="none" w:sz="0" w:space="0" w:color="auto"/>
                                                                                      </w:divBdr>
                                                                                    </w:div>
                                                                                    <w:div w:id="964506178">
                                                                                      <w:marLeft w:val="0"/>
                                                                                      <w:marRight w:val="0"/>
                                                                                      <w:marTop w:val="0"/>
                                                                                      <w:marBottom w:val="0"/>
                                                                                      <w:divBdr>
                                                                                        <w:top w:val="none" w:sz="0" w:space="0" w:color="auto"/>
                                                                                        <w:left w:val="none" w:sz="0" w:space="0" w:color="auto"/>
                                                                                        <w:bottom w:val="none" w:sz="0" w:space="0" w:color="auto"/>
                                                                                        <w:right w:val="none" w:sz="0" w:space="0" w:color="auto"/>
                                                                                      </w:divBdr>
                                                                                    </w:div>
                                                                                  </w:divsChild>
                                                                                </w:div>
                                                                                <w:div w:id="1812168380">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 w:id="429549555">
                                                                                      <w:marLeft w:val="0"/>
                                                                                      <w:marRight w:val="0"/>
                                                                                      <w:marTop w:val="0"/>
                                                                                      <w:marBottom w:val="0"/>
                                                                                      <w:divBdr>
                                                                                        <w:top w:val="none" w:sz="0" w:space="0" w:color="auto"/>
                                                                                        <w:left w:val="none" w:sz="0" w:space="0" w:color="auto"/>
                                                                                        <w:bottom w:val="none" w:sz="0" w:space="0" w:color="auto"/>
                                                                                        <w:right w:val="none" w:sz="0" w:space="0" w:color="auto"/>
                                                                                      </w:divBdr>
                                                                                    </w:div>
                                                                                    <w:div w:id="800269563">
                                                                                      <w:marLeft w:val="0"/>
                                                                                      <w:marRight w:val="0"/>
                                                                                      <w:marTop w:val="0"/>
                                                                                      <w:marBottom w:val="0"/>
                                                                                      <w:divBdr>
                                                                                        <w:top w:val="none" w:sz="0" w:space="0" w:color="auto"/>
                                                                                        <w:left w:val="none" w:sz="0" w:space="0" w:color="auto"/>
                                                                                        <w:bottom w:val="none" w:sz="0" w:space="0" w:color="auto"/>
                                                                                        <w:right w:val="none" w:sz="0" w:space="0" w:color="auto"/>
                                                                                      </w:divBdr>
                                                                                    </w:div>
                                                                                    <w:div w:id="849956296">
                                                                                      <w:marLeft w:val="0"/>
                                                                                      <w:marRight w:val="0"/>
                                                                                      <w:marTop w:val="0"/>
                                                                                      <w:marBottom w:val="0"/>
                                                                                      <w:divBdr>
                                                                                        <w:top w:val="none" w:sz="0" w:space="0" w:color="auto"/>
                                                                                        <w:left w:val="none" w:sz="0" w:space="0" w:color="auto"/>
                                                                                        <w:bottom w:val="none" w:sz="0" w:space="0" w:color="auto"/>
                                                                                        <w:right w:val="none" w:sz="0" w:space="0" w:color="auto"/>
                                                                                      </w:divBdr>
                                                                                    </w:div>
                                                                                    <w:div w:id="1816025689">
                                                                                      <w:marLeft w:val="0"/>
                                                                                      <w:marRight w:val="0"/>
                                                                                      <w:marTop w:val="0"/>
                                                                                      <w:marBottom w:val="0"/>
                                                                                      <w:divBdr>
                                                                                        <w:top w:val="none" w:sz="0" w:space="0" w:color="auto"/>
                                                                                        <w:left w:val="none" w:sz="0" w:space="0" w:color="auto"/>
                                                                                        <w:bottom w:val="none" w:sz="0" w:space="0" w:color="auto"/>
                                                                                        <w:right w:val="none" w:sz="0" w:space="0" w:color="auto"/>
                                                                                      </w:divBdr>
                                                                                    </w:div>
                                                                                  </w:divsChild>
                                                                                </w:div>
                                                                                <w:div w:id="1883901164">
                                                                                  <w:marLeft w:val="0"/>
                                                                                  <w:marRight w:val="0"/>
                                                                                  <w:marTop w:val="0"/>
                                                                                  <w:marBottom w:val="0"/>
                                                                                  <w:divBdr>
                                                                                    <w:top w:val="none" w:sz="0" w:space="0" w:color="auto"/>
                                                                                    <w:left w:val="none" w:sz="0" w:space="0" w:color="auto"/>
                                                                                    <w:bottom w:val="none" w:sz="0" w:space="0" w:color="auto"/>
                                                                                    <w:right w:val="none" w:sz="0" w:space="0" w:color="auto"/>
                                                                                  </w:divBdr>
                                                                                </w:div>
                                                                                <w:div w:id="20610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09">
      <w:bodyDiv w:val="1"/>
      <w:marLeft w:val="0"/>
      <w:marRight w:val="0"/>
      <w:marTop w:val="0"/>
      <w:marBottom w:val="0"/>
      <w:divBdr>
        <w:top w:val="none" w:sz="0" w:space="0" w:color="auto"/>
        <w:left w:val="none" w:sz="0" w:space="0" w:color="auto"/>
        <w:bottom w:val="none" w:sz="0" w:space="0" w:color="auto"/>
        <w:right w:val="none" w:sz="0" w:space="0" w:color="auto"/>
      </w:divBdr>
      <w:divsChild>
        <w:div w:id="2132239877">
          <w:marLeft w:val="0"/>
          <w:marRight w:val="0"/>
          <w:marTop w:val="0"/>
          <w:marBottom w:val="0"/>
          <w:divBdr>
            <w:top w:val="none" w:sz="0" w:space="0" w:color="auto"/>
            <w:left w:val="none" w:sz="0" w:space="0" w:color="auto"/>
            <w:bottom w:val="none" w:sz="0" w:space="0" w:color="auto"/>
            <w:right w:val="none" w:sz="0" w:space="0" w:color="auto"/>
          </w:divBdr>
          <w:divsChild>
            <w:div w:id="1317687552">
              <w:marLeft w:val="0"/>
              <w:marRight w:val="0"/>
              <w:marTop w:val="0"/>
              <w:marBottom w:val="0"/>
              <w:divBdr>
                <w:top w:val="none" w:sz="0" w:space="0" w:color="auto"/>
                <w:left w:val="none" w:sz="0" w:space="0" w:color="auto"/>
                <w:bottom w:val="none" w:sz="0" w:space="0" w:color="auto"/>
                <w:right w:val="none" w:sz="0" w:space="0" w:color="auto"/>
              </w:divBdr>
              <w:divsChild>
                <w:div w:id="892932583">
                  <w:marLeft w:val="0"/>
                  <w:marRight w:val="0"/>
                  <w:marTop w:val="0"/>
                  <w:marBottom w:val="0"/>
                  <w:divBdr>
                    <w:top w:val="none" w:sz="0" w:space="0" w:color="auto"/>
                    <w:left w:val="none" w:sz="0" w:space="0" w:color="auto"/>
                    <w:bottom w:val="none" w:sz="0" w:space="0" w:color="auto"/>
                    <w:right w:val="none" w:sz="0" w:space="0" w:color="auto"/>
                  </w:divBdr>
                  <w:divsChild>
                    <w:div w:id="715735900">
                      <w:marLeft w:val="0"/>
                      <w:marRight w:val="0"/>
                      <w:marTop w:val="0"/>
                      <w:marBottom w:val="0"/>
                      <w:divBdr>
                        <w:top w:val="none" w:sz="0" w:space="0" w:color="auto"/>
                        <w:left w:val="none" w:sz="0" w:space="0" w:color="auto"/>
                        <w:bottom w:val="none" w:sz="0" w:space="0" w:color="auto"/>
                        <w:right w:val="none" w:sz="0" w:space="0" w:color="auto"/>
                      </w:divBdr>
                      <w:divsChild>
                        <w:div w:id="1213956009">
                          <w:marLeft w:val="0"/>
                          <w:marRight w:val="0"/>
                          <w:marTop w:val="0"/>
                          <w:marBottom w:val="0"/>
                          <w:divBdr>
                            <w:top w:val="none" w:sz="0" w:space="0" w:color="auto"/>
                            <w:left w:val="none" w:sz="0" w:space="0" w:color="auto"/>
                            <w:bottom w:val="none" w:sz="0" w:space="0" w:color="auto"/>
                            <w:right w:val="none" w:sz="0" w:space="0" w:color="auto"/>
                          </w:divBdr>
                          <w:divsChild>
                            <w:div w:id="9237">
                              <w:marLeft w:val="0"/>
                              <w:marRight w:val="0"/>
                              <w:marTop w:val="0"/>
                              <w:marBottom w:val="0"/>
                              <w:divBdr>
                                <w:top w:val="none" w:sz="0" w:space="0" w:color="auto"/>
                                <w:left w:val="none" w:sz="0" w:space="0" w:color="auto"/>
                                <w:bottom w:val="none" w:sz="0" w:space="0" w:color="auto"/>
                                <w:right w:val="none" w:sz="0" w:space="0" w:color="auto"/>
                              </w:divBdr>
                              <w:divsChild>
                                <w:div w:id="825708910">
                                  <w:marLeft w:val="0"/>
                                  <w:marRight w:val="0"/>
                                  <w:marTop w:val="0"/>
                                  <w:marBottom w:val="0"/>
                                  <w:divBdr>
                                    <w:top w:val="none" w:sz="0" w:space="0" w:color="auto"/>
                                    <w:left w:val="none" w:sz="0" w:space="0" w:color="auto"/>
                                    <w:bottom w:val="none" w:sz="0" w:space="0" w:color="auto"/>
                                    <w:right w:val="none" w:sz="0" w:space="0" w:color="auto"/>
                                  </w:divBdr>
                                  <w:divsChild>
                                    <w:div w:id="1737436798">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sChild>
                                            <w:div w:id="1154101305">
                                              <w:marLeft w:val="0"/>
                                              <w:marRight w:val="0"/>
                                              <w:marTop w:val="0"/>
                                              <w:marBottom w:val="0"/>
                                              <w:divBdr>
                                                <w:top w:val="none" w:sz="0" w:space="0" w:color="auto"/>
                                                <w:left w:val="none" w:sz="0" w:space="0" w:color="auto"/>
                                                <w:bottom w:val="none" w:sz="0" w:space="0" w:color="auto"/>
                                                <w:right w:val="none" w:sz="0" w:space="0" w:color="auto"/>
                                              </w:divBdr>
                                              <w:divsChild>
                                                <w:div w:id="362708696">
                                                  <w:marLeft w:val="0"/>
                                                  <w:marRight w:val="0"/>
                                                  <w:marTop w:val="0"/>
                                                  <w:marBottom w:val="0"/>
                                                  <w:divBdr>
                                                    <w:top w:val="none" w:sz="0" w:space="0" w:color="auto"/>
                                                    <w:left w:val="none" w:sz="0" w:space="0" w:color="auto"/>
                                                    <w:bottom w:val="none" w:sz="0" w:space="0" w:color="auto"/>
                                                    <w:right w:val="none" w:sz="0" w:space="0" w:color="auto"/>
                                                  </w:divBdr>
                                                  <w:divsChild>
                                                    <w:div w:id="1798450119">
                                                      <w:marLeft w:val="0"/>
                                                      <w:marRight w:val="0"/>
                                                      <w:marTop w:val="0"/>
                                                      <w:marBottom w:val="0"/>
                                                      <w:divBdr>
                                                        <w:top w:val="single" w:sz="6" w:space="0" w:color="ABABAB"/>
                                                        <w:left w:val="single" w:sz="6" w:space="0" w:color="ABABAB"/>
                                                        <w:bottom w:val="none" w:sz="0" w:space="0" w:color="auto"/>
                                                        <w:right w:val="single" w:sz="6" w:space="0" w:color="ABABAB"/>
                                                      </w:divBdr>
                                                      <w:divsChild>
                                                        <w:div w:id="217281026">
                                                          <w:marLeft w:val="0"/>
                                                          <w:marRight w:val="0"/>
                                                          <w:marTop w:val="0"/>
                                                          <w:marBottom w:val="0"/>
                                                          <w:divBdr>
                                                            <w:top w:val="none" w:sz="0" w:space="0" w:color="auto"/>
                                                            <w:left w:val="none" w:sz="0" w:space="0" w:color="auto"/>
                                                            <w:bottom w:val="none" w:sz="0" w:space="0" w:color="auto"/>
                                                            <w:right w:val="none" w:sz="0" w:space="0" w:color="auto"/>
                                                          </w:divBdr>
                                                          <w:divsChild>
                                                            <w:div w:id="1225217601">
                                                              <w:marLeft w:val="0"/>
                                                              <w:marRight w:val="0"/>
                                                              <w:marTop w:val="0"/>
                                                              <w:marBottom w:val="0"/>
                                                              <w:divBdr>
                                                                <w:top w:val="none" w:sz="0" w:space="0" w:color="auto"/>
                                                                <w:left w:val="none" w:sz="0" w:space="0" w:color="auto"/>
                                                                <w:bottom w:val="none" w:sz="0" w:space="0" w:color="auto"/>
                                                                <w:right w:val="none" w:sz="0" w:space="0" w:color="auto"/>
                                                              </w:divBdr>
                                                              <w:divsChild>
                                                                <w:div w:id="794449758">
                                                                  <w:marLeft w:val="0"/>
                                                                  <w:marRight w:val="0"/>
                                                                  <w:marTop w:val="0"/>
                                                                  <w:marBottom w:val="0"/>
                                                                  <w:divBdr>
                                                                    <w:top w:val="none" w:sz="0" w:space="0" w:color="auto"/>
                                                                    <w:left w:val="none" w:sz="0" w:space="0" w:color="auto"/>
                                                                    <w:bottom w:val="none" w:sz="0" w:space="0" w:color="auto"/>
                                                                    <w:right w:val="none" w:sz="0" w:space="0" w:color="auto"/>
                                                                  </w:divBdr>
                                                                  <w:divsChild>
                                                                    <w:div w:id="1192642613">
                                                                      <w:marLeft w:val="0"/>
                                                                      <w:marRight w:val="0"/>
                                                                      <w:marTop w:val="0"/>
                                                                      <w:marBottom w:val="0"/>
                                                                      <w:divBdr>
                                                                        <w:top w:val="none" w:sz="0" w:space="0" w:color="auto"/>
                                                                        <w:left w:val="none" w:sz="0" w:space="0" w:color="auto"/>
                                                                        <w:bottom w:val="none" w:sz="0" w:space="0" w:color="auto"/>
                                                                        <w:right w:val="none" w:sz="0" w:space="0" w:color="auto"/>
                                                                      </w:divBdr>
                                                                      <w:divsChild>
                                                                        <w:div w:id="467019096">
                                                                          <w:marLeft w:val="0"/>
                                                                          <w:marRight w:val="0"/>
                                                                          <w:marTop w:val="0"/>
                                                                          <w:marBottom w:val="0"/>
                                                                          <w:divBdr>
                                                                            <w:top w:val="none" w:sz="0" w:space="0" w:color="auto"/>
                                                                            <w:left w:val="none" w:sz="0" w:space="0" w:color="auto"/>
                                                                            <w:bottom w:val="none" w:sz="0" w:space="0" w:color="auto"/>
                                                                            <w:right w:val="none" w:sz="0" w:space="0" w:color="auto"/>
                                                                          </w:divBdr>
                                                                          <w:divsChild>
                                                                            <w:div w:id="353312430">
                                                                              <w:marLeft w:val="0"/>
                                                                              <w:marRight w:val="0"/>
                                                                              <w:marTop w:val="0"/>
                                                                              <w:marBottom w:val="0"/>
                                                                              <w:divBdr>
                                                                                <w:top w:val="none" w:sz="0" w:space="0" w:color="auto"/>
                                                                                <w:left w:val="none" w:sz="0" w:space="0" w:color="auto"/>
                                                                                <w:bottom w:val="none" w:sz="0" w:space="0" w:color="auto"/>
                                                                                <w:right w:val="none" w:sz="0" w:space="0" w:color="auto"/>
                                                                              </w:divBdr>
                                                                              <w:divsChild>
                                                                                <w:div w:id="10760151">
                                                                                  <w:marLeft w:val="0"/>
                                                                                  <w:marRight w:val="0"/>
                                                                                  <w:marTop w:val="0"/>
                                                                                  <w:marBottom w:val="0"/>
                                                                                  <w:divBdr>
                                                                                    <w:top w:val="none" w:sz="0" w:space="0" w:color="auto"/>
                                                                                    <w:left w:val="none" w:sz="0" w:space="0" w:color="auto"/>
                                                                                    <w:bottom w:val="none" w:sz="0" w:space="0" w:color="auto"/>
                                                                                    <w:right w:val="none" w:sz="0" w:space="0" w:color="auto"/>
                                                                                  </w:divBdr>
                                                                                </w:div>
                                                                                <w:div w:id="43917110">
                                                                                  <w:marLeft w:val="0"/>
                                                                                  <w:marRight w:val="0"/>
                                                                                  <w:marTop w:val="0"/>
                                                                                  <w:marBottom w:val="0"/>
                                                                                  <w:divBdr>
                                                                                    <w:top w:val="none" w:sz="0" w:space="0" w:color="auto"/>
                                                                                    <w:left w:val="none" w:sz="0" w:space="0" w:color="auto"/>
                                                                                    <w:bottom w:val="none" w:sz="0" w:space="0" w:color="auto"/>
                                                                                    <w:right w:val="none" w:sz="0" w:space="0" w:color="auto"/>
                                                                                  </w:divBdr>
                                                                                </w:div>
                                                                                <w:div w:id="190655319">
                                                                                  <w:marLeft w:val="0"/>
                                                                                  <w:marRight w:val="0"/>
                                                                                  <w:marTop w:val="0"/>
                                                                                  <w:marBottom w:val="0"/>
                                                                                  <w:divBdr>
                                                                                    <w:top w:val="none" w:sz="0" w:space="0" w:color="auto"/>
                                                                                    <w:left w:val="none" w:sz="0" w:space="0" w:color="auto"/>
                                                                                    <w:bottom w:val="none" w:sz="0" w:space="0" w:color="auto"/>
                                                                                    <w:right w:val="none" w:sz="0" w:space="0" w:color="auto"/>
                                                                                  </w:divBdr>
                                                                                  <w:divsChild>
                                                                                    <w:div w:id="45418045">
                                                                                      <w:marLeft w:val="0"/>
                                                                                      <w:marRight w:val="0"/>
                                                                                      <w:marTop w:val="0"/>
                                                                                      <w:marBottom w:val="0"/>
                                                                                      <w:divBdr>
                                                                                        <w:top w:val="none" w:sz="0" w:space="0" w:color="auto"/>
                                                                                        <w:left w:val="none" w:sz="0" w:space="0" w:color="auto"/>
                                                                                        <w:bottom w:val="none" w:sz="0" w:space="0" w:color="auto"/>
                                                                                        <w:right w:val="none" w:sz="0" w:space="0" w:color="auto"/>
                                                                                      </w:divBdr>
                                                                                    </w:div>
                                                                                    <w:div w:id="493767119">
                                                                                      <w:marLeft w:val="0"/>
                                                                                      <w:marRight w:val="0"/>
                                                                                      <w:marTop w:val="0"/>
                                                                                      <w:marBottom w:val="0"/>
                                                                                      <w:divBdr>
                                                                                        <w:top w:val="none" w:sz="0" w:space="0" w:color="auto"/>
                                                                                        <w:left w:val="none" w:sz="0" w:space="0" w:color="auto"/>
                                                                                        <w:bottom w:val="none" w:sz="0" w:space="0" w:color="auto"/>
                                                                                        <w:right w:val="none" w:sz="0" w:space="0" w:color="auto"/>
                                                                                      </w:divBdr>
                                                                                    </w:div>
                                                                                    <w:div w:id="864169576">
                                                                                      <w:marLeft w:val="0"/>
                                                                                      <w:marRight w:val="0"/>
                                                                                      <w:marTop w:val="0"/>
                                                                                      <w:marBottom w:val="0"/>
                                                                                      <w:divBdr>
                                                                                        <w:top w:val="none" w:sz="0" w:space="0" w:color="auto"/>
                                                                                        <w:left w:val="none" w:sz="0" w:space="0" w:color="auto"/>
                                                                                        <w:bottom w:val="none" w:sz="0" w:space="0" w:color="auto"/>
                                                                                        <w:right w:val="none" w:sz="0" w:space="0" w:color="auto"/>
                                                                                      </w:divBdr>
                                                                                    </w:div>
                                                                                    <w:div w:id="1033724481">
                                                                                      <w:marLeft w:val="0"/>
                                                                                      <w:marRight w:val="0"/>
                                                                                      <w:marTop w:val="0"/>
                                                                                      <w:marBottom w:val="0"/>
                                                                                      <w:divBdr>
                                                                                        <w:top w:val="none" w:sz="0" w:space="0" w:color="auto"/>
                                                                                        <w:left w:val="none" w:sz="0" w:space="0" w:color="auto"/>
                                                                                        <w:bottom w:val="none" w:sz="0" w:space="0" w:color="auto"/>
                                                                                        <w:right w:val="none" w:sz="0" w:space="0" w:color="auto"/>
                                                                                      </w:divBdr>
                                                                                    </w:div>
                                                                                    <w:div w:id="1640458512">
                                                                                      <w:marLeft w:val="0"/>
                                                                                      <w:marRight w:val="0"/>
                                                                                      <w:marTop w:val="0"/>
                                                                                      <w:marBottom w:val="0"/>
                                                                                      <w:divBdr>
                                                                                        <w:top w:val="none" w:sz="0" w:space="0" w:color="auto"/>
                                                                                        <w:left w:val="none" w:sz="0" w:space="0" w:color="auto"/>
                                                                                        <w:bottom w:val="none" w:sz="0" w:space="0" w:color="auto"/>
                                                                                        <w:right w:val="none" w:sz="0" w:space="0" w:color="auto"/>
                                                                                      </w:divBdr>
                                                                                    </w:div>
                                                                                  </w:divsChild>
                                                                                </w:div>
                                                                                <w:div w:id="204148978">
                                                                                  <w:marLeft w:val="0"/>
                                                                                  <w:marRight w:val="0"/>
                                                                                  <w:marTop w:val="0"/>
                                                                                  <w:marBottom w:val="0"/>
                                                                                  <w:divBdr>
                                                                                    <w:top w:val="none" w:sz="0" w:space="0" w:color="auto"/>
                                                                                    <w:left w:val="none" w:sz="0" w:space="0" w:color="auto"/>
                                                                                    <w:bottom w:val="none" w:sz="0" w:space="0" w:color="auto"/>
                                                                                    <w:right w:val="none" w:sz="0" w:space="0" w:color="auto"/>
                                                                                  </w:divBdr>
                                                                                  <w:divsChild>
                                                                                    <w:div w:id="666175748">
                                                                                      <w:marLeft w:val="0"/>
                                                                                      <w:marRight w:val="0"/>
                                                                                      <w:marTop w:val="0"/>
                                                                                      <w:marBottom w:val="0"/>
                                                                                      <w:divBdr>
                                                                                        <w:top w:val="none" w:sz="0" w:space="0" w:color="auto"/>
                                                                                        <w:left w:val="none" w:sz="0" w:space="0" w:color="auto"/>
                                                                                        <w:bottom w:val="none" w:sz="0" w:space="0" w:color="auto"/>
                                                                                        <w:right w:val="none" w:sz="0" w:space="0" w:color="auto"/>
                                                                                      </w:divBdr>
                                                                                    </w:div>
                                                                                    <w:div w:id="1630159771">
                                                                                      <w:marLeft w:val="0"/>
                                                                                      <w:marRight w:val="0"/>
                                                                                      <w:marTop w:val="0"/>
                                                                                      <w:marBottom w:val="0"/>
                                                                                      <w:divBdr>
                                                                                        <w:top w:val="none" w:sz="0" w:space="0" w:color="auto"/>
                                                                                        <w:left w:val="none" w:sz="0" w:space="0" w:color="auto"/>
                                                                                        <w:bottom w:val="none" w:sz="0" w:space="0" w:color="auto"/>
                                                                                        <w:right w:val="none" w:sz="0" w:space="0" w:color="auto"/>
                                                                                      </w:divBdr>
                                                                                    </w:div>
                                                                                    <w:div w:id="1677532149">
                                                                                      <w:marLeft w:val="0"/>
                                                                                      <w:marRight w:val="0"/>
                                                                                      <w:marTop w:val="0"/>
                                                                                      <w:marBottom w:val="0"/>
                                                                                      <w:divBdr>
                                                                                        <w:top w:val="none" w:sz="0" w:space="0" w:color="auto"/>
                                                                                        <w:left w:val="none" w:sz="0" w:space="0" w:color="auto"/>
                                                                                        <w:bottom w:val="none" w:sz="0" w:space="0" w:color="auto"/>
                                                                                        <w:right w:val="none" w:sz="0" w:space="0" w:color="auto"/>
                                                                                      </w:divBdr>
                                                                                    </w:div>
                                                                                  </w:divsChild>
                                                                                </w:div>
                                                                                <w:div w:id="336463993">
                                                                                  <w:marLeft w:val="0"/>
                                                                                  <w:marRight w:val="0"/>
                                                                                  <w:marTop w:val="0"/>
                                                                                  <w:marBottom w:val="0"/>
                                                                                  <w:divBdr>
                                                                                    <w:top w:val="none" w:sz="0" w:space="0" w:color="auto"/>
                                                                                    <w:left w:val="none" w:sz="0" w:space="0" w:color="auto"/>
                                                                                    <w:bottom w:val="none" w:sz="0" w:space="0" w:color="auto"/>
                                                                                    <w:right w:val="none" w:sz="0" w:space="0" w:color="auto"/>
                                                                                  </w:divBdr>
                                                                                  <w:divsChild>
                                                                                    <w:div w:id="340088470">
                                                                                      <w:marLeft w:val="0"/>
                                                                                      <w:marRight w:val="0"/>
                                                                                      <w:marTop w:val="0"/>
                                                                                      <w:marBottom w:val="0"/>
                                                                                      <w:divBdr>
                                                                                        <w:top w:val="none" w:sz="0" w:space="0" w:color="auto"/>
                                                                                        <w:left w:val="none" w:sz="0" w:space="0" w:color="auto"/>
                                                                                        <w:bottom w:val="none" w:sz="0" w:space="0" w:color="auto"/>
                                                                                        <w:right w:val="none" w:sz="0" w:space="0" w:color="auto"/>
                                                                                      </w:divBdr>
                                                                                    </w:div>
                                                                                    <w:div w:id="393356576">
                                                                                      <w:marLeft w:val="0"/>
                                                                                      <w:marRight w:val="0"/>
                                                                                      <w:marTop w:val="0"/>
                                                                                      <w:marBottom w:val="0"/>
                                                                                      <w:divBdr>
                                                                                        <w:top w:val="none" w:sz="0" w:space="0" w:color="auto"/>
                                                                                        <w:left w:val="none" w:sz="0" w:space="0" w:color="auto"/>
                                                                                        <w:bottom w:val="none" w:sz="0" w:space="0" w:color="auto"/>
                                                                                        <w:right w:val="none" w:sz="0" w:space="0" w:color="auto"/>
                                                                                      </w:divBdr>
                                                                                    </w:div>
                                                                                    <w:div w:id="490295052">
                                                                                      <w:marLeft w:val="0"/>
                                                                                      <w:marRight w:val="0"/>
                                                                                      <w:marTop w:val="0"/>
                                                                                      <w:marBottom w:val="0"/>
                                                                                      <w:divBdr>
                                                                                        <w:top w:val="none" w:sz="0" w:space="0" w:color="auto"/>
                                                                                        <w:left w:val="none" w:sz="0" w:space="0" w:color="auto"/>
                                                                                        <w:bottom w:val="none" w:sz="0" w:space="0" w:color="auto"/>
                                                                                        <w:right w:val="none" w:sz="0" w:space="0" w:color="auto"/>
                                                                                      </w:divBdr>
                                                                                    </w:div>
                                                                                    <w:div w:id="1234391346">
                                                                                      <w:marLeft w:val="0"/>
                                                                                      <w:marRight w:val="0"/>
                                                                                      <w:marTop w:val="0"/>
                                                                                      <w:marBottom w:val="0"/>
                                                                                      <w:divBdr>
                                                                                        <w:top w:val="none" w:sz="0" w:space="0" w:color="auto"/>
                                                                                        <w:left w:val="none" w:sz="0" w:space="0" w:color="auto"/>
                                                                                        <w:bottom w:val="none" w:sz="0" w:space="0" w:color="auto"/>
                                                                                        <w:right w:val="none" w:sz="0" w:space="0" w:color="auto"/>
                                                                                      </w:divBdr>
                                                                                    </w:div>
                                                                                    <w:div w:id="1544171777">
                                                                                      <w:marLeft w:val="0"/>
                                                                                      <w:marRight w:val="0"/>
                                                                                      <w:marTop w:val="0"/>
                                                                                      <w:marBottom w:val="0"/>
                                                                                      <w:divBdr>
                                                                                        <w:top w:val="none" w:sz="0" w:space="0" w:color="auto"/>
                                                                                        <w:left w:val="none" w:sz="0" w:space="0" w:color="auto"/>
                                                                                        <w:bottom w:val="none" w:sz="0" w:space="0" w:color="auto"/>
                                                                                        <w:right w:val="none" w:sz="0" w:space="0" w:color="auto"/>
                                                                                      </w:divBdr>
                                                                                    </w:div>
                                                                                  </w:divsChild>
                                                                                </w:div>
                                                                                <w:div w:id="544220089">
                                                                                  <w:marLeft w:val="0"/>
                                                                                  <w:marRight w:val="0"/>
                                                                                  <w:marTop w:val="0"/>
                                                                                  <w:marBottom w:val="0"/>
                                                                                  <w:divBdr>
                                                                                    <w:top w:val="none" w:sz="0" w:space="0" w:color="auto"/>
                                                                                    <w:left w:val="none" w:sz="0" w:space="0" w:color="auto"/>
                                                                                    <w:bottom w:val="none" w:sz="0" w:space="0" w:color="auto"/>
                                                                                    <w:right w:val="none" w:sz="0" w:space="0" w:color="auto"/>
                                                                                  </w:divBdr>
                                                                                </w:div>
                                                                                <w:div w:id="754397311">
                                                                                  <w:marLeft w:val="0"/>
                                                                                  <w:marRight w:val="0"/>
                                                                                  <w:marTop w:val="0"/>
                                                                                  <w:marBottom w:val="0"/>
                                                                                  <w:divBdr>
                                                                                    <w:top w:val="none" w:sz="0" w:space="0" w:color="auto"/>
                                                                                    <w:left w:val="none" w:sz="0" w:space="0" w:color="auto"/>
                                                                                    <w:bottom w:val="none" w:sz="0" w:space="0" w:color="auto"/>
                                                                                    <w:right w:val="none" w:sz="0" w:space="0" w:color="auto"/>
                                                                                  </w:divBdr>
                                                                                </w:div>
                                                                                <w:div w:id="866986633">
                                                                                  <w:marLeft w:val="0"/>
                                                                                  <w:marRight w:val="0"/>
                                                                                  <w:marTop w:val="0"/>
                                                                                  <w:marBottom w:val="0"/>
                                                                                  <w:divBdr>
                                                                                    <w:top w:val="none" w:sz="0" w:space="0" w:color="auto"/>
                                                                                    <w:left w:val="none" w:sz="0" w:space="0" w:color="auto"/>
                                                                                    <w:bottom w:val="none" w:sz="0" w:space="0" w:color="auto"/>
                                                                                    <w:right w:val="none" w:sz="0" w:space="0" w:color="auto"/>
                                                                                  </w:divBdr>
                                                                                  <w:divsChild>
                                                                                    <w:div w:id="405760687">
                                                                                      <w:marLeft w:val="0"/>
                                                                                      <w:marRight w:val="0"/>
                                                                                      <w:marTop w:val="0"/>
                                                                                      <w:marBottom w:val="0"/>
                                                                                      <w:divBdr>
                                                                                        <w:top w:val="none" w:sz="0" w:space="0" w:color="auto"/>
                                                                                        <w:left w:val="none" w:sz="0" w:space="0" w:color="auto"/>
                                                                                        <w:bottom w:val="none" w:sz="0" w:space="0" w:color="auto"/>
                                                                                        <w:right w:val="none" w:sz="0" w:space="0" w:color="auto"/>
                                                                                      </w:divBdr>
                                                                                    </w:div>
                                                                                    <w:div w:id="556823985">
                                                                                      <w:marLeft w:val="0"/>
                                                                                      <w:marRight w:val="0"/>
                                                                                      <w:marTop w:val="0"/>
                                                                                      <w:marBottom w:val="0"/>
                                                                                      <w:divBdr>
                                                                                        <w:top w:val="none" w:sz="0" w:space="0" w:color="auto"/>
                                                                                        <w:left w:val="none" w:sz="0" w:space="0" w:color="auto"/>
                                                                                        <w:bottom w:val="none" w:sz="0" w:space="0" w:color="auto"/>
                                                                                        <w:right w:val="none" w:sz="0" w:space="0" w:color="auto"/>
                                                                                      </w:divBdr>
                                                                                    </w:div>
                                                                                    <w:div w:id="649795773">
                                                                                      <w:marLeft w:val="0"/>
                                                                                      <w:marRight w:val="0"/>
                                                                                      <w:marTop w:val="0"/>
                                                                                      <w:marBottom w:val="0"/>
                                                                                      <w:divBdr>
                                                                                        <w:top w:val="none" w:sz="0" w:space="0" w:color="auto"/>
                                                                                        <w:left w:val="none" w:sz="0" w:space="0" w:color="auto"/>
                                                                                        <w:bottom w:val="none" w:sz="0" w:space="0" w:color="auto"/>
                                                                                        <w:right w:val="none" w:sz="0" w:space="0" w:color="auto"/>
                                                                                      </w:divBdr>
                                                                                    </w:div>
                                                                                    <w:div w:id="1688479087">
                                                                                      <w:marLeft w:val="0"/>
                                                                                      <w:marRight w:val="0"/>
                                                                                      <w:marTop w:val="0"/>
                                                                                      <w:marBottom w:val="0"/>
                                                                                      <w:divBdr>
                                                                                        <w:top w:val="none" w:sz="0" w:space="0" w:color="auto"/>
                                                                                        <w:left w:val="none" w:sz="0" w:space="0" w:color="auto"/>
                                                                                        <w:bottom w:val="none" w:sz="0" w:space="0" w:color="auto"/>
                                                                                        <w:right w:val="none" w:sz="0" w:space="0" w:color="auto"/>
                                                                                      </w:divBdr>
                                                                                    </w:div>
                                                                                  </w:divsChild>
                                                                                </w:div>
                                                                                <w:div w:id="1096558296">
                                                                                  <w:marLeft w:val="0"/>
                                                                                  <w:marRight w:val="0"/>
                                                                                  <w:marTop w:val="0"/>
                                                                                  <w:marBottom w:val="0"/>
                                                                                  <w:divBdr>
                                                                                    <w:top w:val="none" w:sz="0" w:space="0" w:color="auto"/>
                                                                                    <w:left w:val="none" w:sz="0" w:space="0" w:color="auto"/>
                                                                                    <w:bottom w:val="none" w:sz="0" w:space="0" w:color="auto"/>
                                                                                    <w:right w:val="none" w:sz="0" w:space="0" w:color="auto"/>
                                                                                  </w:divBdr>
                                                                                  <w:divsChild>
                                                                                    <w:div w:id="848259014">
                                                                                      <w:marLeft w:val="0"/>
                                                                                      <w:marRight w:val="0"/>
                                                                                      <w:marTop w:val="0"/>
                                                                                      <w:marBottom w:val="0"/>
                                                                                      <w:divBdr>
                                                                                        <w:top w:val="none" w:sz="0" w:space="0" w:color="auto"/>
                                                                                        <w:left w:val="none" w:sz="0" w:space="0" w:color="auto"/>
                                                                                        <w:bottom w:val="none" w:sz="0" w:space="0" w:color="auto"/>
                                                                                        <w:right w:val="none" w:sz="0" w:space="0" w:color="auto"/>
                                                                                      </w:divBdr>
                                                                                    </w:div>
                                                                                    <w:div w:id="1168790515">
                                                                                      <w:marLeft w:val="0"/>
                                                                                      <w:marRight w:val="0"/>
                                                                                      <w:marTop w:val="0"/>
                                                                                      <w:marBottom w:val="0"/>
                                                                                      <w:divBdr>
                                                                                        <w:top w:val="none" w:sz="0" w:space="0" w:color="auto"/>
                                                                                        <w:left w:val="none" w:sz="0" w:space="0" w:color="auto"/>
                                                                                        <w:bottom w:val="none" w:sz="0" w:space="0" w:color="auto"/>
                                                                                        <w:right w:val="none" w:sz="0" w:space="0" w:color="auto"/>
                                                                                      </w:divBdr>
                                                                                    </w:div>
                                                                                    <w:div w:id="1311472444">
                                                                                      <w:marLeft w:val="0"/>
                                                                                      <w:marRight w:val="0"/>
                                                                                      <w:marTop w:val="0"/>
                                                                                      <w:marBottom w:val="0"/>
                                                                                      <w:divBdr>
                                                                                        <w:top w:val="none" w:sz="0" w:space="0" w:color="auto"/>
                                                                                        <w:left w:val="none" w:sz="0" w:space="0" w:color="auto"/>
                                                                                        <w:bottom w:val="none" w:sz="0" w:space="0" w:color="auto"/>
                                                                                        <w:right w:val="none" w:sz="0" w:space="0" w:color="auto"/>
                                                                                      </w:divBdr>
                                                                                    </w:div>
                                                                                    <w:div w:id="1606503545">
                                                                                      <w:marLeft w:val="0"/>
                                                                                      <w:marRight w:val="0"/>
                                                                                      <w:marTop w:val="0"/>
                                                                                      <w:marBottom w:val="0"/>
                                                                                      <w:divBdr>
                                                                                        <w:top w:val="none" w:sz="0" w:space="0" w:color="auto"/>
                                                                                        <w:left w:val="none" w:sz="0" w:space="0" w:color="auto"/>
                                                                                        <w:bottom w:val="none" w:sz="0" w:space="0" w:color="auto"/>
                                                                                        <w:right w:val="none" w:sz="0" w:space="0" w:color="auto"/>
                                                                                      </w:divBdr>
                                                                                    </w:div>
                                                                                    <w:div w:id="1759207406">
                                                                                      <w:marLeft w:val="0"/>
                                                                                      <w:marRight w:val="0"/>
                                                                                      <w:marTop w:val="0"/>
                                                                                      <w:marBottom w:val="0"/>
                                                                                      <w:divBdr>
                                                                                        <w:top w:val="none" w:sz="0" w:space="0" w:color="auto"/>
                                                                                        <w:left w:val="none" w:sz="0" w:space="0" w:color="auto"/>
                                                                                        <w:bottom w:val="none" w:sz="0" w:space="0" w:color="auto"/>
                                                                                        <w:right w:val="none" w:sz="0" w:space="0" w:color="auto"/>
                                                                                      </w:divBdr>
                                                                                    </w:div>
                                                                                  </w:divsChild>
                                                                                </w:div>
                                                                                <w:div w:id="1285573117">
                                                                                  <w:marLeft w:val="0"/>
                                                                                  <w:marRight w:val="0"/>
                                                                                  <w:marTop w:val="0"/>
                                                                                  <w:marBottom w:val="0"/>
                                                                                  <w:divBdr>
                                                                                    <w:top w:val="none" w:sz="0" w:space="0" w:color="auto"/>
                                                                                    <w:left w:val="none" w:sz="0" w:space="0" w:color="auto"/>
                                                                                    <w:bottom w:val="none" w:sz="0" w:space="0" w:color="auto"/>
                                                                                    <w:right w:val="none" w:sz="0" w:space="0" w:color="auto"/>
                                                                                  </w:divBdr>
                                                                                  <w:divsChild>
                                                                                    <w:div w:id="249393040">
                                                                                      <w:marLeft w:val="0"/>
                                                                                      <w:marRight w:val="0"/>
                                                                                      <w:marTop w:val="0"/>
                                                                                      <w:marBottom w:val="0"/>
                                                                                      <w:divBdr>
                                                                                        <w:top w:val="none" w:sz="0" w:space="0" w:color="auto"/>
                                                                                        <w:left w:val="none" w:sz="0" w:space="0" w:color="auto"/>
                                                                                        <w:bottom w:val="none" w:sz="0" w:space="0" w:color="auto"/>
                                                                                        <w:right w:val="none" w:sz="0" w:space="0" w:color="auto"/>
                                                                                      </w:divBdr>
                                                                                    </w:div>
                                                                                    <w:div w:id="54703759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421484275">
                                                                                      <w:marLeft w:val="0"/>
                                                                                      <w:marRight w:val="0"/>
                                                                                      <w:marTop w:val="0"/>
                                                                                      <w:marBottom w:val="0"/>
                                                                                      <w:divBdr>
                                                                                        <w:top w:val="none" w:sz="0" w:space="0" w:color="auto"/>
                                                                                        <w:left w:val="none" w:sz="0" w:space="0" w:color="auto"/>
                                                                                        <w:bottom w:val="none" w:sz="0" w:space="0" w:color="auto"/>
                                                                                        <w:right w:val="none" w:sz="0" w:space="0" w:color="auto"/>
                                                                                      </w:divBdr>
                                                                                    </w:div>
                                                                                    <w:div w:id="1504928448">
                                                                                      <w:marLeft w:val="0"/>
                                                                                      <w:marRight w:val="0"/>
                                                                                      <w:marTop w:val="0"/>
                                                                                      <w:marBottom w:val="0"/>
                                                                                      <w:divBdr>
                                                                                        <w:top w:val="none" w:sz="0" w:space="0" w:color="auto"/>
                                                                                        <w:left w:val="none" w:sz="0" w:space="0" w:color="auto"/>
                                                                                        <w:bottom w:val="none" w:sz="0" w:space="0" w:color="auto"/>
                                                                                        <w:right w:val="none" w:sz="0" w:space="0" w:color="auto"/>
                                                                                      </w:divBdr>
                                                                                    </w:div>
                                                                                  </w:divsChild>
                                                                                </w:div>
                                                                                <w:div w:id="1481799605">
                                                                                  <w:marLeft w:val="0"/>
                                                                                  <w:marRight w:val="0"/>
                                                                                  <w:marTop w:val="0"/>
                                                                                  <w:marBottom w:val="0"/>
                                                                                  <w:divBdr>
                                                                                    <w:top w:val="none" w:sz="0" w:space="0" w:color="auto"/>
                                                                                    <w:left w:val="none" w:sz="0" w:space="0" w:color="auto"/>
                                                                                    <w:bottom w:val="none" w:sz="0" w:space="0" w:color="auto"/>
                                                                                    <w:right w:val="none" w:sz="0" w:space="0" w:color="auto"/>
                                                                                  </w:divBdr>
                                                                                  <w:divsChild>
                                                                                    <w:div w:id="340014890">
                                                                                      <w:marLeft w:val="0"/>
                                                                                      <w:marRight w:val="0"/>
                                                                                      <w:marTop w:val="0"/>
                                                                                      <w:marBottom w:val="0"/>
                                                                                      <w:divBdr>
                                                                                        <w:top w:val="none" w:sz="0" w:space="0" w:color="auto"/>
                                                                                        <w:left w:val="none" w:sz="0" w:space="0" w:color="auto"/>
                                                                                        <w:bottom w:val="none" w:sz="0" w:space="0" w:color="auto"/>
                                                                                        <w:right w:val="none" w:sz="0" w:space="0" w:color="auto"/>
                                                                                      </w:divBdr>
                                                                                    </w:div>
                                                                                    <w:div w:id="918635187">
                                                                                      <w:marLeft w:val="0"/>
                                                                                      <w:marRight w:val="0"/>
                                                                                      <w:marTop w:val="0"/>
                                                                                      <w:marBottom w:val="0"/>
                                                                                      <w:divBdr>
                                                                                        <w:top w:val="none" w:sz="0" w:space="0" w:color="auto"/>
                                                                                        <w:left w:val="none" w:sz="0" w:space="0" w:color="auto"/>
                                                                                        <w:bottom w:val="none" w:sz="0" w:space="0" w:color="auto"/>
                                                                                        <w:right w:val="none" w:sz="0" w:space="0" w:color="auto"/>
                                                                                      </w:divBdr>
                                                                                    </w:div>
                                                                                    <w:div w:id="1207597834">
                                                                                      <w:marLeft w:val="0"/>
                                                                                      <w:marRight w:val="0"/>
                                                                                      <w:marTop w:val="0"/>
                                                                                      <w:marBottom w:val="0"/>
                                                                                      <w:divBdr>
                                                                                        <w:top w:val="none" w:sz="0" w:space="0" w:color="auto"/>
                                                                                        <w:left w:val="none" w:sz="0" w:space="0" w:color="auto"/>
                                                                                        <w:bottom w:val="none" w:sz="0" w:space="0" w:color="auto"/>
                                                                                        <w:right w:val="none" w:sz="0" w:space="0" w:color="auto"/>
                                                                                      </w:divBdr>
                                                                                    </w:div>
                                                                                    <w:div w:id="1669480404">
                                                                                      <w:marLeft w:val="0"/>
                                                                                      <w:marRight w:val="0"/>
                                                                                      <w:marTop w:val="0"/>
                                                                                      <w:marBottom w:val="0"/>
                                                                                      <w:divBdr>
                                                                                        <w:top w:val="none" w:sz="0" w:space="0" w:color="auto"/>
                                                                                        <w:left w:val="none" w:sz="0" w:space="0" w:color="auto"/>
                                                                                        <w:bottom w:val="none" w:sz="0" w:space="0" w:color="auto"/>
                                                                                        <w:right w:val="none" w:sz="0" w:space="0" w:color="auto"/>
                                                                                      </w:divBdr>
                                                                                    </w:div>
                                                                                  </w:divsChild>
                                                                                </w:div>
                                                                                <w:div w:id="1497499969">
                                                                                  <w:marLeft w:val="0"/>
                                                                                  <w:marRight w:val="0"/>
                                                                                  <w:marTop w:val="0"/>
                                                                                  <w:marBottom w:val="0"/>
                                                                                  <w:divBdr>
                                                                                    <w:top w:val="none" w:sz="0" w:space="0" w:color="auto"/>
                                                                                    <w:left w:val="none" w:sz="0" w:space="0" w:color="auto"/>
                                                                                    <w:bottom w:val="none" w:sz="0" w:space="0" w:color="auto"/>
                                                                                    <w:right w:val="none" w:sz="0" w:space="0" w:color="auto"/>
                                                                                  </w:divBdr>
                                                                                </w:div>
                                                                                <w:div w:id="1662588209">
                                                                                  <w:marLeft w:val="0"/>
                                                                                  <w:marRight w:val="0"/>
                                                                                  <w:marTop w:val="0"/>
                                                                                  <w:marBottom w:val="0"/>
                                                                                  <w:divBdr>
                                                                                    <w:top w:val="none" w:sz="0" w:space="0" w:color="auto"/>
                                                                                    <w:left w:val="none" w:sz="0" w:space="0" w:color="auto"/>
                                                                                    <w:bottom w:val="none" w:sz="0" w:space="0" w:color="auto"/>
                                                                                    <w:right w:val="none" w:sz="0" w:space="0" w:color="auto"/>
                                                                                  </w:divBdr>
                                                                                  <w:divsChild>
                                                                                    <w:div w:id="240335262">
                                                                                      <w:marLeft w:val="0"/>
                                                                                      <w:marRight w:val="0"/>
                                                                                      <w:marTop w:val="0"/>
                                                                                      <w:marBottom w:val="0"/>
                                                                                      <w:divBdr>
                                                                                        <w:top w:val="none" w:sz="0" w:space="0" w:color="auto"/>
                                                                                        <w:left w:val="none" w:sz="0" w:space="0" w:color="auto"/>
                                                                                        <w:bottom w:val="none" w:sz="0" w:space="0" w:color="auto"/>
                                                                                        <w:right w:val="none" w:sz="0" w:space="0" w:color="auto"/>
                                                                                      </w:divBdr>
                                                                                    </w:div>
                                                                                    <w:div w:id="259146684">
                                                                                      <w:marLeft w:val="0"/>
                                                                                      <w:marRight w:val="0"/>
                                                                                      <w:marTop w:val="0"/>
                                                                                      <w:marBottom w:val="0"/>
                                                                                      <w:divBdr>
                                                                                        <w:top w:val="none" w:sz="0" w:space="0" w:color="auto"/>
                                                                                        <w:left w:val="none" w:sz="0" w:space="0" w:color="auto"/>
                                                                                        <w:bottom w:val="none" w:sz="0" w:space="0" w:color="auto"/>
                                                                                        <w:right w:val="none" w:sz="0" w:space="0" w:color="auto"/>
                                                                                      </w:divBdr>
                                                                                    </w:div>
                                                                                    <w:div w:id="821116761">
                                                                                      <w:marLeft w:val="0"/>
                                                                                      <w:marRight w:val="0"/>
                                                                                      <w:marTop w:val="0"/>
                                                                                      <w:marBottom w:val="0"/>
                                                                                      <w:divBdr>
                                                                                        <w:top w:val="none" w:sz="0" w:space="0" w:color="auto"/>
                                                                                        <w:left w:val="none" w:sz="0" w:space="0" w:color="auto"/>
                                                                                        <w:bottom w:val="none" w:sz="0" w:space="0" w:color="auto"/>
                                                                                        <w:right w:val="none" w:sz="0" w:space="0" w:color="auto"/>
                                                                                      </w:divBdr>
                                                                                    </w:div>
                                                                                    <w:div w:id="2054578192">
                                                                                      <w:marLeft w:val="0"/>
                                                                                      <w:marRight w:val="0"/>
                                                                                      <w:marTop w:val="0"/>
                                                                                      <w:marBottom w:val="0"/>
                                                                                      <w:divBdr>
                                                                                        <w:top w:val="none" w:sz="0" w:space="0" w:color="auto"/>
                                                                                        <w:left w:val="none" w:sz="0" w:space="0" w:color="auto"/>
                                                                                        <w:bottom w:val="none" w:sz="0" w:space="0" w:color="auto"/>
                                                                                        <w:right w:val="none" w:sz="0" w:space="0" w:color="auto"/>
                                                                                      </w:divBdr>
                                                                                    </w:div>
                                                                                  </w:divsChild>
                                                                                </w:div>
                                                                                <w:div w:id="1748646498">
                                                                                  <w:marLeft w:val="0"/>
                                                                                  <w:marRight w:val="0"/>
                                                                                  <w:marTop w:val="0"/>
                                                                                  <w:marBottom w:val="0"/>
                                                                                  <w:divBdr>
                                                                                    <w:top w:val="none" w:sz="0" w:space="0" w:color="auto"/>
                                                                                    <w:left w:val="none" w:sz="0" w:space="0" w:color="auto"/>
                                                                                    <w:bottom w:val="none" w:sz="0" w:space="0" w:color="auto"/>
                                                                                    <w:right w:val="none" w:sz="0" w:space="0" w:color="auto"/>
                                                                                  </w:divBdr>
                                                                                  <w:divsChild>
                                                                                    <w:div w:id="920723474">
                                                                                      <w:marLeft w:val="0"/>
                                                                                      <w:marRight w:val="0"/>
                                                                                      <w:marTop w:val="0"/>
                                                                                      <w:marBottom w:val="0"/>
                                                                                      <w:divBdr>
                                                                                        <w:top w:val="none" w:sz="0" w:space="0" w:color="auto"/>
                                                                                        <w:left w:val="none" w:sz="0" w:space="0" w:color="auto"/>
                                                                                        <w:bottom w:val="none" w:sz="0" w:space="0" w:color="auto"/>
                                                                                        <w:right w:val="none" w:sz="0" w:space="0" w:color="auto"/>
                                                                                      </w:divBdr>
                                                                                    </w:div>
                                                                                    <w:div w:id="973145251">
                                                                                      <w:marLeft w:val="0"/>
                                                                                      <w:marRight w:val="0"/>
                                                                                      <w:marTop w:val="0"/>
                                                                                      <w:marBottom w:val="0"/>
                                                                                      <w:divBdr>
                                                                                        <w:top w:val="none" w:sz="0" w:space="0" w:color="auto"/>
                                                                                        <w:left w:val="none" w:sz="0" w:space="0" w:color="auto"/>
                                                                                        <w:bottom w:val="none" w:sz="0" w:space="0" w:color="auto"/>
                                                                                        <w:right w:val="none" w:sz="0" w:space="0" w:color="auto"/>
                                                                                      </w:divBdr>
                                                                                    </w:div>
                                                                                    <w:div w:id="1136265228">
                                                                                      <w:marLeft w:val="0"/>
                                                                                      <w:marRight w:val="0"/>
                                                                                      <w:marTop w:val="0"/>
                                                                                      <w:marBottom w:val="0"/>
                                                                                      <w:divBdr>
                                                                                        <w:top w:val="none" w:sz="0" w:space="0" w:color="auto"/>
                                                                                        <w:left w:val="none" w:sz="0" w:space="0" w:color="auto"/>
                                                                                        <w:bottom w:val="none" w:sz="0" w:space="0" w:color="auto"/>
                                                                                        <w:right w:val="none" w:sz="0" w:space="0" w:color="auto"/>
                                                                                      </w:divBdr>
                                                                                    </w:div>
                                                                                    <w:div w:id="1163936199">
                                                                                      <w:marLeft w:val="0"/>
                                                                                      <w:marRight w:val="0"/>
                                                                                      <w:marTop w:val="0"/>
                                                                                      <w:marBottom w:val="0"/>
                                                                                      <w:divBdr>
                                                                                        <w:top w:val="none" w:sz="0" w:space="0" w:color="auto"/>
                                                                                        <w:left w:val="none" w:sz="0" w:space="0" w:color="auto"/>
                                                                                        <w:bottom w:val="none" w:sz="0" w:space="0" w:color="auto"/>
                                                                                        <w:right w:val="none" w:sz="0" w:space="0" w:color="auto"/>
                                                                                      </w:divBdr>
                                                                                    </w:div>
                                                                                    <w:div w:id="1527332063">
                                                                                      <w:marLeft w:val="0"/>
                                                                                      <w:marRight w:val="0"/>
                                                                                      <w:marTop w:val="0"/>
                                                                                      <w:marBottom w:val="0"/>
                                                                                      <w:divBdr>
                                                                                        <w:top w:val="none" w:sz="0" w:space="0" w:color="auto"/>
                                                                                        <w:left w:val="none" w:sz="0" w:space="0" w:color="auto"/>
                                                                                        <w:bottom w:val="none" w:sz="0" w:space="0" w:color="auto"/>
                                                                                        <w:right w:val="none" w:sz="0" w:space="0" w:color="auto"/>
                                                                                      </w:divBdr>
                                                                                    </w:div>
                                                                                  </w:divsChild>
                                                                                </w:div>
                                                                                <w:div w:id="1916551853">
                                                                                  <w:marLeft w:val="0"/>
                                                                                  <w:marRight w:val="0"/>
                                                                                  <w:marTop w:val="0"/>
                                                                                  <w:marBottom w:val="0"/>
                                                                                  <w:divBdr>
                                                                                    <w:top w:val="none" w:sz="0" w:space="0" w:color="auto"/>
                                                                                    <w:left w:val="none" w:sz="0" w:space="0" w:color="auto"/>
                                                                                    <w:bottom w:val="none" w:sz="0" w:space="0" w:color="auto"/>
                                                                                    <w:right w:val="none" w:sz="0" w:space="0" w:color="auto"/>
                                                                                  </w:divBdr>
                                                                                </w:div>
                                                                                <w:div w:id="1925456406">
                                                                                  <w:marLeft w:val="0"/>
                                                                                  <w:marRight w:val="0"/>
                                                                                  <w:marTop w:val="0"/>
                                                                                  <w:marBottom w:val="0"/>
                                                                                  <w:divBdr>
                                                                                    <w:top w:val="none" w:sz="0" w:space="0" w:color="auto"/>
                                                                                    <w:left w:val="none" w:sz="0" w:space="0" w:color="auto"/>
                                                                                    <w:bottom w:val="none" w:sz="0" w:space="0" w:color="auto"/>
                                                                                    <w:right w:val="none" w:sz="0" w:space="0" w:color="auto"/>
                                                                                  </w:divBdr>
                                                                                </w:div>
                                                                                <w:div w:id="20640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sChild>
        <w:div w:id="476149264">
          <w:marLeft w:val="0"/>
          <w:marRight w:val="0"/>
          <w:marTop w:val="0"/>
          <w:marBottom w:val="0"/>
          <w:divBdr>
            <w:top w:val="none" w:sz="0" w:space="0" w:color="auto"/>
            <w:left w:val="none" w:sz="0" w:space="0" w:color="auto"/>
            <w:bottom w:val="none" w:sz="0" w:space="0" w:color="auto"/>
            <w:right w:val="none" w:sz="0" w:space="0" w:color="auto"/>
          </w:divBdr>
          <w:divsChild>
            <w:div w:id="1953199266">
              <w:marLeft w:val="0"/>
              <w:marRight w:val="0"/>
              <w:marTop w:val="0"/>
              <w:marBottom w:val="0"/>
              <w:divBdr>
                <w:top w:val="none" w:sz="0" w:space="0" w:color="auto"/>
                <w:left w:val="none" w:sz="0" w:space="0" w:color="auto"/>
                <w:bottom w:val="none" w:sz="0" w:space="0" w:color="auto"/>
                <w:right w:val="none" w:sz="0" w:space="0" w:color="auto"/>
              </w:divBdr>
              <w:divsChild>
                <w:div w:id="2078815479">
                  <w:marLeft w:val="0"/>
                  <w:marRight w:val="0"/>
                  <w:marTop w:val="0"/>
                  <w:marBottom w:val="0"/>
                  <w:divBdr>
                    <w:top w:val="none" w:sz="0" w:space="0" w:color="auto"/>
                    <w:left w:val="none" w:sz="0" w:space="0" w:color="auto"/>
                    <w:bottom w:val="none" w:sz="0" w:space="0" w:color="auto"/>
                    <w:right w:val="none" w:sz="0" w:space="0" w:color="auto"/>
                  </w:divBdr>
                  <w:divsChild>
                    <w:div w:id="130247447">
                      <w:marLeft w:val="0"/>
                      <w:marRight w:val="0"/>
                      <w:marTop w:val="0"/>
                      <w:marBottom w:val="0"/>
                      <w:divBdr>
                        <w:top w:val="none" w:sz="0" w:space="0" w:color="auto"/>
                        <w:left w:val="none" w:sz="0" w:space="0" w:color="auto"/>
                        <w:bottom w:val="none" w:sz="0" w:space="0" w:color="auto"/>
                        <w:right w:val="none" w:sz="0" w:space="0" w:color="auto"/>
                      </w:divBdr>
                      <w:divsChild>
                        <w:div w:id="833956026">
                          <w:marLeft w:val="0"/>
                          <w:marRight w:val="0"/>
                          <w:marTop w:val="0"/>
                          <w:marBottom w:val="0"/>
                          <w:divBdr>
                            <w:top w:val="none" w:sz="0" w:space="0" w:color="auto"/>
                            <w:left w:val="none" w:sz="0" w:space="0" w:color="auto"/>
                            <w:bottom w:val="none" w:sz="0" w:space="0" w:color="auto"/>
                            <w:right w:val="none" w:sz="0" w:space="0" w:color="auto"/>
                          </w:divBdr>
                          <w:divsChild>
                            <w:div w:id="1883319987">
                              <w:marLeft w:val="0"/>
                              <w:marRight w:val="0"/>
                              <w:marTop w:val="0"/>
                              <w:marBottom w:val="0"/>
                              <w:divBdr>
                                <w:top w:val="none" w:sz="0" w:space="0" w:color="auto"/>
                                <w:left w:val="none" w:sz="0" w:space="0" w:color="auto"/>
                                <w:bottom w:val="none" w:sz="0" w:space="0" w:color="auto"/>
                                <w:right w:val="none" w:sz="0" w:space="0" w:color="auto"/>
                              </w:divBdr>
                              <w:divsChild>
                                <w:div w:id="972637699">
                                  <w:marLeft w:val="0"/>
                                  <w:marRight w:val="0"/>
                                  <w:marTop w:val="0"/>
                                  <w:marBottom w:val="0"/>
                                  <w:divBdr>
                                    <w:top w:val="none" w:sz="0" w:space="0" w:color="auto"/>
                                    <w:left w:val="none" w:sz="0" w:space="0" w:color="auto"/>
                                    <w:bottom w:val="none" w:sz="0" w:space="0" w:color="auto"/>
                                    <w:right w:val="none" w:sz="0" w:space="0" w:color="auto"/>
                                  </w:divBdr>
                                  <w:divsChild>
                                    <w:div w:id="930628287">
                                      <w:marLeft w:val="0"/>
                                      <w:marRight w:val="0"/>
                                      <w:marTop w:val="0"/>
                                      <w:marBottom w:val="0"/>
                                      <w:divBdr>
                                        <w:top w:val="none" w:sz="0" w:space="0" w:color="auto"/>
                                        <w:left w:val="none" w:sz="0" w:space="0" w:color="auto"/>
                                        <w:bottom w:val="none" w:sz="0" w:space="0" w:color="auto"/>
                                        <w:right w:val="none" w:sz="0" w:space="0" w:color="auto"/>
                                      </w:divBdr>
                                      <w:divsChild>
                                        <w:div w:id="1592157136">
                                          <w:marLeft w:val="0"/>
                                          <w:marRight w:val="0"/>
                                          <w:marTop w:val="0"/>
                                          <w:marBottom w:val="0"/>
                                          <w:divBdr>
                                            <w:top w:val="none" w:sz="0" w:space="0" w:color="auto"/>
                                            <w:left w:val="none" w:sz="0" w:space="0" w:color="auto"/>
                                            <w:bottom w:val="none" w:sz="0" w:space="0" w:color="auto"/>
                                            <w:right w:val="none" w:sz="0" w:space="0" w:color="auto"/>
                                          </w:divBdr>
                                          <w:divsChild>
                                            <w:div w:id="1917206051">
                                              <w:marLeft w:val="0"/>
                                              <w:marRight w:val="0"/>
                                              <w:marTop w:val="0"/>
                                              <w:marBottom w:val="0"/>
                                              <w:divBdr>
                                                <w:top w:val="none" w:sz="0" w:space="0" w:color="auto"/>
                                                <w:left w:val="none" w:sz="0" w:space="0" w:color="auto"/>
                                                <w:bottom w:val="none" w:sz="0" w:space="0" w:color="auto"/>
                                                <w:right w:val="none" w:sz="0" w:space="0" w:color="auto"/>
                                              </w:divBdr>
                                              <w:divsChild>
                                                <w:div w:id="824862076">
                                                  <w:marLeft w:val="0"/>
                                                  <w:marRight w:val="0"/>
                                                  <w:marTop w:val="0"/>
                                                  <w:marBottom w:val="0"/>
                                                  <w:divBdr>
                                                    <w:top w:val="none" w:sz="0" w:space="0" w:color="auto"/>
                                                    <w:left w:val="none" w:sz="0" w:space="0" w:color="auto"/>
                                                    <w:bottom w:val="none" w:sz="0" w:space="0" w:color="auto"/>
                                                    <w:right w:val="none" w:sz="0" w:space="0" w:color="auto"/>
                                                  </w:divBdr>
                                                  <w:divsChild>
                                                    <w:div w:id="1053386864">
                                                      <w:marLeft w:val="0"/>
                                                      <w:marRight w:val="0"/>
                                                      <w:marTop w:val="0"/>
                                                      <w:marBottom w:val="0"/>
                                                      <w:divBdr>
                                                        <w:top w:val="single" w:sz="6" w:space="0" w:color="ABABAB"/>
                                                        <w:left w:val="single" w:sz="6" w:space="0" w:color="ABABAB"/>
                                                        <w:bottom w:val="none" w:sz="0" w:space="0" w:color="auto"/>
                                                        <w:right w:val="single" w:sz="6" w:space="0" w:color="ABABAB"/>
                                                      </w:divBdr>
                                                      <w:divsChild>
                                                        <w:div w:id="1766000018">
                                                          <w:marLeft w:val="0"/>
                                                          <w:marRight w:val="0"/>
                                                          <w:marTop w:val="0"/>
                                                          <w:marBottom w:val="0"/>
                                                          <w:divBdr>
                                                            <w:top w:val="none" w:sz="0" w:space="0" w:color="auto"/>
                                                            <w:left w:val="none" w:sz="0" w:space="0" w:color="auto"/>
                                                            <w:bottom w:val="none" w:sz="0" w:space="0" w:color="auto"/>
                                                            <w:right w:val="none" w:sz="0" w:space="0" w:color="auto"/>
                                                          </w:divBdr>
                                                          <w:divsChild>
                                                            <w:div w:id="2018653948">
                                                              <w:marLeft w:val="0"/>
                                                              <w:marRight w:val="0"/>
                                                              <w:marTop w:val="0"/>
                                                              <w:marBottom w:val="0"/>
                                                              <w:divBdr>
                                                                <w:top w:val="none" w:sz="0" w:space="0" w:color="auto"/>
                                                                <w:left w:val="none" w:sz="0" w:space="0" w:color="auto"/>
                                                                <w:bottom w:val="none" w:sz="0" w:space="0" w:color="auto"/>
                                                                <w:right w:val="none" w:sz="0" w:space="0" w:color="auto"/>
                                                              </w:divBdr>
                                                              <w:divsChild>
                                                                <w:div w:id="1581258513">
                                                                  <w:marLeft w:val="0"/>
                                                                  <w:marRight w:val="0"/>
                                                                  <w:marTop w:val="0"/>
                                                                  <w:marBottom w:val="0"/>
                                                                  <w:divBdr>
                                                                    <w:top w:val="none" w:sz="0" w:space="0" w:color="auto"/>
                                                                    <w:left w:val="none" w:sz="0" w:space="0" w:color="auto"/>
                                                                    <w:bottom w:val="none" w:sz="0" w:space="0" w:color="auto"/>
                                                                    <w:right w:val="none" w:sz="0" w:space="0" w:color="auto"/>
                                                                  </w:divBdr>
                                                                  <w:divsChild>
                                                                    <w:div w:id="224800333">
                                                                      <w:marLeft w:val="0"/>
                                                                      <w:marRight w:val="0"/>
                                                                      <w:marTop w:val="0"/>
                                                                      <w:marBottom w:val="0"/>
                                                                      <w:divBdr>
                                                                        <w:top w:val="none" w:sz="0" w:space="0" w:color="auto"/>
                                                                        <w:left w:val="none" w:sz="0" w:space="0" w:color="auto"/>
                                                                        <w:bottom w:val="none" w:sz="0" w:space="0" w:color="auto"/>
                                                                        <w:right w:val="none" w:sz="0" w:space="0" w:color="auto"/>
                                                                      </w:divBdr>
                                                                      <w:divsChild>
                                                                        <w:div w:id="1058941852">
                                                                          <w:marLeft w:val="0"/>
                                                                          <w:marRight w:val="0"/>
                                                                          <w:marTop w:val="0"/>
                                                                          <w:marBottom w:val="0"/>
                                                                          <w:divBdr>
                                                                            <w:top w:val="none" w:sz="0" w:space="0" w:color="auto"/>
                                                                            <w:left w:val="none" w:sz="0" w:space="0" w:color="auto"/>
                                                                            <w:bottom w:val="none" w:sz="0" w:space="0" w:color="auto"/>
                                                                            <w:right w:val="none" w:sz="0" w:space="0" w:color="auto"/>
                                                                          </w:divBdr>
                                                                          <w:divsChild>
                                                                            <w:div w:id="1345740645">
                                                                              <w:marLeft w:val="0"/>
                                                                              <w:marRight w:val="0"/>
                                                                              <w:marTop w:val="0"/>
                                                                              <w:marBottom w:val="0"/>
                                                                              <w:divBdr>
                                                                                <w:top w:val="none" w:sz="0" w:space="0" w:color="auto"/>
                                                                                <w:left w:val="none" w:sz="0" w:space="0" w:color="auto"/>
                                                                                <w:bottom w:val="none" w:sz="0" w:space="0" w:color="auto"/>
                                                                                <w:right w:val="none" w:sz="0" w:space="0" w:color="auto"/>
                                                                              </w:divBdr>
                                                                              <w:divsChild>
                                                                                <w:div w:id="12654557">
                                                                                  <w:marLeft w:val="0"/>
                                                                                  <w:marRight w:val="0"/>
                                                                                  <w:marTop w:val="0"/>
                                                                                  <w:marBottom w:val="0"/>
                                                                                  <w:divBdr>
                                                                                    <w:top w:val="none" w:sz="0" w:space="0" w:color="auto"/>
                                                                                    <w:left w:val="none" w:sz="0" w:space="0" w:color="auto"/>
                                                                                    <w:bottom w:val="none" w:sz="0" w:space="0" w:color="auto"/>
                                                                                    <w:right w:val="none" w:sz="0" w:space="0" w:color="auto"/>
                                                                                  </w:divBdr>
                                                                                </w:div>
                                                                                <w:div w:id="127864054">
                                                                                  <w:marLeft w:val="0"/>
                                                                                  <w:marRight w:val="0"/>
                                                                                  <w:marTop w:val="0"/>
                                                                                  <w:marBottom w:val="0"/>
                                                                                  <w:divBdr>
                                                                                    <w:top w:val="none" w:sz="0" w:space="0" w:color="auto"/>
                                                                                    <w:left w:val="none" w:sz="0" w:space="0" w:color="auto"/>
                                                                                    <w:bottom w:val="none" w:sz="0" w:space="0" w:color="auto"/>
                                                                                    <w:right w:val="none" w:sz="0" w:space="0" w:color="auto"/>
                                                                                  </w:divBdr>
                                                                                </w:div>
                                                                                <w:div w:id="260843297">
                                                                                  <w:marLeft w:val="0"/>
                                                                                  <w:marRight w:val="0"/>
                                                                                  <w:marTop w:val="0"/>
                                                                                  <w:marBottom w:val="0"/>
                                                                                  <w:divBdr>
                                                                                    <w:top w:val="none" w:sz="0" w:space="0" w:color="auto"/>
                                                                                    <w:left w:val="none" w:sz="0" w:space="0" w:color="auto"/>
                                                                                    <w:bottom w:val="none" w:sz="0" w:space="0" w:color="auto"/>
                                                                                    <w:right w:val="none" w:sz="0" w:space="0" w:color="auto"/>
                                                                                  </w:divBdr>
                                                                                  <w:divsChild>
                                                                                    <w:div w:id="1226140917">
                                                                                      <w:marLeft w:val="0"/>
                                                                                      <w:marRight w:val="0"/>
                                                                                      <w:marTop w:val="0"/>
                                                                                      <w:marBottom w:val="0"/>
                                                                                      <w:divBdr>
                                                                                        <w:top w:val="none" w:sz="0" w:space="0" w:color="auto"/>
                                                                                        <w:left w:val="none" w:sz="0" w:space="0" w:color="auto"/>
                                                                                        <w:bottom w:val="none" w:sz="0" w:space="0" w:color="auto"/>
                                                                                        <w:right w:val="none" w:sz="0" w:space="0" w:color="auto"/>
                                                                                      </w:divBdr>
                                                                                    </w:div>
                                                                                    <w:div w:id="1651444760">
                                                                                      <w:marLeft w:val="0"/>
                                                                                      <w:marRight w:val="0"/>
                                                                                      <w:marTop w:val="0"/>
                                                                                      <w:marBottom w:val="0"/>
                                                                                      <w:divBdr>
                                                                                        <w:top w:val="none" w:sz="0" w:space="0" w:color="auto"/>
                                                                                        <w:left w:val="none" w:sz="0" w:space="0" w:color="auto"/>
                                                                                        <w:bottom w:val="none" w:sz="0" w:space="0" w:color="auto"/>
                                                                                        <w:right w:val="none" w:sz="0" w:space="0" w:color="auto"/>
                                                                                      </w:divBdr>
                                                                                    </w:div>
                                                                                    <w:div w:id="1829057208">
                                                                                      <w:marLeft w:val="0"/>
                                                                                      <w:marRight w:val="0"/>
                                                                                      <w:marTop w:val="0"/>
                                                                                      <w:marBottom w:val="0"/>
                                                                                      <w:divBdr>
                                                                                        <w:top w:val="none" w:sz="0" w:space="0" w:color="auto"/>
                                                                                        <w:left w:val="none" w:sz="0" w:space="0" w:color="auto"/>
                                                                                        <w:bottom w:val="none" w:sz="0" w:space="0" w:color="auto"/>
                                                                                        <w:right w:val="none" w:sz="0" w:space="0" w:color="auto"/>
                                                                                      </w:divBdr>
                                                                                    </w:div>
                                                                                    <w:div w:id="1849323901">
                                                                                      <w:marLeft w:val="0"/>
                                                                                      <w:marRight w:val="0"/>
                                                                                      <w:marTop w:val="0"/>
                                                                                      <w:marBottom w:val="0"/>
                                                                                      <w:divBdr>
                                                                                        <w:top w:val="none" w:sz="0" w:space="0" w:color="auto"/>
                                                                                        <w:left w:val="none" w:sz="0" w:space="0" w:color="auto"/>
                                                                                        <w:bottom w:val="none" w:sz="0" w:space="0" w:color="auto"/>
                                                                                        <w:right w:val="none" w:sz="0" w:space="0" w:color="auto"/>
                                                                                      </w:divBdr>
                                                                                    </w:div>
                                                                                    <w:div w:id="2093887099">
                                                                                      <w:marLeft w:val="0"/>
                                                                                      <w:marRight w:val="0"/>
                                                                                      <w:marTop w:val="0"/>
                                                                                      <w:marBottom w:val="0"/>
                                                                                      <w:divBdr>
                                                                                        <w:top w:val="none" w:sz="0" w:space="0" w:color="auto"/>
                                                                                        <w:left w:val="none" w:sz="0" w:space="0" w:color="auto"/>
                                                                                        <w:bottom w:val="none" w:sz="0" w:space="0" w:color="auto"/>
                                                                                        <w:right w:val="none" w:sz="0" w:space="0" w:color="auto"/>
                                                                                      </w:divBdr>
                                                                                    </w:div>
                                                                                  </w:divsChild>
                                                                                </w:div>
                                                                                <w:div w:id="288627919">
                                                                                  <w:marLeft w:val="0"/>
                                                                                  <w:marRight w:val="0"/>
                                                                                  <w:marTop w:val="0"/>
                                                                                  <w:marBottom w:val="0"/>
                                                                                  <w:divBdr>
                                                                                    <w:top w:val="none" w:sz="0" w:space="0" w:color="auto"/>
                                                                                    <w:left w:val="none" w:sz="0" w:space="0" w:color="auto"/>
                                                                                    <w:bottom w:val="none" w:sz="0" w:space="0" w:color="auto"/>
                                                                                    <w:right w:val="none" w:sz="0" w:space="0" w:color="auto"/>
                                                                                  </w:divBdr>
                                                                                  <w:divsChild>
                                                                                    <w:div w:id="528031823">
                                                                                      <w:marLeft w:val="0"/>
                                                                                      <w:marRight w:val="0"/>
                                                                                      <w:marTop w:val="0"/>
                                                                                      <w:marBottom w:val="0"/>
                                                                                      <w:divBdr>
                                                                                        <w:top w:val="none" w:sz="0" w:space="0" w:color="auto"/>
                                                                                        <w:left w:val="none" w:sz="0" w:space="0" w:color="auto"/>
                                                                                        <w:bottom w:val="none" w:sz="0" w:space="0" w:color="auto"/>
                                                                                        <w:right w:val="none" w:sz="0" w:space="0" w:color="auto"/>
                                                                                      </w:divBdr>
                                                                                    </w:div>
                                                                                    <w:div w:id="677655981">
                                                                                      <w:marLeft w:val="0"/>
                                                                                      <w:marRight w:val="0"/>
                                                                                      <w:marTop w:val="0"/>
                                                                                      <w:marBottom w:val="0"/>
                                                                                      <w:divBdr>
                                                                                        <w:top w:val="none" w:sz="0" w:space="0" w:color="auto"/>
                                                                                        <w:left w:val="none" w:sz="0" w:space="0" w:color="auto"/>
                                                                                        <w:bottom w:val="none" w:sz="0" w:space="0" w:color="auto"/>
                                                                                        <w:right w:val="none" w:sz="0" w:space="0" w:color="auto"/>
                                                                                      </w:divBdr>
                                                                                    </w:div>
                                                                                    <w:div w:id="1251550793">
                                                                                      <w:marLeft w:val="0"/>
                                                                                      <w:marRight w:val="0"/>
                                                                                      <w:marTop w:val="0"/>
                                                                                      <w:marBottom w:val="0"/>
                                                                                      <w:divBdr>
                                                                                        <w:top w:val="none" w:sz="0" w:space="0" w:color="auto"/>
                                                                                        <w:left w:val="none" w:sz="0" w:space="0" w:color="auto"/>
                                                                                        <w:bottom w:val="none" w:sz="0" w:space="0" w:color="auto"/>
                                                                                        <w:right w:val="none" w:sz="0" w:space="0" w:color="auto"/>
                                                                                      </w:divBdr>
                                                                                    </w:div>
                                                                                    <w:div w:id="1339309641">
                                                                                      <w:marLeft w:val="0"/>
                                                                                      <w:marRight w:val="0"/>
                                                                                      <w:marTop w:val="0"/>
                                                                                      <w:marBottom w:val="0"/>
                                                                                      <w:divBdr>
                                                                                        <w:top w:val="none" w:sz="0" w:space="0" w:color="auto"/>
                                                                                        <w:left w:val="none" w:sz="0" w:space="0" w:color="auto"/>
                                                                                        <w:bottom w:val="none" w:sz="0" w:space="0" w:color="auto"/>
                                                                                        <w:right w:val="none" w:sz="0" w:space="0" w:color="auto"/>
                                                                                      </w:divBdr>
                                                                                    </w:div>
                                                                                    <w:div w:id="2111387798">
                                                                                      <w:marLeft w:val="0"/>
                                                                                      <w:marRight w:val="0"/>
                                                                                      <w:marTop w:val="0"/>
                                                                                      <w:marBottom w:val="0"/>
                                                                                      <w:divBdr>
                                                                                        <w:top w:val="none" w:sz="0" w:space="0" w:color="auto"/>
                                                                                        <w:left w:val="none" w:sz="0" w:space="0" w:color="auto"/>
                                                                                        <w:bottom w:val="none" w:sz="0" w:space="0" w:color="auto"/>
                                                                                        <w:right w:val="none" w:sz="0" w:space="0" w:color="auto"/>
                                                                                      </w:divBdr>
                                                                                    </w:div>
                                                                                  </w:divsChild>
                                                                                </w:div>
                                                                                <w:div w:id="303849387">
                                                                                  <w:marLeft w:val="0"/>
                                                                                  <w:marRight w:val="0"/>
                                                                                  <w:marTop w:val="0"/>
                                                                                  <w:marBottom w:val="0"/>
                                                                                  <w:divBdr>
                                                                                    <w:top w:val="none" w:sz="0" w:space="0" w:color="auto"/>
                                                                                    <w:left w:val="none" w:sz="0" w:space="0" w:color="auto"/>
                                                                                    <w:bottom w:val="none" w:sz="0" w:space="0" w:color="auto"/>
                                                                                    <w:right w:val="none" w:sz="0" w:space="0" w:color="auto"/>
                                                                                  </w:divBdr>
                                                                                </w:div>
                                                                                <w:div w:id="311908181">
                                                                                  <w:marLeft w:val="0"/>
                                                                                  <w:marRight w:val="0"/>
                                                                                  <w:marTop w:val="0"/>
                                                                                  <w:marBottom w:val="0"/>
                                                                                  <w:divBdr>
                                                                                    <w:top w:val="none" w:sz="0" w:space="0" w:color="auto"/>
                                                                                    <w:left w:val="none" w:sz="0" w:space="0" w:color="auto"/>
                                                                                    <w:bottom w:val="none" w:sz="0" w:space="0" w:color="auto"/>
                                                                                    <w:right w:val="none" w:sz="0" w:space="0" w:color="auto"/>
                                                                                  </w:divBdr>
                                                                                  <w:divsChild>
                                                                                    <w:div w:id="607858222">
                                                                                      <w:marLeft w:val="0"/>
                                                                                      <w:marRight w:val="0"/>
                                                                                      <w:marTop w:val="0"/>
                                                                                      <w:marBottom w:val="0"/>
                                                                                      <w:divBdr>
                                                                                        <w:top w:val="none" w:sz="0" w:space="0" w:color="auto"/>
                                                                                        <w:left w:val="none" w:sz="0" w:space="0" w:color="auto"/>
                                                                                        <w:bottom w:val="none" w:sz="0" w:space="0" w:color="auto"/>
                                                                                        <w:right w:val="none" w:sz="0" w:space="0" w:color="auto"/>
                                                                                      </w:divBdr>
                                                                                    </w:div>
                                                                                    <w:div w:id="692613192">
                                                                                      <w:marLeft w:val="0"/>
                                                                                      <w:marRight w:val="0"/>
                                                                                      <w:marTop w:val="0"/>
                                                                                      <w:marBottom w:val="0"/>
                                                                                      <w:divBdr>
                                                                                        <w:top w:val="none" w:sz="0" w:space="0" w:color="auto"/>
                                                                                        <w:left w:val="none" w:sz="0" w:space="0" w:color="auto"/>
                                                                                        <w:bottom w:val="none" w:sz="0" w:space="0" w:color="auto"/>
                                                                                        <w:right w:val="none" w:sz="0" w:space="0" w:color="auto"/>
                                                                                      </w:divBdr>
                                                                                    </w:div>
                                                                                    <w:div w:id="940114789">
                                                                                      <w:marLeft w:val="0"/>
                                                                                      <w:marRight w:val="0"/>
                                                                                      <w:marTop w:val="0"/>
                                                                                      <w:marBottom w:val="0"/>
                                                                                      <w:divBdr>
                                                                                        <w:top w:val="none" w:sz="0" w:space="0" w:color="auto"/>
                                                                                        <w:left w:val="none" w:sz="0" w:space="0" w:color="auto"/>
                                                                                        <w:bottom w:val="none" w:sz="0" w:space="0" w:color="auto"/>
                                                                                        <w:right w:val="none" w:sz="0" w:space="0" w:color="auto"/>
                                                                                      </w:divBdr>
                                                                                    </w:div>
                                                                                    <w:div w:id="1239561360">
                                                                                      <w:marLeft w:val="0"/>
                                                                                      <w:marRight w:val="0"/>
                                                                                      <w:marTop w:val="0"/>
                                                                                      <w:marBottom w:val="0"/>
                                                                                      <w:divBdr>
                                                                                        <w:top w:val="none" w:sz="0" w:space="0" w:color="auto"/>
                                                                                        <w:left w:val="none" w:sz="0" w:space="0" w:color="auto"/>
                                                                                        <w:bottom w:val="none" w:sz="0" w:space="0" w:color="auto"/>
                                                                                        <w:right w:val="none" w:sz="0" w:space="0" w:color="auto"/>
                                                                                      </w:divBdr>
                                                                                    </w:div>
                                                                                    <w:div w:id="2051374844">
                                                                                      <w:marLeft w:val="0"/>
                                                                                      <w:marRight w:val="0"/>
                                                                                      <w:marTop w:val="0"/>
                                                                                      <w:marBottom w:val="0"/>
                                                                                      <w:divBdr>
                                                                                        <w:top w:val="none" w:sz="0" w:space="0" w:color="auto"/>
                                                                                        <w:left w:val="none" w:sz="0" w:space="0" w:color="auto"/>
                                                                                        <w:bottom w:val="none" w:sz="0" w:space="0" w:color="auto"/>
                                                                                        <w:right w:val="none" w:sz="0" w:space="0" w:color="auto"/>
                                                                                      </w:divBdr>
                                                                                    </w:div>
                                                                                  </w:divsChild>
                                                                                </w:div>
                                                                                <w:div w:id="441994602">
                                                                                  <w:marLeft w:val="0"/>
                                                                                  <w:marRight w:val="0"/>
                                                                                  <w:marTop w:val="0"/>
                                                                                  <w:marBottom w:val="0"/>
                                                                                  <w:divBdr>
                                                                                    <w:top w:val="none" w:sz="0" w:space="0" w:color="auto"/>
                                                                                    <w:left w:val="none" w:sz="0" w:space="0" w:color="auto"/>
                                                                                    <w:bottom w:val="none" w:sz="0" w:space="0" w:color="auto"/>
                                                                                    <w:right w:val="none" w:sz="0" w:space="0" w:color="auto"/>
                                                                                  </w:divBdr>
                                                                                </w:div>
                                                                                <w:div w:id="455681908">
                                                                                  <w:marLeft w:val="0"/>
                                                                                  <w:marRight w:val="0"/>
                                                                                  <w:marTop w:val="0"/>
                                                                                  <w:marBottom w:val="0"/>
                                                                                  <w:divBdr>
                                                                                    <w:top w:val="none" w:sz="0" w:space="0" w:color="auto"/>
                                                                                    <w:left w:val="none" w:sz="0" w:space="0" w:color="auto"/>
                                                                                    <w:bottom w:val="none" w:sz="0" w:space="0" w:color="auto"/>
                                                                                    <w:right w:val="none" w:sz="0" w:space="0" w:color="auto"/>
                                                                                  </w:divBdr>
                                                                                </w:div>
                                                                                <w:div w:id="523594535">
                                                                                  <w:marLeft w:val="0"/>
                                                                                  <w:marRight w:val="0"/>
                                                                                  <w:marTop w:val="0"/>
                                                                                  <w:marBottom w:val="0"/>
                                                                                  <w:divBdr>
                                                                                    <w:top w:val="none" w:sz="0" w:space="0" w:color="auto"/>
                                                                                    <w:left w:val="none" w:sz="0" w:space="0" w:color="auto"/>
                                                                                    <w:bottom w:val="none" w:sz="0" w:space="0" w:color="auto"/>
                                                                                    <w:right w:val="none" w:sz="0" w:space="0" w:color="auto"/>
                                                                                  </w:divBdr>
                                                                                  <w:divsChild>
                                                                                    <w:div w:id="37753121">
                                                                                      <w:marLeft w:val="0"/>
                                                                                      <w:marRight w:val="0"/>
                                                                                      <w:marTop w:val="0"/>
                                                                                      <w:marBottom w:val="0"/>
                                                                                      <w:divBdr>
                                                                                        <w:top w:val="none" w:sz="0" w:space="0" w:color="auto"/>
                                                                                        <w:left w:val="none" w:sz="0" w:space="0" w:color="auto"/>
                                                                                        <w:bottom w:val="none" w:sz="0" w:space="0" w:color="auto"/>
                                                                                        <w:right w:val="none" w:sz="0" w:space="0" w:color="auto"/>
                                                                                      </w:divBdr>
                                                                                    </w:div>
                                                                                    <w:div w:id="221598335">
                                                                                      <w:marLeft w:val="0"/>
                                                                                      <w:marRight w:val="0"/>
                                                                                      <w:marTop w:val="0"/>
                                                                                      <w:marBottom w:val="0"/>
                                                                                      <w:divBdr>
                                                                                        <w:top w:val="none" w:sz="0" w:space="0" w:color="auto"/>
                                                                                        <w:left w:val="none" w:sz="0" w:space="0" w:color="auto"/>
                                                                                        <w:bottom w:val="none" w:sz="0" w:space="0" w:color="auto"/>
                                                                                        <w:right w:val="none" w:sz="0" w:space="0" w:color="auto"/>
                                                                                      </w:divBdr>
                                                                                    </w:div>
                                                                                    <w:div w:id="468743660">
                                                                                      <w:marLeft w:val="0"/>
                                                                                      <w:marRight w:val="0"/>
                                                                                      <w:marTop w:val="0"/>
                                                                                      <w:marBottom w:val="0"/>
                                                                                      <w:divBdr>
                                                                                        <w:top w:val="none" w:sz="0" w:space="0" w:color="auto"/>
                                                                                        <w:left w:val="none" w:sz="0" w:space="0" w:color="auto"/>
                                                                                        <w:bottom w:val="none" w:sz="0" w:space="0" w:color="auto"/>
                                                                                        <w:right w:val="none" w:sz="0" w:space="0" w:color="auto"/>
                                                                                      </w:divBdr>
                                                                                    </w:div>
                                                                                    <w:div w:id="1628048162">
                                                                                      <w:marLeft w:val="0"/>
                                                                                      <w:marRight w:val="0"/>
                                                                                      <w:marTop w:val="0"/>
                                                                                      <w:marBottom w:val="0"/>
                                                                                      <w:divBdr>
                                                                                        <w:top w:val="none" w:sz="0" w:space="0" w:color="auto"/>
                                                                                        <w:left w:val="none" w:sz="0" w:space="0" w:color="auto"/>
                                                                                        <w:bottom w:val="none" w:sz="0" w:space="0" w:color="auto"/>
                                                                                        <w:right w:val="none" w:sz="0" w:space="0" w:color="auto"/>
                                                                                      </w:divBdr>
                                                                                    </w:div>
                                                                                    <w:div w:id="1668165432">
                                                                                      <w:marLeft w:val="0"/>
                                                                                      <w:marRight w:val="0"/>
                                                                                      <w:marTop w:val="0"/>
                                                                                      <w:marBottom w:val="0"/>
                                                                                      <w:divBdr>
                                                                                        <w:top w:val="none" w:sz="0" w:space="0" w:color="auto"/>
                                                                                        <w:left w:val="none" w:sz="0" w:space="0" w:color="auto"/>
                                                                                        <w:bottom w:val="none" w:sz="0" w:space="0" w:color="auto"/>
                                                                                        <w:right w:val="none" w:sz="0" w:space="0" w:color="auto"/>
                                                                                      </w:divBdr>
                                                                                    </w:div>
                                                                                  </w:divsChild>
                                                                                </w:div>
                                                                                <w:div w:id="629287894">
                                                                                  <w:marLeft w:val="0"/>
                                                                                  <w:marRight w:val="0"/>
                                                                                  <w:marTop w:val="0"/>
                                                                                  <w:marBottom w:val="0"/>
                                                                                  <w:divBdr>
                                                                                    <w:top w:val="none" w:sz="0" w:space="0" w:color="auto"/>
                                                                                    <w:left w:val="none" w:sz="0" w:space="0" w:color="auto"/>
                                                                                    <w:bottom w:val="none" w:sz="0" w:space="0" w:color="auto"/>
                                                                                    <w:right w:val="none" w:sz="0" w:space="0" w:color="auto"/>
                                                                                  </w:divBdr>
                                                                                </w:div>
                                                                                <w:div w:id="630937676">
                                                                                  <w:marLeft w:val="0"/>
                                                                                  <w:marRight w:val="0"/>
                                                                                  <w:marTop w:val="0"/>
                                                                                  <w:marBottom w:val="0"/>
                                                                                  <w:divBdr>
                                                                                    <w:top w:val="none" w:sz="0" w:space="0" w:color="auto"/>
                                                                                    <w:left w:val="none" w:sz="0" w:space="0" w:color="auto"/>
                                                                                    <w:bottom w:val="none" w:sz="0" w:space="0" w:color="auto"/>
                                                                                    <w:right w:val="none" w:sz="0" w:space="0" w:color="auto"/>
                                                                                  </w:divBdr>
                                                                                  <w:divsChild>
                                                                                    <w:div w:id="145633754">
                                                                                      <w:marLeft w:val="0"/>
                                                                                      <w:marRight w:val="0"/>
                                                                                      <w:marTop w:val="0"/>
                                                                                      <w:marBottom w:val="0"/>
                                                                                      <w:divBdr>
                                                                                        <w:top w:val="none" w:sz="0" w:space="0" w:color="auto"/>
                                                                                        <w:left w:val="none" w:sz="0" w:space="0" w:color="auto"/>
                                                                                        <w:bottom w:val="none" w:sz="0" w:space="0" w:color="auto"/>
                                                                                        <w:right w:val="none" w:sz="0" w:space="0" w:color="auto"/>
                                                                                      </w:divBdr>
                                                                                    </w:div>
                                                                                    <w:div w:id="428307935">
                                                                                      <w:marLeft w:val="0"/>
                                                                                      <w:marRight w:val="0"/>
                                                                                      <w:marTop w:val="0"/>
                                                                                      <w:marBottom w:val="0"/>
                                                                                      <w:divBdr>
                                                                                        <w:top w:val="none" w:sz="0" w:space="0" w:color="auto"/>
                                                                                        <w:left w:val="none" w:sz="0" w:space="0" w:color="auto"/>
                                                                                        <w:bottom w:val="none" w:sz="0" w:space="0" w:color="auto"/>
                                                                                        <w:right w:val="none" w:sz="0" w:space="0" w:color="auto"/>
                                                                                      </w:divBdr>
                                                                                    </w:div>
                                                                                    <w:div w:id="481195622">
                                                                                      <w:marLeft w:val="0"/>
                                                                                      <w:marRight w:val="0"/>
                                                                                      <w:marTop w:val="0"/>
                                                                                      <w:marBottom w:val="0"/>
                                                                                      <w:divBdr>
                                                                                        <w:top w:val="none" w:sz="0" w:space="0" w:color="auto"/>
                                                                                        <w:left w:val="none" w:sz="0" w:space="0" w:color="auto"/>
                                                                                        <w:bottom w:val="none" w:sz="0" w:space="0" w:color="auto"/>
                                                                                        <w:right w:val="none" w:sz="0" w:space="0" w:color="auto"/>
                                                                                      </w:divBdr>
                                                                                    </w:div>
                                                                                    <w:div w:id="1072510610">
                                                                                      <w:marLeft w:val="0"/>
                                                                                      <w:marRight w:val="0"/>
                                                                                      <w:marTop w:val="0"/>
                                                                                      <w:marBottom w:val="0"/>
                                                                                      <w:divBdr>
                                                                                        <w:top w:val="none" w:sz="0" w:space="0" w:color="auto"/>
                                                                                        <w:left w:val="none" w:sz="0" w:space="0" w:color="auto"/>
                                                                                        <w:bottom w:val="none" w:sz="0" w:space="0" w:color="auto"/>
                                                                                        <w:right w:val="none" w:sz="0" w:space="0" w:color="auto"/>
                                                                                      </w:divBdr>
                                                                                    </w:div>
                                                                                  </w:divsChild>
                                                                                </w:div>
                                                                                <w:div w:id="649139728">
                                                                                  <w:marLeft w:val="0"/>
                                                                                  <w:marRight w:val="0"/>
                                                                                  <w:marTop w:val="0"/>
                                                                                  <w:marBottom w:val="0"/>
                                                                                  <w:divBdr>
                                                                                    <w:top w:val="none" w:sz="0" w:space="0" w:color="auto"/>
                                                                                    <w:left w:val="none" w:sz="0" w:space="0" w:color="auto"/>
                                                                                    <w:bottom w:val="none" w:sz="0" w:space="0" w:color="auto"/>
                                                                                    <w:right w:val="none" w:sz="0" w:space="0" w:color="auto"/>
                                                                                  </w:divBdr>
                                                                                  <w:divsChild>
                                                                                    <w:div w:id="353577120">
                                                                                      <w:marLeft w:val="0"/>
                                                                                      <w:marRight w:val="0"/>
                                                                                      <w:marTop w:val="0"/>
                                                                                      <w:marBottom w:val="0"/>
                                                                                      <w:divBdr>
                                                                                        <w:top w:val="none" w:sz="0" w:space="0" w:color="auto"/>
                                                                                        <w:left w:val="none" w:sz="0" w:space="0" w:color="auto"/>
                                                                                        <w:bottom w:val="none" w:sz="0" w:space="0" w:color="auto"/>
                                                                                        <w:right w:val="none" w:sz="0" w:space="0" w:color="auto"/>
                                                                                      </w:divBdr>
                                                                                    </w:div>
                                                                                    <w:div w:id="669329225">
                                                                                      <w:marLeft w:val="0"/>
                                                                                      <w:marRight w:val="0"/>
                                                                                      <w:marTop w:val="0"/>
                                                                                      <w:marBottom w:val="0"/>
                                                                                      <w:divBdr>
                                                                                        <w:top w:val="none" w:sz="0" w:space="0" w:color="auto"/>
                                                                                        <w:left w:val="none" w:sz="0" w:space="0" w:color="auto"/>
                                                                                        <w:bottom w:val="none" w:sz="0" w:space="0" w:color="auto"/>
                                                                                        <w:right w:val="none" w:sz="0" w:space="0" w:color="auto"/>
                                                                                      </w:divBdr>
                                                                                    </w:div>
                                                                                    <w:div w:id="982738218">
                                                                                      <w:marLeft w:val="0"/>
                                                                                      <w:marRight w:val="0"/>
                                                                                      <w:marTop w:val="0"/>
                                                                                      <w:marBottom w:val="0"/>
                                                                                      <w:divBdr>
                                                                                        <w:top w:val="none" w:sz="0" w:space="0" w:color="auto"/>
                                                                                        <w:left w:val="none" w:sz="0" w:space="0" w:color="auto"/>
                                                                                        <w:bottom w:val="none" w:sz="0" w:space="0" w:color="auto"/>
                                                                                        <w:right w:val="none" w:sz="0" w:space="0" w:color="auto"/>
                                                                                      </w:divBdr>
                                                                                    </w:div>
                                                                                    <w:div w:id="1183472657">
                                                                                      <w:marLeft w:val="0"/>
                                                                                      <w:marRight w:val="0"/>
                                                                                      <w:marTop w:val="0"/>
                                                                                      <w:marBottom w:val="0"/>
                                                                                      <w:divBdr>
                                                                                        <w:top w:val="none" w:sz="0" w:space="0" w:color="auto"/>
                                                                                        <w:left w:val="none" w:sz="0" w:space="0" w:color="auto"/>
                                                                                        <w:bottom w:val="none" w:sz="0" w:space="0" w:color="auto"/>
                                                                                        <w:right w:val="none" w:sz="0" w:space="0" w:color="auto"/>
                                                                                      </w:divBdr>
                                                                                    </w:div>
                                                                                    <w:div w:id="1234853819">
                                                                                      <w:marLeft w:val="0"/>
                                                                                      <w:marRight w:val="0"/>
                                                                                      <w:marTop w:val="0"/>
                                                                                      <w:marBottom w:val="0"/>
                                                                                      <w:divBdr>
                                                                                        <w:top w:val="none" w:sz="0" w:space="0" w:color="auto"/>
                                                                                        <w:left w:val="none" w:sz="0" w:space="0" w:color="auto"/>
                                                                                        <w:bottom w:val="none" w:sz="0" w:space="0" w:color="auto"/>
                                                                                        <w:right w:val="none" w:sz="0" w:space="0" w:color="auto"/>
                                                                                      </w:divBdr>
                                                                                    </w:div>
                                                                                  </w:divsChild>
                                                                                </w:div>
                                                                                <w:div w:id="808976868">
                                                                                  <w:marLeft w:val="0"/>
                                                                                  <w:marRight w:val="0"/>
                                                                                  <w:marTop w:val="0"/>
                                                                                  <w:marBottom w:val="0"/>
                                                                                  <w:divBdr>
                                                                                    <w:top w:val="none" w:sz="0" w:space="0" w:color="auto"/>
                                                                                    <w:left w:val="none" w:sz="0" w:space="0" w:color="auto"/>
                                                                                    <w:bottom w:val="none" w:sz="0" w:space="0" w:color="auto"/>
                                                                                    <w:right w:val="none" w:sz="0" w:space="0" w:color="auto"/>
                                                                                  </w:divBdr>
                                                                                </w:div>
                                                                                <w:div w:id="909147511">
                                                                                  <w:marLeft w:val="0"/>
                                                                                  <w:marRight w:val="0"/>
                                                                                  <w:marTop w:val="0"/>
                                                                                  <w:marBottom w:val="0"/>
                                                                                  <w:divBdr>
                                                                                    <w:top w:val="none" w:sz="0" w:space="0" w:color="auto"/>
                                                                                    <w:left w:val="none" w:sz="0" w:space="0" w:color="auto"/>
                                                                                    <w:bottom w:val="none" w:sz="0" w:space="0" w:color="auto"/>
                                                                                    <w:right w:val="none" w:sz="0" w:space="0" w:color="auto"/>
                                                                                  </w:divBdr>
                                                                                </w:div>
                                                                                <w:div w:id="1142650726">
                                                                                  <w:marLeft w:val="0"/>
                                                                                  <w:marRight w:val="0"/>
                                                                                  <w:marTop w:val="0"/>
                                                                                  <w:marBottom w:val="0"/>
                                                                                  <w:divBdr>
                                                                                    <w:top w:val="none" w:sz="0" w:space="0" w:color="auto"/>
                                                                                    <w:left w:val="none" w:sz="0" w:space="0" w:color="auto"/>
                                                                                    <w:bottom w:val="none" w:sz="0" w:space="0" w:color="auto"/>
                                                                                    <w:right w:val="none" w:sz="0" w:space="0" w:color="auto"/>
                                                                                  </w:divBdr>
                                                                                </w:div>
                                                                                <w:div w:id="1253662986">
                                                                                  <w:marLeft w:val="0"/>
                                                                                  <w:marRight w:val="0"/>
                                                                                  <w:marTop w:val="0"/>
                                                                                  <w:marBottom w:val="0"/>
                                                                                  <w:divBdr>
                                                                                    <w:top w:val="none" w:sz="0" w:space="0" w:color="auto"/>
                                                                                    <w:left w:val="none" w:sz="0" w:space="0" w:color="auto"/>
                                                                                    <w:bottom w:val="none" w:sz="0" w:space="0" w:color="auto"/>
                                                                                    <w:right w:val="none" w:sz="0" w:space="0" w:color="auto"/>
                                                                                  </w:divBdr>
                                                                                  <w:divsChild>
                                                                                    <w:div w:id="424764625">
                                                                                      <w:marLeft w:val="0"/>
                                                                                      <w:marRight w:val="0"/>
                                                                                      <w:marTop w:val="0"/>
                                                                                      <w:marBottom w:val="0"/>
                                                                                      <w:divBdr>
                                                                                        <w:top w:val="none" w:sz="0" w:space="0" w:color="auto"/>
                                                                                        <w:left w:val="none" w:sz="0" w:space="0" w:color="auto"/>
                                                                                        <w:bottom w:val="none" w:sz="0" w:space="0" w:color="auto"/>
                                                                                        <w:right w:val="none" w:sz="0" w:space="0" w:color="auto"/>
                                                                                      </w:divBdr>
                                                                                    </w:div>
                                                                                    <w:div w:id="446463511">
                                                                                      <w:marLeft w:val="0"/>
                                                                                      <w:marRight w:val="0"/>
                                                                                      <w:marTop w:val="0"/>
                                                                                      <w:marBottom w:val="0"/>
                                                                                      <w:divBdr>
                                                                                        <w:top w:val="none" w:sz="0" w:space="0" w:color="auto"/>
                                                                                        <w:left w:val="none" w:sz="0" w:space="0" w:color="auto"/>
                                                                                        <w:bottom w:val="none" w:sz="0" w:space="0" w:color="auto"/>
                                                                                        <w:right w:val="none" w:sz="0" w:space="0" w:color="auto"/>
                                                                                      </w:divBdr>
                                                                                    </w:div>
                                                                                    <w:div w:id="827869528">
                                                                                      <w:marLeft w:val="0"/>
                                                                                      <w:marRight w:val="0"/>
                                                                                      <w:marTop w:val="0"/>
                                                                                      <w:marBottom w:val="0"/>
                                                                                      <w:divBdr>
                                                                                        <w:top w:val="none" w:sz="0" w:space="0" w:color="auto"/>
                                                                                        <w:left w:val="none" w:sz="0" w:space="0" w:color="auto"/>
                                                                                        <w:bottom w:val="none" w:sz="0" w:space="0" w:color="auto"/>
                                                                                        <w:right w:val="none" w:sz="0" w:space="0" w:color="auto"/>
                                                                                      </w:divBdr>
                                                                                    </w:div>
                                                                                    <w:div w:id="1315909072">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sChild>
                                                                                </w:div>
                                                                                <w:div w:id="1285697655">
                                                                                  <w:marLeft w:val="0"/>
                                                                                  <w:marRight w:val="0"/>
                                                                                  <w:marTop w:val="0"/>
                                                                                  <w:marBottom w:val="0"/>
                                                                                  <w:divBdr>
                                                                                    <w:top w:val="none" w:sz="0" w:space="0" w:color="auto"/>
                                                                                    <w:left w:val="none" w:sz="0" w:space="0" w:color="auto"/>
                                                                                    <w:bottom w:val="none" w:sz="0" w:space="0" w:color="auto"/>
                                                                                    <w:right w:val="none" w:sz="0" w:space="0" w:color="auto"/>
                                                                                  </w:divBdr>
                                                                                </w:div>
                                                                                <w:div w:id="1440297625">
                                                                                  <w:marLeft w:val="0"/>
                                                                                  <w:marRight w:val="0"/>
                                                                                  <w:marTop w:val="0"/>
                                                                                  <w:marBottom w:val="0"/>
                                                                                  <w:divBdr>
                                                                                    <w:top w:val="none" w:sz="0" w:space="0" w:color="auto"/>
                                                                                    <w:left w:val="none" w:sz="0" w:space="0" w:color="auto"/>
                                                                                    <w:bottom w:val="none" w:sz="0" w:space="0" w:color="auto"/>
                                                                                    <w:right w:val="none" w:sz="0" w:space="0" w:color="auto"/>
                                                                                  </w:divBdr>
                                                                                  <w:divsChild>
                                                                                    <w:div w:id="227426604">
                                                                                      <w:marLeft w:val="0"/>
                                                                                      <w:marRight w:val="0"/>
                                                                                      <w:marTop w:val="0"/>
                                                                                      <w:marBottom w:val="0"/>
                                                                                      <w:divBdr>
                                                                                        <w:top w:val="none" w:sz="0" w:space="0" w:color="auto"/>
                                                                                        <w:left w:val="none" w:sz="0" w:space="0" w:color="auto"/>
                                                                                        <w:bottom w:val="none" w:sz="0" w:space="0" w:color="auto"/>
                                                                                        <w:right w:val="none" w:sz="0" w:space="0" w:color="auto"/>
                                                                                      </w:divBdr>
                                                                                    </w:div>
                                                                                    <w:div w:id="813449536">
                                                                                      <w:marLeft w:val="0"/>
                                                                                      <w:marRight w:val="0"/>
                                                                                      <w:marTop w:val="0"/>
                                                                                      <w:marBottom w:val="0"/>
                                                                                      <w:divBdr>
                                                                                        <w:top w:val="none" w:sz="0" w:space="0" w:color="auto"/>
                                                                                        <w:left w:val="none" w:sz="0" w:space="0" w:color="auto"/>
                                                                                        <w:bottom w:val="none" w:sz="0" w:space="0" w:color="auto"/>
                                                                                        <w:right w:val="none" w:sz="0" w:space="0" w:color="auto"/>
                                                                                      </w:divBdr>
                                                                                    </w:div>
                                                                                    <w:div w:id="1337729283">
                                                                                      <w:marLeft w:val="0"/>
                                                                                      <w:marRight w:val="0"/>
                                                                                      <w:marTop w:val="0"/>
                                                                                      <w:marBottom w:val="0"/>
                                                                                      <w:divBdr>
                                                                                        <w:top w:val="none" w:sz="0" w:space="0" w:color="auto"/>
                                                                                        <w:left w:val="none" w:sz="0" w:space="0" w:color="auto"/>
                                                                                        <w:bottom w:val="none" w:sz="0" w:space="0" w:color="auto"/>
                                                                                        <w:right w:val="none" w:sz="0" w:space="0" w:color="auto"/>
                                                                                      </w:divBdr>
                                                                                    </w:div>
                                                                                    <w:div w:id="2065172499">
                                                                                      <w:marLeft w:val="0"/>
                                                                                      <w:marRight w:val="0"/>
                                                                                      <w:marTop w:val="0"/>
                                                                                      <w:marBottom w:val="0"/>
                                                                                      <w:divBdr>
                                                                                        <w:top w:val="none" w:sz="0" w:space="0" w:color="auto"/>
                                                                                        <w:left w:val="none" w:sz="0" w:space="0" w:color="auto"/>
                                                                                        <w:bottom w:val="none" w:sz="0" w:space="0" w:color="auto"/>
                                                                                        <w:right w:val="none" w:sz="0" w:space="0" w:color="auto"/>
                                                                                      </w:divBdr>
                                                                                    </w:div>
                                                                                    <w:div w:id="2134057419">
                                                                                      <w:marLeft w:val="0"/>
                                                                                      <w:marRight w:val="0"/>
                                                                                      <w:marTop w:val="0"/>
                                                                                      <w:marBottom w:val="0"/>
                                                                                      <w:divBdr>
                                                                                        <w:top w:val="none" w:sz="0" w:space="0" w:color="auto"/>
                                                                                        <w:left w:val="none" w:sz="0" w:space="0" w:color="auto"/>
                                                                                        <w:bottom w:val="none" w:sz="0" w:space="0" w:color="auto"/>
                                                                                        <w:right w:val="none" w:sz="0" w:space="0" w:color="auto"/>
                                                                                      </w:divBdr>
                                                                                    </w:div>
                                                                                  </w:divsChild>
                                                                                </w:div>
                                                                                <w:div w:id="1480879032">
                                                                                  <w:marLeft w:val="0"/>
                                                                                  <w:marRight w:val="0"/>
                                                                                  <w:marTop w:val="0"/>
                                                                                  <w:marBottom w:val="0"/>
                                                                                  <w:divBdr>
                                                                                    <w:top w:val="none" w:sz="0" w:space="0" w:color="auto"/>
                                                                                    <w:left w:val="none" w:sz="0" w:space="0" w:color="auto"/>
                                                                                    <w:bottom w:val="none" w:sz="0" w:space="0" w:color="auto"/>
                                                                                    <w:right w:val="none" w:sz="0" w:space="0" w:color="auto"/>
                                                                                  </w:divBdr>
                                                                                  <w:divsChild>
                                                                                    <w:div w:id="770053627">
                                                                                      <w:marLeft w:val="0"/>
                                                                                      <w:marRight w:val="0"/>
                                                                                      <w:marTop w:val="0"/>
                                                                                      <w:marBottom w:val="0"/>
                                                                                      <w:divBdr>
                                                                                        <w:top w:val="none" w:sz="0" w:space="0" w:color="auto"/>
                                                                                        <w:left w:val="none" w:sz="0" w:space="0" w:color="auto"/>
                                                                                        <w:bottom w:val="none" w:sz="0" w:space="0" w:color="auto"/>
                                                                                        <w:right w:val="none" w:sz="0" w:space="0" w:color="auto"/>
                                                                                      </w:divBdr>
                                                                                    </w:div>
                                                                                    <w:div w:id="1322348461">
                                                                                      <w:marLeft w:val="0"/>
                                                                                      <w:marRight w:val="0"/>
                                                                                      <w:marTop w:val="0"/>
                                                                                      <w:marBottom w:val="0"/>
                                                                                      <w:divBdr>
                                                                                        <w:top w:val="none" w:sz="0" w:space="0" w:color="auto"/>
                                                                                        <w:left w:val="none" w:sz="0" w:space="0" w:color="auto"/>
                                                                                        <w:bottom w:val="none" w:sz="0" w:space="0" w:color="auto"/>
                                                                                        <w:right w:val="none" w:sz="0" w:space="0" w:color="auto"/>
                                                                                      </w:divBdr>
                                                                                    </w:div>
                                                                                    <w:div w:id="1505900280">
                                                                                      <w:marLeft w:val="0"/>
                                                                                      <w:marRight w:val="0"/>
                                                                                      <w:marTop w:val="0"/>
                                                                                      <w:marBottom w:val="0"/>
                                                                                      <w:divBdr>
                                                                                        <w:top w:val="none" w:sz="0" w:space="0" w:color="auto"/>
                                                                                        <w:left w:val="none" w:sz="0" w:space="0" w:color="auto"/>
                                                                                        <w:bottom w:val="none" w:sz="0" w:space="0" w:color="auto"/>
                                                                                        <w:right w:val="none" w:sz="0" w:space="0" w:color="auto"/>
                                                                                      </w:divBdr>
                                                                                    </w:div>
                                                                                    <w:div w:id="2070152419">
                                                                                      <w:marLeft w:val="0"/>
                                                                                      <w:marRight w:val="0"/>
                                                                                      <w:marTop w:val="0"/>
                                                                                      <w:marBottom w:val="0"/>
                                                                                      <w:divBdr>
                                                                                        <w:top w:val="none" w:sz="0" w:space="0" w:color="auto"/>
                                                                                        <w:left w:val="none" w:sz="0" w:space="0" w:color="auto"/>
                                                                                        <w:bottom w:val="none" w:sz="0" w:space="0" w:color="auto"/>
                                                                                        <w:right w:val="none" w:sz="0" w:space="0" w:color="auto"/>
                                                                                      </w:divBdr>
                                                                                    </w:div>
                                                                                  </w:divsChild>
                                                                                </w:div>
                                                                                <w:div w:id="1732192946">
                                                                                  <w:marLeft w:val="0"/>
                                                                                  <w:marRight w:val="0"/>
                                                                                  <w:marTop w:val="0"/>
                                                                                  <w:marBottom w:val="0"/>
                                                                                  <w:divBdr>
                                                                                    <w:top w:val="none" w:sz="0" w:space="0" w:color="auto"/>
                                                                                    <w:left w:val="none" w:sz="0" w:space="0" w:color="auto"/>
                                                                                    <w:bottom w:val="none" w:sz="0" w:space="0" w:color="auto"/>
                                                                                    <w:right w:val="none" w:sz="0" w:space="0" w:color="auto"/>
                                                                                  </w:divBdr>
                                                                                </w:div>
                                                                                <w:div w:id="1736931692">
                                                                                  <w:marLeft w:val="0"/>
                                                                                  <w:marRight w:val="0"/>
                                                                                  <w:marTop w:val="0"/>
                                                                                  <w:marBottom w:val="0"/>
                                                                                  <w:divBdr>
                                                                                    <w:top w:val="none" w:sz="0" w:space="0" w:color="auto"/>
                                                                                    <w:left w:val="none" w:sz="0" w:space="0" w:color="auto"/>
                                                                                    <w:bottom w:val="none" w:sz="0" w:space="0" w:color="auto"/>
                                                                                    <w:right w:val="none" w:sz="0" w:space="0" w:color="auto"/>
                                                                                  </w:divBdr>
                                                                                  <w:divsChild>
                                                                                    <w:div w:id="692151509">
                                                                                      <w:marLeft w:val="0"/>
                                                                                      <w:marRight w:val="0"/>
                                                                                      <w:marTop w:val="0"/>
                                                                                      <w:marBottom w:val="0"/>
                                                                                      <w:divBdr>
                                                                                        <w:top w:val="none" w:sz="0" w:space="0" w:color="auto"/>
                                                                                        <w:left w:val="none" w:sz="0" w:space="0" w:color="auto"/>
                                                                                        <w:bottom w:val="none" w:sz="0" w:space="0" w:color="auto"/>
                                                                                        <w:right w:val="none" w:sz="0" w:space="0" w:color="auto"/>
                                                                                      </w:divBdr>
                                                                                    </w:div>
                                                                                  </w:divsChild>
                                                                                </w:div>
                                                                                <w:div w:id="1819689072">
                                                                                  <w:marLeft w:val="0"/>
                                                                                  <w:marRight w:val="0"/>
                                                                                  <w:marTop w:val="0"/>
                                                                                  <w:marBottom w:val="0"/>
                                                                                  <w:divBdr>
                                                                                    <w:top w:val="none" w:sz="0" w:space="0" w:color="auto"/>
                                                                                    <w:left w:val="none" w:sz="0" w:space="0" w:color="auto"/>
                                                                                    <w:bottom w:val="none" w:sz="0" w:space="0" w:color="auto"/>
                                                                                    <w:right w:val="none" w:sz="0" w:space="0" w:color="auto"/>
                                                                                  </w:divBdr>
                                                                                  <w:divsChild>
                                                                                    <w:div w:id="675771921">
                                                                                      <w:marLeft w:val="0"/>
                                                                                      <w:marRight w:val="0"/>
                                                                                      <w:marTop w:val="0"/>
                                                                                      <w:marBottom w:val="0"/>
                                                                                      <w:divBdr>
                                                                                        <w:top w:val="none" w:sz="0" w:space="0" w:color="auto"/>
                                                                                        <w:left w:val="none" w:sz="0" w:space="0" w:color="auto"/>
                                                                                        <w:bottom w:val="none" w:sz="0" w:space="0" w:color="auto"/>
                                                                                        <w:right w:val="none" w:sz="0" w:space="0" w:color="auto"/>
                                                                                      </w:divBdr>
                                                                                    </w:div>
                                                                                    <w:div w:id="898445572">
                                                                                      <w:marLeft w:val="0"/>
                                                                                      <w:marRight w:val="0"/>
                                                                                      <w:marTop w:val="0"/>
                                                                                      <w:marBottom w:val="0"/>
                                                                                      <w:divBdr>
                                                                                        <w:top w:val="none" w:sz="0" w:space="0" w:color="auto"/>
                                                                                        <w:left w:val="none" w:sz="0" w:space="0" w:color="auto"/>
                                                                                        <w:bottom w:val="none" w:sz="0" w:space="0" w:color="auto"/>
                                                                                        <w:right w:val="none" w:sz="0" w:space="0" w:color="auto"/>
                                                                                      </w:divBdr>
                                                                                    </w:div>
                                                                                    <w:div w:id="1779790089">
                                                                                      <w:marLeft w:val="0"/>
                                                                                      <w:marRight w:val="0"/>
                                                                                      <w:marTop w:val="0"/>
                                                                                      <w:marBottom w:val="0"/>
                                                                                      <w:divBdr>
                                                                                        <w:top w:val="none" w:sz="0" w:space="0" w:color="auto"/>
                                                                                        <w:left w:val="none" w:sz="0" w:space="0" w:color="auto"/>
                                                                                        <w:bottom w:val="none" w:sz="0" w:space="0" w:color="auto"/>
                                                                                        <w:right w:val="none" w:sz="0" w:space="0" w:color="auto"/>
                                                                                      </w:divBdr>
                                                                                    </w:div>
                                                                                    <w:div w:id="1984654186">
                                                                                      <w:marLeft w:val="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
                                                                                  </w:divsChild>
                                                                                </w:div>
                                                                                <w:div w:id="1966042501">
                                                                                  <w:marLeft w:val="0"/>
                                                                                  <w:marRight w:val="0"/>
                                                                                  <w:marTop w:val="0"/>
                                                                                  <w:marBottom w:val="0"/>
                                                                                  <w:divBdr>
                                                                                    <w:top w:val="none" w:sz="0" w:space="0" w:color="auto"/>
                                                                                    <w:left w:val="none" w:sz="0" w:space="0" w:color="auto"/>
                                                                                    <w:bottom w:val="none" w:sz="0" w:space="0" w:color="auto"/>
                                                                                    <w:right w:val="none" w:sz="0" w:space="0" w:color="auto"/>
                                                                                  </w:divBdr>
                                                                                  <w:divsChild>
                                                                                    <w:div w:id="252008801">
                                                                                      <w:marLeft w:val="0"/>
                                                                                      <w:marRight w:val="0"/>
                                                                                      <w:marTop w:val="0"/>
                                                                                      <w:marBottom w:val="0"/>
                                                                                      <w:divBdr>
                                                                                        <w:top w:val="none" w:sz="0" w:space="0" w:color="auto"/>
                                                                                        <w:left w:val="none" w:sz="0" w:space="0" w:color="auto"/>
                                                                                        <w:bottom w:val="none" w:sz="0" w:space="0" w:color="auto"/>
                                                                                        <w:right w:val="none" w:sz="0" w:space="0" w:color="auto"/>
                                                                                      </w:divBdr>
                                                                                    </w:div>
                                                                                    <w:div w:id="468330350">
                                                                                      <w:marLeft w:val="0"/>
                                                                                      <w:marRight w:val="0"/>
                                                                                      <w:marTop w:val="0"/>
                                                                                      <w:marBottom w:val="0"/>
                                                                                      <w:divBdr>
                                                                                        <w:top w:val="none" w:sz="0" w:space="0" w:color="auto"/>
                                                                                        <w:left w:val="none" w:sz="0" w:space="0" w:color="auto"/>
                                                                                        <w:bottom w:val="none" w:sz="0" w:space="0" w:color="auto"/>
                                                                                        <w:right w:val="none" w:sz="0" w:space="0" w:color="auto"/>
                                                                                      </w:divBdr>
                                                                                    </w:div>
                                                                                    <w:div w:id="1028528022">
                                                                                      <w:marLeft w:val="0"/>
                                                                                      <w:marRight w:val="0"/>
                                                                                      <w:marTop w:val="0"/>
                                                                                      <w:marBottom w:val="0"/>
                                                                                      <w:divBdr>
                                                                                        <w:top w:val="none" w:sz="0" w:space="0" w:color="auto"/>
                                                                                        <w:left w:val="none" w:sz="0" w:space="0" w:color="auto"/>
                                                                                        <w:bottom w:val="none" w:sz="0" w:space="0" w:color="auto"/>
                                                                                        <w:right w:val="none" w:sz="0" w:space="0" w:color="auto"/>
                                                                                      </w:divBdr>
                                                                                    </w:div>
                                                                                    <w:div w:id="1286497340">
                                                                                      <w:marLeft w:val="0"/>
                                                                                      <w:marRight w:val="0"/>
                                                                                      <w:marTop w:val="0"/>
                                                                                      <w:marBottom w:val="0"/>
                                                                                      <w:divBdr>
                                                                                        <w:top w:val="none" w:sz="0" w:space="0" w:color="auto"/>
                                                                                        <w:left w:val="none" w:sz="0" w:space="0" w:color="auto"/>
                                                                                        <w:bottom w:val="none" w:sz="0" w:space="0" w:color="auto"/>
                                                                                        <w:right w:val="none" w:sz="0" w:space="0" w:color="auto"/>
                                                                                      </w:divBdr>
                                                                                    </w:div>
                                                                                    <w:div w:id="1826819850">
                                                                                      <w:marLeft w:val="0"/>
                                                                                      <w:marRight w:val="0"/>
                                                                                      <w:marTop w:val="0"/>
                                                                                      <w:marBottom w:val="0"/>
                                                                                      <w:divBdr>
                                                                                        <w:top w:val="none" w:sz="0" w:space="0" w:color="auto"/>
                                                                                        <w:left w:val="none" w:sz="0" w:space="0" w:color="auto"/>
                                                                                        <w:bottom w:val="none" w:sz="0" w:space="0" w:color="auto"/>
                                                                                        <w:right w:val="none" w:sz="0" w:space="0" w:color="auto"/>
                                                                                      </w:divBdr>
                                                                                    </w:div>
                                                                                  </w:divsChild>
                                                                                </w:div>
                                                                                <w:div w:id="1995058740">
                                                                                  <w:marLeft w:val="0"/>
                                                                                  <w:marRight w:val="0"/>
                                                                                  <w:marTop w:val="0"/>
                                                                                  <w:marBottom w:val="0"/>
                                                                                  <w:divBdr>
                                                                                    <w:top w:val="none" w:sz="0" w:space="0" w:color="auto"/>
                                                                                    <w:left w:val="none" w:sz="0" w:space="0" w:color="auto"/>
                                                                                    <w:bottom w:val="none" w:sz="0" w:space="0" w:color="auto"/>
                                                                                    <w:right w:val="none" w:sz="0" w:space="0" w:color="auto"/>
                                                                                  </w:divBdr>
                                                                                  <w:divsChild>
                                                                                    <w:div w:id="238057474">
                                                                                      <w:marLeft w:val="0"/>
                                                                                      <w:marRight w:val="0"/>
                                                                                      <w:marTop w:val="0"/>
                                                                                      <w:marBottom w:val="0"/>
                                                                                      <w:divBdr>
                                                                                        <w:top w:val="none" w:sz="0" w:space="0" w:color="auto"/>
                                                                                        <w:left w:val="none" w:sz="0" w:space="0" w:color="auto"/>
                                                                                        <w:bottom w:val="none" w:sz="0" w:space="0" w:color="auto"/>
                                                                                        <w:right w:val="none" w:sz="0" w:space="0" w:color="auto"/>
                                                                                      </w:divBdr>
                                                                                    </w:div>
                                                                                    <w:div w:id="241305544">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 w:id="1498838401">
                                                                                      <w:marLeft w:val="0"/>
                                                                                      <w:marRight w:val="0"/>
                                                                                      <w:marTop w:val="0"/>
                                                                                      <w:marBottom w:val="0"/>
                                                                                      <w:divBdr>
                                                                                        <w:top w:val="none" w:sz="0" w:space="0" w:color="auto"/>
                                                                                        <w:left w:val="none" w:sz="0" w:space="0" w:color="auto"/>
                                                                                        <w:bottom w:val="none" w:sz="0" w:space="0" w:color="auto"/>
                                                                                        <w:right w:val="none" w:sz="0" w:space="0" w:color="auto"/>
                                                                                      </w:divBdr>
                                                                                    </w:div>
                                                                                  </w:divsChild>
                                                                                </w:div>
                                                                                <w:div w:id="2106463718">
                                                                                  <w:marLeft w:val="0"/>
                                                                                  <w:marRight w:val="0"/>
                                                                                  <w:marTop w:val="0"/>
                                                                                  <w:marBottom w:val="0"/>
                                                                                  <w:divBdr>
                                                                                    <w:top w:val="none" w:sz="0" w:space="0" w:color="auto"/>
                                                                                    <w:left w:val="none" w:sz="0" w:space="0" w:color="auto"/>
                                                                                    <w:bottom w:val="none" w:sz="0" w:space="0" w:color="auto"/>
                                                                                    <w:right w:val="none" w:sz="0" w:space="0" w:color="auto"/>
                                                                                  </w:divBdr>
                                                                                  <w:divsChild>
                                                                                    <w:div w:id="222064577">
                                                                                      <w:marLeft w:val="0"/>
                                                                                      <w:marRight w:val="0"/>
                                                                                      <w:marTop w:val="0"/>
                                                                                      <w:marBottom w:val="0"/>
                                                                                      <w:divBdr>
                                                                                        <w:top w:val="none" w:sz="0" w:space="0" w:color="auto"/>
                                                                                        <w:left w:val="none" w:sz="0" w:space="0" w:color="auto"/>
                                                                                        <w:bottom w:val="none" w:sz="0" w:space="0" w:color="auto"/>
                                                                                        <w:right w:val="none" w:sz="0" w:space="0" w:color="auto"/>
                                                                                      </w:divBdr>
                                                                                    </w:div>
                                                                                    <w:div w:id="1379552154">
                                                                                      <w:marLeft w:val="0"/>
                                                                                      <w:marRight w:val="0"/>
                                                                                      <w:marTop w:val="0"/>
                                                                                      <w:marBottom w:val="0"/>
                                                                                      <w:divBdr>
                                                                                        <w:top w:val="none" w:sz="0" w:space="0" w:color="auto"/>
                                                                                        <w:left w:val="none" w:sz="0" w:space="0" w:color="auto"/>
                                                                                        <w:bottom w:val="none" w:sz="0" w:space="0" w:color="auto"/>
                                                                                        <w:right w:val="none" w:sz="0" w:space="0" w:color="auto"/>
                                                                                      </w:divBdr>
                                                                                    </w:div>
                                                                                    <w:div w:id="1500727471">
                                                                                      <w:marLeft w:val="0"/>
                                                                                      <w:marRight w:val="0"/>
                                                                                      <w:marTop w:val="0"/>
                                                                                      <w:marBottom w:val="0"/>
                                                                                      <w:divBdr>
                                                                                        <w:top w:val="none" w:sz="0" w:space="0" w:color="auto"/>
                                                                                        <w:left w:val="none" w:sz="0" w:space="0" w:color="auto"/>
                                                                                        <w:bottom w:val="none" w:sz="0" w:space="0" w:color="auto"/>
                                                                                        <w:right w:val="none" w:sz="0" w:space="0" w:color="auto"/>
                                                                                      </w:divBdr>
                                                                                    </w:div>
                                                                                    <w:div w:id="20032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1157">
      <w:bodyDiv w:val="1"/>
      <w:marLeft w:val="0"/>
      <w:marRight w:val="0"/>
      <w:marTop w:val="0"/>
      <w:marBottom w:val="0"/>
      <w:divBdr>
        <w:top w:val="none" w:sz="0" w:space="0" w:color="auto"/>
        <w:left w:val="none" w:sz="0" w:space="0" w:color="auto"/>
        <w:bottom w:val="none" w:sz="0" w:space="0" w:color="auto"/>
        <w:right w:val="none" w:sz="0" w:space="0" w:color="auto"/>
      </w:divBdr>
    </w:div>
    <w:div w:id="1998341464">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3">
          <w:marLeft w:val="0"/>
          <w:marRight w:val="0"/>
          <w:marTop w:val="0"/>
          <w:marBottom w:val="0"/>
          <w:divBdr>
            <w:top w:val="none" w:sz="0" w:space="0" w:color="auto"/>
            <w:left w:val="none" w:sz="0" w:space="0" w:color="auto"/>
            <w:bottom w:val="none" w:sz="0" w:space="0" w:color="auto"/>
            <w:right w:val="none" w:sz="0" w:space="0" w:color="auto"/>
          </w:divBdr>
          <w:divsChild>
            <w:div w:id="1049912806">
              <w:marLeft w:val="0"/>
              <w:marRight w:val="0"/>
              <w:marTop w:val="0"/>
              <w:marBottom w:val="0"/>
              <w:divBdr>
                <w:top w:val="none" w:sz="0" w:space="0" w:color="auto"/>
                <w:left w:val="none" w:sz="0" w:space="0" w:color="auto"/>
                <w:bottom w:val="none" w:sz="0" w:space="0" w:color="auto"/>
                <w:right w:val="none" w:sz="0" w:space="0" w:color="auto"/>
              </w:divBdr>
              <w:divsChild>
                <w:div w:id="411898289">
                  <w:marLeft w:val="0"/>
                  <w:marRight w:val="0"/>
                  <w:marTop w:val="0"/>
                  <w:marBottom w:val="0"/>
                  <w:divBdr>
                    <w:top w:val="none" w:sz="0" w:space="0" w:color="auto"/>
                    <w:left w:val="none" w:sz="0" w:space="0" w:color="auto"/>
                    <w:bottom w:val="none" w:sz="0" w:space="0" w:color="auto"/>
                    <w:right w:val="none" w:sz="0" w:space="0" w:color="auto"/>
                  </w:divBdr>
                  <w:divsChild>
                    <w:div w:id="327829263">
                      <w:marLeft w:val="0"/>
                      <w:marRight w:val="0"/>
                      <w:marTop w:val="0"/>
                      <w:marBottom w:val="0"/>
                      <w:divBdr>
                        <w:top w:val="none" w:sz="0" w:space="0" w:color="auto"/>
                        <w:left w:val="none" w:sz="0" w:space="0" w:color="auto"/>
                        <w:bottom w:val="none" w:sz="0" w:space="0" w:color="auto"/>
                        <w:right w:val="none" w:sz="0" w:space="0" w:color="auto"/>
                      </w:divBdr>
                      <w:divsChild>
                        <w:div w:id="731806852">
                          <w:marLeft w:val="0"/>
                          <w:marRight w:val="0"/>
                          <w:marTop w:val="0"/>
                          <w:marBottom w:val="0"/>
                          <w:divBdr>
                            <w:top w:val="none" w:sz="0" w:space="0" w:color="auto"/>
                            <w:left w:val="none" w:sz="0" w:space="0" w:color="auto"/>
                            <w:bottom w:val="none" w:sz="0" w:space="0" w:color="auto"/>
                            <w:right w:val="none" w:sz="0" w:space="0" w:color="auto"/>
                          </w:divBdr>
                          <w:divsChild>
                            <w:div w:id="160170218">
                              <w:marLeft w:val="0"/>
                              <w:marRight w:val="0"/>
                              <w:marTop w:val="0"/>
                              <w:marBottom w:val="0"/>
                              <w:divBdr>
                                <w:top w:val="none" w:sz="0" w:space="0" w:color="auto"/>
                                <w:left w:val="none" w:sz="0" w:space="0" w:color="auto"/>
                                <w:bottom w:val="none" w:sz="0" w:space="0" w:color="auto"/>
                                <w:right w:val="none" w:sz="0" w:space="0" w:color="auto"/>
                              </w:divBdr>
                              <w:divsChild>
                                <w:div w:id="1979265144">
                                  <w:marLeft w:val="0"/>
                                  <w:marRight w:val="0"/>
                                  <w:marTop w:val="0"/>
                                  <w:marBottom w:val="0"/>
                                  <w:divBdr>
                                    <w:top w:val="none" w:sz="0" w:space="0" w:color="auto"/>
                                    <w:left w:val="none" w:sz="0" w:space="0" w:color="auto"/>
                                    <w:bottom w:val="none" w:sz="0" w:space="0" w:color="auto"/>
                                    <w:right w:val="none" w:sz="0" w:space="0" w:color="auto"/>
                                  </w:divBdr>
                                  <w:divsChild>
                                    <w:div w:id="71700331">
                                      <w:marLeft w:val="0"/>
                                      <w:marRight w:val="0"/>
                                      <w:marTop w:val="0"/>
                                      <w:marBottom w:val="0"/>
                                      <w:divBdr>
                                        <w:top w:val="none" w:sz="0" w:space="0" w:color="auto"/>
                                        <w:left w:val="none" w:sz="0" w:space="0" w:color="auto"/>
                                        <w:bottom w:val="none" w:sz="0" w:space="0" w:color="auto"/>
                                        <w:right w:val="none" w:sz="0" w:space="0" w:color="auto"/>
                                      </w:divBdr>
                                      <w:divsChild>
                                        <w:div w:id="1967542201">
                                          <w:marLeft w:val="0"/>
                                          <w:marRight w:val="0"/>
                                          <w:marTop w:val="0"/>
                                          <w:marBottom w:val="0"/>
                                          <w:divBdr>
                                            <w:top w:val="none" w:sz="0" w:space="0" w:color="auto"/>
                                            <w:left w:val="none" w:sz="0" w:space="0" w:color="auto"/>
                                            <w:bottom w:val="none" w:sz="0" w:space="0" w:color="auto"/>
                                            <w:right w:val="none" w:sz="0" w:space="0" w:color="auto"/>
                                          </w:divBdr>
                                          <w:divsChild>
                                            <w:div w:id="1175337037">
                                              <w:marLeft w:val="0"/>
                                              <w:marRight w:val="0"/>
                                              <w:marTop w:val="0"/>
                                              <w:marBottom w:val="0"/>
                                              <w:divBdr>
                                                <w:top w:val="none" w:sz="0" w:space="0" w:color="auto"/>
                                                <w:left w:val="none" w:sz="0" w:space="0" w:color="auto"/>
                                                <w:bottom w:val="none" w:sz="0" w:space="0" w:color="auto"/>
                                                <w:right w:val="none" w:sz="0" w:space="0" w:color="auto"/>
                                              </w:divBdr>
                                              <w:divsChild>
                                                <w:div w:id="104467685">
                                                  <w:marLeft w:val="0"/>
                                                  <w:marRight w:val="0"/>
                                                  <w:marTop w:val="0"/>
                                                  <w:marBottom w:val="0"/>
                                                  <w:divBdr>
                                                    <w:top w:val="none" w:sz="0" w:space="0" w:color="auto"/>
                                                    <w:left w:val="none" w:sz="0" w:space="0" w:color="auto"/>
                                                    <w:bottom w:val="none" w:sz="0" w:space="0" w:color="auto"/>
                                                    <w:right w:val="none" w:sz="0" w:space="0" w:color="auto"/>
                                                  </w:divBdr>
                                                  <w:divsChild>
                                                    <w:div w:id="1367944872">
                                                      <w:marLeft w:val="0"/>
                                                      <w:marRight w:val="0"/>
                                                      <w:marTop w:val="0"/>
                                                      <w:marBottom w:val="0"/>
                                                      <w:divBdr>
                                                        <w:top w:val="single" w:sz="12" w:space="0" w:color="ABABAB"/>
                                                        <w:left w:val="single" w:sz="6" w:space="0" w:color="ABABAB"/>
                                                        <w:bottom w:val="none" w:sz="0" w:space="0" w:color="auto"/>
                                                        <w:right w:val="single" w:sz="6" w:space="0" w:color="ABABAB"/>
                                                      </w:divBdr>
                                                      <w:divsChild>
                                                        <w:div w:id="1722632870">
                                                          <w:marLeft w:val="0"/>
                                                          <w:marRight w:val="0"/>
                                                          <w:marTop w:val="0"/>
                                                          <w:marBottom w:val="0"/>
                                                          <w:divBdr>
                                                            <w:top w:val="none" w:sz="0" w:space="0" w:color="auto"/>
                                                            <w:left w:val="none" w:sz="0" w:space="0" w:color="auto"/>
                                                            <w:bottom w:val="none" w:sz="0" w:space="0" w:color="auto"/>
                                                            <w:right w:val="none" w:sz="0" w:space="0" w:color="auto"/>
                                                          </w:divBdr>
                                                          <w:divsChild>
                                                            <w:div w:id="1308627275">
                                                              <w:marLeft w:val="0"/>
                                                              <w:marRight w:val="0"/>
                                                              <w:marTop w:val="0"/>
                                                              <w:marBottom w:val="0"/>
                                                              <w:divBdr>
                                                                <w:top w:val="none" w:sz="0" w:space="0" w:color="auto"/>
                                                                <w:left w:val="none" w:sz="0" w:space="0" w:color="auto"/>
                                                                <w:bottom w:val="none" w:sz="0" w:space="0" w:color="auto"/>
                                                                <w:right w:val="none" w:sz="0" w:space="0" w:color="auto"/>
                                                              </w:divBdr>
                                                              <w:divsChild>
                                                                <w:div w:id="910190631">
                                                                  <w:marLeft w:val="0"/>
                                                                  <w:marRight w:val="0"/>
                                                                  <w:marTop w:val="0"/>
                                                                  <w:marBottom w:val="0"/>
                                                                  <w:divBdr>
                                                                    <w:top w:val="none" w:sz="0" w:space="0" w:color="auto"/>
                                                                    <w:left w:val="none" w:sz="0" w:space="0" w:color="auto"/>
                                                                    <w:bottom w:val="none" w:sz="0" w:space="0" w:color="auto"/>
                                                                    <w:right w:val="none" w:sz="0" w:space="0" w:color="auto"/>
                                                                  </w:divBdr>
                                                                  <w:divsChild>
                                                                    <w:div w:id="543172622">
                                                                      <w:marLeft w:val="0"/>
                                                                      <w:marRight w:val="0"/>
                                                                      <w:marTop w:val="0"/>
                                                                      <w:marBottom w:val="0"/>
                                                                      <w:divBdr>
                                                                        <w:top w:val="none" w:sz="0" w:space="0" w:color="auto"/>
                                                                        <w:left w:val="none" w:sz="0" w:space="0" w:color="auto"/>
                                                                        <w:bottom w:val="none" w:sz="0" w:space="0" w:color="auto"/>
                                                                        <w:right w:val="none" w:sz="0" w:space="0" w:color="auto"/>
                                                                      </w:divBdr>
                                                                      <w:divsChild>
                                                                        <w:div w:id="283389729">
                                                                          <w:marLeft w:val="0"/>
                                                                          <w:marRight w:val="0"/>
                                                                          <w:marTop w:val="0"/>
                                                                          <w:marBottom w:val="0"/>
                                                                          <w:divBdr>
                                                                            <w:top w:val="none" w:sz="0" w:space="0" w:color="auto"/>
                                                                            <w:left w:val="none" w:sz="0" w:space="0" w:color="auto"/>
                                                                            <w:bottom w:val="none" w:sz="0" w:space="0" w:color="auto"/>
                                                                            <w:right w:val="none" w:sz="0" w:space="0" w:color="auto"/>
                                                                          </w:divBdr>
                                                                          <w:divsChild>
                                                                            <w:div w:id="1300113545">
                                                                              <w:marLeft w:val="0"/>
                                                                              <w:marRight w:val="0"/>
                                                                              <w:marTop w:val="0"/>
                                                                              <w:marBottom w:val="0"/>
                                                                              <w:divBdr>
                                                                                <w:top w:val="none" w:sz="0" w:space="0" w:color="auto"/>
                                                                                <w:left w:val="none" w:sz="0" w:space="0" w:color="auto"/>
                                                                                <w:bottom w:val="none" w:sz="0" w:space="0" w:color="auto"/>
                                                                                <w:right w:val="none" w:sz="0" w:space="0" w:color="auto"/>
                                                                              </w:divBdr>
                                                                              <w:divsChild>
                                                                                <w:div w:id="9064927">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64301811">
                                                                                  <w:marLeft w:val="0"/>
                                                                                  <w:marRight w:val="0"/>
                                                                                  <w:marTop w:val="0"/>
                                                                                  <w:marBottom w:val="0"/>
                                                                                  <w:divBdr>
                                                                                    <w:top w:val="none" w:sz="0" w:space="0" w:color="auto"/>
                                                                                    <w:left w:val="none" w:sz="0" w:space="0" w:color="auto"/>
                                                                                    <w:bottom w:val="none" w:sz="0" w:space="0" w:color="auto"/>
                                                                                    <w:right w:val="none" w:sz="0" w:space="0" w:color="auto"/>
                                                                                  </w:divBdr>
                                                                                  <w:divsChild>
                                                                                    <w:div w:id="724723622">
                                                                                      <w:marLeft w:val="0"/>
                                                                                      <w:marRight w:val="0"/>
                                                                                      <w:marTop w:val="0"/>
                                                                                      <w:marBottom w:val="0"/>
                                                                                      <w:divBdr>
                                                                                        <w:top w:val="none" w:sz="0" w:space="0" w:color="auto"/>
                                                                                        <w:left w:val="none" w:sz="0" w:space="0" w:color="auto"/>
                                                                                        <w:bottom w:val="none" w:sz="0" w:space="0" w:color="auto"/>
                                                                                        <w:right w:val="none" w:sz="0" w:space="0" w:color="auto"/>
                                                                                      </w:divBdr>
                                                                                    </w:div>
                                                                                    <w:div w:id="1074816789">
                                                                                      <w:marLeft w:val="0"/>
                                                                                      <w:marRight w:val="0"/>
                                                                                      <w:marTop w:val="0"/>
                                                                                      <w:marBottom w:val="0"/>
                                                                                      <w:divBdr>
                                                                                        <w:top w:val="none" w:sz="0" w:space="0" w:color="auto"/>
                                                                                        <w:left w:val="none" w:sz="0" w:space="0" w:color="auto"/>
                                                                                        <w:bottom w:val="none" w:sz="0" w:space="0" w:color="auto"/>
                                                                                        <w:right w:val="none" w:sz="0" w:space="0" w:color="auto"/>
                                                                                      </w:divBdr>
                                                                                    </w:div>
                                                                                    <w:div w:id="1162624404">
                                                                                      <w:marLeft w:val="0"/>
                                                                                      <w:marRight w:val="0"/>
                                                                                      <w:marTop w:val="0"/>
                                                                                      <w:marBottom w:val="0"/>
                                                                                      <w:divBdr>
                                                                                        <w:top w:val="none" w:sz="0" w:space="0" w:color="auto"/>
                                                                                        <w:left w:val="none" w:sz="0" w:space="0" w:color="auto"/>
                                                                                        <w:bottom w:val="none" w:sz="0" w:space="0" w:color="auto"/>
                                                                                        <w:right w:val="none" w:sz="0" w:space="0" w:color="auto"/>
                                                                                      </w:divBdr>
                                                                                    </w:div>
                                                                                    <w:div w:id="1410080084">
                                                                                      <w:marLeft w:val="0"/>
                                                                                      <w:marRight w:val="0"/>
                                                                                      <w:marTop w:val="0"/>
                                                                                      <w:marBottom w:val="0"/>
                                                                                      <w:divBdr>
                                                                                        <w:top w:val="none" w:sz="0" w:space="0" w:color="auto"/>
                                                                                        <w:left w:val="none" w:sz="0" w:space="0" w:color="auto"/>
                                                                                        <w:bottom w:val="none" w:sz="0" w:space="0" w:color="auto"/>
                                                                                        <w:right w:val="none" w:sz="0" w:space="0" w:color="auto"/>
                                                                                      </w:divBdr>
                                                                                    </w:div>
                                                                                    <w:div w:id="1423643436">
                                                                                      <w:marLeft w:val="0"/>
                                                                                      <w:marRight w:val="0"/>
                                                                                      <w:marTop w:val="0"/>
                                                                                      <w:marBottom w:val="0"/>
                                                                                      <w:divBdr>
                                                                                        <w:top w:val="none" w:sz="0" w:space="0" w:color="auto"/>
                                                                                        <w:left w:val="none" w:sz="0" w:space="0" w:color="auto"/>
                                                                                        <w:bottom w:val="none" w:sz="0" w:space="0" w:color="auto"/>
                                                                                        <w:right w:val="none" w:sz="0" w:space="0" w:color="auto"/>
                                                                                      </w:divBdr>
                                                                                    </w:div>
                                                                                  </w:divsChild>
                                                                                </w:div>
                                                                                <w:div w:id="169488773">
                                                                                  <w:marLeft w:val="0"/>
                                                                                  <w:marRight w:val="0"/>
                                                                                  <w:marTop w:val="0"/>
                                                                                  <w:marBottom w:val="0"/>
                                                                                  <w:divBdr>
                                                                                    <w:top w:val="none" w:sz="0" w:space="0" w:color="auto"/>
                                                                                    <w:left w:val="none" w:sz="0" w:space="0" w:color="auto"/>
                                                                                    <w:bottom w:val="none" w:sz="0" w:space="0" w:color="auto"/>
                                                                                    <w:right w:val="none" w:sz="0" w:space="0" w:color="auto"/>
                                                                                  </w:divBdr>
                                                                                </w:div>
                                                                                <w:div w:id="177233776">
                                                                                  <w:marLeft w:val="0"/>
                                                                                  <w:marRight w:val="0"/>
                                                                                  <w:marTop w:val="0"/>
                                                                                  <w:marBottom w:val="0"/>
                                                                                  <w:divBdr>
                                                                                    <w:top w:val="none" w:sz="0" w:space="0" w:color="auto"/>
                                                                                    <w:left w:val="none" w:sz="0" w:space="0" w:color="auto"/>
                                                                                    <w:bottom w:val="none" w:sz="0" w:space="0" w:color="auto"/>
                                                                                    <w:right w:val="none" w:sz="0" w:space="0" w:color="auto"/>
                                                                                  </w:divBdr>
                                                                                </w:div>
                                                                                <w:div w:id="599877771">
                                                                                  <w:marLeft w:val="0"/>
                                                                                  <w:marRight w:val="0"/>
                                                                                  <w:marTop w:val="0"/>
                                                                                  <w:marBottom w:val="0"/>
                                                                                  <w:divBdr>
                                                                                    <w:top w:val="none" w:sz="0" w:space="0" w:color="auto"/>
                                                                                    <w:left w:val="none" w:sz="0" w:space="0" w:color="auto"/>
                                                                                    <w:bottom w:val="none" w:sz="0" w:space="0" w:color="auto"/>
                                                                                    <w:right w:val="none" w:sz="0" w:space="0" w:color="auto"/>
                                                                                  </w:divBdr>
                                                                                  <w:divsChild>
                                                                                    <w:div w:id="35858742">
                                                                                      <w:marLeft w:val="0"/>
                                                                                      <w:marRight w:val="0"/>
                                                                                      <w:marTop w:val="0"/>
                                                                                      <w:marBottom w:val="0"/>
                                                                                      <w:divBdr>
                                                                                        <w:top w:val="none" w:sz="0" w:space="0" w:color="auto"/>
                                                                                        <w:left w:val="none" w:sz="0" w:space="0" w:color="auto"/>
                                                                                        <w:bottom w:val="none" w:sz="0" w:space="0" w:color="auto"/>
                                                                                        <w:right w:val="none" w:sz="0" w:space="0" w:color="auto"/>
                                                                                      </w:divBdr>
                                                                                    </w:div>
                                                                                    <w:div w:id="37976576">
                                                                                      <w:marLeft w:val="0"/>
                                                                                      <w:marRight w:val="0"/>
                                                                                      <w:marTop w:val="0"/>
                                                                                      <w:marBottom w:val="0"/>
                                                                                      <w:divBdr>
                                                                                        <w:top w:val="none" w:sz="0" w:space="0" w:color="auto"/>
                                                                                        <w:left w:val="none" w:sz="0" w:space="0" w:color="auto"/>
                                                                                        <w:bottom w:val="none" w:sz="0" w:space="0" w:color="auto"/>
                                                                                        <w:right w:val="none" w:sz="0" w:space="0" w:color="auto"/>
                                                                                      </w:divBdr>
                                                                                    </w:div>
                                                                                    <w:div w:id="413164957">
                                                                                      <w:marLeft w:val="0"/>
                                                                                      <w:marRight w:val="0"/>
                                                                                      <w:marTop w:val="0"/>
                                                                                      <w:marBottom w:val="0"/>
                                                                                      <w:divBdr>
                                                                                        <w:top w:val="none" w:sz="0" w:space="0" w:color="auto"/>
                                                                                        <w:left w:val="none" w:sz="0" w:space="0" w:color="auto"/>
                                                                                        <w:bottom w:val="none" w:sz="0" w:space="0" w:color="auto"/>
                                                                                        <w:right w:val="none" w:sz="0" w:space="0" w:color="auto"/>
                                                                                      </w:divBdr>
                                                                                    </w:div>
                                                                                    <w:div w:id="1915896894">
                                                                                      <w:marLeft w:val="0"/>
                                                                                      <w:marRight w:val="0"/>
                                                                                      <w:marTop w:val="0"/>
                                                                                      <w:marBottom w:val="0"/>
                                                                                      <w:divBdr>
                                                                                        <w:top w:val="none" w:sz="0" w:space="0" w:color="auto"/>
                                                                                        <w:left w:val="none" w:sz="0" w:space="0" w:color="auto"/>
                                                                                        <w:bottom w:val="none" w:sz="0" w:space="0" w:color="auto"/>
                                                                                        <w:right w:val="none" w:sz="0" w:space="0" w:color="auto"/>
                                                                                      </w:divBdr>
                                                                                    </w:div>
                                                                                    <w:div w:id="1973291993">
                                                                                      <w:marLeft w:val="0"/>
                                                                                      <w:marRight w:val="0"/>
                                                                                      <w:marTop w:val="0"/>
                                                                                      <w:marBottom w:val="0"/>
                                                                                      <w:divBdr>
                                                                                        <w:top w:val="none" w:sz="0" w:space="0" w:color="auto"/>
                                                                                        <w:left w:val="none" w:sz="0" w:space="0" w:color="auto"/>
                                                                                        <w:bottom w:val="none" w:sz="0" w:space="0" w:color="auto"/>
                                                                                        <w:right w:val="none" w:sz="0" w:space="0" w:color="auto"/>
                                                                                      </w:divBdr>
                                                                                    </w:div>
                                                                                  </w:divsChild>
                                                                                </w:div>
                                                                                <w:div w:id="769468300">
                                                                                  <w:marLeft w:val="0"/>
                                                                                  <w:marRight w:val="0"/>
                                                                                  <w:marTop w:val="0"/>
                                                                                  <w:marBottom w:val="0"/>
                                                                                  <w:divBdr>
                                                                                    <w:top w:val="none" w:sz="0" w:space="0" w:color="auto"/>
                                                                                    <w:left w:val="none" w:sz="0" w:space="0" w:color="auto"/>
                                                                                    <w:bottom w:val="none" w:sz="0" w:space="0" w:color="auto"/>
                                                                                    <w:right w:val="none" w:sz="0" w:space="0" w:color="auto"/>
                                                                                  </w:divBdr>
                                                                                  <w:divsChild>
                                                                                    <w:div w:id="176769327">
                                                                                      <w:marLeft w:val="0"/>
                                                                                      <w:marRight w:val="0"/>
                                                                                      <w:marTop w:val="0"/>
                                                                                      <w:marBottom w:val="0"/>
                                                                                      <w:divBdr>
                                                                                        <w:top w:val="none" w:sz="0" w:space="0" w:color="auto"/>
                                                                                        <w:left w:val="none" w:sz="0" w:space="0" w:color="auto"/>
                                                                                        <w:bottom w:val="none" w:sz="0" w:space="0" w:color="auto"/>
                                                                                        <w:right w:val="none" w:sz="0" w:space="0" w:color="auto"/>
                                                                                      </w:divBdr>
                                                                                    </w:div>
                                                                                    <w:div w:id="221409464">
                                                                                      <w:marLeft w:val="0"/>
                                                                                      <w:marRight w:val="0"/>
                                                                                      <w:marTop w:val="0"/>
                                                                                      <w:marBottom w:val="0"/>
                                                                                      <w:divBdr>
                                                                                        <w:top w:val="none" w:sz="0" w:space="0" w:color="auto"/>
                                                                                        <w:left w:val="none" w:sz="0" w:space="0" w:color="auto"/>
                                                                                        <w:bottom w:val="none" w:sz="0" w:space="0" w:color="auto"/>
                                                                                        <w:right w:val="none" w:sz="0" w:space="0" w:color="auto"/>
                                                                                      </w:divBdr>
                                                                                    </w:div>
                                                                                    <w:div w:id="302781745">
                                                                                      <w:marLeft w:val="0"/>
                                                                                      <w:marRight w:val="0"/>
                                                                                      <w:marTop w:val="0"/>
                                                                                      <w:marBottom w:val="0"/>
                                                                                      <w:divBdr>
                                                                                        <w:top w:val="none" w:sz="0" w:space="0" w:color="auto"/>
                                                                                        <w:left w:val="none" w:sz="0" w:space="0" w:color="auto"/>
                                                                                        <w:bottom w:val="none" w:sz="0" w:space="0" w:color="auto"/>
                                                                                        <w:right w:val="none" w:sz="0" w:space="0" w:color="auto"/>
                                                                                      </w:divBdr>
                                                                                    </w:div>
                                                                                    <w:div w:id="1550456060">
                                                                                      <w:marLeft w:val="0"/>
                                                                                      <w:marRight w:val="0"/>
                                                                                      <w:marTop w:val="0"/>
                                                                                      <w:marBottom w:val="0"/>
                                                                                      <w:divBdr>
                                                                                        <w:top w:val="none" w:sz="0" w:space="0" w:color="auto"/>
                                                                                        <w:left w:val="none" w:sz="0" w:space="0" w:color="auto"/>
                                                                                        <w:bottom w:val="none" w:sz="0" w:space="0" w:color="auto"/>
                                                                                        <w:right w:val="none" w:sz="0" w:space="0" w:color="auto"/>
                                                                                      </w:divBdr>
                                                                                    </w:div>
                                                                                    <w:div w:id="1612198209">
                                                                                      <w:marLeft w:val="0"/>
                                                                                      <w:marRight w:val="0"/>
                                                                                      <w:marTop w:val="0"/>
                                                                                      <w:marBottom w:val="0"/>
                                                                                      <w:divBdr>
                                                                                        <w:top w:val="none" w:sz="0" w:space="0" w:color="auto"/>
                                                                                        <w:left w:val="none" w:sz="0" w:space="0" w:color="auto"/>
                                                                                        <w:bottom w:val="none" w:sz="0" w:space="0" w:color="auto"/>
                                                                                        <w:right w:val="none" w:sz="0" w:space="0" w:color="auto"/>
                                                                                      </w:divBdr>
                                                                                    </w:div>
                                                                                  </w:divsChild>
                                                                                </w:div>
                                                                                <w:div w:id="851845287">
                                                                                  <w:marLeft w:val="0"/>
                                                                                  <w:marRight w:val="0"/>
                                                                                  <w:marTop w:val="0"/>
                                                                                  <w:marBottom w:val="0"/>
                                                                                  <w:divBdr>
                                                                                    <w:top w:val="none" w:sz="0" w:space="0" w:color="auto"/>
                                                                                    <w:left w:val="none" w:sz="0" w:space="0" w:color="auto"/>
                                                                                    <w:bottom w:val="none" w:sz="0" w:space="0" w:color="auto"/>
                                                                                    <w:right w:val="none" w:sz="0" w:space="0" w:color="auto"/>
                                                                                  </w:divBdr>
                                                                                </w:div>
                                                                                <w:div w:id="858278730">
                                                                                  <w:marLeft w:val="0"/>
                                                                                  <w:marRight w:val="0"/>
                                                                                  <w:marTop w:val="0"/>
                                                                                  <w:marBottom w:val="0"/>
                                                                                  <w:divBdr>
                                                                                    <w:top w:val="none" w:sz="0" w:space="0" w:color="auto"/>
                                                                                    <w:left w:val="none" w:sz="0" w:space="0" w:color="auto"/>
                                                                                    <w:bottom w:val="none" w:sz="0" w:space="0" w:color="auto"/>
                                                                                    <w:right w:val="none" w:sz="0" w:space="0" w:color="auto"/>
                                                                                  </w:divBdr>
                                                                                </w:div>
                                                                                <w:div w:id="894312490">
                                                                                  <w:marLeft w:val="0"/>
                                                                                  <w:marRight w:val="0"/>
                                                                                  <w:marTop w:val="0"/>
                                                                                  <w:marBottom w:val="0"/>
                                                                                  <w:divBdr>
                                                                                    <w:top w:val="none" w:sz="0" w:space="0" w:color="auto"/>
                                                                                    <w:left w:val="none" w:sz="0" w:space="0" w:color="auto"/>
                                                                                    <w:bottom w:val="none" w:sz="0" w:space="0" w:color="auto"/>
                                                                                    <w:right w:val="none" w:sz="0" w:space="0" w:color="auto"/>
                                                                                  </w:divBdr>
                                                                                </w:div>
                                                                                <w:div w:id="922253093">
                                                                                  <w:marLeft w:val="0"/>
                                                                                  <w:marRight w:val="0"/>
                                                                                  <w:marTop w:val="0"/>
                                                                                  <w:marBottom w:val="0"/>
                                                                                  <w:divBdr>
                                                                                    <w:top w:val="none" w:sz="0" w:space="0" w:color="auto"/>
                                                                                    <w:left w:val="none" w:sz="0" w:space="0" w:color="auto"/>
                                                                                    <w:bottom w:val="none" w:sz="0" w:space="0" w:color="auto"/>
                                                                                    <w:right w:val="none" w:sz="0" w:space="0" w:color="auto"/>
                                                                                  </w:divBdr>
                                                                                </w:div>
                                                                                <w:div w:id="1113131346">
                                                                                  <w:marLeft w:val="0"/>
                                                                                  <w:marRight w:val="0"/>
                                                                                  <w:marTop w:val="0"/>
                                                                                  <w:marBottom w:val="0"/>
                                                                                  <w:divBdr>
                                                                                    <w:top w:val="none" w:sz="0" w:space="0" w:color="auto"/>
                                                                                    <w:left w:val="none" w:sz="0" w:space="0" w:color="auto"/>
                                                                                    <w:bottom w:val="none" w:sz="0" w:space="0" w:color="auto"/>
                                                                                    <w:right w:val="none" w:sz="0" w:space="0" w:color="auto"/>
                                                                                  </w:divBdr>
                                                                                </w:div>
                                                                                <w:div w:id="1191799075">
                                                                                  <w:marLeft w:val="0"/>
                                                                                  <w:marRight w:val="0"/>
                                                                                  <w:marTop w:val="0"/>
                                                                                  <w:marBottom w:val="0"/>
                                                                                  <w:divBdr>
                                                                                    <w:top w:val="none" w:sz="0" w:space="0" w:color="auto"/>
                                                                                    <w:left w:val="none" w:sz="0" w:space="0" w:color="auto"/>
                                                                                    <w:bottom w:val="none" w:sz="0" w:space="0" w:color="auto"/>
                                                                                    <w:right w:val="none" w:sz="0" w:space="0" w:color="auto"/>
                                                                                  </w:divBdr>
                                                                                  <w:divsChild>
                                                                                    <w:div w:id="1361322082">
                                                                                      <w:marLeft w:val="0"/>
                                                                                      <w:marRight w:val="0"/>
                                                                                      <w:marTop w:val="0"/>
                                                                                      <w:marBottom w:val="0"/>
                                                                                      <w:divBdr>
                                                                                        <w:top w:val="none" w:sz="0" w:space="0" w:color="auto"/>
                                                                                        <w:left w:val="none" w:sz="0" w:space="0" w:color="auto"/>
                                                                                        <w:bottom w:val="none" w:sz="0" w:space="0" w:color="auto"/>
                                                                                        <w:right w:val="none" w:sz="0" w:space="0" w:color="auto"/>
                                                                                      </w:divBdr>
                                                                                    </w:div>
                                                                                    <w:div w:id="1585335060">
                                                                                      <w:marLeft w:val="0"/>
                                                                                      <w:marRight w:val="0"/>
                                                                                      <w:marTop w:val="0"/>
                                                                                      <w:marBottom w:val="0"/>
                                                                                      <w:divBdr>
                                                                                        <w:top w:val="none" w:sz="0" w:space="0" w:color="auto"/>
                                                                                        <w:left w:val="none" w:sz="0" w:space="0" w:color="auto"/>
                                                                                        <w:bottom w:val="none" w:sz="0" w:space="0" w:color="auto"/>
                                                                                        <w:right w:val="none" w:sz="0" w:space="0" w:color="auto"/>
                                                                                      </w:divBdr>
                                                                                    </w:div>
                                                                                    <w:div w:id="1618295223">
                                                                                      <w:marLeft w:val="0"/>
                                                                                      <w:marRight w:val="0"/>
                                                                                      <w:marTop w:val="0"/>
                                                                                      <w:marBottom w:val="0"/>
                                                                                      <w:divBdr>
                                                                                        <w:top w:val="none" w:sz="0" w:space="0" w:color="auto"/>
                                                                                        <w:left w:val="none" w:sz="0" w:space="0" w:color="auto"/>
                                                                                        <w:bottom w:val="none" w:sz="0" w:space="0" w:color="auto"/>
                                                                                        <w:right w:val="none" w:sz="0" w:space="0" w:color="auto"/>
                                                                                      </w:divBdr>
                                                                                    </w:div>
                                                                                    <w:div w:id="1761440849">
                                                                                      <w:marLeft w:val="0"/>
                                                                                      <w:marRight w:val="0"/>
                                                                                      <w:marTop w:val="0"/>
                                                                                      <w:marBottom w:val="0"/>
                                                                                      <w:divBdr>
                                                                                        <w:top w:val="none" w:sz="0" w:space="0" w:color="auto"/>
                                                                                        <w:left w:val="none" w:sz="0" w:space="0" w:color="auto"/>
                                                                                        <w:bottom w:val="none" w:sz="0" w:space="0" w:color="auto"/>
                                                                                        <w:right w:val="none" w:sz="0" w:space="0" w:color="auto"/>
                                                                                      </w:divBdr>
                                                                                    </w:div>
                                                                                    <w:div w:id="1828470904">
                                                                                      <w:marLeft w:val="0"/>
                                                                                      <w:marRight w:val="0"/>
                                                                                      <w:marTop w:val="0"/>
                                                                                      <w:marBottom w:val="0"/>
                                                                                      <w:divBdr>
                                                                                        <w:top w:val="none" w:sz="0" w:space="0" w:color="auto"/>
                                                                                        <w:left w:val="none" w:sz="0" w:space="0" w:color="auto"/>
                                                                                        <w:bottom w:val="none" w:sz="0" w:space="0" w:color="auto"/>
                                                                                        <w:right w:val="none" w:sz="0" w:space="0" w:color="auto"/>
                                                                                      </w:divBdr>
                                                                                    </w:div>
                                                                                  </w:divsChild>
                                                                                </w:div>
                                                                                <w:div w:id="1202522492">
                                                                                  <w:marLeft w:val="0"/>
                                                                                  <w:marRight w:val="0"/>
                                                                                  <w:marTop w:val="0"/>
                                                                                  <w:marBottom w:val="0"/>
                                                                                  <w:divBdr>
                                                                                    <w:top w:val="none" w:sz="0" w:space="0" w:color="auto"/>
                                                                                    <w:left w:val="none" w:sz="0" w:space="0" w:color="auto"/>
                                                                                    <w:bottom w:val="none" w:sz="0" w:space="0" w:color="auto"/>
                                                                                    <w:right w:val="none" w:sz="0" w:space="0" w:color="auto"/>
                                                                                  </w:divBdr>
                                                                                </w:div>
                                                                                <w:div w:id="1219708419">
                                                                                  <w:marLeft w:val="0"/>
                                                                                  <w:marRight w:val="0"/>
                                                                                  <w:marTop w:val="0"/>
                                                                                  <w:marBottom w:val="0"/>
                                                                                  <w:divBdr>
                                                                                    <w:top w:val="none" w:sz="0" w:space="0" w:color="auto"/>
                                                                                    <w:left w:val="none" w:sz="0" w:space="0" w:color="auto"/>
                                                                                    <w:bottom w:val="none" w:sz="0" w:space="0" w:color="auto"/>
                                                                                    <w:right w:val="none" w:sz="0" w:space="0" w:color="auto"/>
                                                                                  </w:divBdr>
                                                                                </w:div>
                                                                                <w:div w:id="1246719511">
                                                                                  <w:marLeft w:val="0"/>
                                                                                  <w:marRight w:val="0"/>
                                                                                  <w:marTop w:val="0"/>
                                                                                  <w:marBottom w:val="0"/>
                                                                                  <w:divBdr>
                                                                                    <w:top w:val="none" w:sz="0" w:space="0" w:color="auto"/>
                                                                                    <w:left w:val="none" w:sz="0" w:space="0" w:color="auto"/>
                                                                                    <w:bottom w:val="none" w:sz="0" w:space="0" w:color="auto"/>
                                                                                    <w:right w:val="none" w:sz="0" w:space="0" w:color="auto"/>
                                                                                  </w:divBdr>
                                                                                </w:div>
                                                                                <w:div w:id="1278024823">
                                                                                  <w:marLeft w:val="0"/>
                                                                                  <w:marRight w:val="0"/>
                                                                                  <w:marTop w:val="0"/>
                                                                                  <w:marBottom w:val="0"/>
                                                                                  <w:divBdr>
                                                                                    <w:top w:val="none" w:sz="0" w:space="0" w:color="auto"/>
                                                                                    <w:left w:val="none" w:sz="0" w:space="0" w:color="auto"/>
                                                                                    <w:bottom w:val="none" w:sz="0" w:space="0" w:color="auto"/>
                                                                                    <w:right w:val="none" w:sz="0" w:space="0" w:color="auto"/>
                                                                                  </w:divBdr>
                                                                                </w:div>
                                                                                <w:div w:id="1290748584">
                                                                                  <w:marLeft w:val="0"/>
                                                                                  <w:marRight w:val="0"/>
                                                                                  <w:marTop w:val="0"/>
                                                                                  <w:marBottom w:val="0"/>
                                                                                  <w:divBdr>
                                                                                    <w:top w:val="none" w:sz="0" w:space="0" w:color="auto"/>
                                                                                    <w:left w:val="none" w:sz="0" w:space="0" w:color="auto"/>
                                                                                    <w:bottom w:val="none" w:sz="0" w:space="0" w:color="auto"/>
                                                                                    <w:right w:val="none" w:sz="0" w:space="0" w:color="auto"/>
                                                                                  </w:divBdr>
                                                                                </w:div>
                                                                                <w:div w:id="1418134468">
                                                                                  <w:marLeft w:val="0"/>
                                                                                  <w:marRight w:val="0"/>
                                                                                  <w:marTop w:val="0"/>
                                                                                  <w:marBottom w:val="0"/>
                                                                                  <w:divBdr>
                                                                                    <w:top w:val="none" w:sz="0" w:space="0" w:color="auto"/>
                                                                                    <w:left w:val="none" w:sz="0" w:space="0" w:color="auto"/>
                                                                                    <w:bottom w:val="none" w:sz="0" w:space="0" w:color="auto"/>
                                                                                    <w:right w:val="none" w:sz="0" w:space="0" w:color="auto"/>
                                                                                  </w:divBdr>
                                                                                </w:div>
                                                                                <w:div w:id="1491015907">
                                                                                  <w:marLeft w:val="0"/>
                                                                                  <w:marRight w:val="0"/>
                                                                                  <w:marTop w:val="0"/>
                                                                                  <w:marBottom w:val="0"/>
                                                                                  <w:divBdr>
                                                                                    <w:top w:val="none" w:sz="0" w:space="0" w:color="auto"/>
                                                                                    <w:left w:val="none" w:sz="0" w:space="0" w:color="auto"/>
                                                                                    <w:bottom w:val="none" w:sz="0" w:space="0" w:color="auto"/>
                                                                                    <w:right w:val="none" w:sz="0" w:space="0" w:color="auto"/>
                                                                                  </w:divBdr>
                                                                                </w:div>
                                                                                <w:div w:id="1501116221">
                                                                                  <w:marLeft w:val="0"/>
                                                                                  <w:marRight w:val="0"/>
                                                                                  <w:marTop w:val="0"/>
                                                                                  <w:marBottom w:val="0"/>
                                                                                  <w:divBdr>
                                                                                    <w:top w:val="none" w:sz="0" w:space="0" w:color="auto"/>
                                                                                    <w:left w:val="none" w:sz="0" w:space="0" w:color="auto"/>
                                                                                    <w:bottom w:val="none" w:sz="0" w:space="0" w:color="auto"/>
                                                                                    <w:right w:val="none" w:sz="0" w:space="0" w:color="auto"/>
                                                                                  </w:divBdr>
                                                                                </w:div>
                                                                                <w:div w:id="1501697922">
                                                                                  <w:marLeft w:val="0"/>
                                                                                  <w:marRight w:val="0"/>
                                                                                  <w:marTop w:val="0"/>
                                                                                  <w:marBottom w:val="0"/>
                                                                                  <w:divBdr>
                                                                                    <w:top w:val="none" w:sz="0" w:space="0" w:color="auto"/>
                                                                                    <w:left w:val="none" w:sz="0" w:space="0" w:color="auto"/>
                                                                                    <w:bottom w:val="none" w:sz="0" w:space="0" w:color="auto"/>
                                                                                    <w:right w:val="none" w:sz="0" w:space="0" w:color="auto"/>
                                                                                  </w:divBdr>
                                                                                </w:div>
                                                                                <w:div w:id="1577276871">
                                                                                  <w:marLeft w:val="0"/>
                                                                                  <w:marRight w:val="0"/>
                                                                                  <w:marTop w:val="0"/>
                                                                                  <w:marBottom w:val="0"/>
                                                                                  <w:divBdr>
                                                                                    <w:top w:val="none" w:sz="0" w:space="0" w:color="auto"/>
                                                                                    <w:left w:val="none" w:sz="0" w:space="0" w:color="auto"/>
                                                                                    <w:bottom w:val="none" w:sz="0" w:space="0" w:color="auto"/>
                                                                                    <w:right w:val="none" w:sz="0" w:space="0" w:color="auto"/>
                                                                                  </w:divBdr>
                                                                                  <w:divsChild>
                                                                                    <w:div w:id="447746228">
                                                                                      <w:marLeft w:val="0"/>
                                                                                      <w:marRight w:val="0"/>
                                                                                      <w:marTop w:val="0"/>
                                                                                      <w:marBottom w:val="0"/>
                                                                                      <w:divBdr>
                                                                                        <w:top w:val="none" w:sz="0" w:space="0" w:color="auto"/>
                                                                                        <w:left w:val="none" w:sz="0" w:space="0" w:color="auto"/>
                                                                                        <w:bottom w:val="none" w:sz="0" w:space="0" w:color="auto"/>
                                                                                        <w:right w:val="none" w:sz="0" w:space="0" w:color="auto"/>
                                                                                      </w:divBdr>
                                                                                    </w:div>
                                                                                    <w:div w:id="1837457502">
                                                                                      <w:marLeft w:val="0"/>
                                                                                      <w:marRight w:val="0"/>
                                                                                      <w:marTop w:val="0"/>
                                                                                      <w:marBottom w:val="0"/>
                                                                                      <w:divBdr>
                                                                                        <w:top w:val="none" w:sz="0" w:space="0" w:color="auto"/>
                                                                                        <w:left w:val="none" w:sz="0" w:space="0" w:color="auto"/>
                                                                                        <w:bottom w:val="none" w:sz="0" w:space="0" w:color="auto"/>
                                                                                        <w:right w:val="none" w:sz="0" w:space="0" w:color="auto"/>
                                                                                      </w:divBdr>
                                                                                    </w:div>
                                                                                    <w:div w:id="1873565676">
                                                                                      <w:marLeft w:val="0"/>
                                                                                      <w:marRight w:val="0"/>
                                                                                      <w:marTop w:val="0"/>
                                                                                      <w:marBottom w:val="0"/>
                                                                                      <w:divBdr>
                                                                                        <w:top w:val="none" w:sz="0" w:space="0" w:color="auto"/>
                                                                                        <w:left w:val="none" w:sz="0" w:space="0" w:color="auto"/>
                                                                                        <w:bottom w:val="none" w:sz="0" w:space="0" w:color="auto"/>
                                                                                        <w:right w:val="none" w:sz="0" w:space="0" w:color="auto"/>
                                                                                      </w:divBdr>
                                                                                    </w:div>
                                                                                    <w:div w:id="1953397067">
                                                                                      <w:marLeft w:val="0"/>
                                                                                      <w:marRight w:val="0"/>
                                                                                      <w:marTop w:val="0"/>
                                                                                      <w:marBottom w:val="0"/>
                                                                                      <w:divBdr>
                                                                                        <w:top w:val="none" w:sz="0" w:space="0" w:color="auto"/>
                                                                                        <w:left w:val="none" w:sz="0" w:space="0" w:color="auto"/>
                                                                                        <w:bottom w:val="none" w:sz="0" w:space="0" w:color="auto"/>
                                                                                        <w:right w:val="none" w:sz="0" w:space="0" w:color="auto"/>
                                                                                      </w:divBdr>
                                                                                    </w:div>
                                                                                    <w:div w:id="2025353098">
                                                                                      <w:marLeft w:val="0"/>
                                                                                      <w:marRight w:val="0"/>
                                                                                      <w:marTop w:val="0"/>
                                                                                      <w:marBottom w:val="0"/>
                                                                                      <w:divBdr>
                                                                                        <w:top w:val="none" w:sz="0" w:space="0" w:color="auto"/>
                                                                                        <w:left w:val="none" w:sz="0" w:space="0" w:color="auto"/>
                                                                                        <w:bottom w:val="none" w:sz="0" w:space="0" w:color="auto"/>
                                                                                        <w:right w:val="none" w:sz="0" w:space="0" w:color="auto"/>
                                                                                      </w:divBdr>
                                                                                    </w:div>
                                                                                  </w:divsChild>
                                                                                </w:div>
                                                                                <w:div w:id="1578199486">
                                                                                  <w:marLeft w:val="0"/>
                                                                                  <w:marRight w:val="0"/>
                                                                                  <w:marTop w:val="0"/>
                                                                                  <w:marBottom w:val="0"/>
                                                                                  <w:divBdr>
                                                                                    <w:top w:val="none" w:sz="0" w:space="0" w:color="auto"/>
                                                                                    <w:left w:val="none" w:sz="0" w:space="0" w:color="auto"/>
                                                                                    <w:bottom w:val="none" w:sz="0" w:space="0" w:color="auto"/>
                                                                                    <w:right w:val="none" w:sz="0" w:space="0" w:color="auto"/>
                                                                                  </w:divBdr>
                                                                                  <w:divsChild>
                                                                                    <w:div w:id="932398344">
                                                                                      <w:marLeft w:val="0"/>
                                                                                      <w:marRight w:val="0"/>
                                                                                      <w:marTop w:val="0"/>
                                                                                      <w:marBottom w:val="0"/>
                                                                                      <w:divBdr>
                                                                                        <w:top w:val="none" w:sz="0" w:space="0" w:color="auto"/>
                                                                                        <w:left w:val="none" w:sz="0" w:space="0" w:color="auto"/>
                                                                                        <w:bottom w:val="none" w:sz="0" w:space="0" w:color="auto"/>
                                                                                        <w:right w:val="none" w:sz="0" w:space="0" w:color="auto"/>
                                                                                      </w:divBdr>
                                                                                    </w:div>
                                                                                    <w:div w:id="1559896855">
                                                                                      <w:marLeft w:val="0"/>
                                                                                      <w:marRight w:val="0"/>
                                                                                      <w:marTop w:val="0"/>
                                                                                      <w:marBottom w:val="0"/>
                                                                                      <w:divBdr>
                                                                                        <w:top w:val="none" w:sz="0" w:space="0" w:color="auto"/>
                                                                                        <w:left w:val="none" w:sz="0" w:space="0" w:color="auto"/>
                                                                                        <w:bottom w:val="none" w:sz="0" w:space="0" w:color="auto"/>
                                                                                        <w:right w:val="none" w:sz="0" w:space="0" w:color="auto"/>
                                                                                      </w:divBdr>
                                                                                    </w:div>
                                                                                    <w:div w:id="1872571424">
                                                                                      <w:marLeft w:val="0"/>
                                                                                      <w:marRight w:val="0"/>
                                                                                      <w:marTop w:val="0"/>
                                                                                      <w:marBottom w:val="0"/>
                                                                                      <w:divBdr>
                                                                                        <w:top w:val="none" w:sz="0" w:space="0" w:color="auto"/>
                                                                                        <w:left w:val="none" w:sz="0" w:space="0" w:color="auto"/>
                                                                                        <w:bottom w:val="none" w:sz="0" w:space="0" w:color="auto"/>
                                                                                        <w:right w:val="none" w:sz="0" w:space="0" w:color="auto"/>
                                                                                      </w:divBdr>
                                                                                    </w:div>
                                                                                  </w:divsChild>
                                                                                </w:div>
                                                                                <w:div w:id="1715152836">
                                                                                  <w:marLeft w:val="0"/>
                                                                                  <w:marRight w:val="0"/>
                                                                                  <w:marTop w:val="0"/>
                                                                                  <w:marBottom w:val="0"/>
                                                                                  <w:divBdr>
                                                                                    <w:top w:val="none" w:sz="0" w:space="0" w:color="auto"/>
                                                                                    <w:left w:val="none" w:sz="0" w:space="0" w:color="auto"/>
                                                                                    <w:bottom w:val="none" w:sz="0" w:space="0" w:color="auto"/>
                                                                                    <w:right w:val="none" w:sz="0" w:space="0" w:color="auto"/>
                                                                                  </w:divBdr>
                                                                                  <w:divsChild>
                                                                                    <w:div w:id="244195723">
                                                                                      <w:marLeft w:val="0"/>
                                                                                      <w:marRight w:val="0"/>
                                                                                      <w:marTop w:val="0"/>
                                                                                      <w:marBottom w:val="0"/>
                                                                                      <w:divBdr>
                                                                                        <w:top w:val="none" w:sz="0" w:space="0" w:color="auto"/>
                                                                                        <w:left w:val="none" w:sz="0" w:space="0" w:color="auto"/>
                                                                                        <w:bottom w:val="none" w:sz="0" w:space="0" w:color="auto"/>
                                                                                        <w:right w:val="none" w:sz="0" w:space="0" w:color="auto"/>
                                                                                      </w:divBdr>
                                                                                    </w:div>
                                                                                    <w:div w:id="320427512">
                                                                                      <w:marLeft w:val="0"/>
                                                                                      <w:marRight w:val="0"/>
                                                                                      <w:marTop w:val="0"/>
                                                                                      <w:marBottom w:val="0"/>
                                                                                      <w:divBdr>
                                                                                        <w:top w:val="none" w:sz="0" w:space="0" w:color="auto"/>
                                                                                        <w:left w:val="none" w:sz="0" w:space="0" w:color="auto"/>
                                                                                        <w:bottom w:val="none" w:sz="0" w:space="0" w:color="auto"/>
                                                                                        <w:right w:val="none" w:sz="0" w:space="0" w:color="auto"/>
                                                                                      </w:divBdr>
                                                                                    </w:div>
                                                                                    <w:div w:id="1038748938">
                                                                                      <w:marLeft w:val="0"/>
                                                                                      <w:marRight w:val="0"/>
                                                                                      <w:marTop w:val="0"/>
                                                                                      <w:marBottom w:val="0"/>
                                                                                      <w:divBdr>
                                                                                        <w:top w:val="none" w:sz="0" w:space="0" w:color="auto"/>
                                                                                        <w:left w:val="none" w:sz="0" w:space="0" w:color="auto"/>
                                                                                        <w:bottom w:val="none" w:sz="0" w:space="0" w:color="auto"/>
                                                                                        <w:right w:val="none" w:sz="0" w:space="0" w:color="auto"/>
                                                                                      </w:divBdr>
                                                                                    </w:div>
                                                                                    <w:div w:id="1347823414">
                                                                                      <w:marLeft w:val="0"/>
                                                                                      <w:marRight w:val="0"/>
                                                                                      <w:marTop w:val="0"/>
                                                                                      <w:marBottom w:val="0"/>
                                                                                      <w:divBdr>
                                                                                        <w:top w:val="none" w:sz="0" w:space="0" w:color="auto"/>
                                                                                        <w:left w:val="none" w:sz="0" w:space="0" w:color="auto"/>
                                                                                        <w:bottom w:val="none" w:sz="0" w:space="0" w:color="auto"/>
                                                                                        <w:right w:val="none" w:sz="0" w:space="0" w:color="auto"/>
                                                                                      </w:divBdr>
                                                                                    </w:div>
                                                                                    <w:div w:id="1737781213">
                                                                                      <w:marLeft w:val="0"/>
                                                                                      <w:marRight w:val="0"/>
                                                                                      <w:marTop w:val="0"/>
                                                                                      <w:marBottom w:val="0"/>
                                                                                      <w:divBdr>
                                                                                        <w:top w:val="none" w:sz="0" w:space="0" w:color="auto"/>
                                                                                        <w:left w:val="none" w:sz="0" w:space="0" w:color="auto"/>
                                                                                        <w:bottom w:val="none" w:sz="0" w:space="0" w:color="auto"/>
                                                                                        <w:right w:val="none" w:sz="0" w:space="0" w:color="auto"/>
                                                                                      </w:divBdr>
                                                                                    </w:div>
                                                                                  </w:divsChild>
                                                                                </w:div>
                                                                                <w:div w:id="1815638116">
                                                                                  <w:marLeft w:val="0"/>
                                                                                  <w:marRight w:val="0"/>
                                                                                  <w:marTop w:val="0"/>
                                                                                  <w:marBottom w:val="0"/>
                                                                                  <w:divBdr>
                                                                                    <w:top w:val="none" w:sz="0" w:space="0" w:color="auto"/>
                                                                                    <w:left w:val="none" w:sz="0" w:space="0" w:color="auto"/>
                                                                                    <w:bottom w:val="none" w:sz="0" w:space="0" w:color="auto"/>
                                                                                    <w:right w:val="none" w:sz="0" w:space="0" w:color="auto"/>
                                                                                  </w:divBdr>
                                                                                  <w:divsChild>
                                                                                    <w:div w:id="575634172">
                                                                                      <w:marLeft w:val="0"/>
                                                                                      <w:marRight w:val="0"/>
                                                                                      <w:marTop w:val="0"/>
                                                                                      <w:marBottom w:val="0"/>
                                                                                      <w:divBdr>
                                                                                        <w:top w:val="none" w:sz="0" w:space="0" w:color="auto"/>
                                                                                        <w:left w:val="none" w:sz="0" w:space="0" w:color="auto"/>
                                                                                        <w:bottom w:val="none" w:sz="0" w:space="0" w:color="auto"/>
                                                                                        <w:right w:val="none" w:sz="0" w:space="0" w:color="auto"/>
                                                                                      </w:divBdr>
                                                                                    </w:div>
                                                                                    <w:div w:id="619918613">
                                                                                      <w:marLeft w:val="0"/>
                                                                                      <w:marRight w:val="0"/>
                                                                                      <w:marTop w:val="0"/>
                                                                                      <w:marBottom w:val="0"/>
                                                                                      <w:divBdr>
                                                                                        <w:top w:val="none" w:sz="0" w:space="0" w:color="auto"/>
                                                                                        <w:left w:val="none" w:sz="0" w:space="0" w:color="auto"/>
                                                                                        <w:bottom w:val="none" w:sz="0" w:space="0" w:color="auto"/>
                                                                                        <w:right w:val="none" w:sz="0" w:space="0" w:color="auto"/>
                                                                                      </w:divBdr>
                                                                                    </w:div>
                                                                                    <w:div w:id="865407428">
                                                                                      <w:marLeft w:val="0"/>
                                                                                      <w:marRight w:val="0"/>
                                                                                      <w:marTop w:val="0"/>
                                                                                      <w:marBottom w:val="0"/>
                                                                                      <w:divBdr>
                                                                                        <w:top w:val="none" w:sz="0" w:space="0" w:color="auto"/>
                                                                                        <w:left w:val="none" w:sz="0" w:space="0" w:color="auto"/>
                                                                                        <w:bottom w:val="none" w:sz="0" w:space="0" w:color="auto"/>
                                                                                        <w:right w:val="none" w:sz="0" w:space="0" w:color="auto"/>
                                                                                      </w:divBdr>
                                                                                    </w:div>
                                                                                    <w:div w:id="878277981">
                                                                                      <w:marLeft w:val="0"/>
                                                                                      <w:marRight w:val="0"/>
                                                                                      <w:marTop w:val="0"/>
                                                                                      <w:marBottom w:val="0"/>
                                                                                      <w:divBdr>
                                                                                        <w:top w:val="none" w:sz="0" w:space="0" w:color="auto"/>
                                                                                        <w:left w:val="none" w:sz="0" w:space="0" w:color="auto"/>
                                                                                        <w:bottom w:val="none" w:sz="0" w:space="0" w:color="auto"/>
                                                                                        <w:right w:val="none" w:sz="0" w:space="0" w:color="auto"/>
                                                                                      </w:divBdr>
                                                                                    </w:div>
                                                                                  </w:divsChild>
                                                                                </w:div>
                                                                                <w:div w:id="1850754619">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sChild>
                                                                                    <w:div w:id="553854267">
                                                                                      <w:marLeft w:val="0"/>
                                                                                      <w:marRight w:val="0"/>
                                                                                      <w:marTop w:val="0"/>
                                                                                      <w:marBottom w:val="0"/>
                                                                                      <w:divBdr>
                                                                                        <w:top w:val="none" w:sz="0" w:space="0" w:color="auto"/>
                                                                                        <w:left w:val="none" w:sz="0" w:space="0" w:color="auto"/>
                                                                                        <w:bottom w:val="none" w:sz="0" w:space="0" w:color="auto"/>
                                                                                        <w:right w:val="none" w:sz="0" w:space="0" w:color="auto"/>
                                                                                      </w:divBdr>
                                                                                    </w:div>
                                                                                    <w:div w:id="642127251">
                                                                                      <w:marLeft w:val="0"/>
                                                                                      <w:marRight w:val="0"/>
                                                                                      <w:marTop w:val="0"/>
                                                                                      <w:marBottom w:val="0"/>
                                                                                      <w:divBdr>
                                                                                        <w:top w:val="none" w:sz="0" w:space="0" w:color="auto"/>
                                                                                        <w:left w:val="none" w:sz="0" w:space="0" w:color="auto"/>
                                                                                        <w:bottom w:val="none" w:sz="0" w:space="0" w:color="auto"/>
                                                                                        <w:right w:val="none" w:sz="0" w:space="0" w:color="auto"/>
                                                                                      </w:divBdr>
                                                                                    </w:div>
                                                                                    <w:div w:id="1243416746">
                                                                                      <w:marLeft w:val="0"/>
                                                                                      <w:marRight w:val="0"/>
                                                                                      <w:marTop w:val="0"/>
                                                                                      <w:marBottom w:val="0"/>
                                                                                      <w:divBdr>
                                                                                        <w:top w:val="none" w:sz="0" w:space="0" w:color="auto"/>
                                                                                        <w:left w:val="none" w:sz="0" w:space="0" w:color="auto"/>
                                                                                        <w:bottom w:val="none" w:sz="0" w:space="0" w:color="auto"/>
                                                                                        <w:right w:val="none" w:sz="0" w:space="0" w:color="auto"/>
                                                                                      </w:divBdr>
                                                                                    </w:div>
                                                                                    <w:div w:id="1666321800">
                                                                                      <w:marLeft w:val="0"/>
                                                                                      <w:marRight w:val="0"/>
                                                                                      <w:marTop w:val="0"/>
                                                                                      <w:marBottom w:val="0"/>
                                                                                      <w:divBdr>
                                                                                        <w:top w:val="none" w:sz="0" w:space="0" w:color="auto"/>
                                                                                        <w:left w:val="none" w:sz="0" w:space="0" w:color="auto"/>
                                                                                        <w:bottom w:val="none" w:sz="0" w:space="0" w:color="auto"/>
                                                                                        <w:right w:val="none" w:sz="0" w:space="0" w:color="auto"/>
                                                                                      </w:divBdr>
                                                                                    </w:div>
                                                                                    <w:div w:id="2135517573">
                                                                                      <w:marLeft w:val="0"/>
                                                                                      <w:marRight w:val="0"/>
                                                                                      <w:marTop w:val="0"/>
                                                                                      <w:marBottom w:val="0"/>
                                                                                      <w:divBdr>
                                                                                        <w:top w:val="none" w:sz="0" w:space="0" w:color="auto"/>
                                                                                        <w:left w:val="none" w:sz="0" w:space="0" w:color="auto"/>
                                                                                        <w:bottom w:val="none" w:sz="0" w:space="0" w:color="auto"/>
                                                                                        <w:right w:val="none" w:sz="0" w:space="0" w:color="auto"/>
                                                                                      </w:divBdr>
                                                                                    </w:div>
                                                                                  </w:divsChild>
                                                                                </w:div>
                                                                                <w:div w:id="2056614678">
                                                                                  <w:marLeft w:val="0"/>
                                                                                  <w:marRight w:val="0"/>
                                                                                  <w:marTop w:val="0"/>
                                                                                  <w:marBottom w:val="0"/>
                                                                                  <w:divBdr>
                                                                                    <w:top w:val="none" w:sz="0" w:space="0" w:color="auto"/>
                                                                                    <w:left w:val="none" w:sz="0" w:space="0" w:color="auto"/>
                                                                                    <w:bottom w:val="none" w:sz="0" w:space="0" w:color="auto"/>
                                                                                    <w:right w:val="none" w:sz="0" w:space="0" w:color="auto"/>
                                                                                  </w:divBdr>
                                                                                </w:div>
                                                                                <w:div w:id="21244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22235">
      <w:bodyDiv w:val="1"/>
      <w:marLeft w:val="0"/>
      <w:marRight w:val="0"/>
      <w:marTop w:val="0"/>
      <w:marBottom w:val="0"/>
      <w:divBdr>
        <w:top w:val="none" w:sz="0" w:space="0" w:color="auto"/>
        <w:left w:val="none" w:sz="0" w:space="0" w:color="auto"/>
        <w:bottom w:val="none" w:sz="0" w:space="0" w:color="auto"/>
        <w:right w:val="none" w:sz="0" w:space="0" w:color="auto"/>
      </w:divBdr>
    </w:div>
    <w:div w:id="21445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mbc.ca.gov/Licensees/Prescribing/CURE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oag.ca.gov/cures" TargetMode="External"/><Relationship Id="rId2" Type="http://schemas.openxmlformats.org/officeDocument/2006/relationships/customXml" Target="../customXml/item2.xml"/><Relationship Id="rId16" Type="http://schemas.openxmlformats.org/officeDocument/2006/relationships/hyperlink" Target="http://www.mbc.ca.gov/Licensees/Prescribing/C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cs.ca.gov/provgovpart/Documents/Waiver%20Renewal/MC2020AttFF.pdf" TargetMode="External"/><Relationship Id="rId5" Type="http://schemas.openxmlformats.org/officeDocument/2006/relationships/numbering" Target="numbering.xml"/><Relationship Id="rId15" Type="http://schemas.openxmlformats.org/officeDocument/2006/relationships/hyperlink" Target="https://oag.ca.gov/cur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3A__store.ncqa.org_index.php_performance-2Dmeasurement_hedis-2Dpublications-2Doutline.html&amp;d=DQMFAg&amp;c=mw0DGsIRSWeeIwTtOgLlUYBaj_ULHm47-3qeImycAG0&amp;r=J5cJUwCDEMX875BkPYijYq6Rd_OGqOewbhsz-vQdFf8&amp;m=FUva6M6tSRROsH5FfIHgROEPVatUwCfVgfOxzr4vUtY&amp;s=BtaJBmOyc5Zhfi-5woBCRt_E83v8VGHVeZDK4UmEQjk&am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51300DEC1C34CA7CC9CA16B53EA36" ma:contentTypeVersion="0" ma:contentTypeDescription="Create a new document." ma:contentTypeScope="" ma:versionID="be7f42b536defa2ab63bce45e53e7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D515-176A-451E-91D2-C9BFADB7E03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514B36-6F46-4D4E-BDEC-99943F7F5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12A65F-BF2F-4C9E-B6DD-EFDE7D76AA45}">
  <ds:schemaRefs>
    <ds:schemaRef ds:uri="http://schemas.microsoft.com/sharepoint/v3/contenttype/forms"/>
  </ds:schemaRefs>
</ds:datastoreItem>
</file>

<file path=customXml/itemProps4.xml><?xml version="1.0" encoding="utf-8"?>
<ds:datastoreItem xmlns:ds="http://schemas.openxmlformats.org/officeDocument/2006/customXml" ds:itemID="{DD787236-EC28-4602-B16B-A7248B67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5528</Words>
  <Characters>31511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Jenneil Magpantay</dc:creator>
  <cp:keywords/>
  <dc:description/>
  <cp:lastModifiedBy>Dana Pong</cp:lastModifiedBy>
  <cp:revision>3</cp:revision>
  <dcterms:created xsi:type="dcterms:W3CDTF">2019-05-13T16:49:00Z</dcterms:created>
  <dcterms:modified xsi:type="dcterms:W3CDTF">2019-05-13T16:50:00Z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0x010100E0C51300DEC1C34CA7CC9CA16B53EA36</vt:lpwstr>
  </property>
</Properties>
</file>