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369FF" w14:textId="1F046574" w:rsidR="004B614F" w:rsidRDefault="004B614F" w:rsidP="004B614F">
      <w:pPr>
        <w:spacing w:before="120" w:after="0" w:line="240" w:lineRule="auto"/>
        <w:rPr>
          <w:rFonts w:eastAsiaTheme="majorEastAsia" w:cstheme="majorBidi"/>
        </w:rPr>
      </w:pPr>
      <w:r w:rsidRPr="004B614F">
        <w:rPr>
          <w:rFonts w:eastAsiaTheme="majorEastAsia" w:cstheme="majorBidi"/>
        </w:rPr>
        <w:t>Project 1.</w:t>
      </w:r>
      <w:r>
        <w:rPr>
          <w:rFonts w:eastAsiaTheme="majorEastAsia" w:cstheme="majorBidi"/>
        </w:rPr>
        <w:t>3</w:t>
      </w:r>
      <w:r w:rsidRPr="004B614F">
        <w:rPr>
          <w:rFonts w:eastAsiaTheme="majorEastAsia" w:cstheme="majorBidi"/>
        </w:rPr>
        <w:t xml:space="preserve"> Target Population</w:t>
      </w:r>
    </w:p>
    <w:p w14:paraId="0FB3BF35" w14:textId="04E1B683" w:rsidR="004B614F" w:rsidRPr="004B614F" w:rsidRDefault="004B614F" w:rsidP="002C3DA4">
      <w:pPr>
        <w:pStyle w:val="ListParagraph"/>
        <w:numPr>
          <w:ilvl w:val="0"/>
          <w:numId w:val="28"/>
        </w:numPr>
        <w:rPr>
          <w:rFonts w:asciiTheme="minorHAnsi" w:eastAsiaTheme="majorEastAsia" w:hAnsiTheme="minorHAnsi" w:cstheme="majorBidi"/>
        </w:rPr>
      </w:pPr>
      <w:r w:rsidRPr="004B614F">
        <w:rPr>
          <w:rFonts w:asciiTheme="minorHAnsi" w:eastAsiaTheme="majorEastAsia" w:hAnsiTheme="minorHAnsi" w:cstheme="majorBidi"/>
        </w:rPr>
        <w:t>1.3.5</w:t>
      </w:r>
      <w:r w:rsidRPr="004B614F">
        <w:rPr>
          <w:rFonts w:eastAsiaTheme="majorEastAsia" w:cstheme="majorBidi"/>
        </w:rPr>
        <w:t xml:space="preserve"> - </w:t>
      </w:r>
      <w:r w:rsidRPr="004B614F">
        <w:rPr>
          <w:rFonts w:asciiTheme="minorHAnsi" w:eastAsiaTheme="majorEastAsia" w:hAnsiTheme="minorHAnsi" w:cstheme="majorBidi"/>
        </w:rPr>
        <w:t>Request for Specialty</w:t>
      </w:r>
      <w:r w:rsidRPr="004B614F">
        <w:rPr>
          <w:rFonts w:eastAsiaTheme="majorEastAsia" w:cstheme="majorBidi"/>
        </w:rPr>
        <w:t xml:space="preserve"> Care Expertise Turnaround T</w:t>
      </w:r>
      <w:bookmarkStart w:id="0" w:name="_GoBack"/>
      <w:bookmarkEnd w:id="0"/>
      <w:r w:rsidRPr="004B614F">
        <w:rPr>
          <w:rFonts w:eastAsiaTheme="majorEastAsia" w:cstheme="majorBidi"/>
        </w:rPr>
        <w:t>ime</w:t>
      </w:r>
    </w:p>
    <w:p w14:paraId="7DBB0E18" w14:textId="7F172BFD" w:rsidR="004B614F" w:rsidRPr="004B614F" w:rsidRDefault="004B614F" w:rsidP="002C3DA4">
      <w:pPr>
        <w:pStyle w:val="ListParagraph"/>
        <w:numPr>
          <w:ilvl w:val="0"/>
          <w:numId w:val="28"/>
        </w:numPr>
        <w:rPr>
          <w:rFonts w:eastAsiaTheme="majorEastAsia" w:cstheme="majorBidi"/>
        </w:rPr>
      </w:pPr>
      <w:r w:rsidRPr="004B614F">
        <w:rPr>
          <w:rFonts w:eastAsiaTheme="majorEastAsia" w:cstheme="majorBidi"/>
        </w:rPr>
        <w:t>1.3.6 - Specialty Care Touches: Specialty expertise requests managed via non-</w:t>
      </w:r>
      <w:r w:rsidR="00BF235E">
        <w:rPr>
          <w:rFonts w:eastAsiaTheme="majorEastAsia" w:cstheme="majorBidi"/>
        </w:rPr>
        <w:t xml:space="preserve">in-person </w:t>
      </w:r>
      <w:r w:rsidRPr="004B614F">
        <w:rPr>
          <w:rFonts w:eastAsiaTheme="majorEastAsia" w:cstheme="majorBidi"/>
        </w:rPr>
        <w:t>specialty encounters</w:t>
      </w:r>
    </w:p>
    <w:p w14:paraId="0876E7B6" w14:textId="60E1D5DA" w:rsidR="00742E7B" w:rsidRPr="009E0ABF" w:rsidRDefault="00742E7B" w:rsidP="009E0ABF">
      <w:pPr>
        <w:pStyle w:val="Heading1"/>
      </w:pPr>
      <w:r w:rsidRPr="009E0ABF">
        <w:t>1.3.5 - Request for Specialty Care Expertise Turnaround Time</w:t>
      </w:r>
    </w:p>
    <w:p w14:paraId="14A21E9A" w14:textId="4CDE3D1A" w:rsidR="00841861" w:rsidRDefault="00841861" w:rsidP="00841861">
      <w:pPr>
        <w:pBdr>
          <w:bottom w:val="single" w:sz="4" w:space="1" w:color="auto"/>
        </w:pBdr>
        <w:spacing w:after="0"/>
        <w:rPr>
          <w:rFonts w:eastAsia="Arial" w:cs="Arial"/>
          <w:b/>
        </w:rPr>
      </w:pPr>
      <w:r>
        <w:rPr>
          <w:rFonts w:eastAsia="Arial" w:cs="Arial"/>
          <w:b/>
        </w:rPr>
        <w:t xml:space="preserve">Summary </w:t>
      </w:r>
      <w:r w:rsidRPr="0031281F">
        <w:rPr>
          <w:rFonts w:eastAsia="Arial" w:cs="Arial"/>
          <w:b/>
        </w:rPr>
        <w:t>of C</w:t>
      </w:r>
      <w:r>
        <w:rPr>
          <w:rFonts w:eastAsia="Arial" w:cs="Arial"/>
          <w:b/>
        </w:rPr>
        <w:t xml:space="preserve">hanges from DY14 </w:t>
      </w:r>
      <w:r w:rsidRPr="0031281F">
        <w:rPr>
          <w:rFonts w:eastAsia="Arial" w:cs="Arial"/>
          <w:b/>
        </w:rPr>
        <w:t>Year</w:t>
      </w:r>
      <w:r>
        <w:rPr>
          <w:rFonts w:eastAsia="Arial" w:cs="Arial"/>
          <w:b/>
        </w:rPr>
        <w:t xml:space="preserve"> End</w:t>
      </w:r>
      <w:r w:rsidRPr="0031281F">
        <w:rPr>
          <w:rFonts w:eastAsia="Arial" w:cs="Arial"/>
          <w:b/>
        </w:rPr>
        <w:t xml:space="preserve"> </w:t>
      </w:r>
      <w:r>
        <w:rPr>
          <w:rFonts w:eastAsia="Arial" w:cs="Arial"/>
          <w:b/>
        </w:rPr>
        <w:t>Reporting Manual</w:t>
      </w:r>
    </w:p>
    <w:p w14:paraId="14B70203" w14:textId="3B78D05B" w:rsidR="00B33A5B" w:rsidRPr="00841861" w:rsidRDefault="00B33A5B" w:rsidP="002C3DA4">
      <w:pPr>
        <w:pStyle w:val="ListParagraph"/>
        <w:numPr>
          <w:ilvl w:val="0"/>
          <w:numId w:val="5"/>
        </w:numPr>
        <w:rPr>
          <w:color w:val="FF0000"/>
        </w:rPr>
      </w:pPr>
      <w:r w:rsidRPr="00841861">
        <w:rPr>
          <w:color w:val="FF0000"/>
        </w:rPr>
        <w:t>M</w:t>
      </w:r>
      <w:r w:rsidR="00841861">
        <w:rPr>
          <w:color w:val="FF0000"/>
        </w:rPr>
        <w:t xml:space="preserve">etric Numerator </w:t>
      </w:r>
      <w:r w:rsidRPr="00841861">
        <w:rPr>
          <w:color w:val="FF0000"/>
        </w:rPr>
        <w:t>changed “</w:t>
      </w:r>
      <w:r w:rsidRPr="00841861">
        <w:rPr>
          <w:rFonts w:eastAsia="Times New Roman" w:cs="Times New Roman"/>
          <w:color w:val="FF0000"/>
        </w:rPr>
        <w:t>sent an individualized response within 5 calendar days” to “sent an individualized response</w:t>
      </w:r>
      <w:r w:rsidR="00841861" w:rsidRPr="00841861">
        <w:rPr>
          <w:rFonts w:eastAsia="Times New Roman" w:cs="Times New Roman"/>
          <w:color w:val="FF0000"/>
        </w:rPr>
        <w:t xml:space="preserve"> within</w:t>
      </w:r>
      <w:r w:rsidRPr="00841861">
        <w:rPr>
          <w:rFonts w:eastAsia="Times New Roman" w:cs="Times New Roman"/>
          <w:color w:val="FF0000"/>
        </w:rPr>
        <w:t xml:space="preserve"> 5 full calendar days following the date of the request.”</w:t>
      </w:r>
    </w:p>
    <w:p w14:paraId="24DE0170" w14:textId="73E9D903" w:rsidR="00841861" w:rsidRPr="00841861" w:rsidRDefault="00841861" w:rsidP="002C3DA4">
      <w:pPr>
        <w:pStyle w:val="ListParagraph"/>
        <w:numPr>
          <w:ilvl w:val="0"/>
          <w:numId w:val="5"/>
        </w:numPr>
        <w:rPr>
          <w:color w:val="FF0000"/>
        </w:rPr>
      </w:pPr>
      <w:r w:rsidRPr="00841861">
        <w:rPr>
          <w:color w:val="FF0000"/>
        </w:rPr>
        <w:t>Numerator Codes, changed to None, as the prior language did not refer to codes, only re-stated the numerator</w:t>
      </w:r>
    </w:p>
    <w:p w14:paraId="31D92D28" w14:textId="4BD4E4C3" w:rsidR="00912B7D" w:rsidRPr="006C759E" w:rsidRDefault="00B33A5B" w:rsidP="002C3DA4">
      <w:pPr>
        <w:pStyle w:val="ListParagraph"/>
        <w:numPr>
          <w:ilvl w:val="0"/>
          <w:numId w:val="5"/>
        </w:numPr>
        <w:rPr>
          <w:color w:val="FF0000"/>
        </w:rPr>
      </w:pPr>
      <w:r w:rsidRPr="00841861">
        <w:rPr>
          <w:color w:val="FF0000"/>
        </w:rPr>
        <w:t xml:space="preserve">To align with 1.3.6, </w:t>
      </w:r>
      <w:r w:rsidR="00912B7D" w:rsidRPr="00841861">
        <w:rPr>
          <w:color w:val="FF0000"/>
        </w:rPr>
        <w:t xml:space="preserve">Added </w:t>
      </w:r>
      <w:r w:rsidR="00912B7D" w:rsidRPr="00841861">
        <w:rPr>
          <w:rFonts w:eastAsia="Times New Roman" w:cs="Times New Roman"/>
          <w:i/>
          <w:color w:val="FF0000"/>
        </w:rPr>
        <w:t>Denominator Note: Requests to PRIME Entity specialists during the measurement period should include the following information: 1) who made the request, 2) date request was made, 3) to which specialty the request was placed</w:t>
      </w:r>
      <w:r w:rsidR="00912B7D" w:rsidRPr="00841861">
        <w:rPr>
          <w:i/>
          <w:color w:val="FF0000"/>
        </w:rPr>
        <w:t>.</w:t>
      </w:r>
    </w:p>
    <w:p w14:paraId="33CBEA4D" w14:textId="57147304" w:rsidR="006C759E" w:rsidRPr="006C759E" w:rsidRDefault="006C759E" w:rsidP="002C3DA4">
      <w:pPr>
        <w:pStyle w:val="ListParagraph"/>
        <w:numPr>
          <w:ilvl w:val="0"/>
          <w:numId w:val="5"/>
        </w:numPr>
        <w:rPr>
          <w:color w:val="FF0000"/>
        </w:rPr>
      </w:pPr>
      <w:r w:rsidRPr="006C759E">
        <w:rPr>
          <w:color w:val="FF0000"/>
        </w:rPr>
        <w:t>Denominator Exclusions, second bullet, added “…</w:t>
      </w:r>
      <w:r w:rsidRPr="006C759E">
        <w:t xml:space="preserve">or </w:t>
      </w:r>
      <w:r w:rsidRPr="006C759E">
        <w:rPr>
          <w:rFonts w:eastAsia="Times New Roman" w:cs="Times New Roman"/>
          <w:color w:val="FF0000"/>
        </w:rPr>
        <w:t>diagnostic services”</w:t>
      </w:r>
      <w:r>
        <w:rPr>
          <w:rFonts w:eastAsia="Times New Roman" w:cs="Times New Roman"/>
          <w:color w:val="FF0000"/>
        </w:rPr>
        <w:t xml:space="preserve"> (change made to align 1.3.5 and 1.3.6)</w:t>
      </w:r>
    </w:p>
    <w:p w14:paraId="2108A89F" w14:textId="4A7E1B60" w:rsidR="006C759E" w:rsidRPr="006C759E" w:rsidRDefault="006C759E" w:rsidP="002C3DA4">
      <w:pPr>
        <w:pStyle w:val="ListParagraph"/>
        <w:numPr>
          <w:ilvl w:val="0"/>
          <w:numId w:val="5"/>
        </w:numPr>
        <w:rPr>
          <w:color w:val="FF0000"/>
        </w:rPr>
      </w:pPr>
      <w:r>
        <w:rPr>
          <w:color w:val="FF0000"/>
        </w:rPr>
        <w:t xml:space="preserve">Definitions, </w:t>
      </w:r>
      <w:r w:rsidRPr="006C759E">
        <w:rPr>
          <w:color w:val="FF0000"/>
        </w:rPr>
        <w:t>“Individualized response within 5 calendar days”</w:t>
      </w:r>
      <w:r>
        <w:rPr>
          <w:color w:val="FF0000"/>
        </w:rPr>
        <w:t>, changed to “</w:t>
      </w:r>
      <w:r w:rsidRPr="006C759E">
        <w:rPr>
          <w:color w:val="FF0000"/>
        </w:rPr>
        <w:t>“Individualized response within 5 full calendar days”</w:t>
      </w:r>
    </w:p>
    <w:p w14:paraId="7C0813DE" w14:textId="77777777" w:rsidR="00742E7B" w:rsidRPr="005F7FD2" w:rsidRDefault="00742E7B" w:rsidP="00321E29">
      <w:pPr>
        <w:pBdr>
          <w:bottom w:val="single" w:sz="4" w:space="1" w:color="auto"/>
        </w:pBdr>
        <w:spacing w:before="240" w:after="0"/>
        <w:rPr>
          <w:rFonts w:eastAsia="Arial" w:cs="Arial"/>
          <w:b/>
        </w:rPr>
      </w:pPr>
      <w:r w:rsidRPr="00761E23">
        <w:rPr>
          <w:rFonts w:eastAsia="Arial" w:cs="Arial"/>
          <w:b/>
        </w:rPr>
        <w:t>Modification from Native Specification</w:t>
      </w:r>
    </w:p>
    <w:p w14:paraId="5CEF288D" w14:textId="77777777" w:rsidR="00742E7B" w:rsidRDefault="00742E7B" w:rsidP="00321E29">
      <w:pPr>
        <w:spacing w:after="0"/>
      </w:pPr>
      <w:r w:rsidRPr="00433084">
        <w:t>Specification Source</w:t>
      </w:r>
      <w:r>
        <w:t xml:space="preserve">: </w:t>
      </w:r>
      <w:r w:rsidRPr="009145B6">
        <w:t xml:space="preserve">PRIME Innovative </w:t>
      </w:r>
      <w:r>
        <w:t>Metric</w:t>
      </w:r>
      <w:r w:rsidRPr="009145B6">
        <w:t xml:space="preserve"> Steward</w:t>
      </w:r>
      <w:r w:rsidRPr="0082638C">
        <w:t xml:space="preserve"> </w:t>
      </w:r>
      <w:r>
        <w:t>(Los Angeles County Department of Health Care Services; San Francisco Health Network; University of California, Davis)</w:t>
      </w:r>
    </w:p>
    <w:p w14:paraId="5DF3A1A2" w14:textId="77777777" w:rsidR="00742E7B" w:rsidRDefault="00742E7B" w:rsidP="00321E29">
      <w:pPr>
        <w:spacing w:after="0"/>
      </w:pPr>
      <w:r>
        <w:t>Metric Steward: Los Angeles County Department of Health Care Services; San Francisco Health Network; University of California, Davis</w:t>
      </w:r>
    </w:p>
    <w:p w14:paraId="668C99B8" w14:textId="77777777" w:rsidR="00742E7B" w:rsidRDefault="00742E7B" w:rsidP="002C3DA4">
      <w:pPr>
        <w:pStyle w:val="ListParagraph"/>
        <w:widowControl/>
        <w:numPr>
          <w:ilvl w:val="0"/>
          <w:numId w:val="2"/>
        </w:numPr>
        <w:autoSpaceDE/>
        <w:autoSpaceDN/>
        <w:spacing w:line="276" w:lineRule="auto"/>
        <w:contextualSpacing/>
      </w:pPr>
      <w:r>
        <w:t>N/A</w:t>
      </w:r>
    </w:p>
    <w:p w14:paraId="3AF207D4" w14:textId="77777777" w:rsidR="00742E7B" w:rsidRPr="00CD7D9F" w:rsidRDefault="00742E7B" w:rsidP="00321E29">
      <w:pPr>
        <w:pBdr>
          <w:bottom w:val="single" w:sz="4" w:space="1" w:color="auto"/>
        </w:pBdr>
        <w:spacing w:before="240" w:after="0"/>
        <w:rPr>
          <w:b/>
        </w:rPr>
      </w:pPr>
      <w:r w:rsidRPr="00CD7D9F">
        <w:rPr>
          <w:b/>
        </w:rPr>
        <w:t xml:space="preserve">Value Sets for this </w:t>
      </w:r>
      <w:r>
        <w:rPr>
          <w:b/>
        </w:rPr>
        <w:t>metric</w:t>
      </w:r>
      <w:r w:rsidRPr="00CD7D9F">
        <w:rPr>
          <w:b/>
        </w:rPr>
        <w:t xml:space="preserve">: </w:t>
      </w:r>
    </w:p>
    <w:p w14:paraId="72231DA3" w14:textId="77777777" w:rsidR="00742E7B" w:rsidRDefault="00742E7B" w:rsidP="002C3DA4">
      <w:pPr>
        <w:pStyle w:val="ListParagraph"/>
        <w:widowControl/>
        <w:numPr>
          <w:ilvl w:val="0"/>
          <w:numId w:val="1"/>
        </w:numPr>
        <w:autoSpaceDE/>
        <w:autoSpaceDN/>
        <w:spacing w:after="200" w:line="276" w:lineRule="auto"/>
        <w:contextualSpacing/>
      </w:pPr>
      <w:r>
        <w:t>No external value sets required for this metric; all codes are listed within the metric specification.</w:t>
      </w:r>
      <w:r w:rsidRPr="00264167" w:rsidDel="00A4539D">
        <w:rPr>
          <w:sz w:val="32"/>
          <w:szCs w:val="32"/>
        </w:rPr>
        <w:t xml:space="preserve"> </w:t>
      </w:r>
    </w:p>
    <w:p w14:paraId="4834FD4F" w14:textId="77777777" w:rsidR="00742E7B" w:rsidRPr="00E27F30" w:rsidRDefault="00742E7B" w:rsidP="00742E7B">
      <w:pPr>
        <w:pStyle w:val="BodyText"/>
        <w:rPr>
          <w:b/>
          <w:color w:val="4472C4" w:themeColor="accent1"/>
        </w:rPr>
      </w:pPr>
      <w:r w:rsidRPr="00E27F30">
        <w:rPr>
          <w:b/>
          <w:color w:val="4472C4" w:themeColor="accent1"/>
        </w:rPr>
        <w:t>Metric Description</w:t>
      </w:r>
    </w:p>
    <w:p w14:paraId="33E6ACB9" w14:textId="77777777" w:rsidR="00742E7B" w:rsidRPr="00F55F00" w:rsidRDefault="00742E7B" w:rsidP="00742E7B">
      <w:pPr>
        <w:pStyle w:val="BodyText"/>
      </w:pPr>
      <w:r w:rsidRPr="00F23264">
        <w:t xml:space="preserve">Percentage of </w:t>
      </w:r>
      <w:r>
        <w:t xml:space="preserve">requests </w:t>
      </w:r>
      <w:r w:rsidRPr="00F23264">
        <w:t>for specialty care expertise</w:t>
      </w:r>
      <w:r>
        <w:t>, regardless of patient age,</w:t>
      </w:r>
      <w:r w:rsidRPr="00F23264">
        <w:t xml:space="preserve"> </w:t>
      </w:r>
      <w:r>
        <w:t xml:space="preserve">for which </w:t>
      </w:r>
      <w:r w:rsidRPr="00F23264">
        <w:t>a</w:t>
      </w:r>
      <w:r>
        <w:t>n</w:t>
      </w:r>
      <w:r w:rsidRPr="00765279">
        <w:t xml:space="preserve"> </w:t>
      </w:r>
      <w:r w:rsidRPr="00821ABB">
        <w:t xml:space="preserve">individualized response was sent to the referring provider and/or the referring provider’s care coordination team </w:t>
      </w:r>
      <w:r w:rsidRPr="00F23264">
        <w:t xml:space="preserve">within </w:t>
      </w:r>
      <w:r w:rsidRPr="00265A1E">
        <w:t>5</w:t>
      </w:r>
      <w:r w:rsidRPr="00F23264">
        <w:t xml:space="preserve"> calendar days.</w:t>
      </w:r>
    </w:p>
    <w:p w14:paraId="337CF3B3" w14:textId="77777777" w:rsidR="00742E7B" w:rsidRDefault="00742E7B" w:rsidP="00742E7B">
      <w:pPr>
        <w:pStyle w:val="BodyText"/>
      </w:pPr>
    </w:p>
    <w:p w14:paraId="5B9DE03C" w14:textId="77777777" w:rsidR="00742E7B" w:rsidRPr="00E27F30" w:rsidRDefault="00742E7B" w:rsidP="00742E7B">
      <w:pPr>
        <w:pStyle w:val="BodyText"/>
        <w:rPr>
          <w:b/>
          <w:color w:val="4472C4" w:themeColor="accent1"/>
        </w:rPr>
      </w:pPr>
      <w:r w:rsidRPr="00E27F30">
        <w:rPr>
          <w:b/>
          <w:color w:val="4472C4" w:themeColor="accent1"/>
        </w:rPr>
        <w:t>Project 1.3, Metric 1.3.5 Target Population:</w:t>
      </w:r>
    </w:p>
    <w:p w14:paraId="52B03F34" w14:textId="77777777" w:rsidR="00742E7B" w:rsidRPr="00000D40" w:rsidRDefault="00742E7B" w:rsidP="00742E7B">
      <w:pPr>
        <w:pStyle w:val="BodyText"/>
        <w:rPr>
          <w:rFonts w:asciiTheme="minorHAnsi" w:eastAsiaTheme="minorHAnsi" w:hAnsiTheme="minorHAnsi" w:cstheme="minorBidi"/>
          <w:b/>
          <w:bCs/>
        </w:rPr>
      </w:pPr>
      <w:r w:rsidRPr="00000D40">
        <w:rPr>
          <w:rFonts w:asciiTheme="minorHAnsi" w:eastAsiaTheme="minorHAnsi" w:hAnsiTheme="minorHAnsi" w:cstheme="minorBidi"/>
        </w:rPr>
        <w:t xml:space="preserve">Individuals for whom PRIME Entity Specialty Care Expertise has been requested at least once during the Measurement Period </w:t>
      </w:r>
      <w:r w:rsidRPr="00F92952">
        <w:rPr>
          <w:rFonts w:asciiTheme="minorHAnsi" w:eastAsiaTheme="minorHAnsi" w:hAnsiTheme="minorHAnsi" w:cstheme="minorBidi"/>
        </w:rPr>
        <w:t>whether or not they meet the PRIME Eligible Population criteria</w:t>
      </w:r>
      <w:r w:rsidRPr="00000D40">
        <w:rPr>
          <w:rFonts w:asciiTheme="minorHAnsi" w:hAnsiTheme="minorHAnsi"/>
          <w:i/>
        </w:rPr>
        <w:t>.</w:t>
      </w:r>
    </w:p>
    <w:p w14:paraId="4E758CD3" w14:textId="77777777" w:rsidR="00742E7B" w:rsidRPr="00FA2F62" w:rsidRDefault="00742E7B" w:rsidP="00742E7B">
      <w:pPr>
        <w:pStyle w:val="BodyText"/>
      </w:pPr>
    </w:p>
    <w:p w14:paraId="0EA859D1" w14:textId="77777777" w:rsidR="00742E7B" w:rsidRPr="00E27F30" w:rsidRDefault="00742E7B" w:rsidP="00742E7B">
      <w:pPr>
        <w:pStyle w:val="BodyText"/>
        <w:rPr>
          <w:b/>
          <w:color w:val="4472C4" w:themeColor="accent1"/>
        </w:rPr>
      </w:pPr>
      <w:r w:rsidRPr="00E27F30">
        <w:rPr>
          <w:b/>
          <w:color w:val="4472C4" w:themeColor="accent1"/>
        </w:rPr>
        <w:t>Metric Numerator</w:t>
      </w:r>
    </w:p>
    <w:p w14:paraId="6B8A4E43" w14:textId="734F5476" w:rsidR="00742E7B" w:rsidRDefault="00742E7B" w:rsidP="00742E7B">
      <w:pPr>
        <w:pStyle w:val="BodyText"/>
        <w:rPr>
          <w:rFonts w:eastAsia="Times New Roman" w:cs="Times New Roman"/>
        </w:rPr>
      </w:pPr>
      <w:r w:rsidRPr="00F23264">
        <w:rPr>
          <w:rFonts w:eastAsia="Times New Roman" w:cs="Times New Roman"/>
        </w:rPr>
        <w:t>Number of requests in denominator for whom the request</w:t>
      </w:r>
      <w:r>
        <w:rPr>
          <w:rFonts w:eastAsia="Times New Roman" w:cs="Times New Roman"/>
        </w:rPr>
        <w:t>er</w:t>
      </w:r>
      <w:r w:rsidRPr="00F23264">
        <w:rPr>
          <w:rFonts w:eastAsia="Times New Roman" w:cs="Times New Roman"/>
        </w:rPr>
        <w:t xml:space="preserve"> for specialty</w:t>
      </w:r>
      <w:r>
        <w:rPr>
          <w:rFonts w:eastAsia="Times New Roman" w:cs="Times New Roman"/>
        </w:rPr>
        <w:t xml:space="preserve"> care</w:t>
      </w:r>
      <w:r w:rsidRPr="00F23264">
        <w:rPr>
          <w:rFonts w:eastAsia="Times New Roman" w:cs="Times New Roman"/>
        </w:rPr>
        <w:t xml:space="preserve"> expertise</w:t>
      </w:r>
      <w:r>
        <w:rPr>
          <w:rFonts w:eastAsia="Times New Roman" w:cs="Times New Roman"/>
        </w:rPr>
        <w:t xml:space="preserve"> </w:t>
      </w:r>
      <w:r w:rsidRPr="00821ABB">
        <w:rPr>
          <w:rFonts w:eastAsia="Times New Roman" w:cs="Times New Roman"/>
        </w:rPr>
        <w:t>(and/or the request</w:t>
      </w:r>
      <w:r w:rsidR="00124F75">
        <w:rPr>
          <w:rFonts w:eastAsia="Times New Roman" w:cs="Times New Roman"/>
        </w:rPr>
        <w:t>e</w:t>
      </w:r>
      <w:r w:rsidRPr="00821ABB">
        <w:rPr>
          <w:rFonts w:eastAsia="Times New Roman" w:cs="Times New Roman"/>
        </w:rPr>
        <w:t>r’s care coordination team)</w:t>
      </w:r>
      <w:r w:rsidRPr="004740B0">
        <w:rPr>
          <w:rFonts w:eastAsia="Times New Roman" w:cs="Times New Roman"/>
        </w:rPr>
        <w:t xml:space="preserve"> </w:t>
      </w:r>
      <w:r w:rsidRPr="00821ABB">
        <w:rPr>
          <w:rFonts w:eastAsia="Times New Roman" w:cs="Times New Roman"/>
        </w:rPr>
        <w:t xml:space="preserve">was sent </w:t>
      </w:r>
      <w:r w:rsidRPr="00F23264">
        <w:rPr>
          <w:rFonts w:eastAsia="Times New Roman" w:cs="Times New Roman"/>
        </w:rPr>
        <w:t>a</w:t>
      </w:r>
      <w:r>
        <w:rPr>
          <w:rFonts w:eastAsia="Times New Roman" w:cs="Times New Roman"/>
        </w:rPr>
        <w:t>n individualized</w:t>
      </w:r>
      <w:r w:rsidRPr="00F23264">
        <w:rPr>
          <w:rFonts w:eastAsia="Times New Roman" w:cs="Times New Roman"/>
        </w:rPr>
        <w:t xml:space="preserve"> response</w:t>
      </w:r>
      <w:r w:rsidR="0018294D">
        <w:rPr>
          <w:rFonts w:eastAsia="Times New Roman" w:cs="Times New Roman"/>
        </w:rPr>
        <w:t xml:space="preserve"> within</w:t>
      </w:r>
      <w:r w:rsidRPr="00F23264">
        <w:rPr>
          <w:rFonts w:eastAsia="Times New Roman" w:cs="Times New Roman"/>
        </w:rPr>
        <w:t xml:space="preserve"> </w:t>
      </w:r>
      <w:r>
        <w:rPr>
          <w:rFonts w:eastAsia="Times New Roman" w:cs="Times New Roman"/>
        </w:rPr>
        <w:t>5</w:t>
      </w:r>
      <w:r w:rsidRPr="00F23264">
        <w:rPr>
          <w:rFonts w:eastAsia="Times New Roman" w:cs="Times New Roman"/>
        </w:rPr>
        <w:t xml:space="preserve"> </w:t>
      </w:r>
      <w:r w:rsidR="008C5AC1" w:rsidRPr="00B33A5B">
        <w:rPr>
          <w:rFonts w:eastAsia="Times New Roman" w:cs="Times New Roman"/>
          <w:color w:val="FF0000"/>
        </w:rPr>
        <w:t xml:space="preserve">full </w:t>
      </w:r>
      <w:r w:rsidRPr="00F23264">
        <w:rPr>
          <w:rFonts w:eastAsia="Times New Roman" w:cs="Times New Roman"/>
        </w:rPr>
        <w:t>calendar days</w:t>
      </w:r>
      <w:r w:rsidR="008C5AC1">
        <w:rPr>
          <w:rFonts w:eastAsia="Times New Roman" w:cs="Times New Roman"/>
        </w:rPr>
        <w:t xml:space="preserve"> </w:t>
      </w:r>
      <w:r w:rsidR="008C5AC1" w:rsidRPr="00B33A5B">
        <w:rPr>
          <w:rFonts w:eastAsia="Times New Roman" w:cs="Times New Roman"/>
          <w:color w:val="FF0000"/>
        </w:rPr>
        <w:t>following the date of the request</w:t>
      </w:r>
      <w:r w:rsidRPr="00F23264">
        <w:rPr>
          <w:rFonts w:eastAsia="Times New Roman" w:cs="Times New Roman"/>
        </w:rPr>
        <w:t xml:space="preserve">. </w:t>
      </w:r>
    </w:p>
    <w:p w14:paraId="33E9480B" w14:textId="77777777" w:rsidR="00742E7B" w:rsidRDefault="00742E7B" w:rsidP="002C3DA4">
      <w:pPr>
        <w:pStyle w:val="BodyText"/>
        <w:numPr>
          <w:ilvl w:val="0"/>
          <w:numId w:val="2"/>
        </w:numPr>
      </w:pPr>
      <w:r w:rsidRPr="00F92952">
        <w:t xml:space="preserve">Individualized response </w:t>
      </w:r>
      <w:r w:rsidRPr="00821ABB">
        <w:t>can</w:t>
      </w:r>
      <w:r w:rsidRPr="004740B0">
        <w:t xml:space="preserve"> </w:t>
      </w:r>
      <w:r w:rsidRPr="00F92952">
        <w:t>include</w:t>
      </w:r>
      <w:r>
        <w:t xml:space="preserve"> </w:t>
      </w:r>
      <w:r w:rsidRPr="00821ABB">
        <w:t>any of the following</w:t>
      </w:r>
      <w:r>
        <w:t>:</w:t>
      </w:r>
    </w:p>
    <w:p w14:paraId="177D9076" w14:textId="77777777" w:rsidR="00742E7B" w:rsidRDefault="00742E7B" w:rsidP="002C3DA4">
      <w:pPr>
        <w:pStyle w:val="BodyText"/>
        <w:numPr>
          <w:ilvl w:val="1"/>
          <w:numId w:val="2"/>
        </w:numPr>
      </w:pPr>
      <w:r>
        <w:t>T</w:t>
      </w:r>
      <w:r w:rsidRPr="00F92952">
        <w:t>he initial reply from the specialist</w:t>
      </w:r>
      <w:r>
        <w:t xml:space="preserve"> </w:t>
      </w:r>
      <w:r w:rsidRPr="00F92952">
        <w:t>care reviewer with recommendations or clarifying questions/needing additional information (</w:t>
      </w:r>
      <w:r w:rsidRPr="00821ABB">
        <w:t>response may be</w:t>
      </w:r>
      <w:r w:rsidRPr="00F92952">
        <w:rPr>
          <w:color w:val="FF0000"/>
        </w:rPr>
        <w:t xml:space="preserve"> </w:t>
      </w:r>
      <w:r w:rsidRPr="00F92952">
        <w:t xml:space="preserve">electronic, by phone or by </w:t>
      </w:r>
      <w:r w:rsidRPr="00F92952">
        <w:lastRenderedPageBreak/>
        <w:t>fax)</w:t>
      </w:r>
      <w:r>
        <w:t>.</w:t>
      </w:r>
    </w:p>
    <w:p w14:paraId="471BB6C3" w14:textId="77777777" w:rsidR="00742E7B" w:rsidRDefault="00742E7B" w:rsidP="002C3DA4">
      <w:pPr>
        <w:pStyle w:val="BodyText"/>
        <w:numPr>
          <w:ilvl w:val="1"/>
          <w:numId w:val="2"/>
        </w:numPr>
      </w:pPr>
      <w:r w:rsidRPr="005D3A04">
        <w:t xml:space="preserve">The </w:t>
      </w:r>
      <w:r w:rsidRPr="00F92952">
        <w:t xml:space="preserve">decision </w:t>
      </w:r>
      <w:r w:rsidRPr="00821ABB">
        <w:t xml:space="preserve">documented </w:t>
      </w:r>
      <w:r w:rsidRPr="00F92952">
        <w:t>by a specialist to schedule a face-to-face visit</w:t>
      </w:r>
    </w:p>
    <w:p w14:paraId="0D3F4404" w14:textId="77777777" w:rsidR="00742E7B" w:rsidRDefault="00742E7B" w:rsidP="002C3DA4">
      <w:pPr>
        <w:pStyle w:val="BodyText"/>
        <w:numPr>
          <w:ilvl w:val="1"/>
          <w:numId w:val="2"/>
        </w:numPr>
      </w:pPr>
      <w:r w:rsidRPr="00821ABB">
        <w:t>For requests for specialty expertise not submitted by eConsult, a r</w:t>
      </w:r>
      <w:r w:rsidRPr="00F92952">
        <w:t>eview and disposition by a</w:t>
      </w:r>
      <w:r w:rsidRPr="005D3A04">
        <w:t xml:space="preserve"> </w:t>
      </w:r>
      <w:r w:rsidRPr="00821ABB">
        <w:t>specialist or</w:t>
      </w:r>
      <w:r>
        <w:rPr>
          <w:color w:val="FF0000"/>
        </w:rPr>
        <w:t xml:space="preserve"> </w:t>
      </w:r>
      <w:r w:rsidRPr="00F92952">
        <w:t>Utilization Review Staff person</w:t>
      </w:r>
      <w:r>
        <w:t xml:space="preserve"> with one of the following dispositions:</w:t>
      </w:r>
    </w:p>
    <w:p w14:paraId="4F20F384" w14:textId="77777777" w:rsidR="00742E7B" w:rsidRPr="005D3A04" w:rsidRDefault="00742E7B" w:rsidP="002C3DA4">
      <w:pPr>
        <w:pStyle w:val="BodyText"/>
        <w:numPr>
          <w:ilvl w:val="2"/>
          <w:numId w:val="2"/>
        </w:numPr>
      </w:pPr>
      <w:r w:rsidRPr="00821ABB">
        <w:t>Referral denied with denial date.</w:t>
      </w:r>
    </w:p>
    <w:p w14:paraId="3E2AF348" w14:textId="77777777" w:rsidR="00742E7B" w:rsidRPr="005D3A04" w:rsidRDefault="00742E7B" w:rsidP="002C3DA4">
      <w:pPr>
        <w:pStyle w:val="BodyText"/>
        <w:numPr>
          <w:ilvl w:val="2"/>
          <w:numId w:val="2"/>
        </w:numPr>
      </w:pPr>
      <w:r w:rsidRPr="00821ABB">
        <w:t>Date of referral approval and note that specialty care appointment date is pending.</w:t>
      </w:r>
    </w:p>
    <w:p w14:paraId="10C3F351" w14:textId="77777777" w:rsidR="00742E7B" w:rsidRPr="005D3A04" w:rsidRDefault="00742E7B" w:rsidP="002C3DA4">
      <w:pPr>
        <w:pStyle w:val="BodyText"/>
        <w:numPr>
          <w:ilvl w:val="2"/>
          <w:numId w:val="2"/>
        </w:numPr>
      </w:pPr>
      <w:r w:rsidRPr="00821ABB">
        <w:t>Date of referral approval and date of the scheduled specialty care appointment.</w:t>
      </w:r>
    </w:p>
    <w:p w14:paraId="485A1BF4" w14:textId="77777777" w:rsidR="00742E7B" w:rsidRDefault="00742E7B" w:rsidP="00742E7B">
      <w:pPr>
        <w:pStyle w:val="BodyText"/>
      </w:pPr>
    </w:p>
    <w:p w14:paraId="43EF3BF4" w14:textId="77777777" w:rsidR="00742E7B" w:rsidRPr="00E27F30" w:rsidRDefault="00742E7B" w:rsidP="00742E7B">
      <w:pPr>
        <w:pStyle w:val="BodyText"/>
        <w:rPr>
          <w:b/>
          <w:color w:val="4472C4" w:themeColor="accent1"/>
        </w:rPr>
      </w:pPr>
      <w:r w:rsidRPr="00E27F30">
        <w:rPr>
          <w:b/>
          <w:color w:val="4472C4" w:themeColor="accent1"/>
        </w:rPr>
        <w:t>Numerator Code/s (CPT, ICD10, other)</w:t>
      </w:r>
    </w:p>
    <w:p w14:paraId="4BDBD116" w14:textId="796DE8F6" w:rsidR="00742E7B" w:rsidRPr="005D0A90" w:rsidRDefault="00841861" w:rsidP="00742E7B">
      <w:pPr>
        <w:pStyle w:val="BodyText"/>
        <w:rPr>
          <w:rFonts w:eastAsia="Times New Roman" w:cs="Times New Roman"/>
        </w:rPr>
      </w:pPr>
      <w:r w:rsidRPr="00D75E34">
        <w:rPr>
          <w:rFonts w:eastAsia="Times New Roman" w:cs="Times New Roman"/>
          <w:color w:val="FF0000"/>
        </w:rPr>
        <w:t>None</w:t>
      </w:r>
      <w:r w:rsidR="00742E7B" w:rsidRPr="00F23264">
        <w:rPr>
          <w:rFonts w:eastAsia="Times New Roman" w:cs="Times New Roman"/>
        </w:rPr>
        <w:br/>
      </w:r>
    </w:p>
    <w:p w14:paraId="4AF123D7" w14:textId="77777777" w:rsidR="00742E7B" w:rsidRPr="00E27F30" w:rsidRDefault="00742E7B" w:rsidP="00742E7B">
      <w:pPr>
        <w:pStyle w:val="BodyText"/>
        <w:rPr>
          <w:b/>
          <w:color w:val="4472C4" w:themeColor="accent1"/>
        </w:rPr>
      </w:pPr>
      <w:r w:rsidRPr="00E27F30">
        <w:rPr>
          <w:b/>
          <w:color w:val="4472C4" w:themeColor="accent1"/>
        </w:rPr>
        <w:t>Metric Denominator</w:t>
      </w:r>
    </w:p>
    <w:p w14:paraId="1FF8C9B2" w14:textId="77777777" w:rsidR="00742E7B" w:rsidRPr="00F92952" w:rsidRDefault="00742E7B" w:rsidP="00742E7B">
      <w:pPr>
        <w:pStyle w:val="BodyText"/>
        <w:rPr>
          <w:rFonts w:eastAsia="Times New Roman" w:cs="Times New Roman"/>
        </w:rPr>
      </w:pPr>
      <w:r w:rsidRPr="00F92952">
        <w:t>Total number of requests received, during the measurement period, for PRIME Entity specialty expertise for ALL specialties that meet the following criteria:</w:t>
      </w:r>
    </w:p>
    <w:p w14:paraId="265E7C4B" w14:textId="77777777" w:rsidR="00742E7B" w:rsidRPr="001723A1" w:rsidRDefault="00742E7B" w:rsidP="002C3DA4">
      <w:pPr>
        <w:pStyle w:val="BodyText"/>
        <w:numPr>
          <w:ilvl w:val="0"/>
          <w:numId w:val="3"/>
        </w:numPr>
      </w:pPr>
      <w:r w:rsidRPr="001723A1">
        <w:t>The PRIME Entity must in</w:t>
      </w:r>
      <w:r>
        <w:t>clude</w:t>
      </w:r>
      <w:r w:rsidRPr="001723A1">
        <w:t xml:space="preserve"> in their denominator all specialties that use eReferral/eConsult</w:t>
      </w:r>
    </w:p>
    <w:p w14:paraId="11D31FCB" w14:textId="77777777" w:rsidR="00742E7B" w:rsidRDefault="00742E7B" w:rsidP="002C3DA4">
      <w:pPr>
        <w:pStyle w:val="BodyText"/>
        <w:numPr>
          <w:ilvl w:val="0"/>
          <w:numId w:val="3"/>
        </w:numPr>
      </w:pPr>
      <w:r w:rsidRPr="001723A1">
        <w:t>AND the PRIME entity must also include their top 10 highest volume non-eReferral/eConsult specialties in the denominator.</w:t>
      </w:r>
      <w:r>
        <w:t xml:space="preserve"> </w:t>
      </w:r>
      <w:r w:rsidRPr="00C206E8">
        <w:t>The PRIME Entity has the option to include all other non-eReferral/eConsult specialties in the denominator in addition to those top 10.</w:t>
      </w:r>
    </w:p>
    <w:p w14:paraId="04AF1256" w14:textId="77777777" w:rsidR="00B33A5B" w:rsidRDefault="00B33A5B" w:rsidP="00742E7B">
      <w:pPr>
        <w:pStyle w:val="BodyText"/>
        <w:rPr>
          <w:rFonts w:eastAsia="Times New Roman" w:cs="Times New Roman"/>
        </w:rPr>
      </w:pPr>
    </w:p>
    <w:p w14:paraId="6B775A5A" w14:textId="77777777" w:rsidR="00742E7B" w:rsidRPr="005D3A04" w:rsidRDefault="00742E7B" w:rsidP="00742E7B">
      <w:pPr>
        <w:pStyle w:val="BodyText"/>
      </w:pPr>
      <w:r w:rsidRPr="00821ABB">
        <w:rPr>
          <w:rFonts w:eastAsia="Times New Roman" w:cs="Times New Roman"/>
        </w:rPr>
        <w:t>Requests for specialty care expertise include both those submitted via eReferral/eConsult and those via traditional mechanisms</w:t>
      </w:r>
      <w:r w:rsidRPr="00821ABB">
        <w:t>, and include those originating from providers internal to the PRIME Entity as well as providers external to the PRIME Entity</w:t>
      </w:r>
      <w:r w:rsidRPr="00821ABB">
        <w:rPr>
          <w:rFonts w:eastAsia="Times New Roman" w:cs="Times New Roman"/>
        </w:rPr>
        <w:t xml:space="preserve"> (</w:t>
      </w:r>
      <w:r w:rsidRPr="00821ABB">
        <w:rPr>
          <w:rFonts w:eastAsia="Arial" w:cs="Arial"/>
        </w:rPr>
        <w:t>thus measuring</w:t>
      </w:r>
      <w:r w:rsidRPr="00821ABB">
        <w:rPr>
          <w:rFonts w:eastAsia="Times New Roman" w:cs="Times New Roman"/>
        </w:rPr>
        <w:t xml:space="preserve"> total PRIME Entity demand for specialty care expertise).</w:t>
      </w:r>
    </w:p>
    <w:p w14:paraId="15D26AF9" w14:textId="77777777" w:rsidR="00912B7D" w:rsidRDefault="00912B7D" w:rsidP="00912B7D">
      <w:pPr>
        <w:pStyle w:val="BodyText"/>
        <w:rPr>
          <w:rFonts w:eastAsia="Times New Roman" w:cs="Times New Roman"/>
          <w:i/>
          <w:color w:val="000000"/>
        </w:rPr>
      </w:pPr>
    </w:p>
    <w:p w14:paraId="1280AA82" w14:textId="1CAB10E8" w:rsidR="00912B7D" w:rsidRPr="00B33A5B" w:rsidRDefault="00912B7D" w:rsidP="00912B7D">
      <w:pPr>
        <w:pStyle w:val="BodyText"/>
        <w:rPr>
          <w:rFonts w:eastAsia="Times New Roman" w:cs="Times New Roman"/>
          <w:i/>
          <w:color w:val="FF0000"/>
        </w:rPr>
      </w:pPr>
      <w:r w:rsidRPr="00B33A5B">
        <w:rPr>
          <w:rFonts w:eastAsia="Times New Roman" w:cs="Times New Roman"/>
          <w:i/>
          <w:color w:val="FF0000"/>
        </w:rPr>
        <w:t>Denominator Note: Requests to PRIME Entity specialists during the measurement period should include the following information: 1) who made the request, 2) date request was made, 3) to which specialty the request was placed</w:t>
      </w:r>
      <w:r w:rsidRPr="00B33A5B">
        <w:rPr>
          <w:i/>
          <w:color w:val="FF0000"/>
        </w:rPr>
        <w:t>.</w:t>
      </w:r>
    </w:p>
    <w:p w14:paraId="5CD223F5" w14:textId="77777777" w:rsidR="00742E7B" w:rsidRPr="00F23264" w:rsidRDefault="00742E7B" w:rsidP="00742E7B">
      <w:pPr>
        <w:pStyle w:val="BodyText"/>
        <w:rPr>
          <w:rFonts w:eastAsia="Times New Roman" w:cs="Times New Roman"/>
          <w:color w:val="000000"/>
        </w:rPr>
      </w:pPr>
    </w:p>
    <w:p w14:paraId="04BA5230" w14:textId="77777777" w:rsidR="00742E7B" w:rsidRPr="00E27F30" w:rsidRDefault="00742E7B" w:rsidP="00742E7B">
      <w:pPr>
        <w:pStyle w:val="BodyText"/>
        <w:rPr>
          <w:b/>
          <w:color w:val="4472C4" w:themeColor="accent1"/>
        </w:rPr>
      </w:pPr>
      <w:r w:rsidRPr="00E27F30">
        <w:rPr>
          <w:b/>
          <w:color w:val="4472C4" w:themeColor="accent1"/>
        </w:rPr>
        <w:t>Denominator Code/s (CPT, ICD10, other)</w:t>
      </w:r>
    </w:p>
    <w:p w14:paraId="7AEFA94A" w14:textId="77777777" w:rsidR="00742E7B" w:rsidRDefault="00742E7B" w:rsidP="00742E7B">
      <w:pPr>
        <w:pStyle w:val="BodyText"/>
        <w:rPr>
          <w:rFonts w:eastAsia="Times New Roman" w:cs="Times New Roman"/>
        </w:rPr>
      </w:pPr>
      <w:r>
        <w:rPr>
          <w:rFonts w:eastAsia="Times New Roman" w:cs="Times New Roman"/>
        </w:rPr>
        <w:t>F</w:t>
      </w:r>
      <w:r w:rsidRPr="00F23264">
        <w:rPr>
          <w:rFonts w:eastAsia="Times New Roman" w:cs="Times New Roman"/>
        </w:rPr>
        <w:t xml:space="preserve">or </w:t>
      </w:r>
      <w:r>
        <w:rPr>
          <w:rFonts w:eastAsia="Times New Roman" w:cs="Times New Roman"/>
        </w:rPr>
        <w:t xml:space="preserve">tracking of </w:t>
      </w:r>
      <w:r w:rsidRPr="00F23264">
        <w:rPr>
          <w:rFonts w:eastAsia="Times New Roman" w:cs="Times New Roman"/>
        </w:rPr>
        <w:t>eReferral</w:t>
      </w:r>
      <w:r>
        <w:rPr>
          <w:rFonts w:eastAsia="Times New Roman" w:cs="Times New Roman"/>
        </w:rPr>
        <w:t>/eConsult, PRIME entity may choose use either locally developed codes or systems, or may choose to use the CPT codes</w:t>
      </w:r>
      <w:r w:rsidRPr="00E71861">
        <w:rPr>
          <w:rStyle w:val="FootnoteReference"/>
          <w:rFonts w:cs="Arial"/>
        </w:rPr>
        <w:footnoteReference w:id="2"/>
      </w:r>
      <w:r>
        <w:rPr>
          <w:rFonts w:eastAsia="Times New Roman" w:cs="Times New Roman"/>
        </w:rPr>
        <w:t xml:space="preserve"> listed for </w:t>
      </w:r>
      <w:r w:rsidRPr="005D0A90">
        <w:rPr>
          <w:rFonts w:eastAsia="Times New Roman" w:cs="Times New Roman"/>
        </w:rPr>
        <w:t>eReferral/eConsult</w:t>
      </w:r>
      <w:r>
        <w:rPr>
          <w:rFonts w:eastAsia="Times New Roman" w:cs="Times New Roman"/>
        </w:rPr>
        <w:t xml:space="preserve"> in the </w:t>
      </w:r>
      <w:r>
        <w:t>California’s MediCal 2020 Special Terms and Conditions Attachment FF: Global Payment Program Valuation Protocol, Appendix 2: Categories of Service and Point Values, Non-Traditional</w:t>
      </w:r>
      <w:r>
        <w:rPr>
          <w:rFonts w:eastAsia="Times New Roman" w:cs="Times New Roman"/>
        </w:rPr>
        <w:t>:</w:t>
      </w:r>
    </w:p>
    <w:p w14:paraId="573E8261" w14:textId="77777777" w:rsidR="00742E7B" w:rsidRDefault="00742E7B" w:rsidP="002C3DA4">
      <w:pPr>
        <w:pStyle w:val="BodyText"/>
        <w:numPr>
          <w:ilvl w:val="0"/>
          <w:numId w:val="4"/>
        </w:numPr>
        <w:rPr>
          <w:rFonts w:cs="Arial"/>
        </w:rPr>
      </w:pPr>
      <w:r w:rsidRPr="005E2C71">
        <w:rPr>
          <w:rFonts w:cs="Arial"/>
        </w:rPr>
        <w:t>99446-99449:</w:t>
      </w:r>
      <w:r w:rsidRPr="005D0A90">
        <w:rPr>
          <w:rFonts w:cs="Arial"/>
          <w:b/>
        </w:rPr>
        <w:t xml:space="preserve"> </w:t>
      </w:r>
      <w:r w:rsidRPr="005D0A90">
        <w:rPr>
          <w:rFonts w:cs="Arial"/>
        </w:rPr>
        <w:t>Non-Face-To-Face Services: Interprofessional Telephone/Internet Consultations</w:t>
      </w:r>
    </w:p>
    <w:p w14:paraId="141C9EE1" w14:textId="77777777" w:rsidR="00742E7B" w:rsidRPr="008720EC" w:rsidRDefault="00742E7B" w:rsidP="00742E7B">
      <w:pPr>
        <w:pStyle w:val="BodyText"/>
        <w:ind w:left="720"/>
        <w:rPr>
          <w:rFonts w:eastAsia="Times New Roman" w:cs="Times New Roman"/>
        </w:rPr>
      </w:pPr>
      <w:r w:rsidRPr="005D0A90">
        <w:rPr>
          <w:rFonts w:cs="Arial"/>
        </w:rPr>
        <w:t>OR</w:t>
      </w:r>
    </w:p>
    <w:p w14:paraId="2907D6D6" w14:textId="56EBFA56" w:rsidR="00742E7B" w:rsidRPr="003C30E8" w:rsidRDefault="00742E7B" w:rsidP="002C3DA4">
      <w:pPr>
        <w:pStyle w:val="BodyText"/>
        <w:numPr>
          <w:ilvl w:val="0"/>
          <w:numId w:val="4"/>
        </w:numPr>
        <w:rPr>
          <w:rFonts w:eastAsia="Times New Roman" w:cs="Times New Roman"/>
        </w:rPr>
      </w:pPr>
      <w:r w:rsidRPr="005E2C71">
        <w:rPr>
          <w:rFonts w:cs="Arial"/>
        </w:rPr>
        <w:t>99241-5</w:t>
      </w:r>
      <w:r w:rsidRPr="005D0A90">
        <w:rPr>
          <w:rFonts w:cs="Arial"/>
        </w:rPr>
        <w:t xml:space="preserve"> with GT modifier</w:t>
      </w:r>
    </w:p>
    <w:p w14:paraId="35EF95C0" w14:textId="4350BECA" w:rsidR="003C30E8" w:rsidRDefault="003C30E8" w:rsidP="003C30E8">
      <w:pPr>
        <w:pStyle w:val="BodyText"/>
        <w:rPr>
          <w:rFonts w:cs="Arial"/>
        </w:rPr>
      </w:pPr>
    </w:p>
    <w:p w14:paraId="2CC992F4" w14:textId="77777777" w:rsidR="00742E7B" w:rsidRDefault="00742E7B" w:rsidP="00742E7B">
      <w:pPr>
        <w:pStyle w:val="BodyText"/>
        <w:rPr>
          <w:rFonts w:eastAsia="Times New Roman" w:cs="Times New Roman"/>
          <w:color w:val="000000"/>
        </w:rPr>
      </w:pPr>
    </w:p>
    <w:p w14:paraId="4C1771DB" w14:textId="77777777" w:rsidR="00742E7B" w:rsidRPr="00E27F30" w:rsidRDefault="00742E7B" w:rsidP="00742E7B">
      <w:pPr>
        <w:pStyle w:val="BodyText"/>
        <w:rPr>
          <w:rFonts w:eastAsia="Times New Roman"/>
          <w:b/>
          <w:color w:val="4472C4" w:themeColor="accent1"/>
        </w:rPr>
      </w:pPr>
      <w:r w:rsidRPr="00E27F30">
        <w:rPr>
          <w:rFonts w:eastAsia="Times New Roman"/>
          <w:b/>
          <w:color w:val="4472C4" w:themeColor="accent1"/>
        </w:rPr>
        <w:t>Denominator Exclusion/s</w:t>
      </w:r>
    </w:p>
    <w:p w14:paraId="3A77C8E2" w14:textId="77777777" w:rsidR="00742E7B" w:rsidRPr="00F92952" w:rsidRDefault="00742E7B" w:rsidP="002C3DA4">
      <w:pPr>
        <w:pStyle w:val="BodyText"/>
        <w:numPr>
          <w:ilvl w:val="0"/>
          <w:numId w:val="4"/>
        </w:numPr>
      </w:pPr>
      <w:r>
        <w:t xml:space="preserve">This metric </w:t>
      </w:r>
      <w:r w:rsidRPr="00CC33F6">
        <w:t xml:space="preserve">applies only </w:t>
      </w:r>
      <w:r w:rsidRPr="00F92952">
        <w:t>to requests for specialty care expertise to specialists within the PRIME entity’s network/system. Requests to specialists external to the PRIME entity are excluded from this metric (whether it was initially external or started as an internal request and later became an external request/referral).</w:t>
      </w:r>
      <w:r w:rsidRPr="00F92952">
        <w:rPr>
          <w:sz w:val="20"/>
          <w:szCs w:val="20"/>
        </w:rPr>
        <w:t xml:space="preserve"> </w:t>
      </w:r>
    </w:p>
    <w:p w14:paraId="20625647" w14:textId="0A5D9CD7" w:rsidR="00742E7B" w:rsidRDefault="00E36C72" w:rsidP="002C3DA4">
      <w:pPr>
        <w:pStyle w:val="BodyText"/>
        <w:numPr>
          <w:ilvl w:val="0"/>
          <w:numId w:val="4"/>
        </w:numPr>
      </w:pPr>
      <w:r>
        <w:lastRenderedPageBreak/>
        <w:t>Request for</w:t>
      </w:r>
      <w:r w:rsidR="00742E7B" w:rsidRPr="00F92952">
        <w:t xml:space="preserve"> ancillary services that are “orders” for services (e.g, Audiology, Physical Therapy, Occupational Therapy and Speech Therapy, Radiology</w:t>
      </w:r>
      <w:r>
        <w:t>, Casting or Prosthetic services</w:t>
      </w:r>
      <w:r w:rsidR="00B33A5B">
        <w:t xml:space="preserve">, or </w:t>
      </w:r>
      <w:r w:rsidR="00B33A5B">
        <w:rPr>
          <w:rFonts w:eastAsia="Times New Roman" w:cs="Times New Roman"/>
          <w:color w:val="FF0000"/>
        </w:rPr>
        <w:t>diagnostic services</w:t>
      </w:r>
      <w:r w:rsidR="00742E7B" w:rsidRPr="00F92952">
        <w:t>) for which the request triggers scheduling of the requested service</w:t>
      </w:r>
      <w:r w:rsidR="00742E7B">
        <w:t xml:space="preserve"> without clinical review or opportunity for clinical dialogue between requester and specialist.</w:t>
      </w:r>
    </w:p>
    <w:p w14:paraId="7794A2E7" w14:textId="77777777" w:rsidR="00742E7B" w:rsidRPr="008748C7" w:rsidRDefault="00742E7B" w:rsidP="002C3DA4">
      <w:pPr>
        <w:pStyle w:val="BodyText"/>
        <w:numPr>
          <w:ilvl w:val="0"/>
          <w:numId w:val="4"/>
        </w:numPr>
      </w:pPr>
      <w:r w:rsidRPr="008748C7">
        <w:t>Requests for inpatient specialty care expertise.</w:t>
      </w:r>
    </w:p>
    <w:p w14:paraId="1C3A7234" w14:textId="77777777" w:rsidR="00742E7B" w:rsidRDefault="00742E7B" w:rsidP="00742E7B">
      <w:pPr>
        <w:pStyle w:val="BodyText"/>
      </w:pPr>
    </w:p>
    <w:p w14:paraId="093BF927" w14:textId="77777777" w:rsidR="00742E7B" w:rsidRPr="00E27F30" w:rsidRDefault="00742E7B" w:rsidP="00742E7B">
      <w:pPr>
        <w:pStyle w:val="BodyText"/>
        <w:rPr>
          <w:b/>
          <w:color w:val="4472C4" w:themeColor="accent1"/>
        </w:rPr>
      </w:pPr>
      <w:r w:rsidRPr="00E27F30">
        <w:rPr>
          <w:b/>
          <w:color w:val="4472C4" w:themeColor="accent1"/>
        </w:rPr>
        <w:t xml:space="preserve">Reporting Business Logic </w:t>
      </w:r>
    </w:p>
    <w:p w14:paraId="5CD212DA" w14:textId="77777777" w:rsidR="00742E7B" w:rsidRPr="00CC33F6" w:rsidRDefault="00742E7B" w:rsidP="00742E7B">
      <w:pPr>
        <w:pStyle w:val="BodyText"/>
      </w:pPr>
      <w:r>
        <w:t>TBD</w:t>
      </w:r>
    </w:p>
    <w:p w14:paraId="022A0C31" w14:textId="77777777" w:rsidR="00742E7B" w:rsidRDefault="00742E7B" w:rsidP="00742E7B">
      <w:pPr>
        <w:pStyle w:val="BodyText"/>
      </w:pPr>
    </w:p>
    <w:p w14:paraId="222262DC" w14:textId="77777777" w:rsidR="00742E7B" w:rsidRPr="00E27F30" w:rsidRDefault="00742E7B" w:rsidP="00742E7B">
      <w:pPr>
        <w:pStyle w:val="BodyText"/>
        <w:rPr>
          <w:b/>
          <w:color w:val="4472C4" w:themeColor="accent1"/>
        </w:rPr>
      </w:pPr>
      <w:r w:rsidRPr="00E27F30">
        <w:rPr>
          <w:b/>
          <w:color w:val="4472C4" w:themeColor="accent1"/>
        </w:rPr>
        <w:t>Definitions as applicable</w:t>
      </w:r>
    </w:p>
    <w:p w14:paraId="1C37481A" w14:textId="77777777" w:rsidR="00742E7B" w:rsidRDefault="00742E7B" w:rsidP="00742E7B">
      <w:pPr>
        <w:pStyle w:val="BodyText"/>
        <w:rPr>
          <w:rFonts w:eastAsia="Times New Roman" w:cs="Times New Roman"/>
          <w:color w:val="000000"/>
        </w:rPr>
      </w:pPr>
      <w:r w:rsidRPr="008748C7">
        <w:rPr>
          <w:rFonts w:eastAsia="Times New Roman" w:cs="Times New Roman"/>
          <w:b/>
        </w:rPr>
        <w:t>Request for Specialty Care Expertise</w:t>
      </w:r>
      <w:r w:rsidRPr="008748C7">
        <w:rPr>
          <w:rFonts w:eastAsia="Times New Roman" w:cs="Times New Roman"/>
        </w:rPr>
        <w:t xml:space="preserve">: </w:t>
      </w:r>
      <w:r w:rsidRPr="00F23264">
        <w:rPr>
          <w:rFonts w:eastAsia="Times New Roman" w:cs="Times New Roman"/>
          <w:color w:val="000000"/>
        </w:rPr>
        <w:t xml:space="preserve">A request from one physician or other eligible provider to another practitioner for evaluation, treatment, or co-management of a patient’s condition. </w:t>
      </w:r>
      <w:r w:rsidRPr="00821ABB">
        <w:rPr>
          <w:rFonts w:eastAsia="Times New Roman" w:cs="Times New Roman"/>
        </w:rPr>
        <w:t>For inclusion in the denominator, these requests must include the following information: 1) who made the referral, 2) date referral was made and 3) to which specialty the request was placed</w:t>
      </w:r>
      <w:r w:rsidRPr="00821ABB">
        <w:t>.</w:t>
      </w:r>
    </w:p>
    <w:p w14:paraId="0FD5BE14" w14:textId="77777777" w:rsidR="00742E7B" w:rsidRDefault="00742E7B" w:rsidP="00742E7B">
      <w:pPr>
        <w:pStyle w:val="BodyText"/>
        <w:rPr>
          <w:rFonts w:eastAsia="Times New Roman" w:cs="Times New Roman"/>
          <w:b/>
        </w:rPr>
      </w:pPr>
    </w:p>
    <w:p w14:paraId="15E9B453" w14:textId="77777777" w:rsidR="00742E7B" w:rsidRDefault="00742E7B" w:rsidP="00742E7B">
      <w:pPr>
        <w:pStyle w:val="BodyText"/>
        <w:rPr>
          <w:rFonts w:eastAsia="Times New Roman" w:cs="Times New Roman"/>
        </w:rPr>
      </w:pPr>
      <w:r w:rsidRPr="00CC33F6">
        <w:rPr>
          <w:rFonts w:eastAsia="Times New Roman" w:cs="Times New Roman"/>
          <w:b/>
        </w:rPr>
        <w:t>Eligible Provider</w:t>
      </w:r>
      <w:r w:rsidRPr="00A2456B">
        <w:rPr>
          <w:rFonts w:eastAsia="Times New Roman" w:cs="Times New Roman"/>
        </w:rPr>
        <w:t>:</w:t>
      </w:r>
      <w:r w:rsidRPr="005E2C71">
        <w:rPr>
          <w:rFonts w:eastAsia="Times New Roman" w:cs="Times New Roman"/>
        </w:rPr>
        <w:t xml:space="preserve">  </w:t>
      </w:r>
      <w:r>
        <w:rPr>
          <w:rFonts w:eastAsia="Times New Roman" w:cs="Times New Roman"/>
        </w:rPr>
        <w:t>To be determined based on scope of practice and local rules.</w:t>
      </w:r>
    </w:p>
    <w:p w14:paraId="41B78A53" w14:textId="77777777" w:rsidR="00742E7B" w:rsidRDefault="00742E7B" w:rsidP="00742E7B">
      <w:pPr>
        <w:pStyle w:val="BodyText"/>
        <w:rPr>
          <w:rFonts w:eastAsia="Times New Roman" w:cs="Times New Roman"/>
          <w:b/>
        </w:rPr>
      </w:pPr>
    </w:p>
    <w:p w14:paraId="39427881" w14:textId="396A560B" w:rsidR="00742E7B" w:rsidRPr="00CC33F6" w:rsidRDefault="00742E7B" w:rsidP="00742E7B">
      <w:pPr>
        <w:pStyle w:val="BodyText"/>
        <w:rPr>
          <w:rFonts w:eastAsia="Times New Roman" w:cs="Times New Roman"/>
          <w:b/>
        </w:rPr>
      </w:pPr>
      <w:r w:rsidRPr="005E23A8">
        <w:rPr>
          <w:rFonts w:eastAsia="Times New Roman" w:cs="Times New Roman"/>
          <w:b/>
        </w:rPr>
        <w:t xml:space="preserve">“Individualized </w:t>
      </w:r>
      <w:r w:rsidRPr="00CC33F6">
        <w:rPr>
          <w:rFonts w:eastAsia="Times New Roman" w:cs="Times New Roman"/>
          <w:b/>
        </w:rPr>
        <w:t xml:space="preserve">response within </w:t>
      </w:r>
      <w:r>
        <w:rPr>
          <w:rFonts w:eastAsia="Times New Roman" w:cs="Times New Roman"/>
          <w:b/>
        </w:rPr>
        <w:t>5</w:t>
      </w:r>
      <w:r w:rsidRPr="00CC33F6">
        <w:rPr>
          <w:rFonts w:eastAsia="Times New Roman" w:cs="Times New Roman"/>
          <w:b/>
        </w:rPr>
        <w:t xml:space="preserve"> </w:t>
      </w:r>
      <w:r w:rsidR="00E074BE" w:rsidRPr="00D75E34">
        <w:rPr>
          <w:rFonts w:eastAsia="Times New Roman" w:cs="Times New Roman"/>
          <w:b/>
          <w:color w:val="FF0000"/>
        </w:rPr>
        <w:t xml:space="preserve">full </w:t>
      </w:r>
      <w:r w:rsidRPr="00CC33F6">
        <w:rPr>
          <w:rFonts w:eastAsia="Times New Roman" w:cs="Times New Roman"/>
          <w:b/>
        </w:rPr>
        <w:t>calendar days”</w:t>
      </w:r>
    </w:p>
    <w:p w14:paraId="4615CB59" w14:textId="77777777" w:rsidR="00742E7B" w:rsidRDefault="00742E7B" w:rsidP="00742E7B">
      <w:pPr>
        <w:pStyle w:val="BodyText"/>
      </w:pPr>
      <w:r>
        <w:rPr>
          <w:rFonts w:eastAsia="Times New Roman" w:cs="Times New Roman"/>
        </w:rPr>
        <w:t xml:space="preserve">The number of calendar days between the submission date of the request for specialty care and the date of the individualized </w:t>
      </w:r>
      <w:r>
        <w:t>initial reply from the specialist or review and disposition by a Utilization Review Staff person.</w:t>
      </w:r>
    </w:p>
    <w:p w14:paraId="4D26F10B" w14:textId="77777777" w:rsidR="00742E7B" w:rsidRPr="00F443DF" w:rsidRDefault="00742E7B" w:rsidP="00742E7B">
      <w:pPr>
        <w:pStyle w:val="BodyText"/>
      </w:pPr>
    </w:p>
    <w:p w14:paraId="69FA196C" w14:textId="77777777" w:rsidR="00742E7B" w:rsidRPr="00821ABB" w:rsidRDefault="00742E7B" w:rsidP="00742E7B">
      <w:pPr>
        <w:pStyle w:val="BodyText"/>
        <w:rPr>
          <w:rFonts w:eastAsia="Times New Roman" w:cs="Times New Roman"/>
        </w:rPr>
      </w:pPr>
      <w:r w:rsidRPr="00821ABB">
        <w:rPr>
          <w:b/>
        </w:rPr>
        <w:t>Request for Inpatient Specialty Care Expertise:</w:t>
      </w:r>
      <w:r w:rsidRPr="00821ABB">
        <w:t xml:space="preserve"> A request from one physician or other eligible provider to another practitioner for evaluation, treatment, or co-management of a patient’s condition that occur during an inpatient admission.</w:t>
      </w:r>
    </w:p>
    <w:p w14:paraId="3AAE29B0" w14:textId="77777777" w:rsidR="00742E7B" w:rsidRDefault="00742E7B" w:rsidP="00742E7B">
      <w:pPr>
        <w:pStyle w:val="BodyText"/>
      </w:pPr>
    </w:p>
    <w:p w14:paraId="46821C87" w14:textId="77777777" w:rsidR="00742E7B" w:rsidRPr="00E27F30" w:rsidRDefault="00742E7B" w:rsidP="00742E7B">
      <w:pPr>
        <w:pStyle w:val="BodyText"/>
        <w:rPr>
          <w:b/>
          <w:color w:val="4472C4" w:themeColor="accent1"/>
        </w:rPr>
      </w:pPr>
      <w:r w:rsidRPr="00E27F30">
        <w:rPr>
          <w:b/>
          <w:color w:val="4472C4" w:themeColor="accent1"/>
        </w:rPr>
        <w:t>Other Notes as applicable</w:t>
      </w:r>
    </w:p>
    <w:p w14:paraId="088D4DD9" w14:textId="77777777" w:rsidR="00742E7B" w:rsidRDefault="00742E7B" w:rsidP="00742E7B">
      <w:pPr>
        <w:pStyle w:val="BodyText"/>
      </w:pPr>
      <w:r w:rsidRPr="00821ABB">
        <w:t>A higher rate indicates better quality.</w:t>
      </w:r>
    </w:p>
    <w:p w14:paraId="54ABBB94" w14:textId="77777777" w:rsidR="0023756D" w:rsidRDefault="0023756D" w:rsidP="00742E7B">
      <w:pPr>
        <w:pStyle w:val="BodyText"/>
        <w:sectPr w:rsidR="0023756D" w:rsidSect="00297819">
          <w:headerReference w:type="default" r:id="rId11"/>
          <w:pgSz w:w="12240" w:h="15840"/>
          <w:pgMar w:top="1440" w:right="1440" w:bottom="1440" w:left="1440" w:header="720" w:footer="720" w:gutter="0"/>
          <w:pgNumType w:start="896"/>
          <w:cols w:space="720"/>
          <w:docGrid w:linePitch="360"/>
        </w:sectPr>
      </w:pPr>
    </w:p>
    <w:p w14:paraId="2DD6E768" w14:textId="314A0F50" w:rsidR="00742E7B" w:rsidRDefault="00742E7B" w:rsidP="00742E7B">
      <w:pPr>
        <w:pStyle w:val="Heading1"/>
      </w:pPr>
      <w:r>
        <w:lastRenderedPageBreak/>
        <w:t xml:space="preserve">1.3.6 - Specialty Care Touches: Specialty expertise requests managed </w:t>
      </w:r>
      <w:r w:rsidR="008C5AC1" w:rsidRPr="00D75E34">
        <w:rPr>
          <w:color w:val="FF0000"/>
        </w:rPr>
        <w:t xml:space="preserve">solely </w:t>
      </w:r>
      <w:r>
        <w:t>via non-</w:t>
      </w:r>
      <w:r w:rsidR="008C5AC1" w:rsidRPr="00D75E34">
        <w:rPr>
          <w:color w:val="FF0000"/>
        </w:rPr>
        <w:t>in-person</w:t>
      </w:r>
      <w:r>
        <w:t xml:space="preserve"> specialty encounters</w:t>
      </w:r>
    </w:p>
    <w:p w14:paraId="28784318" w14:textId="013A4F9A" w:rsidR="00514E62" w:rsidRDefault="00514E62" w:rsidP="00321E29">
      <w:pPr>
        <w:pBdr>
          <w:bottom w:val="single" w:sz="4" w:space="1" w:color="auto"/>
        </w:pBdr>
        <w:spacing w:before="240" w:after="0"/>
        <w:rPr>
          <w:rFonts w:eastAsia="Arial" w:cs="Arial"/>
          <w:b/>
        </w:rPr>
      </w:pPr>
      <w:r>
        <w:rPr>
          <w:rFonts w:eastAsia="Arial" w:cs="Arial"/>
          <w:b/>
        </w:rPr>
        <w:t>Summary of Changes from DY1</w:t>
      </w:r>
      <w:r w:rsidR="00022EDD">
        <w:rPr>
          <w:rFonts w:eastAsia="Arial" w:cs="Arial"/>
          <w:b/>
        </w:rPr>
        <w:t>4</w:t>
      </w:r>
      <w:r>
        <w:rPr>
          <w:rFonts w:eastAsia="Arial" w:cs="Arial"/>
          <w:b/>
        </w:rPr>
        <w:t xml:space="preserve"> </w:t>
      </w:r>
      <w:r w:rsidRPr="00E954B2">
        <w:rPr>
          <w:rFonts w:eastAsia="Arial" w:cs="Arial"/>
          <w:b/>
        </w:rPr>
        <w:t>Year</w:t>
      </w:r>
      <w:r>
        <w:rPr>
          <w:rFonts w:eastAsia="Arial" w:cs="Arial"/>
          <w:b/>
        </w:rPr>
        <w:t xml:space="preserve"> End</w:t>
      </w:r>
      <w:r w:rsidRPr="00E954B2">
        <w:rPr>
          <w:rFonts w:eastAsia="Arial" w:cs="Arial"/>
          <w:b/>
        </w:rPr>
        <w:t xml:space="preserve"> </w:t>
      </w:r>
      <w:r>
        <w:rPr>
          <w:rFonts w:eastAsia="Arial" w:cs="Arial"/>
          <w:b/>
        </w:rPr>
        <w:t>Reporting Manual</w:t>
      </w:r>
    </w:p>
    <w:p w14:paraId="4AF47C18" w14:textId="46D2E147" w:rsidR="00B33A5B" w:rsidRPr="00EA3745" w:rsidRDefault="00BF235E" w:rsidP="002C3DA4">
      <w:pPr>
        <w:pStyle w:val="ListParagraph"/>
        <w:numPr>
          <w:ilvl w:val="0"/>
          <w:numId w:val="14"/>
        </w:numPr>
        <w:rPr>
          <w:color w:val="FF0000"/>
        </w:rPr>
      </w:pPr>
      <w:r w:rsidRPr="00EA3745">
        <w:rPr>
          <w:color w:val="FF0000"/>
        </w:rPr>
        <w:t>Title and t</w:t>
      </w:r>
      <w:r w:rsidR="00B33A5B" w:rsidRPr="00EA3745">
        <w:rPr>
          <w:color w:val="FF0000"/>
        </w:rPr>
        <w:t>hroughout</w:t>
      </w:r>
      <w:r w:rsidRPr="00EA3745">
        <w:rPr>
          <w:color w:val="FF0000"/>
        </w:rPr>
        <w:t xml:space="preserve"> specification</w:t>
      </w:r>
      <w:r w:rsidR="00B33A5B" w:rsidRPr="00EA3745">
        <w:rPr>
          <w:color w:val="FF0000"/>
        </w:rPr>
        <w:t>, changed “</w:t>
      </w:r>
      <w:r w:rsidRPr="00EA3745">
        <w:rPr>
          <w:color w:val="FF0000"/>
        </w:rPr>
        <w:t>in-person face to face” to “non-</w:t>
      </w:r>
      <w:r w:rsidR="00B33A5B" w:rsidRPr="00EA3745">
        <w:rPr>
          <w:color w:val="FF0000"/>
        </w:rPr>
        <w:t>in-person”, and changed “6 months” to “6 calendar months”</w:t>
      </w:r>
    </w:p>
    <w:p w14:paraId="7DD95053" w14:textId="09B0C64C" w:rsidR="00933337" w:rsidRPr="00EA3745" w:rsidRDefault="00D8218D" w:rsidP="002C3DA4">
      <w:pPr>
        <w:pStyle w:val="ListParagraph"/>
        <w:numPr>
          <w:ilvl w:val="0"/>
          <w:numId w:val="14"/>
        </w:numPr>
        <w:rPr>
          <w:color w:val="FF0000"/>
        </w:rPr>
      </w:pPr>
      <w:r>
        <w:rPr>
          <w:color w:val="FF0000"/>
        </w:rPr>
        <w:t xml:space="preserve">Added </w:t>
      </w:r>
      <w:r w:rsidR="00B33A5B" w:rsidRPr="00EA3745">
        <w:rPr>
          <w:color w:val="FF0000"/>
        </w:rPr>
        <w:t>Numer</w:t>
      </w:r>
      <w:r w:rsidR="00933337" w:rsidRPr="00EA3745">
        <w:rPr>
          <w:color w:val="FF0000"/>
        </w:rPr>
        <w:t>ator Note</w:t>
      </w:r>
      <w:r>
        <w:rPr>
          <w:color w:val="FF0000"/>
        </w:rPr>
        <w:t>, starting with language previously under Numerator Codes</w:t>
      </w:r>
    </w:p>
    <w:p w14:paraId="1BB67399" w14:textId="76B4CCDA" w:rsidR="00B33A5B" w:rsidRPr="00EA3745" w:rsidRDefault="00933337" w:rsidP="002C3DA4">
      <w:pPr>
        <w:pStyle w:val="ListParagraph"/>
        <w:numPr>
          <w:ilvl w:val="1"/>
          <w:numId w:val="14"/>
        </w:numPr>
        <w:rPr>
          <w:color w:val="FF0000"/>
        </w:rPr>
      </w:pPr>
      <w:r w:rsidRPr="00EA3745">
        <w:rPr>
          <w:color w:val="FF0000"/>
        </w:rPr>
        <w:t>First paragraph, c</w:t>
      </w:r>
      <w:r w:rsidR="00B33A5B" w:rsidRPr="00EA3745">
        <w:rPr>
          <w:color w:val="FF0000"/>
        </w:rPr>
        <w:t>hanged “email” to “Store and Forward telehealth (e.g., secure email messaging, eConsult, teledermatology)”</w:t>
      </w:r>
      <w:r w:rsidR="001B5F3B" w:rsidRPr="00EA3745">
        <w:rPr>
          <w:color w:val="FF0000"/>
        </w:rPr>
        <w:t>.</w:t>
      </w:r>
    </w:p>
    <w:p w14:paraId="2783CD7E" w14:textId="213F15DD" w:rsidR="001B5F3B" w:rsidRPr="00EA3745" w:rsidRDefault="00933337" w:rsidP="002C3DA4">
      <w:pPr>
        <w:pStyle w:val="ListParagraph"/>
        <w:numPr>
          <w:ilvl w:val="1"/>
          <w:numId w:val="14"/>
        </w:numPr>
        <w:rPr>
          <w:color w:val="FF0000"/>
        </w:rPr>
      </w:pPr>
      <w:r w:rsidRPr="00EA3745">
        <w:rPr>
          <w:color w:val="FF0000"/>
        </w:rPr>
        <w:t>First paragraph, a</w:t>
      </w:r>
      <w:r w:rsidR="001B5F3B" w:rsidRPr="00EA3745">
        <w:rPr>
          <w:color w:val="FF0000"/>
        </w:rPr>
        <w:t xml:space="preserve">s “non-face to face” has been changed to “non-in-person”, removed </w:t>
      </w:r>
      <w:r w:rsidRPr="00EA3745">
        <w:rPr>
          <w:color w:val="FF0000"/>
        </w:rPr>
        <w:t>l</w:t>
      </w:r>
      <w:r w:rsidR="001B5F3B" w:rsidRPr="00EA3745">
        <w:rPr>
          <w:color w:val="FF0000"/>
        </w:rPr>
        <w:t>anguage clarifying that synchronous video is both face to face and non-in-person</w:t>
      </w:r>
      <w:r w:rsidRPr="00EA3745">
        <w:rPr>
          <w:color w:val="FF0000"/>
        </w:rPr>
        <w:t>, as this is no longer relevant.</w:t>
      </w:r>
    </w:p>
    <w:p w14:paraId="115BFE79" w14:textId="77777777" w:rsidR="00933337" w:rsidRPr="00EA3745" w:rsidRDefault="00933337" w:rsidP="002C3DA4">
      <w:pPr>
        <w:pStyle w:val="ListParagraph"/>
        <w:numPr>
          <w:ilvl w:val="1"/>
          <w:numId w:val="14"/>
        </w:numPr>
        <w:rPr>
          <w:color w:val="FF0000"/>
        </w:rPr>
      </w:pPr>
      <w:r w:rsidRPr="00EA3745">
        <w:rPr>
          <w:color w:val="FF0000"/>
        </w:rPr>
        <w:t>Second paragraph, changed</w:t>
      </w:r>
    </w:p>
    <w:p w14:paraId="4345BBCA" w14:textId="77777777" w:rsidR="00933337" w:rsidRPr="00EA3745" w:rsidRDefault="00933337" w:rsidP="002C3DA4">
      <w:pPr>
        <w:pStyle w:val="ListParagraph"/>
        <w:numPr>
          <w:ilvl w:val="2"/>
          <w:numId w:val="14"/>
        </w:numPr>
        <w:rPr>
          <w:color w:val="FF0000"/>
        </w:rPr>
      </w:pPr>
      <w:r w:rsidRPr="00EA3745">
        <w:rPr>
          <w:color w:val="FF0000"/>
        </w:rPr>
        <w:t>From “…and no documentation of a clinic appointment.”</w:t>
      </w:r>
    </w:p>
    <w:p w14:paraId="1F3BA1ED" w14:textId="31E3757C" w:rsidR="00933337" w:rsidRPr="00EA3745" w:rsidRDefault="00933337" w:rsidP="002C3DA4">
      <w:pPr>
        <w:pStyle w:val="ListParagraph"/>
        <w:numPr>
          <w:ilvl w:val="2"/>
          <w:numId w:val="14"/>
        </w:numPr>
        <w:rPr>
          <w:color w:val="FF0000"/>
        </w:rPr>
      </w:pPr>
      <w:r w:rsidRPr="00EA3745">
        <w:rPr>
          <w:color w:val="FF0000"/>
        </w:rPr>
        <w:t>To “…and no documentation of a clinic appointment in the 6 calendar months following the request for specialty care.”</w:t>
      </w:r>
    </w:p>
    <w:p w14:paraId="2FC68D8F" w14:textId="1D156B49" w:rsidR="00933337" w:rsidRPr="00EA3745" w:rsidRDefault="00933337" w:rsidP="002C3DA4">
      <w:pPr>
        <w:pStyle w:val="ListParagraph"/>
        <w:numPr>
          <w:ilvl w:val="1"/>
          <w:numId w:val="14"/>
        </w:numPr>
        <w:rPr>
          <w:color w:val="FF0000"/>
        </w:rPr>
      </w:pPr>
      <w:r w:rsidRPr="00EA3745">
        <w:rPr>
          <w:color w:val="FF0000"/>
        </w:rPr>
        <w:t xml:space="preserve">Third paragraph, </w:t>
      </w:r>
      <w:r w:rsidR="00D67C70" w:rsidRPr="00EA3745">
        <w:rPr>
          <w:color w:val="FF0000"/>
        </w:rPr>
        <w:t>starting with “For specialties without eConsult/eReferral,…” added to end of sentence “…and no documentation of a clinic appointment in the 6 calendar months following the request for specialty care.”</w:t>
      </w:r>
    </w:p>
    <w:p w14:paraId="00773DA0" w14:textId="4EBEC6CB" w:rsidR="006C759E" w:rsidRPr="00EA3745" w:rsidRDefault="006C759E" w:rsidP="002C3DA4">
      <w:pPr>
        <w:pStyle w:val="ListParagraph"/>
        <w:numPr>
          <w:ilvl w:val="0"/>
          <w:numId w:val="14"/>
        </w:numPr>
        <w:rPr>
          <w:color w:val="FF0000"/>
        </w:rPr>
      </w:pPr>
      <w:r w:rsidRPr="00EA3745">
        <w:rPr>
          <w:color w:val="FF0000"/>
        </w:rPr>
        <w:t>Moved all language previously in Numerator Codes into Numerator Note.</w:t>
      </w:r>
    </w:p>
    <w:p w14:paraId="7983C238" w14:textId="7F155A40" w:rsidR="006C759E" w:rsidRPr="00EA3745" w:rsidRDefault="002D14EF" w:rsidP="002C3DA4">
      <w:pPr>
        <w:pStyle w:val="ListParagraph"/>
        <w:numPr>
          <w:ilvl w:val="0"/>
          <w:numId w:val="14"/>
        </w:numPr>
        <w:rPr>
          <w:color w:val="FF0000"/>
        </w:rPr>
      </w:pPr>
      <w:r w:rsidRPr="00EA3745">
        <w:rPr>
          <w:color w:val="FF0000"/>
        </w:rPr>
        <w:t xml:space="preserve">Replaced previous </w:t>
      </w:r>
      <w:r w:rsidR="006C759E" w:rsidRPr="00EA3745">
        <w:rPr>
          <w:color w:val="FF0000"/>
        </w:rPr>
        <w:t xml:space="preserve">Numerator Codes </w:t>
      </w:r>
      <w:r w:rsidRPr="00EA3745">
        <w:rPr>
          <w:color w:val="FF0000"/>
        </w:rPr>
        <w:t xml:space="preserve">language </w:t>
      </w:r>
      <w:r w:rsidR="006C759E" w:rsidRPr="00EA3745">
        <w:rPr>
          <w:color w:val="FF0000"/>
        </w:rPr>
        <w:t>to “None”</w:t>
      </w:r>
    </w:p>
    <w:p w14:paraId="3ECAA192" w14:textId="5A9EA286" w:rsidR="002D14EF" w:rsidRPr="00EA3745" w:rsidRDefault="002D14EF" w:rsidP="002C3DA4">
      <w:pPr>
        <w:pStyle w:val="ListParagraph"/>
        <w:numPr>
          <w:ilvl w:val="0"/>
          <w:numId w:val="14"/>
        </w:numPr>
        <w:rPr>
          <w:color w:val="FF0000"/>
        </w:rPr>
      </w:pPr>
      <w:r w:rsidRPr="00EA3745">
        <w:rPr>
          <w:color w:val="FF0000"/>
        </w:rPr>
        <w:t>Removed “Numerator Exclusions”</w:t>
      </w:r>
    </w:p>
    <w:p w14:paraId="358042CA" w14:textId="2D3CAED9" w:rsidR="001B5F3B" w:rsidRPr="00EA3745" w:rsidRDefault="001B5F3B" w:rsidP="002C3DA4">
      <w:pPr>
        <w:pStyle w:val="ListParagraph"/>
        <w:numPr>
          <w:ilvl w:val="0"/>
          <w:numId w:val="14"/>
        </w:numPr>
        <w:rPr>
          <w:color w:val="FF0000"/>
        </w:rPr>
      </w:pPr>
      <w:r w:rsidRPr="00EA3745">
        <w:rPr>
          <w:color w:val="FF0000"/>
        </w:rPr>
        <w:t>Metric De</w:t>
      </w:r>
      <w:r w:rsidR="00D8218D">
        <w:rPr>
          <w:color w:val="FF0000"/>
        </w:rPr>
        <w:t>no</w:t>
      </w:r>
      <w:r w:rsidRPr="00EA3745">
        <w:rPr>
          <w:color w:val="FF0000"/>
        </w:rPr>
        <w:t>minator changed</w:t>
      </w:r>
    </w:p>
    <w:p w14:paraId="58C7235C" w14:textId="016F104D" w:rsidR="001B5F3B" w:rsidRPr="00EA3745" w:rsidRDefault="001B5F3B" w:rsidP="002C3DA4">
      <w:pPr>
        <w:pStyle w:val="ListParagraph"/>
        <w:numPr>
          <w:ilvl w:val="1"/>
          <w:numId w:val="14"/>
        </w:numPr>
        <w:rPr>
          <w:color w:val="FF0000"/>
        </w:rPr>
      </w:pPr>
      <w:r w:rsidRPr="00EA3745">
        <w:rPr>
          <w:color w:val="FF0000"/>
        </w:rPr>
        <w:t>From: “Total number of requests received,…”</w:t>
      </w:r>
    </w:p>
    <w:p w14:paraId="340CD73B" w14:textId="15FA19DE" w:rsidR="001B5F3B" w:rsidRPr="00385FC9" w:rsidRDefault="001B5F3B" w:rsidP="002C3DA4">
      <w:pPr>
        <w:pStyle w:val="ListParagraph"/>
        <w:numPr>
          <w:ilvl w:val="1"/>
          <w:numId w:val="14"/>
        </w:numPr>
        <w:rPr>
          <w:color w:val="FF0000"/>
        </w:rPr>
      </w:pPr>
      <w:r w:rsidRPr="00EA3745">
        <w:rPr>
          <w:color w:val="FF0000"/>
        </w:rPr>
        <w:t>To “</w:t>
      </w:r>
      <w:r w:rsidRPr="00EA3745">
        <w:rPr>
          <w:rFonts w:eastAsia="Times New Roman" w:cs="Times New Roman"/>
          <w:color w:val="FF0000"/>
        </w:rPr>
        <w:t>Total number of outpatient requests received (includes requests originating from Urgent Care),…”</w:t>
      </w:r>
    </w:p>
    <w:p w14:paraId="7E1EEBC5" w14:textId="77777777" w:rsidR="00385FC9" w:rsidRDefault="00385FC9" w:rsidP="002C3DA4">
      <w:pPr>
        <w:pStyle w:val="ListParagraph"/>
        <w:numPr>
          <w:ilvl w:val="1"/>
          <w:numId w:val="14"/>
        </w:numPr>
        <w:rPr>
          <w:color w:val="FF0000"/>
        </w:rPr>
      </w:pPr>
      <w:r>
        <w:rPr>
          <w:color w:val="FF0000"/>
        </w:rPr>
        <w:t>Updated time frame for DY15</w:t>
      </w:r>
    </w:p>
    <w:p w14:paraId="62EF0CAE" w14:textId="1E557BBF" w:rsidR="00385FC9" w:rsidRDefault="00385FC9" w:rsidP="002C3DA4">
      <w:pPr>
        <w:pStyle w:val="ListParagraph"/>
        <w:numPr>
          <w:ilvl w:val="1"/>
          <w:numId w:val="14"/>
        </w:numPr>
        <w:rPr>
          <w:color w:val="FF0000"/>
        </w:rPr>
      </w:pPr>
      <w:r>
        <w:rPr>
          <w:color w:val="FF0000"/>
        </w:rPr>
        <w:t xml:space="preserve">Limited the denominator requests for specialty requests using the following language </w:t>
      </w:r>
    </w:p>
    <w:p w14:paraId="3B746D96" w14:textId="4F321FC0" w:rsidR="00385FC9" w:rsidRPr="00385FC9" w:rsidRDefault="00385FC9" w:rsidP="002C3DA4">
      <w:pPr>
        <w:pStyle w:val="ListParagraph"/>
        <w:numPr>
          <w:ilvl w:val="2"/>
          <w:numId w:val="14"/>
        </w:numPr>
        <w:rPr>
          <w:color w:val="FF0000"/>
        </w:rPr>
      </w:pPr>
      <w:r w:rsidRPr="00385FC9">
        <w:rPr>
          <w:color w:val="FF0000"/>
        </w:rPr>
        <w:t>“…from the following medical sub-specialties:</w:t>
      </w:r>
    </w:p>
    <w:p w14:paraId="7C9CF39F" w14:textId="77777777" w:rsidR="00385FC9" w:rsidRPr="00385FC9" w:rsidRDefault="00385FC9" w:rsidP="002C3DA4">
      <w:pPr>
        <w:pStyle w:val="BodyText"/>
        <w:numPr>
          <w:ilvl w:val="3"/>
          <w:numId w:val="14"/>
        </w:numPr>
        <w:rPr>
          <w:rFonts w:eastAsia="Times New Roman" w:cs="Times New Roman"/>
          <w:color w:val="FF0000"/>
        </w:rPr>
      </w:pPr>
      <w:r w:rsidRPr="00385FC9">
        <w:rPr>
          <w:rFonts w:eastAsia="Times New Roman" w:cs="Times New Roman"/>
          <w:color w:val="FF0000"/>
        </w:rPr>
        <w:t>Allergy</w:t>
      </w:r>
    </w:p>
    <w:p w14:paraId="2C3B1CB0" w14:textId="77777777" w:rsidR="00385FC9" w:rsidRPr="00385FC9" w:rsidRDefault="00385FC9" w:rsidP="002C3DA4">
      <w:pPr>
        <w:pStyle w:val="BodyText"/>
        <w:numPr>
          <w:ilvl w:val="3"/>
          <w:numId w:val="14"/>
        </w:numPr>
        <w:rPr>
          <w:rFonts w:eastAsia="Times New Roman" w:cs="Times New Roman"/>
          <w:color w:val="FF0000"/>
        </w:rPr>
      </w:pPr>
      <w:r w:rsidRPr="00385FC9">
        <w:rPr>
          <w:rFonts w:eastAsia="Times New Roman" w:cs="Times New Roman"/>
          <w:color w:val="FF0000"/>
        </w:rPr>
        <w:t xml:space="preserve">Cardiology </w:t>
      </w:r>
    </w:p>
    <w:p w14:paraId="72C86493" w14:textId="77777777" w:rsidR="00385FC9" w:rsidRPr="00385FC9" w:rsidRDefault="00385FC9" w:rsidP="002C3DA4">
      <w:pPr>
        <w:pStyle w:val="BodyText"/>
        <w:numPr>
          <w:ilvl w:val="3"/>
          <w:numId w:val="14"/>
        </w:numPr>
        <w:rPr>
          <w:rFonts w:eastAsia="Times New Roman" w:cs="Times New Roman"/>
          <w:color w:val="FF0000"/>
        </w:rPr>
      </w:pPr>
      <w:r w:rsidRPr="00385FC9">
        <w:rPr>
          <w:rFonts w:eastAsia="Times New Roman" w:cs="Times New Roman"/>
          <w:color w:val="FF0000"/>
        </w:rPr>
        <w:t>Dermatology</w:t>
      </w:r>
    </w:p>
    <w:p w14:paraId="0CC7570A" w14:textId="77777777" w:rsidR="00385FC9" w:rsidRPr="00385FC9" w:rsidRDefault="00385FC9" w:rsidP="002C3DA4">
      <w:pPr>
        <w:pStyle w:val="BodyText"/>
        <w:numPr>
          <w:ilvl w:val="3"/>
          <w:numId w:val="14"/>
        </w:numPr>
        <w:rPr>
          <w:rFonts w:eastAsia="Times New Roman" w:cs="Times New Roman"/>
          <w:color w:val="FF0000"/>
        </w:rPr>
      </w:pPr>
      <w:r w:rsidRPr="00385FC9">
        <w:rPr>
          <w:rFonts w:eastAsia="Times New Roman" w:cs="Times New Roman"/>
          <w:color w:val="FF0000"/>
        </w:rPr>
        <w:t>Endocrinology</w:t>
      </w:r>
    </w:p>
    <w:p w14:paraId="5662C305" w14:textId="77777777" w:rsidR="00385FC9" w:rsidRPr="00385FC9" w:rsidRDefault="00385FC9" w:rsidP="002C3DA4">
      <w:pPr>
        <w:pStyle w:val="BodyText"/>
        <w:numPr>
          <w:ilvl w:val="3"/>
          <w:numId w:val="14"/>
        </w:numPr>
        <w:rPr>
          <w:rFonts w:eastAsia="Times New Roman" w:cs="Times New Roman"/>
          <w:color w:val="FF0000"/>
        </w:rPr>
      </w:pPr>
      <w:r w:rsidRPr="00385FC9">
        <w:rPr>
          <w:color w:val="FF0000"/>
        </w:rPr>
        <w:t>Hepatology</w:t>
      </w:r>
    </w:p>
    <w:p w14:paraId="25E06CFC" w14:textId="77777777" w:rsidR="00385FC9" w:rsidRPr="00385FC9" w:rsidRDefault="00385FC9" w:rsidP="002C3DA4">
      <w:pPr>
        <w:pStyle w:val="BodyText"/>
        <w:numPr>
          <w:ilvl w:val="3"/>
          <w:numId w:val="14"/>
        </w:numPr>
        <w:rPr>
          <w:rFonts w:eastAsia="Times New Roman" w:cs="Times New Roman"/>
          <w:color w:val="FF0000"/>
        </w:rPr>
      </w:pPr>
      <w:r w:rsidRPr="00385FC9">
        <w:rPr>
          <w:rFonts w:eastAsia="Times New Roman" w:cs="Times New Roman"/>
          <w:color w:val="FF0000"/>
        </w:rPr>
        <w:t>Hematology</w:t>
      </w:r>
    </w:p>
    <w:p w14:paraId="2DC1D50B" w14:textId="77777777" w:rsidR="00385FC9" w:rsidRPr="00385FC9" w:rsidRDefault="00385FC9" w:rsidP="002C3DA4">
      <w:pPr>
        <w:pStyle w:val="BodyText"/>
        <w:numPr>
          <w:ilvl w:val="3"/>
          <w:numId w:val="14"/>
        </w:numPr>
        <w:rPr>
          <w:rFonts w:eastAsia="Times New Roman" w:cs="Times New Roman"/>
          <w:color w:val="FF0000"/>
        </w:rPr>
      </w:pPr>
      <w:r w:rsidRPr="00385FC9">
        <w:rPr>
          <w:rFonts w:eastAsia="Times New Roman" w:cs="Times New Roman"/>
          <w:color w:val="FF0000"/>
        </w:rPr>
        <w:t>Infectious Disease</w:t>
      </w:r>
    </w:p>
    <w:p w14:paraId="0016C424" w14:textId="77777777" w:rsidR="00385FC9" w:rsidRPr="00385FC9" w:rsidRDefault="00385FC9" w:rsidP="002C3DA4">
      <w:pPr>
        <w:pStyle w:val="BodyText"/>
        <w:numPr>
          <w:ilvl w:val="3"/>
          <w:numId w:val="14"/>
        </w:numPr>
        <w:rPr>
          <w:rFonts w:eastAsia="Times New Roman" w:cs="Times New Roman"/>
          <w:color w:val="FF0000"/>
        </w:rPr>
      </w:pPr>
      <w:r w:rsidRPr="00385FC9">
        <w:rPr>
          <w:rFonts w:eastAsia="Times New Roman" w:cs="Times New Roman"/>
          <w:color w:val="FF0000"/>
        </w:rPr>
        <w:t xml:space="preserve">Nephrology </w:t>
      </w:r>
    </w:p>
    <w:p w14:paraId="046F54F3" w14:textId="77777777" w:rsidR="00385FC9" w:rsidRPr="00385FC9" w:rsidRDefault="00385FC9" w:rsidP="002C3DA4">
      <w:pPr>
        <w:pStyle w:val="BodyText"/>
        <w:numPr>
          <w:ilvl w:val="3"/>
          <w:numId w:val="14"/>
        </w:numPr>
        <w:rPr>
          <w:rFonts w:eastAsia="Times New Roman" w:cs="Times New Roman"/>
          <w:color w:val="FF0000"/>
        </w:rPr>
      </w:pPr>
      <w:r w:rsidRPr="00385FC9">
        <w:rPr>
          <w:rFonts w:eastAsia="Times New Roman" w:cs="Times New Roman"/>
          <w:color w:val="FF0000"/>
        </w:rPr>
        <w:t>Pulmonology</w:t>
      </w:r>
    </w:p>
    <w:p w14:paraId="71D60B17" w14:textId="2F962993" w:rsidR="00385FC9" w:rsidRPr="00385FC9" w:rsidRDefault="00385FC9" w:rsidP="002C3DA4">
      <w:pPr>
        <w:pStyle w:val="BodyText"/>
        <w:numPr>
          <w:ilvl w:val="3"/>
          <w:numId w:val="14"/>
        </w:numPr>
        <w:rPr>
          <w:rFonts w:eastAsia="Times New Roman" w:cs="Times New Roman"/>
          <w:color w:val="FF0000"/>
        </w:rPr>
      </w:pPr>
      <w:r w:rsidRPr="00385FC9">
        <w:rPr>
          <w:rFonts w:eastAsia="Times New Roman" w:cs="Times New Roman"/>
          <w:color w:val="FF0000"/>
        </w:rPr>
        <w:t>Rheumatology</w:t>
      </w:r>
      <w:r>
        <w:rPr>
          <w:rFonts w:eastAsia="Times New Roman" w:cs="Times New Roman"/>
          <w:color w:val="FF0000"/>
        </w:rPr>
        <w:t>”</w:t>
      </w:r>
    </w:p>
    <w:p w14:paraId="0159811E" w14:textId="1D4B5B2C" w:rsidR="00B33A5B" w:rsidRPr="00EA3745" w:rsidRDefault="00B33A5B" w:rsidP="002C3DA4">
      <w:pPr>
        <w:pStyle w:val="ListParagraph"/>
        <w:numPr>
          <w:ilvl w:val="0"/>
          <w:numId w:val="14"/>
        </w:numPr>
        <w:outlineLvl w:val="0"/>
        <w:rPr>
          <w:rFonts w:eastAsia="Arial" w:cs="Arial"/>
          <w:color w:val="FF0000"/>
        </w:rPr>
      </w:pPr>
      <w:r w:rsidRPr="00EA3745">
        <w:rPr>
          <w:rFonts w:eastAsia="Arial" w:cs="Arial"/>
          <w:color w:val="FF0000"/>
        </w:rPr>
        <w:t>Denominator Codes changed to “None”. Previous language moved to Denominator Note.</w:t>
      </w:r>
    </w:p>
    <w:p w14:paraId="7D0E7C4A" w14:textId="056E29B6" w:rsidR="00BF235E" w:rsidRPr="00EA3745" w:rsidRDefault="008A00FF" w:rsidP="002C3DA4">
      <w:pPr>
        <w:pStyle w:val="ListParagraph"/>
        <w:numPr>
          <w:ilvl w:val="0"/>
          <w:numId w:val="14"/>
        </w:numPr>
        <w:outlineLvl w:val="0"/>
        <w:rPr>
          <w:rFonts w:eastAsia="Arial" w:cs="Arial"/>
          <w:color w:val="FF0000"/>
        </w:rPr>
      </w:pPr>
      <w:r>
        <w:rPr>
          <w:color w:val="FF0000"/>
        </w:rPr>
        <w:t>Denominator E</w:t>
      </w:r>
      <w:r w:rsidR="006C759E" w:rsidRPr="00EA3745">
        <w:rPr>
          <w:color w:val="FF0000"/>
        </w:rPr>
        <w:t xml:space="preserve">xclusions, </w:t>
      </w:r>
    </w:p>
    <w:p w14:paraId="02F0FD59" w14:textId="77777777" w:rsidR="00BF235E" w:rsidRPr="00EA3745" w:rsidRDefault="00BF235E" w:rsidP="002C3DA4">
      <w:pPr>
        <w:pStyle w:val="ListParagraph"/>
        <w:numPr>
          <w:ilvl w:val="1"/>
          <w:numId w:val="14"/>
        </w:numPr>
        <w:outlineLvl w:val="0"/>
        <w:rPr>
          <w:rFonts w:eastAsia="Arial" w:cs="Arial"/>
          <w:color w:val="FF0000"/>
        </w:rPr>
      </w:pPr>
      <w:r w:rsidRPr="00EA3745">
        <w:rPr>
          <w:rFonts w:eastAsia="Arial" w:cs="Arial"/>
          <w:color w:val="FF0000"/>
        </w:rPr>
        <w:t>Added “</w:t>
      </w:r>
      <w:r w:rsidRPr="00EA3745">
        <w:rPr>
          <w:color w:val="FF0000"/>
        </w:rPr>
        <w:t>Requests for specialty care expertise originating from the Emergency Department</w:t>
      </w:r>
      <w:r w:rsidRPr="00EA3745">
        <w:rPr>
          <w:rFonts w:eastAsia="Arial" w:cs="Arial"/>
          <w:color w:val="FF0000"/>
        </w:rPr>
        <w:t>“</w:t>
      </w:r>
    </w:p>
    <w:p w14:paraId="6893F76D" w14:textId="77777777" w:rsidR="00BF235E" w:rsidRDefault="006C759E" w:rsidP="002C3DA4">
      <w:pPr>
        <w:pStyle w:val="ListParagraph"/>
        <w:numPr>
          <w:ilvl w:val="1"/>
          <w:numId w:val="14"/>
        </w:numPr>
        <w:outlineLvl w:val="0"/>
        <w:rPr>
          <w:rFonts w:eastAsia="Arial" w:cs="Arial"/>
          <w:color w:val="FF0000"/>
        </w:rPr>
      </w:pPr>
      <w:r w:rsidRPr="00EA3745">
        <w:rPr>
          <w:color w:val="FF0000"/>
        </w:rPr>
        <w:t xml:space="preserve">second bullet, added “…or </w:t>
      </w:r>
      <w:r w:rsidRPr="00EA3745">
        <w:rPr>
          <w:rFonts w:eastAsia="Times New Roman" w:cs="Times New Roman"/>
          <w:color w:val="FF0000"/>
        </w:rPr>
        <w:t>diagnostic services” (change made to align 1.3.5 and 1.3.6)</w:t>
      </w:r>
      <w:r w:rsidRPr="00EA3745">
        <w:rPr>
          <w:rFonts w:eastAsia="Arial" w:cs="Arial"/>
          <w:color w:val="FF0000"/>
        </w:rPr>
        <w:t xml:space="preserve"> </w:t>
      </w:r>
    </w:p>
    <w:p w14:paraId="02CC0991" w14:textId="4352F5DA" w:rsidR="00385FC9" w:rsidRDefault="00385FC9" w:rsidP="002135F7">
      <w:pPr>
        <w:pStyle w:val="ListParagraph"/>
        <w:numPr>
          <w:ilvl w:val="1"/>
          <w:numId w:val="14"/>
        </w:numPr>
        <w:outlineLvl w:val="0"/>
        <w:rPr>
          <w:rFonts w:eastAsia="Arial" w:cs="Arial"/>
          <w:color w:val="FF0000"/>
        </w:rPr>
      </w:pPr>
      <w:r>
        <w:rPr>
          <w:rFonts w:eastAsia="Arial" w:cs="Arial"/>
          <w:color w:val="FF0000"/>
        </w:rPr>
        <w:t>Removed third bullet “Requests for ancillary services…”</w:t>
      </w:r>
      <w:r w:rsidR="00917744">
        <w:rPr>
          <w:rFonts w:eastAsia="Arial" w:cs="Arial"/>
          <w:color w:val="FF0000"/>
        </w:rPr>
        <w:t xml:space="preserve"> as due to the revised </w:t>
      </w:r>
      <w:r w:rsidR="00917744">
        <w:rPr>
          <w:rFonts w:eastAsia="Arial" w:cs="Arial"/>
          <w:color w:val="FF0000"/>
        </w:rPr>
        <w:lastRenderedPageBreak/>
        <w:t>denominator this exclusion would no longer apply.</w:t>
      </w:r>
    </w:p>
    <w:p w14:paraId="1123C5C1" w14:textId="66715605" w:rsidR="002135F7" w:rsidRPr="00EA3745" w:rsidRDefault="002135F7" w:rsidP="002135F7">
      <w:pPr>
        <w:pStyle w:val="ListParagraph"/>
        <w:numPr>
          <w:ilvl w:val="0"/>
          <w:numId w:val="14"/>
        </w:numPr>
        <w:outlineLvl w:val="0"/>
        <w:rPr>
          <w:rFonts w:eastAsia="Arial" w:cs="Arial"/>
          <w:color w:val="FF0000"/>
        </w:rPr>
      </w:pPr>
      <w:r>
        <w:rPr>
          <w:rFonts w:eastAsia="Arial" w:cs="Arial"/>
          <w:color w:val="FF0000"/>
        </w:rPr>
        <w:t>Added Rationale and Reference sections</w:t>
      </w:r>
    </w:p>
    <w:p w14:paraId="68165D24" w14:textId="77777777" w:rsidR="00514E62" w:rsidRPr="005F7FD2" w:rsidRDefault="00514E62" w:rsidP="00321E29">
      <w:pPr>
        <w:pBdr>
          <w:bottom w:val="single" w:sz="4" w:space="1" w:color="auto"/>
        </w:pBdr>
        <w:spacing w:before="240" w:after="0"/>
        <w:rPr>
          <w:rFonts w:eastAsia="Arial" w:cs="Arial"/>
          <w:b/>
        </w:rPr>
      </w:pPr>
      <w:r w:rsidRPr="00761E23">
        <w:rPr>
          <w:rFonts w:eastAsia="Arial" w:cs="Arial"/>
          <w:b/>
        </w:rPr>
        <w:t>Modification from Native Specification</w:t>
      </w:r>
    </w:p>
    <w:p w14:paraId="3D002058" w14:textId="77777777" w:rsidR="00514E62" w:rsidRDefault="00514E62" w:rsidP="00321E29">
      <w:pPr>
        <w:spacing w:after="0"/>
      </w:pPr>
      <w:r w:rsidRPr="00433084">
        <w:t>Specification Source</w:t>
      </w:r>
      <w:r>
        <w:t xml:space="preserve">: </w:t>
      </w:r>
      <w:r w:rsidRPr="009145B6">
        <w:t xml:space="preserve">PRIME Innovative </w:t>
      </w:r>
      <w:r>
        <w:t>Metric</w:t>
      </w:r>
      <w:r w:rsidRPr="009145B6">
        <w:t xml:space="preserve"> Steward</w:t>
      </w:r>
      <w:r>
        <w:t xml:space="preserve"> (Los Angeles County Department of Health Care Services; San Francisco Health Network; University of California, Davis)</w:t>
      </w:r>
    </w:p>
    <w:p w14:paraId="48E5A9E2" w14:textId="77777777" w:rsidR="00514E62" w:rsidRDefault="00514E62" w:rsidP="00321E29">
      <w:pPr>
        <w:spacing w:after="0"/>
      </w:pPr>
      <w:r>
        <w:t>Metric Steward: Los Angeles County Department of Health Care Services; San Francisco Health Network; University of California, Davis</w:t>
      </w:r>
    </w:p>
    <w:p w14:paraId="2DB31BBE" w14:textId="77777777" w:rsidR="00514E62" w:rsidRDefault="00514E62" w:rsidP="002C3DA4">
      <w:pPr>
        <w:pStyle w:val="ListParagraph"/>
        <w:widowControl/>
        <w:numPr>
          <w:ilvl w:val="0"/>
          <w:numId w:val="6"/>
        </w:numPr>
        <w:autoSpaceDE/>
        <w:autoSpaceDN/>
        <w:spacing w:line="276" w:lineRule="auto"/>
        <w:ind w:left="720"/>
        <w:contextualSpacing/>
      </w:pPr>
      <w:r>
        <w:t>N/A</w:t>
      </w:r>
    </w:p>
    <w:p w14:paraId="4B3C1D4B" w14:textId="77777777" w:rsidR="00514E62" w:rsidRPr="00CD7D9F" w:rsidRDefault="00514E62" w:rsidP="00321E29">
      <w:pPr>
        <w:pBdr>
          <w:bottom w:val="single" w:sz="4" w:space="1" w:color="auto"/>
        </w:pBdr>
        <w:spacing w:before="240" w:after="0"/>
        <w:rPr>
          <w:b/>
        </w:rPr>
      </w:pPr>
      <w:r w:rsidRPr="00CD7D9F">
        <w:rPr>
          <w:b/>
        </w:rPr>
        <w:t xml:space="preserve">Value Sets for this </w:t>
      </w:r>
      <w:r>
        <w:rPr>
          <w:b/>
        </w:rPr>
        <w:t>metric</w:t>
      </w:r>
      <w:r w:rsidRPr="00CD7D9F">
        <w:rPr>
          <w:b/>
        </w:rPr>
        <w:t xml:space="preserve">: </w:t>
      </w:r>
    </w:p>
    <w:p w14:paraId="5C3C94D8" w14:textId="77777777" w:rsidR="00514E62" w:rsidRPr="00B35172" w:rsidRDefault="00514E62" w:rsidP="002C3DA4">
      <w:pPr>
        <w:pStyle w:val="ListParagraph"/>
        <w:widowControl/>
        <w:numPr>
          <w:ilvl w:val="0"/>
          <w:numId w:val="1"/>
        </w:numPr>
        <w:autoSpaceDE/>
        <w:autoSpaceDN/>
        <w:spacing w:after="200" w:line="276" w:lineRule="auto"/>
        <w:contextualSpacing/>
      </w:pPr>
      <w:r w:rsidRPr="0061648D">
        <w:t>N/A. No value sets or codes included in this metric.</w:t>
      </w:r>
    </w:p>
    <w:p w14:paraId="1B271111" w14:textId="77777777" w:rsidR="00514E62" w:rsidRPr="00B35172" w:rsidRDefault="00514E62" w:rsidP="002D14EF">
      <w:pPr>
        <w:spacing w:after="0" w:line="276" w:lineRule="auto"/>
      </w:pPr>
      <w:r w:rsidRPr="00B35172">
        <w:rPr>
          <w:b/>
          <w:color w:val="4472C4" w:themeColor="accent1"/>
        </w:rPr>
        <w:t>Metric Description</w:t>
      </w:r>
    </w:p>
    <w:p w14:paraId="44C6708C" w14:textId="350C6AC3" w:rsidR="00514E62" w:rsidRPr="00927157" w:rsidRDefault="00514E62" w:rsidP="00514E62">
      <w:pPr>
        <w:pStyle w:val="BodyText"/>
        <w:rPr>
          <w:rFonts w:eastAsiaTheme="majorEastAsia" w:cstheme="majorBidi"/>
          <w:b/>
          <w:bCs/>
        </w:rPr>
      </w:pPr>
      <w:r w:rsidRPr="00927157">
        <w:rPr>
          <w:rFonts w:eastAsia="Times New Roman" w:cs="Times New Roman"/>
          <w:color w:val="000000"/>
        </w:rPr>
        <w:t xml:space="preserve">Total number of </w:t>
      </w:r>
      <w:r w:rsidRPr="00682D3B">
        <w:rPr>
          <w:rFonts w:eastAsia="Times New Roman" w:cs="Times New Roman"/>
        </w:rPr>
        <w:t>outpatient s</w:t>
      </w:r>
      <w:r w:rsidRPr="00927157">
        <w:rPr>
          <w:rFonts w:eastAsia="Times New Roman" w:cs="Times New Roman"/>
          <w:color w:val="000000"/>
        </w:rPr>
        <w:t xml:space="preserve">pecialty care requests that were managed </w:t>
      </w:r>
      <w:r w:rsidR="008C5AC1" w:rsidRPr="00D75E34">
        <w:rPr>
          <w:rFonts w:eastAsia="Times New Roman" w:cs="Times New Roman"/>
          <w:color w:val="FF0000"/>
        </w:rPr>
        <w:t xml:space="preserve">solely </w:t>
      </w:r>
      <w:r w:rsidRPr="00927157">
        <w:rPr>
          <w:rFonts w:eastAsia="Times New Roman" w:cs="Times New Roman"/>
          <w:color w:val="000000"/>
        </w:rPr>
        <w:t xml:space="preserve">via non-in-person encounters. </w:t>
      </w:r>
    </w:p>
    <w:p w14:paraId="0BD88D9E" w14:textId="77777777" w:rsidR="00514E62" w:rsidRPr="00927157" w:rsidRDefault="00514E62" w:rsidP="00514E62">
      <w:pPr>
        <w:pStyle w:val="BodyText"/>
      </w:pPr>
    </w:p>
    <w:p w14:paraId="0DBDA950" w14:textId="77777777" w:rsidR="00514E62" w:rsidRPr="00927157" w:rsidRDefault="00514E62" w:rsidP="00514E62">
      <w:pPr>
        <w:pStyle w:val="BodyText"/>
        <w:rPr>
          <w:b/>
          <w:color w:val="4472C4" w:themeColor="accent1"/>
        </w:rPr>
      </w:pPr>
      <w:r w:rsidRPr="00927157">
        <w:rPr>
          <w:b/>
          <w:color w:val="4472C4" w:themeColor="accent1"/>
        </w:rPr>
        <w:t>Project 1.3, Metric 1.3.6 Target Population:</w:t>
      </w:r>
    </w:p>
    <w:p w14:paraId="40151D68" w14:textId="77777777" w:rsidR="00514E62" w:rsidRPr="00927157" w:rsidRDefault="00514E62" w:rsidP="00514E62">
      <w:pPr>
        <w:pStyle w:val="BodyText"/>
        <w:rPr>
          <w:rFonts w:eastAsiaTheme="minorHAnsi" w:cstheme="minorBidi"/>
          <w:b/>
          <w:bCs/>
        </w:rPr>
      </w:pPr>
      <w:r w:rsidRPr="00927157">
        <w:rPr>
          <w:rFonts w:eastAsiaTheme="minorHAnsi" w:cstheme="minorBidi"/>
        </w:rPr>
        <w:t>Individuals for whom PRIME Entity Specialty Care Expertise has been requested at least once during the Measurement Period (</w:t>
      </w:r>
      <w:r w:rsidRPr="00927157">
        <w:t>Note: The target population for this metric does not need to meet PRIME Eligible Population inclusion criteria described above).</w:t>
      </w:r>
    </w:p>
    <w:p w14:paraId="0515F33B" w14:textId="77777777" w:rsidR="00514E62" w:rsidRPr="00927157" w:rsidRDefault="00514E62" w:rsidP="00514E62">
      <w:pPr>
        <w:pStyle w:val="BodyText"/>
      </w:pPr>
    </w:p>
    <w:p w14:paraId="3620C6BF" w14:textId="77777777" w:rsidR="00514E62" w:rsidRPr="00927157" w:rsidRDefault="00514E62" w:rsidP="00514E62">
      <w:pPr>
        <w:pStyle w:val="BodyText"/>
        <w:rPr>
          <w:b/>
          <w:color w:val="4472C4" w:themeColor="accent1"/>
        </w:rPr>
      </w:pPr>
      <w:commentRangeStart w:id="1"/>
      <w:commentRangeStart w:id="2"/>
      <w:r w:rsidRPr="00927157">
        <w:rPr>
          <w:b/>
          <w:color w:val="4472C4" w:themeColor="accent1"/>
        </w:rPr>
        <w:t xml:space="preserve">Metric </w:t>
      </w:r>
      <w:commentRangeStart w:id="3"/>
      <w:commentRangeStart w:id="4"/>
      <w:commentRangeStart w:id="5"/>
      <w:r w:rsidRPr="00927157">
        <w:rPr>
          <w:b/>
          <w:color w:val="4472C4" w:themeColor="accent1"/>
        </w:rPr>
        <w:t>Numerator</w:t>
      </w:r>
      <w:commentRangeEnd w:id="3"/>
      <w:commentRangeEnd w:id="1"/>
      <w:commentRangeEnd w:id="2"/>
      <w:r w:rsidR="00480001">
        <w:rPr>
          <w:rStyle w:val="CommentReference"/>
        </w:rPr>
        <w:commentReference w:id="3"/>
      </w:r>
      <w:commentRangeEnd w:id="4"/>
      <w:r w:rsidR="00482918">
        <w:rPr>
          <w:rStyle w:val="CommentReference"/>
        </w:rPr>
        <w:commentReference w:id="4"/>
      </w:r>
      <w:commentRangeEnd w:id="5"/>
      <w:r w:rsidR="00912B7D">
        <w:rPr>
          <w:rStyle w:val="CommentReference"/>
        </w:rPr>
        <w:commentReference w:id="5"/>
      </w:r>
      <w:r w:rsidR="00A4588F">
        <w:rPr>
          <w:rStyle w:val="CommentReference"/>
        </w:rPr>
        <w:commentReference w:id="1"/>
      </w:r>
      <w:r w:rsidR="001B6248">
        <w:rPr>
          <w:rStyle w:val="CommentReference"/>
        </w:rPr>
        <w:commentReference w:id="2"/>
      </w:r>
    </w:p>
    <w:p w14:paraId="22755C97" w14:textId="3C55B718" w:rsidR="00514E62" w:rsidRPr="0000233D" w:rsidRDefault="00514E62" w:rsidP="00514E62">
      <w:pPr>
        <w:pStyle w:val="BodyText"/>
      </w:pPr>
      <w:r>
        <w:t xml:space="preserve">Number of </w:t>
      </w:r>
      <w:r w:rsidRPr="0000233D">
        <w:t xml:space="preserve">denominator requests </w:t>
      </w:r>
      <w:r>
        <w:t xml:space="preserve">for specialty care expertise that are managed </w:t>
      </w:r>
      <w:r w:rsidRPr="00821ABB">
        <w:t>by, arranged by and/or contracted by the PRIME Entity</w:t>
      </w:r>
      <w:r w:rsidR="008C5AC1">
        <w:t xml:space="preserve"> </w:t>
      </w:r>
      <w:r w:rsidR="008C5AC1" w:rsidRPr="00D75E34">
        <w:rPr>
          <w:color w:val="FF0000"/>
        </w:rPr>
        <w:t>solely</w:t>
      </w:r>
      <w:r w:rsidRPr="00D75E34">
        <w:rPr>
          <w:color w:val="FF0000"/>
        </w:rPr>
        <w:t xml:space="preserve"> </w:t>
      </w:r>
      <w:r>
        <w:t xml:space="preserve">via non-in-person specialty encounters </w:t>
      </w:r>
      <w:r w:rsidRPr="0000233D">
        <w:rPr>
          <w:rFonts w:eastAsia="Times New Roman" w:cs="Times New Roman"/>
        </w:rPr>
        <w:t xml:space="preserve">within 6 months </w:t>
      </w:r>
      <w:r w:rsidRPr="0000233D">
        <w:t>of the date of the request for specialty care expertise.</w:t>
      </w:r>
    </w:p>
    <w:p w14:paraId="0B6DC01C" w14:textId="467FC3FC" w:rsidR="00514E62" w:rsidRPr="00807505" w:rsidRDefault="00514E62" w:rsidP="002C3DA4">
      <w:pPr>
        <w:pStyle w:val="BodyText"/>
        <w:numPr>
          <w:ilvl w:val="0"/>
          <w:numId w:val="1"/>
        </w:numPr>
      </w:pPr>
      <w:r w:rsidRPr="0000233D">
        <w:t xml:space="preserve">The numerator </w:t>
      </w:r>
      <w:r w:rsidRPr="00A63938">
        <w:t xml:space="preserve">measurement period extends from 6 </w:t>
      </w:r>
      <w:r w:rsidR="00912B7D" w:rsidRPr="00D75E34">
        <w:rPr>
          <w:color w:val="FF0000"/>
        </w:rPr>
        <w:t xml:space="preserve">calendar </w:t>
      </w:r>
      <w:r w:rsidRPr="00A63938">
        <w:t xml:space="preserve">months prior to the start of the measurement period through to the end of the measurement period, thus allowing up to 6 </w:t>
      </w:r>
      <w:r w:rsidR="00912B7D" w:rsidRPr="00D75E34">
        <w:rPr>
          <w:color w:val="FF0000"/>
        </w:rPr>
        <w:t xml:space="preserve">calendar </w:t>
      </w:r>
      <w:r w:rsidRPr="00A63938">
        <w:t xml:space="preserve">months after the last specialty request was received for the non-in-person </w:t>
      </w:r>
      <w:r w:rsidRPr="00821ABB">
        <w:t xml:space="preserve">specialty </w:t>
      </w:r>
      <w:r w:rsidRPr="00A63938">
        <w:t>encounter</w:t>
      </w:r>
      <w:r w:rsidR="008C5AC1">
        <w:t>(s)</w:t>
      </w:r>
      <w:r w:rsidRPr="00A63938">
        <w:t xml:space="preserve"> to occur. For DY13 </w:t>
      </w:r>
      <w:r w:rsidRPr="00821ABB">
        <w:t xml:space="preserve">YE </w:t>
      </w:r>
      <w:r w:rsidRPr="00A63938">
        <w:t xml:space="preserve">the numerator would include non-in-person specialty encounters occurring between: </w:t>
      </w:r>
      <w:r w:rsidRPr="00821ABB">
        <w:t>1/1/17 – 6/30/18.</w:t>
      </w:r>
    </w:p>
    <w:p w14:paraId="0C6FAEF1" w14:textId="284AC034" w:rsidR="00514E62" w:rsidRPr="00821ABB" w:rsidRDefault="00514E62" w:rsidP="002C3DA4">
      <w:pPr>
        <w:pStyle w:val="BodyText"/>
        <w:numPr>
          <w:ilvl w:val="0"/>
          <w:numId w:val="1"/>
        </w:numPr>
        <w:rPr>
          <w:rFonts w:eastAsia="Times New Roman" w:cs="Times New Roman"/>
        </w:rPr>
      </w:pPr>
      <w:r w:rsidRPr="00821ABB">
        <w:t xml:space="preserve">For a given patient, non-in-person </w:t>
      </w:r>
      <w:commentRangeStart w:id="6"/>
      <w:commentRangeStart w:id="7"/>
      <w:r w:rsidRPr="00821ABB">
        <w:t>specialty care encounter</w:t>
      </w:r>
      <w:r w:rsidR="008C5AC1" w:rsidRPr="00FD0AC4">
        <w:rPr>
          <w:color w:val="FF0000"/>
        </w:rPr>
        <w:t>(s)</w:t>
      </w:r>
      <w:r w:rsidRPr="00821ABB">
        <w:t xml:space="preserve"> </w:t>
      </w:r>
      <w:commentRangeEnd w:id="6"/>
      <w:r w:rsidR="0035220A">
        <w:rPr>
          <w:rStyle w:val="CommentReference"/>
        </w:rPr>
        <w:commentReference w:id="6"/>
      </w:r>
      <w:commentRangeEnd w:id="7"/>
      <w:r w:rsidR="001B6248">
        <w:rPr>
          <w:rStyle w:val="CommentReference"/>
        </w:rPr>
        <w:commentReference w:id="7"/>
      </w:r>
      <w:r w:rsidRPr="00821ABB">
        <w:t xml:space="preserve">must have occurred within </w:t>
      </w:r>
      <w:commentRangeStart w:id="8"/>
      <w:commentRangeStart w:id="9"/>
      <w:commentRangeStart w:id="10"/>
      <w:r w:rsidRPr="00821ABB">
        <w:t xml:space="preserve">6 </w:t>
      </w:r>
      <w:r w:rsidR="00912B7D" w:rsidRPr="00B33A5B">
        <w:rPr>
          <w:color w:val="FF0000"/>
        </w:rPr>
        <w:t xml:space="preserve">calendar </w:t>
      </w:r>
      <w:r w:rsidRPr="00821ABB">
        <w:t xml:space="preserve">months </w:t>
      </w:r>
      <w:commentRangeEnd w:id="8"/>
      <w:r w:rsidR="0035220A">
        <w:rPr>
          <w:rStyle w:val="CommentReference"/>
        </w:rPr>
        <w:commentReference w:id="8"/>
      </w:r>
      <w:commentRangeEnd w:id="9"/>
      <w:r w:rsidR="001B6248">
        <w:rPr>
          <w:rStyle w:val="CommentReference"/>
        </w:rPr>
        <w:commentReference w:id="9"/>
      </w:r>
      <w:commentRangeEnd w:id="10"/>
      <w:r w:rsidR="00912B7D">
        <w:rPr>
          <w:rStyle w:val="CommentReference"/>
        </w:rPr>
        <w:commentReference w:id="10"/>
      </w:r>
      <w:r w:rsidRPr="00821ABB">
        <w:t>of the associated request for specialty care expertise.</w:t>
      </w:r>
    </w:p>
    <w:p w14:paraId="339712F1" w14:textId="0F16094C" w:rsidR="00514E62" w:rsidRDefault="00514E62" w:rsidP="002C3DA4">
      <w:pPr>
        <w:pStyle w:val="BodyText"/>
        <w:numPr>
          <w:ilvl w:val="0"/>
          <w:numId w:val="1"/>
        </w:numPr>
      </w:pPr>
      <w:r w:rsidRPr="00A63938">
        <w:t xml:space="preserve">Management of non-in-person specialty care encounters can be performed only by a NP, PA, DO, MD, or clinical pharmacist </w:t>
      </w:r>
      <w:r>
        <w:t>working under physician protocol. Non-in-person specialty care encounters may include electronic correspondence between referrer and reviewer (e.g., eReferral/eConsult, email), phone conversations or telemedicine platforms.</w:t>
      </w:r>
    </w:p>
    <w:p w14:paraId="45BE74A7" w14:textId="77777777" w:rsidR="00514E62" w:rsidRPr="00927157" w:rsidRDefault="00514E62" w:rsidP="00514E62">
      <w:pPr>
        <w:pStyle w:val="BodyText"/>
        <w:rPr>
          <w:rFonts w:eastAsia="Times New Roman" w:cs="Times New Roman"/>
          <w:b/>
          <w:color w:val="FF0000"/>
        </w:rPr>
      </w:pPr>
    </w:p>
    <w:p w14:paraId="368E00FC" w14:textId="77777777" w:rsidR="00514E62" w:rsidRPr="00542A24" w:rsidRDefault="00514E62" w:rsidP="00514E62">
      <w:pPr>
        <w:pStyle w:val="BodyText"/>
        <w:rPr>
          <w:b/>
          <w:color w:val="4472C4" w:themeColor="accent1"/>
        </w:rPr>
      </w:pPr>
      <w:r w:rsidRPr="00542A24">
        <w:rPr>
          <w:b/>
          <w:color w:val="4472C4" w:themeColor="accent1"/>
        </w:rPr>
        <w:t xml:space="preserve">Numerator Notes: </w:t>
      </w:r>
    </w:p>
    <w:p w14:paraId="00C8A6FB" w14:textId="5E6233A6" w:rsidR="00514E62" w:rsidRDefault="00514E62" w:rsidP="00514E62">
      <w:pPr>
        <w:pStyle w:val="BodyText"/>
      </w:pPr>
      <w:commentRangeStart w:id="11"/>
      <w:commentRangeStart w:id="12"/>
      <w:commentRangeStart w:id="13"/>
      <w:commentRangeStart w:id="14"/>
      <w:commentRangeStart w:id="15"/>
      <w:commentRangeStart w:id="16"/>
      <w:commentRangeStart w:id="17"/>
      <w:r w:rsidRPr="00682D3B">
        <w:t>Telephone</w:t>
      </w:r>
      <w:r w:rsidRPr="00821ABB">
        <w:t xml:space="preserve">, </w:t>
      </w:r>
      <w:r w:rsidR="00912B7D" w:rsidRPr="00B33A5B">
        <w:rPr>
          <w:color w:val="FF0000"/>
        </w:rPr>
        <w:t xml:space="preserve">Store and Forward telehealth (e.g., secure email messaging, eConsult, </w:t>
      </w:r>
      <w:commentRangeStart w:id="18"/>
      <w:del w:id="19" w:author="David Lown" w:date="2019-05-15T09:16:00Z">
        <w:r w:rsidR="00FD0AC4" w:rsidRPr="00B33A5B" w:rsidDel="00FD0AC4">
          <w:rPr>
            <w:color w:val="FF0000"/>
          </w:rPr>
          <w:delText>teleretinal/teleopthalmology,</w:delText>
        </w:r>
      </w:del>
      <w:commentRangeEnd w:id="18"/>
      <w:r w:rsidR="00FD0AC4">
        <w:rPr>
          <w:rStyle w:val="CommentReference"/>
        </w:rPr>
        <w:commentReference w:id="18"/>
      </w:r>
      <w:r w:rsidR="00FD0AC4" w:rsidRPr="00B33A5B">
        <w:rPr>
          <w:color w:val="FF0000"/>
        </w:rPr>
        <w:t xml:space="preserve"> </w:t>
      </w:r>
      <w:r w:rsidR="00912B7D" w:rsidRPr="00B33A5B">
        <w:rPr>
          <w:color w:val="FF0000"/>
        </w:rPr>
        <w:t>teledermatology)</w:t>
      </w:r>
      <w:r w:rsidR="00A721C2">
        <w:rPr>
          <w:color w:val="FF0000"/>
        </w:rPr>
        <w:t xml:space="preserve"> </w:t>
      </w:r>
      <w:r w:rsidRPr="00807505">
        <w:t xml:space="preserve">and synchronous </w:t>
      </w:r>
      <w:r w:rsidRPr="00821ABB">
        <w:t xml:space="preserve">video </w:t>
      </w:r>
      <w:r w:rsidRPr="00807505">
        <w:t xml:space="preserve">telemedicine visits </w:t>
      </w:r>
      <w:commentRangeEnd w:id="11"/>
      <w:r w:rsidR="0035220A">
        <w:rPr>
          <w:rStyle w:val="CommentReference"/>
        </w:rPr>
        <w:commentReference w:id="11"/>
      </w:r>
      <w:commentRangeEnd w:id="12"/>
      <w:r w:rsidR="001B6248">
        <w:rPr>
          <w:rStyle w:val="CommentReference"/>
        </w:rPr>
        <w:commentReference w:id="12"/>
      </w:r>
      <w:commentRangeEnd w:id="13"/>
      <w:r w:rsidR="00912B7D">
        <w:rPr>
          <w:rStyle w:val="CommentReference"/>
        </w:rPr>
        <w:commentReference w:id="13"/>
      </w:r>
      <w:r w:rsidRPr="00807505">
        <w:t xml:space="preserve">can be considered </w:t>
      </w:r>
      <w:r w:rsidRPr="00821ABB">
        <w:t>non-in-person</w:t>
      </w:r>
      <w:del w:id="20" w:author="David Lown" w:date="2019-01-03T12:40:00Z">
        <w:r w:rsidRPr="00821ABB" w:rsidDel="008C5AC1">
          <w:delText xml:space="preserve"> face to face</w:delText>
        </w:r>
      </w:del>
      <w:r w:rsidRPr="00821ABB">
        <w:t xml:space="preserve"> specialty encounters (aka “touches”).</w:t>
      </w:r>
      <w:commentRangeEnd w:id="14"/>
      <w:r w:rsidR="00A4588F">
        <w:rPr>
          <w:rStyle w:val="CommentReference"/>
        </w:rPr>
        <w:commentReference w:id="14"/>
      </w:r>
      <w:commentRangeEnd w:id="15"/>
      <w:r w:rsidR="00480001">
        <w:rPr>
          <w:rStyle w:val="CommentReference"/>
        </w:rPr>
        <w:commentReference w:id="15"/>
      </w:r>
      <w:commentRangeEnd w:id="16"/>
      <w:r w:rsidR="001B6248">
        <w:rPr>
          <w:rStyle w:val="CommentReference"/>
        </w:rPr>
        <w:commentReference w:id="16"/>
      </w:r>
      <w:commentRangeEnd w:id="17"/>
      <w:r w:rsidR="00912B7D">
        <w:rPr>
          <w:rStyle w:val="CommentReference"/>
        </w:rPr>
        <w:commentReference w:id="17"/>
      </w:r>
      <w:r w:rsidRPr="008F4158">
        <w:rPr>
          <w:color w:val="FF0000"/>
        </w:rPr>
        <w:t xml:space="preserve">  </w:t>
      </w:r>
      <w:commentRangeStart w:id="21"/>
      <w:del w:id="22" w:author="David Lown" w:date="2019-04-22T11:53:00Z">
        <w:r w:rsidRPr="00682D3B" w:rsidDel="001B5F3B">
          <w:delText xml:space="preserve">While a synchronous video encounter is actually “face to face”, it is not “in-person”, </w:delText>
        </w:r>
        <w:r w:rsidDel="001B5F3B">
          <w:delText>and</w:delText>
        </w:r>
        <w:r w:rsidRPr="00682D3B" w:rsidDel="001B5F3B">
          <w:delText xml:space="preserve"> it is a value-added means of improving the reach of a given specialty resource into primary care practices or other off-site/remote locations.</w:delText>
        </w:r>
        <w:commentRangeEnd w:id="21"/>
        <w:r w:rsidR="008C5AC1" w:rsidDel="001B5F3B">
          <w:rPr>
            <w:rStyle w:val="CommentReference"/>
          </w:rPr>
          <w:commentReference w:id="21"/>
        </w:r>
      </w:del>
    </w:p>
    <w:p w14:paraId="2CBAA016" w14:textId="77777777" w:rsidR="00514E62" w:rsidRDefault="00514E62" w:rsidP="00514E62">
      <w:pPr>
        <w:pStyle w:val="BodyText"/>
        <w:rPr>
          <w:rFonts w:eastAsia="Times New Roman" w:cs="Times New Roman"/>
          <w:color w:val="000000"/>
        </w:rPr>
      </w:pPr>
    </w:p>
    <w:p w14:paraId="3FCA135A" w14:textId="7D132565" w:rsidR="006C759E" w:rsidRPr="002B2B86" w:rsidRDefault="006C759E" w:rsidP="006C759E">
      <w:pPr>
        <w:pStyle w:val="BodyText"/>
        <w:rPr>
          <w:ins w:id="23" w:author="David Lown" w:date="2019-02-08T10:55:00Z"/>
          <w:b/>
        </w:rPr>
      </w:pPr>
      <w:commentRangeStart w:id="24"/>
      <w:commentRangeStart w:id="25"/>
      <w:commentRangeStart w:id="26"/>
      <w:r w:rsidRPr="00D8218D">
        <w:t>For</w:t>
      </w:r>
      <w:commentRangeEnd w:id="24"/>
      <w:r w:rsidR="00B04109" w:rsidRPr="00D8218D">
        <w:rPr>
          <w:rStyle w:val="CommentReference"/>
        </w:rPr>
        <w:commentReference w:id="24"/>
      </w:r>
      <w:r w:rsidRPr="00D8218D">
        <w:t xml:space="preserve"> specialties employing eConsult/eReferral, count the total number of denominator requests for </w:t>
      </w:r>
      <w:commentRangeStart w:id="27"/>
      <w:commentRangeStart w:id="28"/>
      <w:commentRangeStart w:id="29"/>
      <w:r w:rsidRPr="00D8218D">
        <w:t xml:space="preserve">which no in-person specialty care encounter was recommended in the specialty care response and no </w:t>
      </w:r>
      <w:r w:rsidRPr="00D8218D">
        <w:lastRenderedPageBreak/>
        <w:t>documentation of a clinic appointment</w:t>
      </w:r>
      <w:r w:rsidR="00906120">
        <w:t xml:space="preserve"> </w:t>
      </w:r>
      <w:r w:rsidR="00906120">
        <w:rPr>
          <w:color w:val="FF0000"/>
        </w:rPr>
        <w:t xml:space="preserve">in the </w:t>
      </w:r>
      <w:r w:rsidR="00933337">
        <w:rPr>
          <w:color w:val="FF0000"/>
        </w:rPr>
        <w:t>6 calendar months following the request for specialty care</w:t>
      </w:r>
      <w:r w:rsidRPr="002B2B86">
        <w:t>.</w:t>
      </w:r>
      <w:commentRangeEnd w:id="27"/>
      <w:r>
        <w:rPr>
          <w:rStyle w:val="CommentReference"/>
        </w:rPr>
        <w:commentReference w:id="27"/>
      </w:r>
      <w:commentRangeEnd w:id="28"/>
      <w:r>
        <w:rPr>
          <w:rStyle w:val="CommentReference"/>
        </w:rPr>
        <w:commentReference w:id="28"/>
      </w:r>
      <w:commentRangeEnd w:id="29"/>
      <w:r>
        <w:rPr>
          <w:rStyle w:val="CommentReference"/>
        </w:rPr>
        <w:commentReference w:id="29"/>
      </w:r>
      <w:commentRangeEnd w:id="25"/>
      <w:r w:rsidR="00C601ED">
        <w:rPr>
          <w:rStyle w:val="CommentReference"/>
        </w:rPr>
        <w:commentReference w:id="25"/>
      </w:r>
      <w:commentRangeEnd w:id="26"/>
      <w:r w:rsidR="005F03C8">
        <w:rPr>
          <w:rStyle w:val="CommentReference"/>
        </w:rPr>
        <w:commentReference w:id="26"/>
      </w:r>
    </w:p>
    <w:p w14:paraId="2009AB53" w14:textId="77777777" w:rsidR="00933337" w:rsidRDefault="00933337" w:rsidP="006C759E">
      <w:pPr>
        <w:pStyle w:val="BodyText"/>
      </w:pPr>
    </w:p>
    <w:p w14:paraId="465531B2" w14:textId="47649F76" w:rsidR="006C759E" w:rsidRPr="00927157" w:rsidRDefault="006C759E" w:rsidP="006C759E">
      <w:pPr>
        <w:pStyle w:val="BodyText"/>
        <w:rPr>
          <w:b/>
        </w:rPr>
      </w:pPr>
      <w:r w:rsidRPr="002B2B86">
        <w:t xml:space="preserve">For specialties without eConsult/eReferral, count the total </w:t>
      </w:r>
      <w:r w:rsidRPr="00927157">
        <w:t xml:space="preserve">number of denominator requests with documentation of </w:t>
      </w:r>
      <w:commentRangeStart w:id="30"/>
      <w:commentRangeStart w:id="31"/>
      <w:r w:rsidRPr="00927157">
        <w:t xml:space="preserve">specialty care expertise </w:t>
      </w:r>
      <w:commentRangeEnd w:id="30"/>
      <w:r w:rsidR="00A22846">
        <w:rPr>
          <w:rStyle w:val="CommentReference"/>
        </w:rPr>
        <w:commentReference w:id="30"/>
      </w:r>
      <w:commentRangeEnd w:id="31"/>
      <w:r w:rsidR="00186D33">
        <w:rPr>
          <w:rStyle w:val="CommentReference"/>
        </w:rPr>
        <w:commentReference w:id="31"/>
      </w:r>
      <w:r w:rsidRPr="00927157">
        <w:t>provided by an NP, PA, DO or MD via a non-in-person modality</w:t>
      </w:r>
      <w:r w:rsidR="00933337">
        <w:t xml:space="preserve"> </w:t>
      </w:r>
      <w:r w:rsidR="00933337" w:rsidRPr="00933337">
        <w:rPr>
          <w:color w:val="FF0000"/>
        </w:rPr>
        <w:t xml:space="preserve">and no documentation of a clinic appointment in </w:t>
      </w:r>
      <w:r w:rsidR="00933337">
        <w:rPr>
          <w:color w:val="FF0000"/>
        </w:rPr>
        <w:t>the 6 calendar months following the request for specialty care</w:t>
      </w:r>
      <w:r w:rsidRPr="00927157">
        <w:t>.</w:t>
      </w:r>
    </w:p>
    <w:p w14:paraId="0E08BE3F" w14:textId="77777777" w:rsidR="006C759E" w:rsidRDefault="006C759E" w:rsidP="00514E62">
      <w:pPr>
        <w:pStyle w:val="BodyText"/>
        <w:rPr>
          <w:rFonts w:eastAsia="Arial" w:cs="Arial"/>
        </w:rPr>
      </w:pPr>
    </w:p>
    <w:p w14:paraId="0E9C289D" w14:textId="77777777" w:rsidR="00514E62" w:rsidRPr="00821ABB" w:rsidRDefault="00514E62" w:rsidP="00514E62">
      <w:pPr>
        <w:pStyle w:val="BodyText"/>
        <w:rPr>
          <w:rFonts w:eastAsia="Arial" w:cs="Arial"/>
        </w:rPr>
      </w:pPr>
      <w:r w:rsidRPr="00821ABB">
        <w:rPr>
          <w:rFonts w:eastAsia="Arial" w:cs="Arial"/>
        </w:rPr>
        <w:t>The following does not count towards the numerator:</w:t>
      </w:r>
    </w:p>
    <w:p w14:paraId="17CECBFE" w14:textId="77777777" w:rsidR="00514E62" w:rsidRPr="00821ABB" w:rsidRDefault="00514E62" w:rsidP="002C3DA4">
      <w:pPr>
        <w:pStyle w:val="BodyText"/>
        <w:numPr>
          <w:ilvl w:val="0"/>
          <w:numId w:val="6"/>
        </w:numPr>
        <w:ind w:left="720"/>
        <w:rPr>
          <w:rFonts w:eastAsia="Arial" w:cs="Arial"/>
        </w:rPr>
      </w:pPr>
      <w:r w:rsidRPr="00821ABB">
        <w:rPr>
          <w:rFonts w:eastAsia="Arial" w:cs="Arial"/>
        </w:rPr>
        <w:t>Communication from the requested specialty care service back to the referring provider for administrative purposes only does not count towards the numerator. Communication from the requested specialty care service back to the referring provider for administrative purposes only (e.g., appointment scheduling, registration) or for UM Approval/Denial of request for authorization based on utilization review.</w:t>
      </w:r>
    </w:p>
    <w:p w14:paraId="6F727CE3" w14:textId="77777777" w:rsidR="008A00FF" w:rsidRDefault="00514E62" w:rsidP="006C759E">
      <w:pPr>
        <w:pStyle w:val="BodyText"/>
        <w:spacing w:before="240"/>
        <w:rPr>
          <w:rFonts w:eastAsia="Arial" w:cs="Arial"/>
        </w:rPr>
      </w:pPr>
      <w:r w:rsidRPr="00821ABB">
        <w:rPr>
          <w:rFonts w:eastAsia="Arial" w:cs="Arial"/>
        </w:rPr>
        <w:t>PRIME Entity request for specialty care via telehealth services, without concomitant provision of a specialty care telehealth service that is managed by, arranged by and/or contracted by the PRIME Entity.</w:t>
      </w:r>
    </w:p>
    <w:p w14:paraId="25940930" w14:textId="162DF70B" w:rsidR="006C759E" w:rsidRPr="00927157" w:rsidRDefault="006C759E" w:rsidP="006C759E">
      <w:pPr>
        <w:pStyle w:val="BodyText"/>
        <w:spacing w:before="240"/>
        <w:rPr>
          <w:b/>
          <w:color w:val="4472C4" w:themeColor="accent1"/>
        </w:rPr>
      </w:pPr>
      <w:r w:rsidRPr="00927157">
        <w:rPr>
          <w:b/>
          <w:color w:val="4472C4" w:themeColor="accent1"/>
        </w:rPr>
        <w:t>Numerator Code/s (CPT, ICD10, other)</w:t>
      </w:r>
    </w:p>
    <w:p w14:paraId="028492AF" w14:textId="0E162A35" w:rsidR="00514E62" w:rsidRPr="00933337" w:rsidRDefault="006C759E" w:rsidP="002C3DA4">
      <w:pPr>
        <w:pStyle w:val="BodyText"/>
        <w:numPr>
          <w:ilvl w:val="0"/>
          <w:numId w:val="6"/>
        </w:numPr>
        <w:ind w:left="720"/>
        <w:rPr>
          <w:color w:val="FF0000"/>
        </w:rPr>
      </w:pPr>
      <w:r w:rsidRPr="00933337">
        <w:rPr>
          <w:color w:val="FF0000"/>
        </w:rPr>
        <w:t>None</w:t>
      </w:r>
    </w:p>
    <w:p w14:paraId="301917DD" w14:textId="77777777" w:rsidR="00514E62" w:rsidRDefault="00514E62" w:rsidP="00514E62">
      <w:pPr>
        <w:pStyle w:val="BodyText"/>
        <w:rPr>
          <w:i/>
        </w:rPr>
      </w:pPr>
    </w:p>
    <w:p w14:paraId="4DB5359A" w14:textId="77777777" w:rsidR="00514E62" w:rsidRPr="00E27F30" w:rsidRDefault="00514E62" w:rsidP="00514E62">
      <w:pPr>
        <w:pStyle w:val="BodyText"/>
        <w:rPr>
          <w:b/>
          <w:color w:val="4472C4" w:themeColor="accent1"/>
        </w:rPr>
      </w:pPr>
      <w:r w:rsidRPr="00E27F30">
        <w:rPr>
          <w:b/>
          <w:color w:val="4472C4" w:themeColor="accent1"/>
        </w:rPr>
        <w:t>Metric Denominator</w:t>
      </w:r>
    </w:p>
    <w:p w14:paraId="3BD63740" w14:textId="03CDB0B3" w:rsidR="00514E62" w:rsidRPr="00385FC9" w:rsidRDefault="00514E62" w:rsidP="00514E62">
      <w:pPr>
        <w:pStyle w:val="BodyText"/>
        <w:rPr>
          <w:color w:val="FF0000"/>
        </w:rPr>
      </w:pPr>
      <w:r w:rsidRPr="00927157">
        <w:rPr>
          <w:rFonts w:eastAsia="Times New Roman" w:cs="Times New Roman"/>
          <w:color w:val="000000"/>
        </w:rPr>
        <w:t xml:space="preserve">Total number of </w:t>
      </w:r>
      <w:ins w:id="32" w:author="David Lown" w:date="2019-04-22T11:47:00Z">
        <w:r w:rsidR="001B5F3B" w:rsidRPr="001B5F3B">
          <w:rPr>
            <w:rFonts w:eastAsia="Times New Roman" w:cs="Times New Roman"/>
            <w:color w:val="FF0000"/>
          </w:rPr>
          <w:t xml:space="preserve">outpatient </w:t>
        </w:r>
      </w:ins>
      <w:r w:rsidRPr="00927157">
        <w:rPr>
          <w:rFonts w:eastAsia="Times New Roman" w:cs="Times New Roman"/>
          <w:color w:val="000000"/>
        </w:rPr>
        <w:t xml:space="preserve">requests </w:t>
      </w:r>
      <w:r w:rsidRPr="002B2B86">
        <w:rPr>
          <w:rFonts w:eastAsia="Times New Roman" w:cs="Times New Roman"/>
        </w:rPr>
        <w:t>received</w:t>
      </w:r>
      <w:ins w:id="33" w:author="David Lown" w:date="2019-04-22T11:48:00Z">
        <w:r w:rsidR="001B5F3B">
          <w:rPr>
            <w:rFonts w:eastAsia="Times New Roman" w:cs="Times New Roman"/>
          </w:rPr>
          <w:t xml:space="preserve"> </w:t>
        </w:r>
        <w:r w:rsidR="001B5F3B" w:rsidRPr="001B5F3B">
          <w:rPr>
            <w:rFonts w:eastAsia="Times New Roman" w:cs="Times New Roman"/>
            <w:color w:val="FF0000"/>
          </w:rPr>
          <w:t xml:space="preserve">(includes </w:t>
        </w:r>
      </w:ins>
      <w:ins w:id="34" w:author="David Lown" w:date="2019-04-22T11:50:00Z">
        <w:r w:rsidR="001B5F3B" w:rsidRPr="001B5F3B">
          <w:rPr>
            <w:rFonts w:eastAsia="Times New Roman" w:cs="Times New Roman"/>
            <w:color w:val="FF0000"/>
          </w:rPr>
          <w:t xml:space="preserve">requests </w:t>
        </w:r>
      </w:ins>
      <w:ins w:id="35" w:author="David Lown" w:date="2019-04-22T11:48:00Z">
        <w:r w:rsidR="001B5F3B" w:rsidRPr="001B5F3B">
          <w:rPr>
            <w:rFonts w:eastAsia="Times New Roman" w:cs="Times New Roman"/>
            <w:color w:val="FF0000"/>
          </w:rPr>
          <w:t>originating from Urgent Care)</w:t>
        </w:r>
      </w:ins>
      <w:r w:rsidRPr="00A63938">
        <w:rPr>
          <w:rFonts w:eastAsia="Times New Roman" w:cs="Times New Roman"/>
        </w:rPr>
        <w:t xml:space="preserve">, during </w:t>
      </w:r>
      <w:r w:rsidRPr="00A63938">
        <w:t xml:space="preserve">the 6 </w:t>
      </w:r>
      <w:r w:rsidR="00912B7D" w:rsidRPr="00B33A5B">
        <w:rPr>
          <w:color w:val="FF0000"/>
        </w:rPr>
        <w:t xml:space="preserve">calendar </w:t>
      </w:r>
      <w:r w:rsidRPr="00A63938">
        <w:t xml:space="preserve">months prior to the measurement period and the first 6 </w:t>
      </w:r>
      <w:r w:rsidR="00912B7D" w:rsidRPr="00B33A5B">
        <w:rPr>
          <w:color w:val="FF0000"/>
        </w:rPr>
        <w:t xml:space="preserve">calendar </w:t>
      </w:r>
      <w:r w:rsidRPr="00A63938">
        <w:t xml:space="preserve">months of the measurement period, for PRIME Entity outpatient specialty care expertise (for </w:t>
      </w:r>
      <w:del w:id="36" w:author="David Lown" w:date="2019-05-14T11:20:00Z">
        <w:r w:rsidDel="00385FC9">
          <w:delText>DY1</w:delText>
        </w:r>
        <w:r w:rsidRPr="00821ABB" w:rsidDel="00385FC9">
          <w:delText xml:space="preserve">3 </w:delText>
        </w:r>
      </w:del>
      <w:ins w:id="37" w:author="David Lown" w:date="2019-05-14T11:20:00Z">
        <w:r w:rsidR="00385FC9">
          <w:t>DY15</w:t>
        </w:r>
        <w:r w:rsidR="00385FC9" w:rsidRPr="00821ABB">
          <w:t xml:space="preserve"> </w:t>
        </w:r>
      </w:ins>
      <w:r w:rsidRPr="00821ABB">
        <w:t>YE: 1/1/1</w:t>
      </w:r>
      <w:ins w:id="38" w:author="David Lown" w:date="2019-05-14T11:20:00Z">
        <w:r w:rsidR="00385FC9">
          <w:t>9</w:t>
        </w:r>
      </w:ins>
      <w:del w:id="39" w:author="David Lown" w:date="2019-05-14T11:20:00Z">
        <w:r w:rsidRPr="00821ABB" w:rsidDel="00385FC9">
          <w:delText>7</w:delText>
        </w:r>
      </w:del>
      <w:r w:rsidRPr="00821ABB">
        <w:t xml:space="preserve"> – 12/31/1</w:t>
      </w:r>
      <w:ins w:id="40" w:author="David Lown" w:date="2019-05-14T11:20:00Z">
        <w:r w:rsidR="00385FC9">
          <w:t>9</w:t>
        </w:r>
      </w:ins>
      <w:del w:id="41" w:author="David Lown" w:date="2019-05-14T11:20:00Z">
        <w:r w:rsidRPr="00821ABB" w:rsidDel="00385FC9">
          <w:delText>7</w:delText>
        </w:r>
      </w:del>
      <w:r>
        <w:t>)</w:t>
      </w:r>
      <w:ins w:id="42" w:author="David Lown" w:date="2019-05-10T15:57:00Z">
        <w:r w:rsidR="00B10C6C">
          <w:t xml:space="preserve"> </w:t>
        </w:r>
        <w:r w:rsidR="00B10C6C" w:rsidRPr="00385FC9">
          <w:rPr>
            <w:color w:val="FF0000"/>
          </w:rPr>
          <w:t xml:space="preserve">from the following </w:t>
        </w:r>
      </w:ins>
      <w:ins w:id="43" w:author="David Lown" w:date="2019-05-14T11:16:00Z">
        <w:r w:rsidR="004E4334" w:rsidRPr="00385FC9">
          <w:rPr>
            <w:color w:val="FF0000"/>
          </w:rPr>
          <w:t xml:space="preserve">medical </w:t>
        </w:r>
      </w:ins>
      <w:ins w:id="44" w:author="David Lown" w:date="2019-05-10T15:57:00Z">
        <w:r w:rsidR="00B10C6C" w:rsidRPr="00385FC9">
          <w:rPr>
            <w:color w:val="FF0000"/>
          </w:rPr>
          <w:t>sub-specialties:</w:t>
        </w:r>
      </w:ins>
      <w:del w:id="45" w:author="David Lown" w:date="2019-05-10T15:57:00Z">
        <w:r w:rsidRPr="00385FC9" w:rsidDel="00B10C6C">
          <w:rPr>
            <w:color w:val="FF0000"/>
          </w:rPr>
          <w:delText>.</w:delText>
        </w:r>
      </w:del>
    </w:p>
    <w:p w14:paraId="383FD528" w14:textId="77777777" w:rsidR="008A00FF" w:rsidRPr="00385FC9" w:rsidRDefault="008A00FF" w:rsidP="008A00FF">
      <w:pPr>
        <w:pStyle w:val="BodyText"/>
        <w:numPr>
          <w:ilvl w:val="0"/>
          <w:numId w:val="29"/>
        </w:numPr>
        <w:rPr>
          <w:ins w:id="46" w:author="David Lown" w:date="2019-05-15T09:30:00Z"/>
          <w:rFonts w:eastAsia="Times New Roman" w:cs="Times New Roman"/>
          <w:color w:val="FF0000"/>
        </w:rPr>
      </w:pPr>
      <w:commentRangeStart w:id="47"/>
      <w:ins w:id="48" w:author="David Lown" w:date="2019-05-15T09:30:00Z">
        <w:r w:rsidRPr="00385FC9">
          <w:rPr>
            <w:rFonts w:eastAsia="Times New Roman" w:cs="Times New Roman"/>
            <w:color w:val="FF0000"/>
          </w:rPr>
          <w:t>Allergy</w:t>
        </w:r>
      </w:ins>
    </w:p>
    <w:p w14:paraId="03E142AA" w14:textId="77777777" w:rsidR="008A00FF" w:rsidRPr="00385FC9" w:rsidRDefault="008A00FF" w:rsidP="008A00FF">
      <w:pPr>
        <w:pStyle w:val="BodyText"/>
        <w:numPr>
          <w:ilvl w:val="0"/>
          <w:numId w:val="29"/>
        </w:numPr>
        <w:rPr>
          <w:ins w:id="49" w:author="David Lown" w:date="2019-05-15T09:30:00Z"/>
          <w:rFonts w:eastAsia="Times New Roman" w:cs="Times New Roman"/>
          <w:color w:val="FF0000"/>
        </w:rPr>
      </w:pPr>
      <w:ins w:id="50" w:author="David Lown" w:date="2019-05-15T09:30:00Z">
        <w:r w:rsidRPr="00385FC9">
          <w:rPr>
            <w:rFonts w:eastAsia="Times New Roman" w:cs="Times New Roman"/>
            <w:color w:val="FF0000"/>
          </w:rPr>
          <w:t xml:space="preserve">Cardiology </w:t>
        </w:r>
      </w:ins>
    </w:p>
    <w:p w14:paraId="73C73325" w14:textId="77777777" w:rsidR="008A00FF" w:rsidRPr="00385FC9" w:rsidRDefault="008A00FF" w:rsidP="008A00FF">
      <w:pPr>
        <w:pStyle w:val="BodyText"/>
        <w:numPr>
          <w:ilvl w:val="0"/>
          <w:numId w:val="29"/>
        </w:numPr>
        <w:rPr>
          <w:ins w:id="51" w:author="David Lown" w:date="2019-05-15T09:30:00Z"/>
          <w:rFonts w:eastAsia="Times New Roman" w:cs="Times New Roman"/>
          <w:color w:val="FF0000"/>
        </w:rPr>
      </w:pPr>
      <w:ins w:id="52" w:author="David Lown" w:date="2019-05-15T09:30:00Z">
        <w:r w:rsidRPr="00385FC9">
          <w:rPr>
            <w:rFonts w:eastAsia="Times New Roman" w:cs="Times New Roman"/>
            <w:color w:val="FF0000"/>
          </w:rPr>
          <w:t>Dermatology</w:t>
        </w:r>
      </w:ins>
    </w:p>
    <w:p w14:paraId="3C0205E8" w14:textId="77777777" w:rsidR="008A00FF" w:rsidRPr="00385FC9" w:rsidRDefault="008A00FF" w:rsidP="008A00FF">
      <w:pPr>
        <w:pStyle w:val="BodyText"/>
        <w:numPr>
          <w:ilvl w:val="0"/>
          <w:numId w:val="29"/>
        </w:numPr>
        <w:rPr>
          <w:ins w:id="53" w:author="David Lown" w:date="2019-05-15T09:30:00Z"/>
          <w:rFonts w:eastAsia="Times New Roman" w:cs="Times New Roman"/>
          <w:color w:val="FF0000"/>
        </w:rPr>
      </w:pPr>
      <w:ins w:id="54" w:author="David Lown" w:date="2019-05-15T09:30:00Z">
        <w:r w:rsidRPr="00385FC9">
          <w:rPr>
            <w:rFonts w:eastAsia="Times New Roman" w:cs="Times New Roman"/>
            <w:color w:val="FF0000"/>
          </w:rPr>
          <w:t>Endocrinology</w:t>
        </w:r>
      </w:ins>
    </w:p>
    <w:p w14:paraId="34A96BAD" w14:textId="77777777" w:rsidR="008A00FF" w:rsidRPr="00385FC9" w:rsidRDefault="008A00FF" w:rsidP="008A00FF">
      <w:pPr>
        <w:pStyle w:val="BodyText"/>
        <w:numPr>
          <w:ilvl w:val="0"/>
          <w:numId w:val="29"/>
        </w:numPr>
        <w:rPr>
          <w:ins w:id="55" w:author="David Lown" w:date="2019-05-15T09:30:00Z"/>
          <w:rFonts w:eastAsia="Times New Roman" w:cs="Times New Roman"/>
          <w:color w:val="FF0000"/>
        </w:rPr>
      </w:pPr>
      <w:ins w:id="56" w:author="David Lown" w:date="2019-05-15T09:30:00Z">
        <w:r w:rsidRPr="00385FC9">
          <w:rPr>
            <w:color w:val="FF0000"/>
          </w:rPr>
          <w:t>Hepatology</w:t>
        </w:r>
      </w:ins>
    </w:p>
    <w:p w14:paraId="62948FE1" w14:textId="77777777" w:rsidR="008A00FF" w:rsidRPr="00385FC9" w:rsidRDefault="008A00FF" w:rsidP="008A00FF">
      <w:pPr>
        <w:pStyle w:val="BodyText"/>
        <w:numPr>
          <w:ilvl w:val="0"/>
          <w:numId w:val="29"/>
        </w:numPr>
        <w:rPr>
          <w:ins w:id="57" w:author="David Lown" w:date="2019-05-15T09:30:00Z"/>
          <w:rFonts w:eastAsia="Times New Roman" w:cs="Times New Roman"/>
          <w:color w:val="FF0000"/>
        </w:rPr>
      </w:pPr>
      <w:ins w:id="58" w:author="David Lown" w:date="2019-05-15T09:30:00Z">
        <w:r w:rsidRPr="00385FC9">
          <w:rPr>
            <w:rFonts w:eastAsia="Times New Roman" w:cs="Times New Roman"/>
            <w:color w:val="FF0000"/>
          </w:rPr>
          <w:t>Hematology</w:t>
        </w:r>
      </w:ins>
    </w:p>
    <w:p w14:paraId="7860A83D" w14:textId="77777777" w:rsidR="008A00FF" w:rsidRPr="00385FC9" w:rsidRDefault="008A00FF" w:rsidP="008A00FF">
      <w:pPr>
        <w:pStyle w:val="BodyText"/>
        <w:numPr>
          <w:ilvl w:val="0"/>
          <w:numId w:val="29"/>
        </w:numPr>
        <w:rPr>
          <w:ins w:id="59" w:author="David Lown" w:date="2019-05-15T09:30:00Z"/>
          <w:rFonts w:eastAsia="Times New Roman" w:cs="Times New Roman"/>
          <w:color w:val="FF0000"/>
        </w:rPr>
      </w:pPr>
      <w:ins w:id="60" w:author="David Lown" w:date="2019-05-15T09:30:00Z">
        <w:r w:rsidRPr="00385FC9">
          <w:rPr>
            <w:rFonts w:eastAsia="Times New Roman" w:cs="Times New Roman"/>
            <w:color w:val="FF0000"/>
          </w:rPr>
          <w:t>Infectious Disease</w:t>
        </w:r>
      </w:ins>
    </w:p>
    <w:p w14:paraId="2F2335E1" w14:textId="77777777" w:rsidR="008A00FF" w:rsidRPr="00385FC9" w:rsidRDefault="008A00FF" w:rsidP="008A00FF">
      <w:pPr>
        <w:pStyle w:val="BodyText"/>
        <w:numPr>
          <w:ilvl w:val="0"/>
          <w:numId w:val="29"/>
        </w:numPr>
        <w:rPr>
          <w:ins w:id="61" w:author="David Lown" w:date="2019-05-15T09:30:00Z"/>
          <w:rFonts w:eastAsia="Times New Roman" w:cs="Times New Roman"/>
          <w:color w:val="FF0000"/>
        </w:rPr>
      </w:pPr>
      <w:ins w:id="62" w:author="David Lown" w:date="2019-05-15T09:30:00Z">
        <w:r w:rsidRPr="00385FC9">
          <w:rPr>
            <w:rFonts w:eastAsia="Times New Roman" w:cs="Times New Roman"/>
            <w:color w:val="FF0000"/>
          </w:rPr>
          <w:t xml:space="preserve">Nephrology </w:t>
        </w:r>
      </w:ins>
    </w:p>
    <w:p w14:paraId="74D6CD2E" w14:textId="77777777" w:rsidR="008A00FF" w:rsidRPr="00385FC9" w:rsidRDefault="008A00FF" w:rsidP="008A00FF">
      <w:pPr>
        <w:pStyle w:val="BodyText"/>
        <w:numPr>
          <w:ilvl w:val="0"/>
          <w:numId w:val="29"/>
        </w:numPr>
        <w:rPr>
          <w:ins w:id="63" w:author="David Lown" w:date="2019-05-15T09:30:00Z"/>
          <w:rFonts w:eastAsia="Times New Roman" w:cs="Times New Roman"/>
          <w:color w:val="FF0000"/>
        </w:rPr>
      </w:pPr>
      <w:ins w:id="64" w:author="David Lown" w:date="2019-05-15T09:30:00Z">
        <w:r w:rsidRPr="00385FC9">
          <w:rPr>
            <w:rFonts w:eastAsia="Times New Roman" w:cs="Times New Roman"/>
            <w:color w:val="FF0000"/>
          </w:rPr>
          <w:t>Pulmonology</w:t>
        </w:r>
      </w:ins>
    </w:p>
    <w:p w14:paraId="6F8A52BF" w14:textId="77777777" w:rsidR="008A00FF" w:rsidRPr="00385FC9" w:rsidRDefault="008A00FF" w:rsidP="008A00FF">
      <w:pPr>
        <w:pStyle w:val="BodyText"/>
        <w:numPr>
          <w:ilvl w:val="0"/>
          <w:numId w:val="29"/>
        </w:numPr>
        <w:rPr>
          <w:ins w:id="65" w:author="David Lown" w:date="2019-05-15T09:30:00Z"/>
          <w:rFonts w:eastAsia="Times New Roman" w:cs="Times New Roman"/>
          <w:color w:val="FF0000"/>
        </w:rPr>
      </w:pPr>
      <w:ins w:id="66" w:author="David Lown" w:date="2019-05-15T09:30:00Z">
        <w:r w:rsidRPr="00385FC9">
          <w:rPr>
            <w:rFonts w:eastAsia="Times New Roman" w:cs="Times New Roman"/>
            <w:color w:val="FF0000"/>
          </w:rPr>
          <w:t>Rheumatology</w:t>
        </w:r>
      </w:ins>
      <w:commentRangeEnd w:id="47"/>
      <w:r w:rsidR="00D411E1">
        <w:rPr>
          <w:rStyle w:val="CommentReference"/>
        </w:rPr>
        <w:commentReference w:id="47"/>
      </w:r>
    </w:p>
    <w:p w14:paraId="24127814" w14:textId="77777777" w:rsidR="00514E62" w:rsidRPr="004E4334" w:rsidRDefault="00514E62" w:rsidP="00514E62">
      <w:pPr>
        <w:pStyle w:val="BodyText"/>
      </w:pPr>
    </w:p>
    <w:p w14:paraId="44778D5D" w14:textId="77777777" w:rsidR="00124F75" w:rsidRDefault="00124F75" w:rsidP="00B33A5B">
      <w:pPr>
        <w:pStyle w:val="BodyText"/>
        <w:rPr>
          <w:rFonts w:eastAsia="Times New Roman" w:cs="Times New Roman"/>
          <w:i/>
          <w:color w:val="FF0000"/>
        </w:rPr>
      </w:pPr>
      <w:r>
        <w:rPr>
          <w:rFonts w:eastAsia="Times New Roman" w:cs="Times New Roman"/>
          <w:i/>
          <w:color w:val="FF0000"/>
        </w:rPr>
        <w:t>Denominator Note:</w:t>
      </w:r>
    </w:p>
    <w:p w14:paraId="4371F3DF" w14:textId="397711FC" w:rsidR="00B33A5B" w:rsidRPr="00B33A5B" w:rsidRDefault="00B33A5B" w:rsidP="00AA18D0">
      <w:pPr>
        <w:pStyle w:val="ListBullet"/>
        <w:tabs>
          <w:tab w:val="clear" w:pos="360"/>
        </w:tabs>
        <w:ind w:left="720"/>
      </w:pPr>
      <w:r w:rsidRPr="00B33A5B">
        <w:t xml:space="preserve">Requests to PRIME Entity specialists during the measurement period should include the following </w:t>
      </w:r>
      <w:r>
        <w:t xml:space="preserve">information: 1) who made the </w:t>
      </w:r>
      <w:r w:rsidRPr="00B33A5B">
        <w:t>request, 2) date request was made, 3) to which specialty the request was placed.</w:t>
      </w:r>
    </w:p>
    <w:p w14:paraId="688BB45C" w14:textId="77777777" w:rsidR="00B33A5B" w:rsidRDefault="00B33A5B" w:rsidP="00514E62">
      <w:pPr>
        <w:pStyle w:val="BodyText"/>
        <w:rPr>
          <w:i/>
        </w:rPr>
      </w:pPr>
    </w:p>
    <w:p w14:paraId="73956B55" w14:textId="77777777" w:rsidR="00514E62" w:rsidRPr="00E27F30" w:rsidRDefault="00514E62" w:rsidP="00514E62">
      <w:pPr>
        <w:pStyle w:val="BodyText"/>
        <w:rPr>
          <w:b/>
          <w:color w:val="4472C4" w:themeColor="accent1"/>
        </w:rPr>
      </w:pPr>
      <w:r w:rsidRPr="00E27F30">
        <w:rPr>
          <w:b/>
          <w:color w:val="4472C4" w:themeColor="accent1"/>
        </w:rPr>
        <w:t>Denominator Code/s (CPT, ICD10, other)</w:t>
      </w:r>
    </w:p>
    <w:p w14:paraId="46439470" w14:textId="095D6B7D" w:rsidR="00514E62" w:rsidRPr="00933337" w:rsidRDefault="00B33A5B" w:rsidP="00933337">
      <w:pPr>
        <w:pStyle w:val="ListBullet"/>
        <w:tabs>
          <w:tab w:val="clear" w:pos="360"/>
        </w:tabs>
        <w:ind w:left="720"/>
        <w:rPr>
          <w:color w:val="FF0000"/>
        </w:rPr>
      </w:pPr>
      <w:r w:rsidRPr="00933337">
        <w:rPr>
          <w:color w:val="FF0000"/>
        </w:rPr>
        <w:t>None</w:t>
      </w:r>
    </w:p>
    <w:p w14:paraId="29A27092" w14:textId="77777777" w:rsidR="00514E62" w:rsidRDefault="00514E62" w:rsidP="00514E62">
      <w:pPr>
        <w:pStyle w:val="BodyText"/>
        <w:rPr>
          <w:i/>
        </w:rPr>
      </w:pPr>
    </w:p>
    <w:p w14:paraId="57C54962" w14:textId="77777777" w:rsidR="00514E62" w:rsidRPr="00E27F30" w:rsidRDefault="00514E62" w:rsidP="00514E62">
      <w:pPr>
        <w:pStyle w:val="BodyText"/>
        <w:rPr>
          <w:b/>
          <w:color w:val="4472C4" w:themeColor="accent1"/>
        </w:rPr>
      </w:pPr>
      <w:commentRangeStart w:id="67"/>
      <w:commentRangeStart w:id="68"/>
      <w:r w:rsidRPr="00E27F30">
        <w:rPr>
          <w:b/>
          <w:color w:val="4472C4" w:themeColor="accent1"/>
        </w:rPr>
        <w:t>Denominator</w:t>
      </w:r>
      <w:commentRangeEnd w:id="67"/>
      <w:r w:rsidR="00012F3D">
        <w:rPr>
          <w:rStyle w:val="CommentReference"/>
        </w:rPr>
        <w:commentReference w:id="67"/>
      </w:r>
      <w:commentRangeEnd w:id="68"/>
      <w:r w:rsidR="00BF235E">
        <w:rPr>
          <w:rStyle w:val="CommentReference"/>
        </w:rPr>
        <w:commentReference w:id="68"/>
      </w:r>
      <w:r w:rsidRPr="00E27F30">
        <w:rPr>
          <w:b/>
          <w:color w:val="4472C4" w:themeColor="accent1"/>
        </w:rPr>
        <w:t xml:space="preserve"> </w:t>
      </w:r>
      <w:commentRangeStart w:id="69"/>
      <w:r w:rsidRPr="00E27F30">
        <w:rPr>
          <w:b/>
          <w:color w:val="4472C4" w:themeColor="accent1"/>
        </w:rPr>
        <w:t>Exclusion</w:t>
      </w:r>
      <w:commentRangeEnd w:id="69"/>
      <w:r w:rsidR="00E36C72">
        <w:rPr>
          <w:rStyle w:val="CommentReference"/>
        </w:rPr>
        <w:commentReference w:id="69"/>
      </w:r>
      <w:r w:rsidRPr="00E27F30">
        <w:rPr>
          <w:b/>
          <w:color w:val="4472C4" w:themeColor="accent1"/>
        </w:rPr>
        <w:t>/s</w:t>
      </w:r>
    </w:p>
    <w:p w14:paraId="4BB9B7E0" w14:textId="5E4964DE" w:rsidR="00BF235E" w:rsidRPr="00BF235E" w:rsidRDefault="00BF235E" w:rsidP="002C3DA4">
      <w:pPr>
        <w:pStyle w:val="BodyText"/>
        <w:numPr>
          <w:ilvl w:val="0"/>
          <w:numId w:val="6"/>
        </w:numPr>
        <w:ind w:left="720"/>
        <w:rPr>
          <w:ins w:id="70" w:author="David Lown" w:date="2019-04-22T11:38:00Z"/>
          <w:color w:val="FF0000"/>
        </w:rPr>
      </w:pPr>
      <w:ins w:id="71" w:author="David Lown" w:date="2019-04-22T11:39:00Z">
        <w:r w:rsidRPr="00933337">
          <w:rPr>
            <w:color w:val="FF0000"/>
          </w:rPr>
          <w:t>R</w:t>
        </w:r>
      </w:ins>
      <w:ins w:id="72" w:author="David Lown" w:date="2019-04-22T11:38:00Z">
        <w:r w:rsidRPr="00933337">
          <w:rPr>
            <w:color w:val="FF0000"/>
          </w:rPr>
          <w:t xml:space="preserve">equests </w:t>
        </w:r>
      </w:ins>
      <w:ins w:id="73" w:author="David Lown" w:date="2019-04-22T11:39:00Z">
        <w:r w:rsidRPr="00933337">
          <w:rPr>
            <w:color w:val="FF0000"/>
          </w:rPr>
          <w:t xml:space="preserve">for specialty </w:t>
        </w:r>
        <w:r w:rsidRPr="00BF235E">
          <w:rPr>
            <w:color w:val="FF0000"/>
          </w:rPr>
          <w:t xml:space="preserve">care expertise </w:t>
        </w:r>
      </w:ins>
      <w:ins w:id="74" w:author="David Lown" w:date="2019-04-22T11:38:00Z">
        <w:r w:rsidRPr="00BF235E">
          <w:rPr>
            <w:color w:val="FF0000"/>
          </w:rPr>
          <w:t>originating from the Emergency Department</w:t>
        </w:r>
      </w:ins>
    </w:p>
    <w:p w14:paraId="469D2538" w14:textId="77777777" w:rsidR="00514E62" w:rsidRPr="00927157" w:rsidRDefault="00514E62" w:rsidP="002C3DA4">
      <w:pPr>
        <w:pStyle w:val="BodyText"/>
        <w:numPr>
          <w:ilvl w:val="0"/>
          <w:numId w:val="6"/>
        </w:numPr>
        <w:ind w:left="720"/>
      </w:pPr>
      <w:r w:rsidRPr="00927157">
        <w:t>Requests for inpatient specialty care expertise.</w:t>
      </w:r>
    </w:p>
    <w:p w14:paraId="761DCA07" w14:textId="5FF14F4F" w:rsidR="00E36C72" w:rsidRPr="00933337" w:rsidDel="00906120" w:rsidRDefault="00E36C72" w:rsidP="002C3DA4">
      <w:pPr>
        <w:pStyle w:val="BodyText"/>
        <w:numPr>
          <w:ilvl w:val="0"/>
          <w:numId w:val="6"/>
        </w:numPr>
        <w:ind w:left="720"/>
        <w:rPr>
          <w:ins w:id="75" w:author="Dana Pong" w:date="2019-01-02T13:02:00Z"/>
          <w:del w:id="76" w:author="David Lown" w:date="2019-04-22T12:05:00Z"/>
        </w:rPr>
      </w:pPr>
    </w:p>
    <w:p w14:paraId="31CA2F2A" w14:textId="0CFA8BA6" w:rsidR="00E36C72" w:rsidRPr="00906120" w:rsidDel="00385FC9" w:rsidRDefault="00E36C72" w:rsidP="002C3DA4">
      <w:pPr>
        <w:pStyle w:val="BodyText"/>
        <w:numPr>
          <w:ilvl w:val="0"/>
          <w:numId w:val="6"/>
        </w:numPr>
        <w:ind w:left="720"/>
        <w:rPr>
          <w:ins w:id="77" w:author="Dana Pong" w:date="2019-01-02T13:02:00Z"/>
          <w:del w:id="78" w:author="David Lown" w:date="2019-05-14T11:23:00Z"/>
          <w:color w:val="FF0000"/>
        </w:rPr>
      </w:pPr>
      <w:commentRangeStart w:id="79"/>
      <w:ins w:id="80" w:author="Dana Pong" w:date="2019-01-02T13:02:00Z">
        <w:del w:id="81" w:author="David Lown" w:date="2019-05-14T11:23:00Z">
          <w:r w:rsidRPr="00933337" w:rsidDel="00385FC9">
            <w:delText>Request for ancillary services that are “orders” for services (e.g, Audiology, Physical Therapy, Occupational Therapy and Speech Therapy, Radiology, C</w:delText>
          </w:r>
          <w:r w:rsidRPr="00933337" w:rsidDel="00385FC9">
            <w:rPr>
              <w:rFonts w:eastAsia="Times New Roman" w:cs="Times New Roman"/>
            </w:rPr>
            <w:delText>asting or Prosthetic services</w:delText>
          </w:r>
        </w:del>
      </w:ins>
      <w:ins w:id="82" w:author="Day, Lukejohn" w:date="2019-01-03T10:22:00Z">
        <w:del w:id="83" w:author="David Lown" w:date="2019-05-14T11:23:00Z">
          <w:r w:rsidR="00250D36" w:rsidRPr="00906120" w:rsidDel="00385FC9">
            <w:rPr>
              <w:rFonts w:eastAsia="Times New Roman" w:cs="Times New Roman"/>
              <w:color w:val="FF0000"/>
            </w:rPr>
            <w:delText xml:space="preserve">, </w:delText>
          </w:r>
        </w:del>
        <w:commentRangeStart w:id="84"/>
        <w:del w:id="85" w:author="David Lown" w:date="2019-01-03T12:59:00Z">
          <w:r w:rsidR="00250D36" w:rsidRPr="00906120" w:rsidDel="00B33A5B">
            <w:rPr>
              <w:rFonts w:eastAsia="Times New Roman" w:cs="Times New Roman"/>
              <w:color w:val="FF0000"/>
            </w:rPr>
            <w:delText xml:space="preserve">specialty care </w:delText>
          </w:r>
        </w:del>
      </w:ins>
      <w:commentRangeEnd w:id="84"/>
      <w:del w:id="86" w:author="David Lown" w:date="2019-05-14T11:23:00Z">
        <w:r w:rsidR="00B33A5B" w:rsidDel="00385FC9">
          <w:rPr>
            <w:rStyle w:val="CommentReference"/>
          </w:rPr>
          <w:commentReference w:id="84"/>
        </w:r>
      </w:del>
      <w:ins w:id="87" w:author="Day, Lukejohn" w:date="2019-01-03T10:22:00Z">
        <w:del w:id="88" w:author="David Lown" w:date="2019-05-14T11:23:00Z">
          <w:r w:rsidR="00250D36" w:rsidRPr="00906120" w:rsidDel="00385FC9">
            <w:rPr>
              <w:rFonts w:eastAsia="Times New Roman" w:cs="Times New Roman"/>
              <w:color w:val="FF0000"/>
            </w:rPr>
            <w:delText>diagnostic services</w:delText>
          </w:r>
        </w:del>
      </w:ins>
      <w:ins w:id="89" w:author="Dana Pong" w:date="2019-01-02T13:02:00Z">
        <w:del w:id="90" w:author="David Lown" w:date="2019-05-14T11:23:00Z">
          <w:r w:rsidRPr="00933337" w:rsidDel="00385FC9">
            <w:delText>) for which the request triggers scheduling of the requested service without clinical review or opportunity for clinical dialogue between requester and specialist.</w:delText>
          </w:r>
        </w:del>
      </w:ins>
      <w:commentRangeEnd w:id="79"/>
      <w:del w:id="91" w:author="David Lown" w:date="2019-05-14T11:23:00Z">
        <w:r w:rsidR="005B1850" w:rsidDel="00385FC9">
          <w:rPr>
            <w:rStyle w:val="CommentReference"/>
          </w:rPr>
          <w:commentReference w:id="79"/>
        </w:r>
      </w:del>
    </w:p>
    <w:p w14:paraId="74B789B9" w14:textId="77777777" w:rsidR="00E36C72" w:rsidRPr="00933337" w:rsidDel="00933337" w:rsidRDefault="00E36C72" w:rsidP="00E36C72">
      <w:pPr>
        <w:pStyle w:val="BodyText"/>
        <w:ind w:left="720"/>
        <w:rPr>
          <w:del w:id="92" w:author="David Lown" w:date="2019-04-22T13:01:00Z"/>
        </w:rPr>
      </w:pPr>
    </w:p>
    <w:p w14:paraId="29BB0F5C" w14:textId="77777777" w:rsidR="00514E62" w:rsidRDefault="00514E62" w:rsidP="00514E62">
      <w:pPr>
        <w:pStyle w:val="BodyText"/>
        <w:rPr>
          <w:i/>
        </w:rPr>
      </w:pPr>
    </w:p>
    <w:p w14:paraId="08490974" w14:textId="77777777" w:rsidR="00514E62" w:rsidRPr="00E27F30" w:rsidRDefault="00514E62" w:rsidP="00514E62">
      <w:pPr>
        <w:pStyle w:val="BodyText"/>
        <w:rPr>
          <w:b/>
          <w:color w:val="4472C4" w:themeColor="accent1"/>
        </w:rPr>
      </w:pPr>
      <w:r w:rsidRPr="00E27F30">
        <w:rPr>
          <w:b/>
          <w:color w:val="4472C4" w:themeColor="accent1"/>
        </w:rPr>
        <w:t xml:space="preserve">Reporting Business Logic </w:t>
      </w:r>
    </w:p>
    <w:p w14:paraId="74FC5020" w14:textId="77777777" w:rsidR="00514E62" w:rsidRPr="00927157" w:rsidRDefault="00514E62" w:rsidP="00514E62">
      <w:pPr>
        <w:pStyle w:val="BodyText"/>
      </w:pPr>
      <w:r w:rsidRPr="00927157">
        <w:t>None</w:t>
      </w:r>
    </w:p>
    <w:p w14:paraId="0E9AC32E" w14:textId="77777777" w:rsidR="00514E62" w:rsidRDefault="00514E62" w:rsidP="00514E62">
      <w:pPr>
        <w:pStyle w:val="BodyText"/>
        <w:rPr>
          <w:i/>
        </w:rPr>
      </w:pPr>
    </w:p>
    <w:p w14:paraId="623E7062" w14:textId="77777777" w:rsidR="00514E62" w:rsidRPr="00E27F30" w:rsidRDefault="00514E62" w:rsidP="00514E62">
      <w:pPr>
        <w:pStyle w:val="BodyText"/>
        <w:rPr>
          <w:b/>
          <w:color w:val="4472C4" w:themeColor="accent1"/>
        </w:rPr>
      </w:pPr>
      <w:r w:rsidRPr="00E27F30">
        <w:rPr>
          <w:b/>
          <w:color w:val="4472C4" w:themeColor="accent1"/>
        </w:rPr>
        <w:t>Definitions as applicable</w:t>
      </w:r>
    </w:p>
    <w:p w14:paraId="106A540B" w14:textId="77777777" w:rsidR="00514E62" w:rsidRPr="00A63938" w:rsidRDefault="00514E62" w:rsidP="00514E62">
      <w:pPr>
        <w:pStyle w:val="BodyText"/>
        <w:rPr>
          <w:rFonts w:eastAsia="Times New Roman" w:cs="Times New Roman"/>
        </w:rPr>
      </w:pPr>
      <w:r w:rsidRPr="00A63938">
        <w:rPr>
          <w:rFonts w:eastAsia="Times New Roman" w:cs="Times New Roman"/>
          <w:b/>
        </w:rPr>
        <w:t>Request for Specialty Care Expertise</w:t>
      </w:r>
      <w:r w:rsidRPr="00A63938">
        <w:rPr>
          <w:rFonts w:eastAsia="Times New Roman" w:cs="Times New Roman"/>
        </w:rPr>
        <w:t>: A request from one physician or other eligible provider to another practitioner for evaluation, treatment, or co-management of a patient’s condition.</w:t>
      </w:r>
    </w:p>
    <w:p w14:paraId="5A26E7D0" w14:textId="77777777" w:rsidR="00514E62" w:rsidRPr="00A63938" w:rsidRDefault="00514E62" w:rsidP="00514E62">
      <w:pPr>
        <w:pStyle w:val="BodyText"/>
        <w:rPr>
          <w:rFonts w:eastAsia="Times New Roman" w:cs="Times New Roman"/>
          <w:b/>
        </w:rPr>
      </w:pPr>
    </w:p>
    <w:p w14:paraId="2197EAC9" w14:textId="77777777" w:rsidR="00514E62" w:rsidRPr="00A63938" w:rsidRDefault="00514E62" w:rsidP="00514E62">
      <w:pPr>
        <w:pStyle w:val="BodyText"/>
        <w:rPr>
          <w:rFonts w:eastAsia="Times New Roman" w:cs="Times New Roman"/>
        </w:rPr>
      </w:pPr>
      <w:r w:rsidRPr="00A63938">
        <w:rPr>
          <w:rFonts w:eastAsia="Times New Roman" w:cs="Times New Roman"/>
          <w:b/>
        </w:rPr>
        <w:t>Specialty Care Expertise</w:t>
      </w:r>
      <w:r w:rsidRPr="00A63938">
        <w:rPr>
          <w:rFonts w:eastAsia="Times New Roman" w:cs="Times New Roman"/>
        </w:rPr>
        <w:t>: Provision of provider level medical decision making information.</w:t>
      </w:r>
    </w:p>
    <w:p w14:paraId="5C16DACA" w14:textId="77777777" w:rsidR="00514E62" w:rsidRPr="00A63938" w:rsidRDefault="00514E62" w:rsidP="00514E62">
      <w:pPr>
        <w:pStyle w:val="BodyText"/>
        <w:rPr>
          <w:rFonts w:eastAsia="Times New Roman" w:cs="Times New Roman"/>
          <w:b/>
        </w:rPr>
      </w:pPr>
    </w:p>
    <w:p w14:paraId="73D452F1" w14:textId="413FCA08" w:rsidR="00514E62" w:rsidRDefault="00514E62" w:rsidP="00514E62">
      <w:pPr>
        <w:pStyle w:val="BodyText"/>
      </w:pPr>
      <w:commentRangeStart w:id="93"/>
      <w:commentRangeStart w:id="94"/>
      <w:r w:rsidRPr="00A63938">
        <w:rPr>
          <w:rFonts w:eastAsia="Times New Roman" w:cs="Times New Roman"/>
          <w:b/>
        </w:rPr>
        <w:t>Non-</w:t>
      </w:r>
      <w:r w:rsidR="00BF235E" w:rsidRPr="00803392">
        <w:rPr>
          <w:rFonts w:eastAsia="Times New Roman" w:cs="Times New Roman"/>
          <w:b/>
          <w:color w:val="FF0000"/>
        </w:rPr>
        <w:t>In-Person</w:t>
      </w:r>
      <w:r w:rsidRPr="00803392">
        <w:rPr>
          <w:rFonts w:eastAsia="Times New Roman" w:cs="Times New Roman"/>
          <w:b/>
          <w:color w:val="FF0000"/>
        </w:rPr>
        <w:t xml:space="preserve"> </w:t>
      </w:r>
      <w:r w:rsidRPr="00A63938">
        <w:rPr>
          <w:rFonts w:eastAsia="Times New Roman" w:cs="Times New Roman"/>
          <w:b/>
        </w:rPr>
        <w:t>Encounter</w:t>
      </w:r>
      <w:commentRangeEnd w:id="93"/>
      <w:r w:rsidR="00970355">
        <w:rPr>
          <w:rStyle w:val="CommentReference"/>
        </w:rPr>
        <w:commentReference w:id="93"/>
      </w:r>
      <w:commentRangeEnd w:id="94"/>
      <w:r w:rsidR="00482918">
        <w:rPr>
          <w:rStyle w:val="CommentReference"/>
        </w:rPr>
        <w:commentReference w:id="94"/>
      </w:r>
      <w:r w:rsidRPr="00A63938">
        <w:rPr>
          <w:rFonts w:eastAsia="Times New Roman" w:cs="Times New Roman"/>
        </w:rPr>
        <w:t xml:space="preserve">: Encounter in which </w:t>
      </w:r>
      <w:r w:rsidRPr="00927157">
        <w:rPr>
          <w:rFonts w:eastAsia="Times New Roman" w:cs="Times New Roman"/>
          <w:color w:val="000000"/>
        </w:rPr>
        <w:t>there was no</w:t>
      </w:r>
      <w:r w:rsidRPr="00927157">
        <w:t xml:space="preserve"> in-person visit with the patient </w:t>
      </w:r>
      <w:r w:rsidRPr="004A4ECF">
        <w:rPr>
          <w:bCs/>
        </w:rPr>
        <w:t>and/or</w:t>
      </w:r>
      <w:r w:rsidRPr="00927157">
        <w:t xml:space="preserve"> family. As such both telephone and synchronous telemedicine encounters would be included as fulfilling numerator criteria.</w:t>
      </w:r>
    </w:p>
    <w:p w14:paraId="337EE668" w14:textId="77777777" w:rsidR="00514E62" w:rsidRDefault="00514E62" w:rsidP="00514E62">
      <w:pPr>
        <w:pStyle w:val="BodyText"/>
      </w:pPr>
    </w:p>
    <w:p w14:paraId="2659EB31" w14:textId="77777777" w:rsidR="00514E62" w:rsidRPr="00821ABB" w:rsidRDefault="00514E62" w:rsidP="00514E62">
      <w:pPr>
        <w:pStyle w:val="BodyText"/>
        <w:rPr>
          <w:rFonts w:eastAsia="Times New Roman" w:cs="Times New Roman"/>
        </w:rPr>
      </w:pPr>
      <w:r w:rsidRPr="00821ABB">
        <w:rPr>
          <w:rFonts w:eastAsia="Times New Roman" w:cs="Times New Roman"/>
          <w:b/>
        </w:rPr>
        <w:t>Outpatient:</w:t>
      </w:r>
      <w:r w:rsidRPr="00821ABB">
        <w:rPr>
          <w:rFonts w:eastAsia="Times New Roman" w:cs="Times New Roman"/>
        </w:rPr>
        <w:t xml:space="preserve"> A </w:t>
      </w:r>
      <w:r w:rsidRPr="00821ABB">
        <w:t>patient who receives medical treatment without being admitted to a hospital.</w:t>
      </w:r>
    </w:p>
    <w:p w14:paraId="62A06E3F" w14:textId="77777777" w:rsidR="00514E62" w:rsidRDefault="00514E62" w:rsidP="00514E62">
      <w:pPr>
        <w:pStyle w:val="BodyText"/>
        <w:rPr>
          <w:i/>
        </w:rPr>
      </w:pPr>
    </w:p>
    <w:p w14:paraId="3FB2509C" w14:textId="77777777" w:rsidR="00514E62" w:rsidRPr="00E27F30" w:rsidRDefault="00514E62" w:rsidP="00514E62">
      <w:pPr>
        <w:pStyle w:val="BodyText"/>
        <w:rPr>
          <w:b/>
          <w:color w:val="4472C4" w:themeColor="accent1"/>
        </w:rPr>
      </w:pPr>
      <w:r w:rsidRPr="00E27F30">
        <w:rPr>
          <w:b/>
          <w:color w:val="4472C4" w:themeColor="accent1"/>
        </w:rPr>
        <w:t>Other Notes as applicable</w:t>
      </w:r>
    </w:p>
    <w:p w14:paraId="4D2893D4" w14:textId="71856D3B" w:rsidR="00A751FA" w:rsidRDefault="00514E62" w:rsidP="00186D33">
      <w:pPr>
        <w:pStyle w:val="BodyText"/>
        <w:rPr>
          <w:ins w:id="95" w:author="David Lown" w:date="2019-05-14T11:31:00Z"/>
        </w:rPr>
      </w:pPr>
      <w:r w:rsidRPr="00821ABB">
        <w:t>A higher rate indicates better quality.</w:t>
      </w:r>
      <w:r w:rsidR="00186D33" w:rsidRPr="00A751FA">
        <w:t xml:space="preserve"> </w:t>
      </w:r>
    </w:p>
    <w:p w14:paraId="04AD7396" w14:textId="77777777" w:rsidR="00E57E38" w:rsidRDefault="00E57E38" w:rsidP="00186D33">
      <w:pPr>
        <w:pStyle w:val="BodyText"/>
        <w:rPr>
          <w:ins w:id="96" w:author="David Lown" w:date="2019-05-14T11:31:00Z"/>
        </w:rPr>
      </w:pPr>
    </w:p>
    <w:p w14:paraId="385E6D04" w14:textId="0AAD11AD" w:rsidR="00E57E38" w:rsidRPr="00E27F30" w:rsidRDefault="00E57E38" w:rsidP="00E57E38">
      <w:pPr>
        <w:pStyle w:val="BodyText"/>
        <w:rPr>
          <w:ins w:id="97" w:author="David Lown" w:date="2019-05-14T11:31:00Z"/>
          <w:b/>
          <w:color w:val="4472C4" w:themeColor="accent1"/>
        </w:rPr>
      </w:pPr>
      <w:ins w:id="98" w:author="David Lown" w:date="2019-05-14T11:31:00Z">
        <w:r>
          <w:rPr>
            <w:b/>
            <w:color w:val="4472C4" w:themeColor="accent1"/>
          </w:rPr>
          <w:t>Rationale</w:t>
        </w:r>
      </w:ins>
    </w:p>
    <w:p w14:paraId="64830247" w14:textId="77777777" w:rsidR="002135F7" w:rsidRPr="002135F7" w:rsidRDefault="002135F7" w:rsidP="002135F7">
      <w:pPr>
        <w:pStyle w:val="BodyText"/>
        <w:rPr>
          <w:ins w:id="99" w:author="David Lown" w:date="2019-05-15T08:55:00Z"/>
          <w:color w:val="FF0000"/>
        </w:rPr>
      </w:pPr>
      <w:ins w:id="100" w:author="David Lown" w:date="2019-05-15T08:55:00Z">
        <w:r w:rsidRPr="002135F7">
          <w:rPr>
            <w:color w:val="FF0000"/>
          </w:rPr>
          <w:t xml:space="preserve">Published data on requests for specialty expertise via eConsults describe four categories of responses (Tuot D, et al): (1) those requiring additional diagnostic workup or history before clinical consultation, representing pre-consultative exchange; (2) those that can be managed by the referring clinician with guidance from the specialist without a face-to-face specialist appointment, representing clinical consultation or virtual co-management; (3) those requiring a specialist appointment that can wait for the next available appointment, representing routine referrals; and (4) those requiring an expedited appointment with a specialty provider, representing urgent referrals. Of those in the second category, the percentages tend to be higher for requests for expertise from medical sub-specialties that are more cognitive or lab-based as opposed to requests for expertise from medical or surgical sub-specialities that are more procedural based. </w:t>
        </w:r>
      </w:ins>
    </w:p>
    <w:p w14:paraId="15B0D88E" w14:textId="7B0C9B51" w:rsidR="002135F7" w:rsidRPr="002135F7" w:rsidRDefault="002135F7" w:rsidP="002135F7">
      <w:pPr>
        <w:pStyle w:val="BodyText"/>
        <w:spacing w:before="240"/>
        <w:rPr>
          <w:ins w:id="101" w:author="David Lown" w:date="2019-05-15T08:55:00Z"/>
          <w:color w:val="FF0000"/>
        </w:rPr>
      </w:pPr>
      <w:ins w:id="102" w:author="David Lown" w:date="2019-05-15T08:55:00Z">
        <w:r w:rsidRPr="002135F7">
          <w:rPr>
            <w:color w:val="FF0000"/>
          </w:rPr>
          <w:t xml:space="preserve">To focus health systems’ resources on those sub-specialties that are more likely to result solely in clinical consultation and/or virtual co-management without the need for in-person specialist visits, this metric has limited the denominator to those medical sub-specialties with data from different health care delivery systems </w:t>
        </w:r>
        <w:r>
          <w:rPr>
            <w:color w:val="FF0000"/>
          </w:rPr>
          <w:t>(Tuot D, Keely E, Barnett ML</w:t>
        </w:r>
        <w:r w:rsidRPr="002135F7">
          <w:rPr>
            <w:color w:val="FF0000"/>
          </w:rPr>
          <w:t xml:space="preserve">) showing 20% or greater requests resulting in “in-person visits never scheduled”. Unpublished data from the American Association of Medical College’s CORE (Coordinating Optimal Referral Experiences) program, which focuses on electronic consultation in academic medical centers, corroborate that the greatest prevalence of electronic clinical consultation and/or virtual co-management occurs among medical subspecialties rather than surgical subspecialties, which often require a face-to-face visit in anticipation of a procedure (Shipman et al, personal communication; ACP presentation, 05.13.19). Thus, to promote generalizability, surgical sub-specialties that demonstrated greater than or equal to 20% “never scheduled” responses in the two early adopter </w:t>
        </w:r>
        <w:r w:rsidRPr="002135F7">
          <w:rPr>
            <w:color w:val="FF0000"/>
          </w:rPr>
          <w:lastRenderedPageBreak/>
          <w:t>systems (SFHN and LADHS) are not included in this metric. We do include dermatology in the denominator as the sole non-medical sub-specialty, as the evidence supporting its use for virtual care across the world is quite robust (Liddy et al).</w:t>
        </w:r>
      </w:ins>
    </w:p>
    <w:p w14:paraId="0D37FFD6" w14:textId="77777777" w:rsidR="00E57E38" w:rsidRDefault="00E57E38" w:rsidP="00186D33">
      <w:pPr>
        <w:pStyle w:val="BodyText"/>
        <w:rPr>
          <w:ins w:id="103" w:author="David Lown" w:date="2019-05-14T11:48:00Z"/>
        </w:rPr>
      </w:pPr>
    </w:p>
    <w:p w14:paraId="46773FE0" w14:textId="3BB85402" w:rsidR="00E302A3" w:rsidRPr="00E27F30" w:rsidRDefault="00E302A3" w:rsidP="00E302A3">
      <w:pPr>
        <w:pStyle w:val="BodyText"/>
        <w:rPr>
          <w:ins w:id="104" w:author="David Lown" w:date="2019-05-14T11:48:00Z"/>
          <w:b/>
          <w:color w:val="4472C4" w:themeColor="accent1"/>
        </w:rPr>
      </w:pPr>
      <w:ins w:id="105" w:author="David Lown" w:date="2019-05-14T11:48:00Z">
        <w:r>
          <w:rPr>
            <w:b/>
            <w:color w:val="4472C4" w:themeColor="accent1"/>
          </w:rPr>
          <w:t>R</w:t>
        </w:r>
      </w:ins>
      <w:ins w:id="106" w:author="David Lown" w:date="2019-05-14T11:49:00Z">
        <w:r>
          <w:rPr>
            <w:b/>
            <w:color w:val="4472C4" w:themeColor="accent1"/>
          </w:rPr>
          <w:t>eferences</w:t>
        </w:r>
      </w:ins>
    </w:p>
    <w:p w14:paraId="78E78AB4" w14:textId="470B6EF0" w:rsidR="00E302A3" w:rsidRDefault="00E302A3" w:rsidP="002C3DA4">
      <w:pPr>
        <w:pStyle w:val="BodyText"/>
        <w:numPr>
          <w:ilvl w:val="0"/>
          <w:numId w:val="30"/>
        </w:numPr>
        <w:rPr>
          <w:ins w:id="107" w:author="David Lown" w:date="2019-05-14T11:50:00Z"/>
        </w:rPr>
      </w:pPr>
      <w:ins w:id="108" w:author="David Lown" w:date="2019-05-14T11:49:00Z">
        <w:r>
          <w:t>Tuot</w:t>
        </w:r>
      </w:ins>
      <w:ins w:id="109" w:author="David Lown" w:date="2019-05-14T12:21:00Z">
        <w:r w:rsidR="00FD29D4">
          <w:t xml:space="preserve"> </w:t>
        </w:r>
      </w:ins>
      <w:ins w:id="110" w:author="David Lown" w:date="2019-05-14T11:49:00Z">
        <w:r>
          <w:t>DS,</w:t>
        </w:r>
      </w:ins>
      <w:ins w:id="111" w:author="David Lown" w:date="2019-05-14T11:52:00Z">
        <w:r>
          <w:t xml:space="preserve"> </w:t>
        </w:r>
      </w:ins>
      <w:ins w:id="112" w:author="David Lown" w:date="2019-05-14T11:49:00Z">
        <w:r>
          <w:t>et</w:t>
        </w:r>
      </w:ins>
      <w:ins w:id="113" w:author="David Lown" w:date="2019-05-14T11:52:00Z">
        <w:r>
          <w:t xml:space="preserve"> </w:t>
        </w:r>
      </w:ins>
      <w:ins w:id="114" w:author="David Lown" w:date="2019-05-14T11:49:00Z">
        <w:r>
          <w:t>al.</w:t>
        </w:r>
      </w:ins>
      <w:ins w:id="115" w:author="David Lown" w:date="2019-05-14T11:52:00Z">
        <w:r>
          <w:t xml:space="preserve"> </w:t>
        </w:r>
      </w:ins>
      <w:ins w:id="116" w:author="David Lown" w:date="2019-05-14T11:49:00Z">
        <w:r>
          <w:t>Leveraging</w:t>
        </w:r>
      </w:ins>
      <w:ins w:id="117" w:author="David Lown" w:date="2019-05-14T11:50:00Z">
        <w:r>
          <w:t xml:space="preserve"> </w:t>
        </w:r>
      </w:ins>
      <w:ins w:id="118" w:author="David Lown" w:date="2019-05-14T11:49:00Z">
        <w:r>
          <w:t>an</w:t>
        </w:r>
      </w:ins>
      <w:ins w:id="119" w:author="David Lown" w:date="2019-05-14T11:50:00Z">
        <w:r>
          <w:t xml:space="preserve"> </w:t>
        </w:r>
      </w:ins>
      <w:ins w:id="120" w:author="David Lown" w:date="2019-05-14T11:49:00Z">
        <w:r>
          <w:t>electronic</w:t>
        </w:r>
      </w:ins>
      <w:ins w:id="121" w:author="David Lown" w:date="2019-05-14T11:50:00Z">
        <w:r>
          <w:t xml:space="preserve"> </w:t>
        </w:r>
      </w:ins>
      <w:ins w:id="122" w:author="David Lown" w:date="2019-05-14T11:49:00Z">
        <w:r>
          <w:t>referral</w:t>
        </w:r>
      </w:ins>
      <w:ins w:id="123" w:author="David Lown" w:date="2019-05-14T11:50:00Z">
        <w:r>
          <w:t xml:space="preserve"> </w:t>
        </w:r>
      </w:ins>
      <w:ins w:id="124" w:author="David Lown" w:date="2019-05-14T11:49:00Z">
        <w:r>
          <w:t>system</w:t>
        </w:r>
      </w:ins>
      <w:ins w:id="125" w:author="David Lown" w:date="2019-05-14T11:50:00Z">
        <w:r>
          <w:t xml:space="preserve"> </w:t>
        </w:r>
      </w:ins>
      <w:ins w:id="126" w:author="David Lown" w:date="2019-05-14T11:49:00Z">
        <w:r>
          <w:t>to</w:t>
        </w:r>
      </w:ins>
      <w:ins w:id="127" w:author="David Lown" w:date="2019-05-14T11:50:00Z">
        <w:r>
          <w:t xml:space="preserve"> </w:t>
        </w:r>
      </w:ins>
      <w:ins w:id="128" w:author="David Lown" w:date="2019-05-14T11:49:00Z">
        <w:r>
          <w:t>build</w:t>
        </w:r>
      </w:ins>
      <w:ins w:id="129" w:author="David Lown" w:date="2019-05-14T11:50:00Z">
        <w:r>
          <w:t xml:space="preserve"> </w:t>
        </w:r>
      </w:ins>
      <w:ins w:id="130" w:author="David Lown" w:date="2019-05-14T11:49:00Z">
        <w:r>
          <w:t>a</w:t>
        </w:r>
      </w:ins>
      <w:ins w:id="131" w:author="David Lown" w:date="2019-05-14T11:50:00Z">
        <w:r>
          <w:t xml:space="preserve"> </w:t>
        </w:r>
      </w:ins>
      <w:ins w:id="132" w:author="David Lown" w:date="2019-05-14T11:49:00Z">
        <w:r>
          <w:t>medical</w:t>
        </w:r>
      </w:ins>
      <w:ins w:id="133" w:author="David Lown" w:date="2019-05-14T11:50:00Z">
        <w:r>
          <w:t xml:space="preserve"> </w:t>
        </w:r>
      </w:ins>
      <w:ins w:id="134" w:author="David Lown" w:date="2019-05-14T11:49:00Z">
        <w:r>
          <w:t xml:space="preserve">neighborhood. Healthcare (2015), </w:t>
        </w:r>
        <w:r w:rsidRPr="00747959">
          <w:t>http://dx.doi.org/10.1016/j.hjdsi.2015.04.001i</w:t>
        </w:r>
      </w:ins>
    </w:p>
    <w:p w14:paraId="397E89BF" w14:textId="31B1AC72" w:rsidR="00E302A3" w:rsidRDefault="00E302A3" w:rsidP="002C3DA4">
      <w:pPr>
        <w:pStyle w:val="BodyText"/>
        <w:numPr>
          <w:ilvl w:val="0"/>
          <w:numId w:val="30"/>
        </w:numPr>
        <w:rPr>
          <w:ins w:id="135" w:author="David Lown" w:date="2019-05-14T12:17:00Z"/>
        </w:rPr>
      </w:pPr>
      <w:ins w:id="136" w:author="David Lown" w:date="2019-05-14T11:49:00Z">
        <w:r>
          <w:t>KeelyE, et</w:t>
        </w:r>
      </w:ins>
      <w:ins w:id="137" w:author="David Lown" w:date="2019-05-14T11:52:00Z">
        <w:r>
          <w:t xml:space="preserve"> </w:t>
        </w:r>
      </w:ins>
      <w:ins w:id="138" w:author="David Lown" w:date="2019-05-14T11:49:00Z">
        <w:r>
          <w:t>al. Utilization, Benefits, and Impact of an e-Consultation Service Across Diverse Specialties and Primary Care Providers. Telemed J E Health. 2013 Oct;19(10):733-8. doi: 10.1089/tmj.2013.0007. Epub 2013 Aug 27.</w:t>
        </w:r>
      </w:ins>
    </w:p>
    <w:p w14:paraId="66513B35" w14:textId="71A04F6F" w:rsidR="00FD29D4" w:rsidRDefault="00FD29D4" w:rsidP="002C3DA4">
      <w:pPr>
        <w:pStyle w:val="BodyText"/>
        <w:numPr>
          <w:ilvl w:val="0"/>
          <w:numId w:val="30"/>
        </w:numPr>
        <w:rPr>
          <w:ins w:id="139" w:author="David Lown" w:date="2019-05-14T12:20:00Z"/>
        </w:rPr>
      </w:pPr>
      <w:ins w:id="140" w:author="David Lown" w:date="2019-05-14T12:19:00Z">
        <w:r>
          <w:t xml:space="preserve">Barnet ML et al. </w:t>
        </w:r>
      </w:ins>
      <w:ins w:id="141" w:author="David Lown" w:date="2019-05-14T12:20:00Z">
        <w:r>
          <w:t>Los Angeles Safety-Net Program eConsult System Was Rapidly Adopted and Decreased Wait Times to See Specialists. Health Affairs 36, no.3 (2017):492-499. doi: 10.1377/hlthaff.2016.1283</w:t>
        </w:r>
      </w:ins>
    </w:p>
    <w:p w14:paraId="1532302F" w14:textId="3FF5C63C" w:rsidR="00E302A3" w:rsidRDefault="00E302A3" w:rsidP="002C3DA4">
      <w:pPr>
        <w:pStyle w:val="BodyText"/>
        <w:numPr>
          <w:ilvl w:val="0"/>
          <w:numId w:val="30"/>
        </w:numPr>
        <w:rPr>
          <w:ins w:id="142" w:author="David Lown" w:date="2019-05-15T08:58:00Z"/>
        </w:rPr>
      </w:pPr>
      <w:ins w:id="143" w:author="David Lown" w:date="2019-05-14T11:53:00Z">
        <w:r>
          <w:t xml:space="preserve">Gleason N, et al. Adoption and impact of an eConsult system in a fee-for-service setting. Healthcare (2016), </w:t>
        </w:r>
        <w:r>
          <w:fldChar w:fldCharType="begin"/>
        </w:r>
        <w:r>
          <w:instrText xml:space="preserve"> HYPERLINK "http://dx.doi.org/10.1016/j.hjdsi.2016.05.005" </w:instrText>
        </w:r>
        <w:r>
          <w:fldChar w:fldCharType="separate"/>
        </w:r>
        <w:r w:rsidRPr="004F6E94">
          <w:rPr>
            <w:rStyle w:val="Hyperlink"/>
          </w:rPr>
          <w:t>http://dx.doi.org/10.1016/j.hjdsi.2016.05.005</w:t>
        </w:r>
        <w:r>
          <w:fldChar w:fldCharType="end"/>
        </w:r>
        <w:r>
          <w:t xml:space="preserve"> </w:t>
        </w:r>
      </w:ins>
    </w:p>
    <w:p w14:paraId="16E2A11A" w14:textId="6F42AB92" w:rsidR="00747959" w:rsidRDefault="00747959" w:rsidP="00747959">
      <w:pPr>
        <w:pStyle w:val="BodyText"/>
        <w:numPr>
          <w:ilvl w:val="0"/>
          <w:numId w:val="30"/>
        </w:numPr>
        <w:rPr>
          <w:ins w:id="144" w:author="David Lown" w:date="2019-05-15T08:56:00Z"/>
        </w:rPr>
      </w:pPr>
      <w:ins w:id="145" w:author="David Lown" w:date="2019-05-15T08:58:00Z">
        <w:r>
          <w:t xml:space="preserve">Davis A, et al. </w:t>
        </w:r>
      </w:ins>
      <w:ins w:id="146" w:author="David Lown" w:date="2019-05-15T08:59:00Z">
        <w:r>
          <w:t xml:space="preserve">Advancing the Primary/Specialty Care Interface Through eConsults and Enhanced Referrals. </w:t>
        </w:r>
        <w:r w:rsidRPr="00747959">
          <w:t>Ann Fam Med 2015;13:387-388. doi: 10.1370/afm.1829.</w:t>
        </w:r>
      </w:ins>
    </w:p>
    <w:p w14:paraId="2DAF5D80" w14:textId="53043D52" w:rsidR="002135F7" w:rsidRPr="00A751FA" w:rsidRDefault="00747959" w:rsidP="00747959">
      <w:pPr>
        <w:pStyle w:val="BodyText"/>
        <w:numPr>
          <w:ilvl w:val="0"/>
          <w:numId w:val="30"/>
        </w:numPr>
      </w:pPr>
      <w:ins w:id="147" w:author="David Lown" w:date="2019-05-15T08:57:00Z">
        <w:r>
          <w:t>Liddy C</w:t>
        </w:r>
      </w:ins>
      <w:ins w:id="148" w:author="David Lown" w:date="2019-05-15T08:58:00Z">
        <w:r>
          <w:t>,</w:t>
        </w:r>
      </w:ins>
      <w:ins w:id="149" w:author="David Lown" w:date="2019-05-15T08:57:00Z">
        <w:r>
          <w:t xml:space="preserve"> et al. Electronic consultation systems: worldwide prevalence and their impact on patient care—a systematic review. </w:t>
        </w:r>
        <w:r w:rsidRPr="00747959">
          <w:t>Family Practice, 2016, Vol. 33, No. 3, 274–285</w:t>
        </w:r>
        <w:r>
          <w:t xml:space="preserve">. </w:t>
        </w:r>
      </w:ins>
      <w:ins w:id="150" w:author="David Lown" w:date="2019-05-15T08:58:00Z">
        <w:r w:rsidRPr="00747959">
          <w:t>doi:10.1093/fampra/cmw024</w:t>
        </w:r>
        <w:r>
          <w:t xml:space="preserve"> </w:t>
        </w:r>
      </w:ins>
    </w:p>
    <w:sectPr w:rsidR="002135F7" w:rsidRPr="00A751FA" w:rsidSect="00E36C72">
      <w:pgSz w:w="12240" w:h="15840"/>
      <w:pgMar w:top="1440" w:right="1440" w:bottom="1440" w:left="1440" w:header="720" w:footer="720" w:gutter="0"/>
      <w:pgNumType w:start="896"/>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Jenna Williams-Bader" w:date="2018-12-08T13:44:00Z" w:initials="JW">
    <w:p w14:paraId="55336752" w14:textId="6224F070" w:rsidR="009D23EE" w:rsidRDefault="009D23EE">
      <w:pPr>
        <w:pStyle w:val="CommentText"/>
      </w:pPr>
      <w:r>
        <w:rPr>
          <w:rStyle w:val="CommentReference"/>
        </w:rPr>
        <w:annotationRef/>
      </w:r>
      <w:r>
        <w:t xml:space="preserve">The answer to the PCS question confuses me. The measure numerator, as written, does not assess for the number of denominator requests that are managed </w:t>
      </w:r>
      <w:r w:rsidRPr="00480001">
        <w:rPr>
          <w:u w:val="single"/>
        </w:rPr>
        <w:t>solely</w:t>
      </w:r>
      <w:r>
        <w:t xml:space="preserve"> by non-in-person face-to-face specialty encounters. As written, it just looks for people managed with non-in-person face-to-face encounters but that could be in addition to in-person face-to-face encounters. If the steward truly means to only allow non-in-person face-to-face encounters, they’ll need to specify that in the numerator. </w:t>
      </w:r>
    </w:p>
  </w:comment>
  <w:comment w:id="4" w:author="Paul Giboney" w:date="2019-01-03T07:56:00Z" w:initials="PG">
    <w:p w14:paraId="7545F2F4" w14:textId="6B9217EB" w:rsidR="009D23EE" w:rsidRDefault="009D23EE">
      <w:pPr>
        <w:pStyle w:val="CommentText"/>
      </w:pPr>
      <w:r>
        <w:rPr>
          <w:rStyle w:val="CommentReference"/>
        </w:rPr>
        <w:annotationRef/>
      </w:r>
      <w:r>
        <w:t>I don’t agree that this is unclear.  The request for service and the provision of the specialty care are connected.  If the request was managed by an in-person visit, the encounter is not in the numerator.  The numerator definitely includes requests that are measured solely by a non-in person visit.</w:t>
      </w:r>
    </w:p>
    <w:p w14:paraId="5EAC7533" w14:textId="7DC10944" w:rsidR="009D23EE" w:rsidRDefault="009D23EE">
      <w:pPr>
        <w:pStyle w:val="CommentText"/>
      </w:pPr>
      <w:r>
        <w:t>I guess we could specify that if there is an in-person visit within 6 months of the requests, then any “non-in person activity” would not be included in the numerator.  That would prevent an entity from counting an eConsult interaction as a “non-in person” encounter even though they are also seeing them in clinic pursuant to the same request.</w:t>
      </w:r>
    </w:p>
  </w:comment>
  <w:comment w:id="5" w:author="David Lown" w:date="2019-01-03T12:46:00Z" w:initials="DL">
    <w:p w14:paraId="44691004" w14:textId="3A5BFB45" w:rsidR="009D23EE" w:rsidRDefault="009D23EE">
      <w:pPr>
        <w:pStyle w:val="CommentText"/>
      </w:pPr>
      <w:r>
        <w:rPr>
          <w:rStyle w:val="CommentReference"/>
        </w:rPr>
        <w:annotationRef/>
      </w:r>
      <w:r>
        <w:t>I’ve added “solely” to the title and the Metric Numerator to make it clearer.</w:t>
      </w:r>
    </w:p>
  </w:comment>
  <w:comment w:id="1" w:author="Jenneil Magpantay" w:date="2018-11-25T15:18:00Z" w:initials="JM">
    <w:p w14:paraId="28D616D0" w14:textId="72719462" w:rsidR="009D23EE" w:rsidRDefault="009D23EE">
      <w:pPr>
        <w:pStyle w:val="CommentText"/>
      </w:pPr>
      <w:r>
        <w:rPr>
          <w:rStyle w:val="CommentReference"/>
        </w:rPr>
        <w:annotationRef/>
      </w:r>
      <w:r w:rsidRPr="00A4588F">
        <w:rPr>
          <w:highlight w:val="yellow"/>
        </w:rPr>
        <w:t>PCS Inquiry:</w:t>
      </w:r>
    </w:p>
    <w:p w14:paraId="395DA9D1" w14:textId="589F447A" w:rsidR="009D23EE" w:rsidRDefault="009D23EE" w:rsidP="00A4588F">
      <w:pPr>
        <w:spacing w:after="0" w:line="240" w:lineRule="auto"/>
        <w:rPr>
          <w:rFonts w:ascii="Calibri" w:eastAsia="Times New Roman" w:hAnsi="Calibri" w:cs="Calibri"/>
          <w:color w:val="000000"/>
        </w:rPr>
      </w:pPr>
      <w:r w:rsidRPr="00A4588F">
        <w:rPr>
          <w:rFonts w:ascii="Calibri" w:eastAsia="Times New Roman" w:hAnsi="Calibri" w:cs="Calibri"/>
          <w:color w:val="000000"/>
        </w:rPr>
        <w:t>DPH asks: The numerator guidance "Metric Numerator: Number of denominator requests for specialty care expertise that are managed by, arranged by and/or contracted by the PRIME Entity via non-in-person face to face specialty encounters within 6 months of the date of the request for specialty care expertise.": confirm that the intent is that only the *first* encounter with the "referred to" specialist following the index referral is evaluated (as either virtual or not) to determine the numerator; e.g., not that there is *at least one* virtual follow-up in the numerator window, even if it is the second or third encounter within the 6 month period. Per a prior conversation our PRIME Medical Director had with the measure steward, the measure steward's intent is to look for an e-consult within 6 months, even if a face-to-face visit occurred within 6 months because the institution attempted to manage electronically. In situations where the referred physician responds back to the referring physician electronically to suggest the need for a face-to-face visit &amp; the face-to-face visit occurs, we would recommend that this would be a success because we have attempted to manage the patient electronically. The clinical management of our patients and patient safety comes first however as it was written in the response, that scenario penalizes institutions who must manage their patient via face to face when they deem it clinically necessary.</w:t>
      </w:r>
    </w:p>
    <w:p w14:paraId="7112F374" w14:textId="7F12A1FF" w:rsidR="009D23EE" w:rsidRDefault="009D23EE" w:rsidP="00A4588F">
      <w:pPr>
        <w:spacing w:after="0" w:line="240" w:lineRule="auto"/>
        <w:rPr>
          <w:rFonts w:ascii="Calibri" w:eastAsia="Times New Roman" w:hAnsi="Calibri" w:cs="Calibri"/>
          <w:color w:val="000000"/>
        </w:rPr>
      </w:pPr>
    </w:p>
    <w:p w14:paraId="08DDB365" w14:textId="03B57DFC" w:rsidR="009D23EE" w:rsidRDefault="009D23EE" w:rsidP="00A4588F">
      <w:pPr>
        <w:spacing w:after="0" w:line="240" w:lineRule="auto"/>
        <w:rPr>
          <w:rFonts w:ascii="Calibri" w:eastAsia="Times New Roman" w:hAnsi="Calibri" w:cs="Calibri"/>
          <w:color w:val="000000"/>
        </w:rPr>
      </w:pPr>
      <w:r w:rsidRPr="00A4588F">
        <w:rPr>
          <w:rFonts w:ascii="Calibri" w:eastAsia="Times New Roman" w:hAnsi="Calibri" w:cs="Calibri"/>
          <w:color w:val="000000"/>
          <w:highlight w:val="yellow"/>
        </w:rPr>
        <w:t>Response:</w:t>
      </w:r>
    </w:p>
    <w:p w14:paraId="0A566AE4" w14:textId="2A2D17CA" w:rsidR="009D23EE" w:rsidRPr="000F464E" w:rsidRDefault="009D23EE" w:rsidP="000F464E">
      <w:pPr>
        <w:spacing w:after="0" w:line="240" w:lineRule="auto"/>
        <w:rPr>
          <w:rFonts w:ascii="Calibri" w:eastAsia="Times New Roman" w:hAnsi="Calibri" w:cs="Calibri"/>
          <w:color w:val="000000"/>
        </w:rPr>
      </w:pPr>
      <w:r w:rsidRPr="00A4588F">
        <w:rPr>
          <w:rFonts w:ascii="Calibri" w:eastAsia="Times New Roman" w:hAnsi="Calibri" w:cs="Calibri"/>
          <w:color w:val="000000"/>
        </w:rPr>
        <w:t>Per the metric Steward: The intent of the measure is to assess how many in-person visits are completely avoided in the first 6 months following the request for specialty care expertise. Similar to other measures (i.e., CRC sc</w:t>
      </w:r>
      <w:r>
        <w:rPr>
          <w:rFonts w:ascii="Calibri" w:eastAsia="Times New Roman" w:hAnsi="Calibri" w:cs="Calibri"/>
          <w:color w:val="000000"/>
        </w:rPr>
        <w:t>reening, HEDIS Childhood IZs), ‘good faith efforts’</w:t>
      </w:r>
      <w:r w:rsidRPr="00A4588F">
        <w:rPr>
          <w:rFonts w:ascii="Calibri" w:eastAsia="Times New Roman" w:hAnsi="Calibri" w:cs="Calibri"/>
          <w:color w:val="000000"/>
        </w:rPr>
        <w:t xml:space="preserve"> are not what is being measured, only the compete avoidance of a face to face visit. The question seems to be indicating that there could be multiple specialty encounters after such a request - some virtual and some in person. The idea is that, with non-face to face touches, we are extending specialty care into the PCMH, not just adding a non-face to face encounter to a traditional in-clinic specialty encounter. The intent, is, in order to meet the numerator criteria, a request for specialty care should be addressed (resolved) in any manner that does not result in a face to face visit. It would not be in the intent of the metric for the following to happen: 1. PCP requests Neurology Specialty assistance 2. Neurology replies back with some sort of non-face to face "touch" - advice, evaluation or other. 3. Neurology also sees the patient in a traditional, in-person visit as a result of the index request for assistance. The stewards are well aware that the majority of patients for whom specialty expertise is requested will need an in-person encounter with the specialist, and that not having those patients being seen in-person would not be appropriate care. In addition, evidence from multiple large systems show that up to 25% (and in some cases even higher - see slide 3 of the EConsult Fiscal Analysis document) of in-person specialty visits can be avoided via the use of virtual communications including, but not limited to eConsults. All health care systems that published the literature on eConsult avoidance of in-person specialty visits are tertiary/quaternary/academic medical centers, not-unlike the UC?s, seeing specialized complex sick populations, most of whom warrant in-person specialty care encounters. Similar to the UC?s, those systems provide specialty care services for their own primary care providers, and those PCPs see patients with the same level of medical complexity as the UCs, with the same opportunity for virtualizing care through eConsult co-collaboration as well as other virtual methods of delivering care. The papers that have been published are all from those systems. That level of complexity is why only 20-25% of the requests are managed in a non-in-person manner in our system as opposed to the 69% non face to face rate seen in less sick, community settings (see paper for Cardiology in Connecticut) or the 90% non-face to face rate in rural Canada (small study). A slightly larger study from the same folks in Canada indicates that 43% of the cases were ?non face to face (aka non-in-person)?. The stewards also note that for e-consults, the percentage of non-in-person visits will depend on how e-consults are requested. At ZSFG, LAC DHS and in the Connecticut trial (all attached), all requests for specialty care were sent as e-consults first. This means that the total # of consults not seen for face to face will be high but that the % of eConsults not scheduled will be lower than in systems with parallel eConsult and eReferral pathways (like UCLA, the other UC centers, and the Ottawa/Canadian experience (2 articles from Canada)). See attached for the early UCSF experience, where 75% of their eConsults were not scheduled, which translated into only (roughly) 3% of all requests for specialty care. Scott Shipman and his group at AAMC are in the process of writing up their results, so that will be some additional data from academic centers with parallel eConsult + eReferral models. (request pending with Scott). Bottom line, the stewards postulate that 20-25% is likely close to a ceiling and that systems should encourage use of e-consults first, which can easily be transitioned to a in-person, but at least gives the specialist a larger number of consults that she can manage virtually. Also, the stewards encourage these systems to figure out telederm, which would increase their numbers and % dramatically!</w:t>
      </w:r>
    </w:p>
  </w:comment>
  <w:comment w:id="2" w:author="Paul Giboney" w:date="2019-01-03T08:01:00Z" w:initials="PG">
    <w:p w14:paraId="718D7D65" w14:textId="5AFBC5AE" w:rsidR="009D23EE" w:rsidRDefault="009D23EE">
      <w:pPr>
        <w:pStyle w:val="CommentText"/>
      </w:pPr>
      <w:r>
        <w:rPr>
          <w:rStyle w:val="CommentReference"/>
        </w:rPr>
        <w:annotationRef/>
      </w:r>
      <w:r>
        <w:t>I have no additional comments – our prior feedback to this question still stands.</w:t>
      </w:r>
    </w:p>
  </w:comment>
  <w:comment w:id="6" w:author="Jenna Williams-Bader" w:date="2018-12-08T13:37:00Z" w:initials="JW">
    <w:p w14:paraId="55E0923F" w14:textId="537016AD" w:rsidR="009D23EE" w:rsidRDefault="009D23EE">
      <w:pPr>
        <w:pStyle w:val="CommentText"/>
      </w:pPr>
      <w:r>
        <w:rPr>
          <w:rStyle w:val="CommentReference"/>
        </w:rPr>
        <w:annotationRef/>
      </w:r>
      <w:r>
        <w:t xml:space="preserve">Does the specialty care encounter need to be with the person to whom the referral was made? Or can it with be anyone? </w:t>
      </w:r>
    </w:p>
    <w:p w14:paraId="0E22C3B7" w14:textId="66BB074A" w:rsidR="009D23EE" w:rsidRDefault="009D23EE">
      <w:pPr>
        <w:pStyle w:val="CommentText"/>
      </w:pPr>
    </w:p>
    <w:p w14:paraId="30138A7C" w14:textId="477BA0EC" w:rsidR="009D23EE" w:rsidRDefault="009D23EE">
      <w:pPr>
        <w:pStyle w:val="CommentText"/>
      </w:pPr>
      <w:r>
        <w:t xml:space="preserve">Is it limited to the clinical concern for which the referral was made? Or can it be for any clinical concern? </w:t>
      </w:r>
    </w:p>
    <w:p w14:paraId="6CD955C6" w14:textId="68BC772D" w:rsidR="009D23EE" w:rsidRDefault="009D23EE">
      <w:pPr>
        <w:pStyle w:val="CommentText"/>
      </w:pPr>
    </w:p>
    <w:p w14:paraId="2134E911" w14:textId="02564303" w:rsidR="009D23EE" w:rsidRDefault="009D23EE">
      <w:pPr>
        <w:pStyle w:val="CommentText"/>
      </w:pPr>
      <w:r>
        <w:t xml:space="preserve">It seems you might have one patient with multiple referrals during the year and therefore the need for multiple follow-up encounters. Do you need to see a separate follow-up for each or can one follow-up count toward multiple referrals? </w:t>
      </w:r>
    </w:p>
    <w:p w14:paraId="42557ED7" w14:textId="64EFD326" w:rsidR="009D23EE" w:rsidRDefault="009D23EE">
      <w:pPr>
        <w:pStyle w:val="CommentText"/>
      </w:pPr>
    </w:p>
    <w:p w14:paraId="5F844FDD" w14:textId="174A7EF9" w:rsidR="009D23EE" w:rsidRDefault="009D23EE">
      <w:pPr>
        <w:pStyle w:val="CommentText"/>
      </w:pPr>
      <w:r>
        <w:t>For example, if a patient has referral 1 made on Feb 1, and referral 2 on April 20, and a follow-up encounter May 2, does that count towards both referrals?</w:t>
      </w:r>
    </w:p>
  </w:comment>
  <w:comment w:id="7" w:author="Paul Giboney" w:date="2019-01-03T08:02:00Z" w:initials="PG">
    <w:p w14:paraId="07DB9CED" w14:textId="5F5E54E3" w:rsidR="009D23EE" w:rsidRDefault="009D23EE">
      <w:pPr>
        <w:pStyle w:val="CommentText"/>
      </w:pPr>
      <w:r>
        <w:rPr>
          <w:rStyle w:val="CommentReference"/>
        </w:rPr>
        <w:annotationRef/>
      </w:r>
      <w:r>
        <w:t>The measure ties the request to the response (non-in person or in-person).  Thus, if a request was made on Feb 1</w:t>
      </w:r>
      <w:r w:rsidRPr="001B6248">
        <w:rPr>
          <w:vertAlign w:val="superscript"/>
        </w:rPr>
        <w:t>st</w:t>
      </w:r>
      <w:r>
        <w:t xml:space="preserve"> and managed via a non-in person response then it would qualify for the numerator even if a later request on April 20</w:t>
      </w:r>
      <w:r w:rsidRPr="001B6248">
        <w:rPr>
          <w:vertAlign w:val="superscript"/>
        </w:rPr>
        <w:t>th</w:t>
      </w:r>
      <w:r>
        <w:t xml:space="preserve"> was managed by an in-person visit.</w:t>
      </w:r>
    </w:p>
  </w:comment>
  <w:comment w:id="8" w:author="Jenna Williams-Bader" w:date="2018-12-08T13:36:00Z" w:initials="JW">
    <w:p w14:paraId="65084104" w14:textId="3F2B51A8" w:rsidR="009D23EE" w:rsidRDefault="009D23EE">
      <w:pPr>
        <w:pStyle w:val="CommentText"/>
      </w:pPr>
      <w:r>
        <w:rPr>
          <w:rStyle w:val="CommentReference"/>
        </w:rPr>
        <w:annotationRef/>
      </w:r>
      <w:r>
        <w:t xml:space="preserve">See question in previous measure (1.3.5) about how you start counting this. And here do you mean 180 days? 6 calendar months? </w:t>
      </w:r>
    </w:p>
  </w:comment>
  <w:comment w:id="9" w:author="Paul Giboney" w:date="2019-01-03T08:04:00Z" w:initials="PG">
    <w:p w14:paraId="40EB7449" w14:textId="5F2DDD16" w:rsidR="009D23EE" w:rsidRDefault="009D23EE">
      <w:pPr>
        <w:pStyle w:val="CommentText"/>
      </w:pPr>
      <w:r>
        <w:rPr>
          <w:rStyle w:val="CommentReference"/>
        </w:rPr>
        <w:annotationRef/>
      </w:r>
      <w:r>
        <w:t>6 months I believe</w:t>
      </w:r>
    </w:p>
  </w:comment>
  <w:comment w:id="10" w:author="David Lown" w:date="2019-01-03T12:46:00Z" w:initials="DL">
    <w:p w14:paraId="4F5B1809" w14:textId="5648DD92" w:rsidR="009D23EE" w:rsidRDefault="009D23EE">
      <w:pPr>
        <w:pStyle w:val="CommentText"/>
      </w:pPr>
      <w:r>
        <w:rPr>
          <w:rStyle w:val="CommentReference"/>
        </w:rPr>
        <w:annotationRef/>
      </w:r>
      <w:r>
        <w:t>I’ve added “calendar” to any reference to “6 months”</w:t>
      </w:r>
    </w:p>
  </w:comment>
  <w:comment w:id="18" w:author="David Lown" w:date="2019-05-15T09:15:00Z" w:initials="DL">
    <w:p w14:paraId="16A78D37" w14:textId="6EA2A6FF" w:rsidR="00FD0AC4" w:rsidRDefault="00FD0AC4">
      <w:pPr>
        <w:pStyle w:val="CommentText"/>
      </w:pPr>
      <w:r>
        <w:rPr>
          <w:rStyle w:val="CommentReference"/>
        </w:rPr>
        <w:annotationRef/>
      </w:r>
      <w:r>
        <w:t>No longer applicable given the new denominator</w:t>
      </w:r>
    </w:p>
  </w:comment>
  <w:comment w:id="11" w:author="Jenna Williams-Bader" w:date="2018-12-08T13:35:00Z" w:initials="JW">
    <w:p w14:paraId="617A37BB" w14:textId="5A21FD88" w:rsidR="009D23EE" w:rsidRPr="0035220A" w:rsidRDefault="009D23EE">
      <w:pPr>
        <w:pStyle w:val="CommentText"/>
      </w:pPr>
      <w:r>
        <w:rPr>
          <w:rStyle w:val="CommentReference"/>
        </w:rPr>
        <w:annotationRef/>
      </w:r>
      <w:r>
        <w:t xml:space="preserve">I get that telephone and synchronous video are face-to-face but </w:t>
      </w:r>
      <w:r>
        <w:rPr>
          <w:u w:val="single"/>
        </w:rPr>
        <w:t>not</w:t>
      </w:r>
      <w:r>
        <w:t xml:space="preserve"> in-person, but email doesn’t seem face-to-face. You send an email and may get a response hours later while you’re no longer at your computer. Which brings up the question, do you really want all these non-in-person encounters to be face-to-face? If so, how does email fit into that?</w:t>
      </w:r>
    </w:p>
  </w:comment>
  <w:comment w:id="12" w:author="Paul Giboney" w:date="2019-01-03T08:04:00Z" w:initials="PG">
    <w:p w14:paraId="464F35B2" w14:textId="4704556A" w:rsidR="009D23EE" w:rsidRDefault="009D23EE">
      <w:pPr>
        <w:pStyle w:val="CommentText"/>
      </w:pPr>
      <w:r>
        <w:rPr>
          <w:rStyle w:val="CommentReference"/>
        </w:rPr>
        <w:annotationRef/>
      </w:r>
      <w:r>
        <w:t>No, the non-in person encounters do not need to be face to face.</w:t>
      </w:r>
    </w:p>
  </w:comment>
  <w:comment w:id="13" w:author="David Lown" w:date="2019-01-03T12:45:00Z" w:initials="DL">
    <w:p w14:paraId="77BB3181" w14:textId="1A83DA51" w:rsidR="009D23EE" w:rsidRDefault="009D23EE">
      <w:pPr>
        <w:pStyle w:val="CommentText"/>
      </w:pPr>
      <w:r>
        <w:rPr>
          <w:rStyle w:val="CommentReference"/>
        </w:rPr>
        <w:annotationRef/>
      </w:r>
      <w:r>
        <w:t>Removing the phrase “face to face” eliminates the issues raised by Jenna.</w:t>
      </w:r>
    </w:p>
  </w:comment>
  <w:comment w:id="14" w:author="Jenneil Magpantay" w:date="2018-11-25T15:20:00Z" w:initials="JM">
    <w:p w14:paraId="2D3C11A6" w14:textId="4EC6E589" w:rsidR="009D23EE" w:rsidRDefault="009D23EE">
      <w:pPr>
        <w:pStyle w:val="CommentText"/>
      </w:pPr>
      <w:r>
        <w:rPr>
          <w:rStyle w:val="CommentReference"/>
        </w:rPr>
        <w:annotationRef/>
      </w:r>
      <w:r w:rsidRPr="00A4588F">
        <w:rPr>
          <w:highlight w:val="yellow"/>
        </w:rPr>
        <w:t>PCS Inquiry:</w:t>
      </w:r>
    </w:p>
    <w:p w14:paraId="6D3B00B4" w14:textId="0697A8DB" w:rsidR="009D23EE" w:rsidRPr="00A4588F" w:rsidRDefault="009D23EE" w:rsidP="00A4588F">
      <w:pPr>
        <w:spacing w:after="0" w:line="240" w:lineRule="auto"/>
        <w:rPr>
          <w:rFonts w:ascii="Calibri" w:eastAsia="Times New Roman" w:hAnsi="Calibri" w:cs="Calibri"/>
          <w:color w:val="000000"/>
        </w:rPr>
      </w:pPr>
      <w:r w:rsidRPr="00A4588F">
        <w:rPr>
          <w:rFonts w:ascii="Calibri" w:eastAsia="Times New Roman" w:hAnsi="Calibri" w:cs="Calibri"/>
          <w:color w:val="000000"/>
        </w:rPr>
        <w:t>UCDavis asks: We have started a tele-health program at UCD. We have installed a camera in one of our primary care clinics to capture photographs of the retinas of our diabetics in ord</w:t>
      </w:r>
      <w:r>
        <w:rPr>
          <w:rFonts w:ascii="Calibri" w:eastAsia="Times New Roman" w:hAnsi="Calibri" w:cs="Calibri"/>
          <w:color w:val="000000"/>
        </w:rPr>
        <w:t>er to screen for retinopathy. I’</w:t>
      </w:r>
      <w:r w:rsidRPr="00A4588F">
        <w:rPr>
          <w:rFonts w:ascii="Calibri" w:eastAsia="Times New Roman" w:hAnsi="Calibri" w:cs="Calibri"/>
          <w:color w:val="000000"/>
        </w:rPr>
        <w:t>m conflicted if this counts as a specialty touch that is non-face to face that would satisfy metric 1.3.6. On the one hand, we are capturing the images in one of our clinics before or after a primary care appointment and the ophthalmologist and patients never meet. The touch is remote.</w:t>
      </w:r>
    </w:p>
    <w:p w14:paraId="3F60A292" w14:textId="6AA0B195" w:rsidR="009D23EE" w:rsidRDefault="009D23EE">
      <w:pPr>
        <w:pStyle w:val="CommentText"/>
      </w:pPr>
    </w:p>
    <w:p w14:paraId="31C98C81" w14:textId="39BA5F80" w:rsidR="009D23EE" w:rsidRDefault="009D23EE">
      <w:pPr>
        <w:pStyle w:val="CommentText"/>
      </w:pPr>
      <w:r w:rsidRPr="00A4588F">
        <w:rPr>
          <w:highlight w:val="yellow"/>
        </w:rPr>
        <w:t>Response:</w:t>
      </w:r>
    </w:p>
    <w:p w14:paraId="2AE2FF10" w14:textId="77777777" w:rsidR="009D23EE" w:rsidRPr="00A4588F" w:rsidRDefault="009D23EE" w:rsidP="00A4588F">
      <w:pPr>
        <w:spacing w:after="0" w:line="240" w:lineRule="auto"/>
        <w:rPr>
          <w:rFonts w:ascii="Calibri" w:eastAsia="Times New Roman" w:hAnsi="Calibri" w:cs="Calibri"/>
          <w:color w:val="000000"/>
        </w:rPr>
      </w:pPr>
      <w:r w:rsidRPr="00A4588F">
        <w:rPr>
          <w:rFonts w:ascii="Calibri" w:eastAsia="Times New Roman" w:hAnsi="Calibri" w:cs="Calibri"/>
          <w:color w:val="000000"/>
        </w:rPr>
        <w:t>The 1.3.6 stewards have agreed that teleretinal screening is a non-face to face touch. In order to fully qualify for the numerator, the patient would also need to have no Eye specialist in-person visits within 6 months following the initial order for retinal screening.</w:t>
      </w:r>
    </w:p>
    <w:p w14:paraId="3DEE9202" w14:textId="77777777" w:rsidR="009D23EE" w:rsidRDefault="009D23EE">
      <w:pPr>
        <w:pStyle w:val="CommentText"/>
      </w:pPr>
    </w:p>
  </w:comment>
  <w:comment w:id="15" w:author="Jenna Williams-Bader" w:date="2018-12-08T13:50:00Z" w:initials="JW">
    <w:p w14:paraId="0EA0FEF0" w14:textId="51688531" w:rsidR="009D23EE" w:rsidRPr="00480001" w:rsidRDefault="009D23EE">
      <w:pPr>
        <w:pStyle w:val="CommentText"/>
      </w:pPr>
      <w:r>
        <w:rPr>
          <w:rStyle w:val="CommentReference"/>
        </w:rPr>
        <w:annotationRef/>
      </w:r>
      <w:r>
        <w:t xml:space="preserve">I’m not sure I follow the PCS response. In the patient example, the patient isn’t seeing the eye specialist in-person. In theory then, shouldn’t that meet the numerator criteria? No in-person visit occurred with a specialist. Is the issue that it’s </w:t>
      </w:r>
      <w:r>
        <w:rPr>
          <w:u w:val="single"/>
        </w:rPr>
        <w:t>also</w:t>
      </w:r>
      <w:r>
        <w:t xml:space="preserve"> not face-to-face? In which case, I think the response would need to make that more clear and to explain why the steward thinks it’s not face-to-face.</w:t>
      </w:r>
    </w:p>
  </w:comment>
  <w:comment w:id="16" w:author="Paul Giboney" w:date="2019-01-03T08:05:00Z" w:initials="PG">
    <w:p w14:paraId="0C4D98EE" w14:textId="51210E26" w:rsidR="009D23EE" w:rsidRDefault="009D23EE">
      <w:pPr>
        <w:pStyle w:val="CommentText"/>
      </w:pPr>
      <w:r>
        <w:rPr>
          <w:rStyle w:val="CommentReference"/>
        </w:rPr>
        <w:annotationRef/>
      </w:r>
      <w:r>
        <w:t>Teleretinal screening counts as “non-in person” visit and is in the numerator</w:t>
      </w:r>
    </w:p>
  </w:comment>
  <w:comment w:id="17" w:author="David Lown" w:date="2019-01-03T12:48:00Z" w:initials="DL">
    <w:p w14:paraId="75C34DC5" w14:textId="4DE2187D" w:rsidR="009D23EE" w:rsidRDefault="009D23EE">
      <w:pPr>
        <w:pStyle w:val="CommentText"/>
      </w:pPr>
      <w:r>
        <w:rPr>
          <w:rStyle w:val="CommentReference"/>
        </w:rPr>
        <w:annotationRef/>
      </w:r>
      <w:r>
        <w:t>Should we change “email” to “Store and Forward telehealth (including secure email messaging, eConsult, teleoretinal/teleopthalmology, telederm)”</w:t>
      </w:r>
    </w:p>
  </w:comment>
  <w:comment w:id="21" w:author="David Lown" w:date="2019-01-03T12:40:00Z" w:initials="DL">
    <w:p w14:paraId="72341BC0" w14:textId="7864621C" w:rsidR="009D23EE" w:rsidRDefault="009D23EE">
      <w:pPr>
        <w:pStyle w:val="CommentText"/>
      </w:pPr>
      <w:r>
        <w:rPr>
          <w:rStyle w:val="CommentReference"/>
        </w:rPr>
        <w:annotationRef/>
      </w:r>
      <w:r>
        <w:t>By eliminating “face to face” in our description, this sentence is no longer needed</w:t>
      </w:r>
    </w:p>
  </w:comment>
  <w:comment w:id="24" w:author="Jenna Williams-Bader" w:date="2019-03-25T13:30:00Z" w:initials="JW">
    <w:p w14:paraId="380F59F6" w14:textId="4299D6EA" w:rsidR="009D23EE" w:rsidRDefault="009D23EE">
      <w:pPr>
        <w:pStyle w:val="CommentText"/>
      </w:pPr>
      <w:r>
        <w:rPr>
          <w:rStyle w:val="CommentReference"/>
        </w:rPr>
        <w:annotationRef/>
      </w:r>
      <w:r w:rsidRPr="00184D1A">
        <w:rPr>
          <w:highlight w:val="cyan"/>
        </w:rPr>
        <w:t>I’m not sure I know what to do with these two paragraphs. Are you saying that you count referrals for which there was a recommendation for no-in person encounter and no actual encounter in the numerator?</w:t>
      </w:r>
      <w:r>
        <w:t xml:space="preserve"> </w:t>
      </w:r>
    </w:p>
  </w:comment>
  <w:comment w:id="27" w:author="Jenna Williams-Bader" w:date="2018-12-08T13:53:00Z" w:initials="JW">
    <w:p w14:paraId="4D6056E0" w14:textId="77777777" w:rsidR="009D23EE" w:rsidRDefault="009D23EE" w:rsidP="006C759E">
      <w:pPr>
        <w:pStyle w:val="CommentText"/>
      </w:pPr>
      <w:r>
        <w:rPr>
          <w:rStyle w:val="CommentReference"/>
        </w:rPr>
        <w:annotationRef/>
      </w:r>
      <w:r>
        <w:t>Why are you measuring things that didn’t happen? Why not measure the things that did happen (which aligns with how your measure is phrased)?</w:t>
      </w:r>
    </w:p>
  </w:comment>
  <w:comment w:id="28" w:author="Paul Giboney" w:date="2019-01-03T08:06:00Z" w:initials="PG">
    <w:p w14:paraId="03F1A7B8" w14:textId="77777777" w:rsidR="009D23EE" w:rsidRDefault="009D23EE" w:rsidP="006C759E">
      <w:pPr>
        <w:pStyle w:val="CommentText"/>
      </w:pPr>
      <w:r>
        <w:rPr>
          <w:rStyle w:val="CommentReference"/>
        </w:rPr>
        <w:annotationRef/>
      </w:r>
      <w:r>
        <w:t>The eConsult that results in recommendations for care in the PCP clinic without need of a specialty in-person visit counts in the numerator.</w:t>
      </w:r>
    </w:p>
  </w:comment>
  <w:comment w:id="29" w:author="David Lown" w:date="2019-01-03T12:51:00Z" w:initials="DL">
    <w:p w14:paraId="68BBF73D" w14:textId="77777777" w:rsidR="009D23EE" w:rsidRDefault="009D23EE" w:rsidP="006C759E">
      <w:pPr>
        <w:pStyle w:val="CommentText"/>
      </w:pPr>
      <w:r>
        <w:rPr>
          <w:rStyle w:val="CommentReference"/>
        </w:rPr>
        <w:annotationRef/>
      </w:r>
      <w:r>
        <w:t>I recall the reason it is measuring things that didn’t happen is because that it the non-recommendation for an in-person encounter and the lack of an encounter can both be captured as coded data, whereas the provision of clinical expertise cannot</w:t>
      </w:r>
    </w:p>
  </w:comment>
  <w:comment w:id="25" w:author="Almeida, Cristina (OMD)@DHCS" w:date="2019-02-22T17:09:00Z" w:initials="AC(">
    <w:p w14:paraId="1801F1FE" w14:textId="5A70B81B" w:rsidR="009D23EE" w:rsidRDefault="009D23EE">
      <w:pPr>
        <w:pStyle w:val="CommentText"/>
      </w:pPr>
      <w:r>
        <w:rPr>
          <w:rStyle w:val="CommentReference"/>
        </w:rPr>
        <w:annotationRef/>
      </w:r>
      <w:r>
        <w:t>This is assuming that all eConsults/eReferrals have some type of response. Is this true? Do a certain percentage get lost to FU/remain unanswered?</w:t>
      </w:r>
    </w:p>
  </w:comment>
  <w:comment w:id="26" w:author="David Lown" w:date="2019-02-27T15:11:00Z" w:initials="DL">
    <w:p w14:paraId="759901CA" w14:textId="73C19E47" w:rsidR="009D23EE" w:rsidRDefault="009D23EE">
      <w:pPr>
        <w:pStyle w:val="CommentText"/>
      </w:pPr>
      <w:r>
        <w:rPr>
          <w:rStyle w:val="CommentReference"/>
        </w:rPr>
        <w:annotationRef/>
      </w:r>
      <w:r>
        <w:t>Not that I’m aware of. All eConsults get responded to.</w:t>
      </w:r>
    </w:p>
  </w:comment>
  <w:comment w:id="30" w:author="Almeida, Cristina (OMD)@DHCS" w:date="2019-02-22T16:58:00Z" w:initials="AC(">
    <w:p w14:paraId="111422FA" w14:textId="49C349F0" w:rsidR="009D23EE" w:rsidRDefault="009D23EE">
      <w:pPr>
        <w:pStyle w:val="CommentText"/>
      </w:pPr>
      <w:r>
        <w:rPr>
          <w:rStyle w:val="CommentReference"/>
        </w:rPr>
        <w:annotationRef/>
      </w:r>
      <w:r>
        <w:t>Is this as defined by the paragraph directly preceding?</w:t>
      </w:r>
    </w:p>
  </w:comment>
  <w:comment w:id="31" w:author="David Lown" w:date="2019-02-27T11:21:00Z" w:initials="DL">
    <w:p w14:paraId="527955CC" w14:textId="30DC67D9" w:rsidR="009D23EE" w:rsidRDefault="009D23EE">
      <w:pPr>
        <w:pStyle w:val="CommentText"/>
      </w:pPr>
      <w:r>
        <w:rPr>
          <w:rStyle w:val="CommentReference"/>
        </w:rPr>
        <w:annotationRef/>
      </w:r>
      <w:r>
        <w:t>“Specialty care expertise” is defined in the Definitions section.</w:t>
      </w:r>
    </w:p>
  </w:comment>
  <w:comment w:id="47" w:author="Almeida, Cristina (OMD)@DHCS" w:date="2019-05-17T17:48:00Z" w:initials="AC(">
    <w:p w14:paraId="6DA3A820" w14:textId="0B87DDD4" w:rsidR="00D411E1" w:rsidRDefault="00D411E1">
      <w:pPr>
        <w:pStyle w:val="CommentText"/>
      </w:pPr>
      <w:r>
        <w:rPr>
          <w:rStyle w:val="CommentReference"/>
        </w:rPr>
        <w:annotationRef/>
      </w:r>
      <w:r>
        <w:t xml:space="preserve">Has Behavioral Health also been considered? There is some evidence of its use and the benefit to providing counseling and behavioral therapy via remote services. </w:t>
      </w:r>
    </w:p>
  </w:comment>
  <w:comment w:id="67" w:author="Holly Spalt" w:date="2019-03-14T11:18:00Z" w:initials="HS">
    <w:p w14:paraId="1D2219A7" w14:textId="69503464" w:rsidR="009D23EE" w:rsidRDefault="009D23EE">
      <w:pPr>
        <w:pStyle w:val="CommentText"/>
      </w:pPr>
      <w:r>
        <w:rPr>
          <w:rStyle w:val="CommentReference"/>
        </w:rPr>
        <w:annotationRef/>
      </w:r>
      <w:r w:rsidRPr="00184D1A">
        <w:rPr>
          <w:highlight w:val="cyan"/>
        </w:rPr>
        <w:t>Per 3/13 SNI/NCQA email regarding DMPH’s interpretation of the spec, might want to consider adding a note that requests for specialty care expertise originating from the ED should not be included in the metric.</w:t>
      </w:r>
    </w:p>
  </w:comment>
  <w:comment w:id="68" w:author="David Lown" w:date="2019-04-22T11:41:00Z" w:initials="DL">
    <w:p w14:paraId="4F0AB475" w14:textId="3B931D47" w:rsidR="009D23EE" w:rsidRDefault="009D23EE">
      <w:pPr>
        <w:pStyle w:val="CommentText"/>
      </w:pPr>
      <w:r>
        <w:rPr>
          <w:rStyle w:val="CommentReference"/>
        </w:rPr>
        <w:annotationRef/>
      </w:r>
      <w:r>
        <w:t>Done</w:t>
      </w:r>
    </w:p>
  </w:comment>
  <w:comment w:id="69" w:author="Dana Pong" w:date="2019-01-02T13:02:00Z" w:initials="DP">
    <w:p w14:paraId="76328B79" w14:textId="1BDD8433" w:rsidR="009D23EE" w:rsidRDefault="009D23EE">
      <w:pPr>
        <w:pStyle w:val="CommentText"/>
      </w:pPr>
      <w:r>
        <w:rPr>
          <w:rStyle w:val="CommentReference"/>
        </w:rPr>
        <w:annotationRef/>
      </w:r>
      <w:r>
        <w:t>Per SNI/NCQA 12/20 call – updated the denominator exclusions to align exclusions for 1.3.5 and 1.3.6</w:t>
      </w:r>
    </w:p>
  </w:comment>
  <w:comment w:id="84" w:author="David Lown" w:date="2019-01-03T12:59:00Z" w:initials="DL">
    <w:p w14:paraId="06FE8189" w14:textId="02836F80" w:rsidR="009D23EE" w:rsidRDefault="009D23EE">
      <w:pPr>
        <w:pStyle w:val="CommentText"/>
      </w:pPr>
      <w:r>
        <w:rPr>
          <w:rStyle w:val="CommentReference"/>
        </w:rPr>
        <w:annotationRef/>
      </w:r>
      <w:r>
        <w:t>If we say “specialty care” we would then need to define what differentiates “specialty care Dxic services from “non-specialty care dxic services”</w:t>
      </w:r>
    </w:p>
  </w:comment>
  <w:comment w:id="79" w:author="David Lown" w:date="2019-05-13T14:39:00Z" w:initials="DL">
    <w:p w14:paraId="7A565D93" w14:textId="28DD3C1F" w:rsidR="005B1850" w:rsidRDefault="005B1850">
      <w:pPr>
        <w:pStyle w:val="CommentText"/>
      </w:pPr>
      <w:r>
        <w:rPr>
          <w:rStyle w:val="CommentReference"/>
        </w:rPr>
        <w:annotationRef/>
      </w:r>
      <w:r w:rsidR="002135F7">
        <w:rPr>
          <w:rStyle w:val="CommentReference"/>
        </w:rPr>
        <w:t xml:space="preserve">With the </w:t>
      </w:r>
      <w:r>
        <w:t>limit</w:t>
      </w:r>
      <w:r w:rsidR="002135F7">
        <w:t>ation of</w:t>
      </w:r>
      <w:r>
        <w:t xml:space="preserve"> specialties in the denominator, this exclusion becomes moot.</w:t>
      </w:r>
    </w:p>
  </w:comment>
  <w:comment w:id="93" w:author="Jenna Williams-Bader" w:date="2018-12-08T13:54:00Z" w:initials="JW">
    <w:p w14:paraId="2F494F7B" w14:textId="5A335D71" w:rsidR="009D23EE" w:rsidRPr="00970355" w:rsidRDefault="009D23EE">
      <w:pPr>
        <w:pStyle w:val="CommentText"/>
      </w:pPr>
      <w:r>
        <w:rPr>
          <w:rStyle w:val="CommentReference"/>
        </w:rPr>
        <w:annotationRef/>
      </w:r>
      <w:r>
        <w:t xml:space="preserve">Non face to face or non-in-person? I thought you </w:t>
      </w:r>
      <w:r>
        <w:rPr>
          <w:u w:val="single"/>
        </w:rPr>
        <w:t>wanted</w:t>
      </w:r>
      <w:r>
        <w:t xml:space="preserve"> face to face encounters as long as they’re not in-person? The language throughout is confusing.</w:t>
      </w:r>
    </w:p>
  </w:comment>
  <w:comment w:id="94" w:author="Paul Giboney" w:date="2019-01-03T07:54:00Z" w:initials="PG">
    <w:p w14:paraId="11FC4E6D" w14:textId="1421F1CD" w:rsidR="009D23EE" w:rsidRDefault="009D23EE">
      <w:pPr>
        <w:pStyle w:val="CommentText"/>
      </w:pPr>
      <w:r>
        <w:rPr>
          <w:rStyle w:val="CommentReference"/>
        </w:rPr>
        <w:annotationRef/>
      </w:r>
      <w:r>
        <w:t>I agree, we can call them “non-in person encounters”.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336752" w15:done="1"/>
  <w15:commentEx w15:paraId="5EAC7533" w15:paraIdParent="55336752" w15:done="1"/>
  <w15:commentEx w15:paraId="44691004" w15:paraIdParent="55336752" w15:done="1"/>
  <w15:commentEx w15:paraId="0A566AE4" w15:done="1"/>
  <w15:commentEx w15:paraId="718D7D65" w15:paraIdParent="0A566AE4" w15:done="1"/>
  <w15:commentEx w15:paraId="5F844FDD" w15:done="1"/>
  <w15:commentEx w15:paraId="07DB9CED" w15:paraIdParent="5F844FDD" w15:done="1"/>
  <w15:commentEx w15:paraId="65084104" w15:done="1"/>
  <w15:commentEx w15:paraId="40EB7449" w15:paraIdParent="65084104" w15:done="1"/>
  <w15:commentEx w15:paraId="4F5B1809" w15:paraIdParent="65084104" w15:done="1"/>
  <w15:commentEx w15:paraId="16A78D37" w15:done="0"/>
  <w15:commentEx w15:paraId="617A37BB" w15:done="1"/>
  <w15:commentEx w15:paraId="464F35B2" w15:paraIdParent="617A37BB" w15:done="1"/>
  <w15:commentEx w15:paraId="77BB3181" w15:paraIdParent="617A37BB" w15:done="1"/>
  <w15:commentEx w15:paraId="3DEE9202" w15:done="1"/>
  <w15:commentEx w15:paraId="0EA0FEF0" w15:paraIdParent="3DEE9202" w15:done="1"/>
  <w15:commentEx w15:paraId="0C4D98EE" w15:paraIdParent="3DEE9202" w15:done="1"/>
  <w15:commentEx w15:paraId="75C34DC5" w15:paraIdParent="3DEE9202" w15:done="1"/>
  <w15:commentEx w15:paraId="72341BC0" w15:done="0"/>
  <w15:commentEx w15:paraId="380F59F6" w15:done="1"/>
  <w15:commentEx w15:paraId="4D6056E0" w15:done="1"/>
  <w15:commentEx w15:paraId="03F1A7B8" w15:paraIdParent="4D6056E0" w15:done="1"/>
  <w15:commentEx w15:paraId="68BBF73D" w15:paraIdParent="4D6056E0" w15:done="1"/>
  <w15:commentEx w15:paraId="1801F1FE" w15:done="1"/>
  <w15:commentEx w15:paraId="759901CA" w15:paraIdParent="1801F1FE" w15:done="1"/>
  <w15:commentEx w15:paraId="111422FA" w15:done="1"/>
  <w15:commentEx w15:paraId="527955CC" w15:paraIdParent="111422FA" w15:done="1"/>
  <w15:commentEx w15:paraId="6DA3A820" w15:done="0"/>
  <w15:commentEx w15:paraId="1D2219A7" w15:done="1"/>
  <w15:commentEx w15:paraId="4F0AB475" w15:paraIdParent="1D2219A7" w15:done="1"/>
  <w15:commentEx w15:paraId="76328B79" w15:done="1"/>
  <w15:commentEx w15:paraId="06FE8189" w15:done="1"/>
  <w15:commentEx w15:paraId="7A565D93" w15:done="0"/>
  <w15:commentEx w15:paraId="2F494F7B" w15:done="1"/>
  <w15:commentEx w15:paraId="11FC4E6D" w15:paraIdParent="2F494F7B"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35A79B" w16cid:durableId="20460F76"/>
  <w16cid:commentId w16cid:paraId="4EDC7F02" w16cid:durableId="204352EF"/>
  <w16cid:commentId w16cid:paraId="2558C999" w16cid:durableId="1FFC198D"/>
  <w16cid:commentId w16cid:paraId="13322E45" w16cid:durableId="2034B51D"/>
  <w16cid:commentId w16cid:paraId="3189EE7F" w16cid:durableId="204353A1"/>
  <w16cid:commentId w16cid:paraId="2052CF75" w16cid:durableId="1FB64192"/>
  <w16cid:commentId w16cid:paraId="66130E8C" w16cid:durableId="1FD83D79"/>
  <w16cid:commentId w16cid:paraId="26FCFD27" w16cid:durableId="2034B520"/>
  <w16cid:commentId w16cid:paraId="19E20392" w16cid:durableId="2034B521"/>
  <w16cid:commentId w16cid:paraId="62D707A0" w16cid:durableId="1FFC1990"/>
  <w16cid:commentId w16cid:paraId="7702439E" w16cid:durableId="2034B523"/>
  <w16cid:commentId w16cid:paraId="7F760236" w16cid:durableId="1FD83CF4"/>
  <w16cid:commentId w16cid:paraId="652B6B46" w16cid:durableId="1FB644F9"/>
  <w16cid:commentId w16cid:paraId="29F3167F" w16cid:durableId="1FD83DE9"/>
  <w16cid:commentId w16cid:paraId="6B29CE12" w16cid:durableId="1FD85EB4"/>
  <w16cid:commentId w16cid:paraId="140532B2" w16cid:durableId="204354E9"/>
  <w16cid:commentId w16cid:paraId="55336752" w16cid:durableId="1FB6494F"/>
  <w16cid:commentId w16cid:paraId="5EAC7533" w16cid:durableId="1FD83E9D"/>
  <w16cid:commentId w16cid:paraId="44691004" w16cid:durableId="1FFC1997"/>
  <w16cid:commentId w16cid:paraId="0A566AE4" w16cid:durableId="1FA53BC9"/>
  <w16cid:commentId w16cid:paraId="718D7D65" w16cid:durableId="1FD83FC9"/>
  <w16cid:commentId w16cid:paraId="5F844FDD" w16cid:durableId="1FB647A4"/>
  <w16cid:commentId w16cid:paraId="07DB9CED" w16cid:durableId="1FD84020"/>
  <w16cid:commentId w16cid:paraId="65084104" w16cid:durableId="1FB64763"/>
  <w16cid:commentId w16cid:paraId="40EB7449" w16cid:durableId="1FD84092"/>
  <w16cid:commentId w16cid:paraId="4F5B1809" w16cid:durableId="1FFC199E"/>
  <w16cid:commentId w16cid:paraId="617A37BB" w16cid:durableId="1FB64706"/>
  <w16cid:commentId w16cid:paraId="464F35B2" w16cid:durableId="1FD840A6"/>
  <w16cid:commentId w16cid:paraId="77BB3181" w16cid:durableId="1FFC19A1"/>
  <w16cid:commentId w16cid:paraId="3DEE9202" w16cid:durableId="1FA53C53"/>
  <w16cid:commentId w16cid:paraId="0EA0FEF0" w16cid:durableId="1FB64AB5"/>
  <w16cid:commentId w16cid:paraId="0C4D98EE" w16cid:durableId="1FD840C8"/>
  <w16cid:commentId w16cid:paraId="75C34DC5" w16cid:durableId="1FFC19A5"/>
  <w16cid:commentId w16cid:paraId="72341BC0" w16cid:durableId="1FFC19A6"/>
  <w16cid:commentId w16cid:paraId="380F59F6" w16cid:durableId="20435684"/>
  <w16cid:commentId w16cid:paraId="4D6056E0" w16cid:durableId="2034B53A"/>
  <w16cid:commentId w16cid:paraId="03F1A7B8" w16cid:durableId="2034B53B"/>
  <w16cid:commentId w16cid:paraId="68BBF73D" w16cid:durableId="2034B53C"/>
  <w16cid:commentId w16cid:paraId="1801F1FE" w16cid:durableId="2034B53D"/>
  <w16cid:commentId w16cid:paraId="759901CA" w16cid:durableId="2034B53E"/>
  <w16cid:commentId w16cid:paraId="111422FA" w16cid:durableId="2034B53F"/>
  <w16cid:commentId w16cid:paraId="527955CC" w16cid:durableId="2034B540"/>
  <w16cid:commentId w16cid:paraId="087DCC3B" w16cid:durableId="1FB64B57"/>
  <w16cid:commentId w16cid:paraId="7C28A529" w16cid:durableId="1FD84115"/>
  <w16cid:commentId w16cid:paraId="070259EB" w16cid:durableId="1FFC19A9"/>
  <w16cid:commentId w16cid:paraId="4E7CB827" w16cid:durableId="1FB6457A"/>
  <w16cid:commentId w16cid:paraId="0056FF38" w16cid:durableId="1FD86157"/>
  <w16cid:commentId w16cid:paraId="1D2219A7" w16cid:durableId="2034B6F5"/>
  <w16cid:commentId w16cid:paraId="76328B79" w16cid:durableId="1FD83CFF"/>
  <w16cid:commentId w16cid:paraId="06FE8189" w16cid:durableId="1FFC19AD"/>
  <w16cid:commentId w16cid:paraId="2F494F7B" w16cid:durableId="1FB64B85"/>
  <w16cid:commentId w16cid:paraId="11FC4E6D" w16cid:durableId="1FD83E4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8F2AA" w14:textId="77777777" w:rsidR="004D413D" w:rsidRDefault="004D413D" w:rsidP="00742E7B">
      <w:pPr>
        <w:spacing w:after="0" w:line="240" w:lineRule="auto"/>
      </w:pPr>
      <w:r>
        <w:separator/>
      </w:r>
    </w:p>
  </w:endnote>
  <w:endnote w:type="continuationSeparator" w:id="0">
    <w:p w14:paraId="455ED278" w14:textId="77777777" w:rsidR="004D413D" w:rsidRDefault="004D413D" w:rsidP="00742E7B">
      <w:pPr>
        <w:spacing w:after="0" w:line="240" w:lineRule="auto"/>
      </w:pPr>
      <w:r>
        <w:continuationSeparator/>
      </w:r>
    </w:p>
  </w:endnote>
  <w:endnote w:type="continuationNotice" w:id="1">
    <w:p w14:paraId="32263792" w14:textId="77777777" w:rsidR="004D413D" w:rsidRDefault="004D41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Bright">
    <w:panose1 w:val="020406020505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8D0C8" w14:textId="77777777" w:rsidR="004D413D" w:rsidRDefault="004D413D" w:rsidP="00742E7B">
      <w:pPr>
        <w:spacing w:after="0" w:line="240" w:lineRule="auto"/>
      </w:pPr>
      <w:r>
        <w:separator/>
      </w:r>
    </w:p>
  </w:footnote>
  <w:footnote w:type="continuationSeparator" w:id="0">
    <w:p w14:paraId="18ED8ABE" w14:textId="77777777" w:rsidR="004D413D" w:rsidRDefault="004D413D" w:rsidP="00742E7B">
      <w:pPr>
        <w:spacing w:after="0" w:line="240" w:lineRule="auto"/>
      </w:pPr>
      <w:r>
        <w:continuationSeparator/>
      </w:r>
    </w:p>
  </w:footnote>
  <w:footnote w:type="continuationNotice" w:id="1">
    <w:p w14:paraId="7EB262A4" w14:textId="77777777" w:rsidR="004D413D" w:rsidRDefault="004D413D">
      <w:pPr>
        <w:spacing w:after="0" w:line="240" w:lineRule="auto"/>
      </w:pPr>
    </w:p>
  </w:footnote>
  <w:footnote w:id="2">
    <w:p w14:paraId="165FFC10" w14:textId="77777777" w:rsidR="009D23EE" w:rsidRDefault="009D23EE" w:rsidP="00742E7B">
      <w:pPr>
        <w:pStyle w:val="FootnoteText"/>
      </w:pPr>
      <w:r w:rsidRPr="008720EC">
        <w:rPr>
          <w:rStyle w:val="FootnoteReference"/>
          <w:sz w:val="16"/>
        </w:rPr>
        <w:footnoteRef/>
      </w:r>
      <w:r w:rsidRPr="008720EC">
        <w:rPr>
          <w:sz w:val="16"/>
        </w:rPr>
        <w:t xml:space="preserve"> RTR - eConsult CPT Codes, UC Davis. </w:t>
      </w:r>
      <w:hyperlink r:id="rId1" w:history="1">
        <w:r w:rsidRPr="008720EC">
          <w:rPr>
            <w:rStyle w:val="Hyperlink"/>
            <w:sz w:val="16"/>
          </w:rPr>
          <w:t>https://static1.squarespace.com/static/52d9c6c5e4b021f2d93416db/t/534c2d9fe4b0d8fffdf288f5/1397501343957/CPT+Codes.pdf</w:t>
        </w:r>
      </w:hyperlink>
      <w:r w:rsidRPr="008720EC">
        <w:rPr>
          <w:sz w:val="16"/>
        </w:rPr>
        <w:t>, Accessed 10/2/2015 plus communication 10/27/2015 with Time Leslie, Blue Path Health and Rachel Wick, Blue Shield of CA Foundation in reference to BSCF eConsult grant program.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B37CA" w14:textId="549979D0" w:rsidR="002F3D9D" w:rsidRPr="009A17B0" w:rsidRDefault="002F3D9D" w:rsidP="002F3D9D">
    <w:pPr>
      <w:pStyle w:val="Header"/>
      <w:rPr>
        <w:sz w:val="20"/>
        <w:szCs w:val="20"/>
      </w:rPr>
    </w:pPr>
    <w:r>
      <w:rPr>
        <w:sz w:val="20"/>
        <w:szCs w:val="20"/>
        <w:highlight w:val="yellow"/>
      </w:rPr>
      <w:t xml:space="preserve">DY15 Revision #2 DRAFT for </w:t>
    </w:r>
    <w:r>
      <w:rPr>
        <w:sz w:val="20"/>
        <w:szCs w:val="20"/>
        <w:highlight w:val="yellow"/>
      </w:rPr>
      <w:t>PRIME Entity Feedback due June 3</w:t>
    </w:r>
    <w:r>
      <w:rPr>
        <w:sz w:val="20"/>
        <w:szCs w:val="20"/>
        <w:highlight w:val="yellow"/>
      </w:rPr>
      <w:t xml:space="preserve">: </w:t>
    </w:r>
    <w:hyperlink r:id="rId1" w:history="1">
      <w:r>
        <w:rPr>
          <w:rStyle w:val="Hyperlink"/>
          <w:sz w:val="20"/>
          <w:szCs w:val="20"/>
          <w:highlight w:val="yellow"/>
        </w:rPr>
        <w:t>https://www.surveymonkey.com/r/5YKJCLT</w:t>
      </w:r>
    </w:hyperlink>
  </w:p>
  <w:p w14:paraId="0081983D" w14:textId="77777777" w:rsidR="002F3D9D" w:rsidRDefault="002F3D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AA421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A76EFD"/>
    <w:multiLevelType w:val="hybridMultilevel"/>
    <w:tmpl w:val="8780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B7926"/>
    <w:multiLevelType w:val="multilevel"/>
    <w:tmpl w:val="7EF0347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6B4632A"/>
    <w:multiLevelType w:val="hybridMultilevel"/>
    <w:tmpl w:val="1DCC6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01F74"/>
    <w:multiLevelType w:val="hybridMultilevel"/>
    <w:tmpl w:val="D5D4E3C4"/>
    <w:lvl w:ilvl="0" w:tplc="8830256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C85138"/>
    <w:multiLevelType w:val="multilevel"/>
    <w:tmpl w:val="51CA0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0E2E91"/>
    <w:multiLevelType w:val="hybridMultilevel"/>
    <w:tmpl w:val="4FD4F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7863B5"/>
    <w:multiLevelType w:val="multilevel"/>
    <w:tmpl w:val="7EF0347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2684587"/>
    <w:multiLevelType w:val="multilevel"/>
    <w:tmpl w:val="2FD8E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163AC4"/>
    <w:multiLevelType w:val="hybridMultilevel"/>
    <w:tmpl w:val="415A83FA"/>
    <w:lvl w:ilvl="0" w:tplc="BFB07F1E">
      <w:start w:val="1"/>
      <w:numFmt w:val="bullet"/>
      <w:pStyle w:val="Dash"/>
      <w:lvlText w:val="–"/>
      <w:lvlJc w:val="left"/>
      <w:pPr>
        <w:tabs>
          <w:tab w:val="num" w:pos="792"/>
        </w:tabs>
        <w:ind w:left="792" w:hanging="216"/>
      </w:pPr>
      <w:rPr>
        <w:rFonts w:ascii="Arial" w:hAnsi="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066927"/>
    <w:multiLevelType w:val="hybridMultilevel"/>
    <w:tmpl w:val="8C8A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8E4BE1"/>
    <w:multiLevelType w:val="hybridMultilevel"/>
    <w:tmpl w:val="2CB6A176"/>
    <w:lvl w:ilvl="0" w:tplc="04090005">
      <w:start w:val="1"/>
      <w:numFmt w:val="bullet"/>
      <w:lvlText w:val=""/>
      <w:lvlJc w:val="left"/>
      <w:pPr>
        <w:tabs>
          <w:tab w:val="num" w:pos="720"/>
        </w:tabs>
        <w:ind w:left="720" w:hanging="360"/>
      </w:pPr>
      <w:rPr>
        <w:rFonts w:ascii="Wingdings" w:hAnsi="Wingdings" w:hint="default"/>
      </w:rPr>
    </w:lvl>
    <w:lvl w:ilvl="1" w:tplc="DBCA7A1C">
      <w:start w:val="1"/>
      <w:numFmt w:val="bullet"/>
      <w:pStyle w:val="Normalbullet"/>
      <w:lvlText w:val=""/>
      <w:lvlJc w:val="left"/>
      <w:pPr>
        <w:tabs>
          <w:tab w:val="num" w:pos="1224"/>
        </w:tabs>
        <w:ind w:left="1296" w:hanging="216"/>
      </w:pPr>
      <w:rPr>
        <w:rFonts w:ascii="Symbol" w:hAnsi="Symbol" w:hint="default"/>
        <w:b w:val="0"/>
        <w:i w:val="0"/>
        <w:color w:val="auto"/>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914FBF"/>
    <w:multiLevelType w:val="hybridMultilevel"/>
    <w:tmpl w:val="25628A82"/>
    <w:lvl w:ilvl="0" w:tplc="46CECBE2">
      <w:start w:val="1"/>
      <w:numFmt w:val="bullet"/>
      <w:pStyle w:val="ProcessDash"/>
      <w:lvlText w:val="–"/>
      <w:lvlJc w:val="left"/>
      <w:pPr>
        <w:tabs>
          <w:tab w:val="num" w:pos="432"/>
        </w:tabs>
        <w:ind w:left="432" w:hanging="216"/>
      </w:pPr>
      <w:rPr>
        <w:rFonts w:ascii="Arial" w:hAnsi="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81236E"/>
    <w:multiLevelType w:val="multilevel"/>
    <w:tmpl w:val="DFEC1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DF036C"/>
    <w:multiLevelType w:val="multilevel"/>
    <w:tmpl w:val="DAF8F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4C5B8B"/>
    <w:multiLevelType w:val="multilevel"/>
    <w:tmpl w:val="5902FD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F6527F"/>
    <w:multiLevelType w:val="hybridMultilevel"/>
    <w:tmpl w:val="284C3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F338EC"/>
    <w:multiLevelType w:val="multilevel"/>
    <w:tmpl w:val="E3ACD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B346E40"/>
    <w:multiLevelType w:val="hybridMultilevel"/>
    <w:tmpl w:val="EA6CCE7A"/>
    <w:lvl w:ilvl="0" w:tplc="2A3C8A1A">
      <w:start w:val="1"/>
      <w:numFmt w:val="bullet"/>
      <w:pStyle w:val="TableBullet"/>
      <w:lvlText w:val=""/>
      <w:lvlJc w:val="left"/>
      <w:pPr>
        <w:tabs>
          <w:tab w:val="num" w:pos="306"/>
        </w:tabs>
        <w:ind w:left="306" w:hanging="216"/>
      </w:pPr>
      <w:rPr>
        <w:rFonts w:ascii="Symbol" w:hAnsi="Symbol" w:hint="default"/>
        <w:sz w:val="20"/>
        <w:szCs w:val="20"/>
      </w:rPr>
    </w:lvl>
    <w:lvl w:ilvl="1" w:tplc="04090003">
      <w:start w:val="1"/>
      <w:numFmt w:val="bullet"/>
      <w:lvlText w:val="o"/>
      <w:lvlJc w:val="left"/>
      <w:pPr>
        <w:tabs>
          <w:tab w:val="num" w:pos="1756"/>
        </w:tabs>
        <w:ind w:left="1756" w:hanging="360"/>
      </w:pPr>
      <w:rPr>
        <w:rFonts w:ascii="Courier New" w:hAnsi="Courier New" w:cs="Courier New" w:hint="default"/>
      </w:rPr>
    </w:lvl>
    <w:lvl w:ilvl="2" w:tplc="04090005" w:tentative="1">
      <w:start w:val="1"/>
      <w:numFmt w:val="bullet"/>
      <w:lvlText w:val=""/>
      <w:lvlJc w:val="left"/>
      <w:pPr>
        <w:tabs>
          <w:tab w:val="num" w:pos="2476"/>
        </w:tabs>
        <w:ind w:left="2476" w:hanging="360"/>
      </w:pPr>
      <w:rPr>
        <w:rFonts w:ascii="Wingdings" w:hAnsi="Wingdings" w:hint="default"/>
      </w:rPr>
    </w:lvl>
    <w:lvl w:ilvl="3" w:tplc="04090001" w:tentative="1">
      <w:start w:val="1"/>
      <w:numFmt w:val="bullet"/>
      <w:lvlText w:val=""/>
      <w:lvlJc w:val="left"/>
      <w:pPr>
        <w:tabs>
          <w:tab w:val="num" w:pos="3196"/>
        </w:tabs>
        <w:ind w:left="3196" w:hanging="360"/>
      </w:pPr>
      <w:rPr>
        <w:rFonts w:ascii="Symbol" w:hAnsi="Symbol" w:hint="default"/>
      </w:rPr>
    </w:lvl>
    <w:lvl w:ilvl="4" w:tplc="04090003" w:tentative="1">
      <w:start w:val="1"/>
      <w:numFmt w:val="bullet"/>
      <w:lvlText w:val="o"/>
      <w:lvlJc w:val="left"/>
      <w:pPr>
        <w:tabs>
          <w:tab w:val="num" w:pos="3916"/>
        </w:tabs>
        <w:ind w:left="3916" w:hanging="360"/>
      </w:pPr>
      <w:rPr>
        <w:rFonts w:ascii="Courier New" w:hAnsi="Courier New" w:cs="Courier New" w:hint="default"/>
      </w:rPr>
    </w:lvl>
    <w:lvl w:ilvl="5" w:tplc="04090005" w:tentative="1">
      <w:start w:val="1"/>
      <w:numFmt w:val="bullet"/>
      <w:lvlText w:val=""/>
      <w:lvlJc w:val="left"/>
      <w:pPr>
        <w:tabs>
          <w:tab w:val="num" w:pos="4636"/>
        </w:tabs>
        <w:ind w:left="4636" w:hanging="360"/>
      </w:pPr>
      <w:rPr>
        <w:rFonts w:ascii="Wingdings" w:hAnsi="Wingdings" w:hint="default"/>
      </w:rPr>
    </w:lvl>
    <w:lvl w:ilvl="6" w:tplc="04090001" w:tentative="1">
      <w:start w:val="1"/>
      <w:numFmt w:val="bullet"/>
      <w:lvlText w:val=""/>
      <w:lvlJc w:val="left"/>
      <w:pPr>
        <w:tabs>
          <w:tab w:val="num" w:pos="5356"/>
        </w:tabs>
        <w:ind w:left="5356" w:hanging="360"/>
      </w:pPr>
      <w:rPr>
        <w:rFonts w:ascii="Symbol" w:hAnsi="Symbol" w:hint="default"/>
      </w:rPr>
    </w:lvl>
    <w:lvl w:ilvl="7" w:tplc="04090003" w:tentative="1">
      <w:start w:val="1"/>
      <w:numFmt w:val="bullet"/>
      <w:lvlText w:val="o"/>
      <w:lvlJc w:val="left"/>
      <w:pPr>
        <w:tabs>
          <w:tab w:val="num" w:pos="6076"/>
        </w:tabs>
        <w:ind w:left="6076" w:hanging="360"/>
      </w:pPr>
      <w:rPr>
        <w:rFonts w:ascii="Courier New" w:hAnsi="Courier New" w:cs="Courier New" w:hint="default"/>
      </w:rPr>
    </w:lvl>
    <w:lvl w:ilvl="8" w:tplc="04090005" w:tentative="1">
      <w:start w:val="1"/>
      <w:numFmt w:val="bullet"/>
      <w:lvlText w:val=""/>
      <w:lvlJc w:val="left"/>
      <w:pPr>
        <w:tabs>
          <w:tab w:val="num" w:pos="6796"/>
        </w:tabs>
        <w:ind w:left="6796" w:hanging="360"/>
      </w:pPr>
      <w:rPr>
        <w:rFonts w:ascii="Wingdings" w:hAnsi="Wingdings" w:hint="default"/>
      </w:rPr>
    </w:lvl>
  </w:abstractNum>
  <w:abstractNum w:abstractNumId="19" w15:restartNumberingAfterBreak="0">
    <w:nsid w:val="3FAD236D"/>
    <w:multiLevelType w:val="multilevel"/>
    <w:tmpl w:val="87AE9E6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41A5C9C"/>
    <w:multiLevelType w:val="multilevel"/>
    <w:tmpl w:val="35F2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66C709B"/>
    <w:multiLevelType w:val="hybridMultilevel"/>
    <w:tmpl w:val="AA9A5FEE"/>
    <w:lvl w:ilvl="0" w:tplc="D6E259D4">
      <w:start w:val="1"/>
      <w:numFmt w:val="bullet"/>
      <w:pStyle w:val="ProcessBullet"/>
      <w:lvlText w:val=""/>
      <w:lvlJc w:val="left"/>
      <w:pPr>
        <w:tabs>
          <w:tab w:val="num" w:pos="216"/>
        </w:tabs>
        <w:ind w:left="216" w:hanging="216"/>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D8221E"/>
    <w:multiLevelType w:val="hybridMultilevel"/>
    <w:tmpl w:val="34AAD97A"/>
    <w:lvl w:ilvl="0" w:tplc="B0D0981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3A318F"/>
    <w:multiLevelType w:val="multilevel"/>
    <w:tmpl w:val="0FF0E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A32050A"/>
    <w:multiLevelType w:val="hybridMultilevel"/>
    <w:tmpl w:val="136EBDBA"/>
    <w:lvl w:ilvl="0" w:tplc="84C4D046">
      <w:start w:val="1"/>
      <w:numFmt w:val="bullet"/>
      <w:pStyle w:val="Bullet"/>
      <w:lvlText w:val=""/>
      <w:lvlJc w:val="left"/>
      <w:pPr>
        <w:tabs>
          <w:tab w:val="num" w:pos="576"/>
        </w:tabs>
        <w:ind w:left="936" w:hanging="216"/>
      </w:pPr>
      <w:rPr>
        <w:rFonts w:ascii="Symbol" w:hAnsi="Symbol" w:hint="default"/>
        <w:sz w:val="20"/>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250636D"/>
    <w:multiLevelType w:val="multilevel"/>
    <w:tmpl w:val="4D8A35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6EC2F73"/>
    <w:multiLevelType w:val="hybridMultilevel"/>
    <w:tmpl w:val="3A86B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894911"/>
    <w:multiLevelType w:val="multilevel"/>
    <w:tmpl w:val="C0F620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70734B92"/>
    <w:multiLevelType w:val="hybridMultilevel"/>
    <w:tmpl w:val="E0522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A12373"/>
    <w:multiLevelType w:val="multilevel"/>
    <w:tmpl w:val="5E5443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6"/>
  </w:num>
  <w:num w:numId="3">
    <w:abstractNumId w:val="6"/>
  </w:num>
  <w:num w:numId="4">
    <w:abstractNumId w:val="1"/>
  </w:num>
  <w:num w:numId="5">
    <w:abstractNumId w:val="28"/>
  </w:num>
  <w:num w:numId="6">
    <w:abstractNumId w:val="4"/>
  </w:num>
  <w:num w:numId="7">
    <w:abstractNumId w:val="0"/>
  </w:num>
  <w:num w:numId="8">
    <w:abstractNumId w:val="24"/>
  </w:num>
  <w:num w:numId="9">
    <w:abstractNumId w:val="21"/>
  </w:num>
  <w:num w:numId="10">
    <w:abstractNumId w:val="12"/>
  </w:num>
  <w:num w:numId="11">
    <w:abstractNumId w:val="18"/>
  </w:num>
  <w:num w:numId="12">
    <w:abstractNumId w:val="11"/>
  </w:num>
  <w:num w:numId="13">
    <w:abstractNumId w:val="9"/>
  </w:num>
  <w:num w:numId="14">
    <w:abstractNumId w:val="26"/>
  </w:num>
  <w:num w:numId="15">
    <w:abstractNumId w:val="14"/>
  </w:num>
  <w:num w:numId="16">
    <w:abstractNumId w:val="20"/>
  </w:num>
  <w:num w:numId="17">
    <w:abstractNumId w:val="5"/>
  </w:num>
  <w:num w:numId="18">
    <w:abstractNumId w:val="23"/>
  </w:num>
  <w:num w:numId="19">
    <w:abstractNumId w:val="15"/>
  </w:num>
  <w:num w:numId="20">
    <w:abstractNumId w:val="25"/>
  </w:num>
  <w:num w:numId="21">
    <w:abstractNumId w:val="13"/>
  </w:num>
  <w:num w:numId="22">
    <w:abstractNumId w:val="29"/>
  </w:num>
  <w:num w:numId="23">
    <w:abstractNumId w:val="17"/>
  </w:num>
  <w:num w:numId="24">
    <w:abstractNumId w:val="8"/>
  </w:num>
  <w:num w:numId="25">
    <w:abstractNumId w:val="27"/>
  </w:num>
  <w:num w:numId="26">
    <w:abstractNumId w:val="2"/>
  </w:num>
  <w:num w:numId="27">
    <w:abstractNumId w:val="19"/>
  </w:num>
  <w:num w:numId="28">
    <w:abstractNumId w:val="3"/>
  </w:num>
  <w:num w:numId="29">
    <w:abstractNumId w:val="10"/>
  </w:num>
  <w:num w:numId="30">
    <w:abstractNumId w:val="7"/>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a Williams-Bader">
    <w15:presenceInfo w15:providerId="AD" w15:userId="S-1-5-21-367815720-1072063996-666385194-8563"/>
  </w15:person>
  <w15:person w15:author="Paul Giboney">
    <w15:presenceInfo w15:providerId="AD" w15:userId="S-1-5-21-550961876-1697389466-365980730-274201"/>
  </w15:person>
  <w15:person w15:author="David Lown">
    <w15:presenceInfo w15:providerId="AD" w15:userId="S-1-5-21-2923848100-4145964935-2158234386-1255"/>
  </w15:person>
  <w15:person w15:author="Jenneil Magpantay">
    <w15:presenceInfo w15:providerId="None" w15:userId="Jenneil Magpantay"/>
  </w15:person>
  <w15:person w15:author="Almeida, Cristina (OMD)@DHCS">
    <w15:presenceInfo w15:providerId="AD" w15:userId="S-1-5-21-746137067-1767777339-682003330-207943"/>
  </w15:person>
  <w15:person w15:author="Holly Spalt">
    <w15:presenceInfo w15:providerId="AD" w15:userId="S-1-5-21-367815720-1072063996-666385194-11793"/>
  </w15:person>
  <w15:person w15:author="Dana Pong">
    <w15:presenceInfo w15:providerId="AD" w15:userId="S-1-5-21-2923848100-4145964935-2158234386-1278"/>
  </w15:person>
  <w15:person w15:author="Day, Lukejohn">
    <w15:presenceInfo w15:providerId="AD" w15:userId="S-1-5-21-1089146882-1649508272-1260796959-516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NotTrackFormatting/>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cztjQ3NTWxtDA2NzdX0lEKTi0uzszPAykwqgUA55flFSwAAAA="/>
  </w:docVars>
  <w:rsids>
    <w:rsidRoot w:val="003E29D5"/>
    <w:rsid w:val="00000346"/>
    <w:rsid w:val="00012F3D"/>
    <w:rsid w:val="0001640E"/>
    <w:rsid w:val="00021195"/>
    <w:rsid w:val="00022EDD"/>
    <w:rsid w:val="000243D9"/>
    <w:rsid w:val="00030554"/>
    <w:rsid w:val="00083DE2"/>
    <w:rsid w:val="000937EC"/>
    <w:rsid w:val="000A6887"/>
    <w:rsid w:val="000B3A8D"/>
    <w:rsid w:val="000C4435"/>
    <w:rsid w:val="000D3711"/>
    <w:rsid w:val="000E1828"/>
    <w:rsid w:val="000E3778"/>
    <w:rsid w:val="000E6938"/>
    <w:rsid w:val="000E7D73"/>
    <w:rsid w:val="000F2628"/>
    <w:rsid w:val="000F464E"/>
    <w:rsid w:val="00124F75"/>
    <w:rsid w:val="0012734D"/>
    <w:rsid w:val="00130E5C"/>
    <w:rsid w:val="00147E34"/>
    <w:rsid w:val="00171C7A"/>
    <w:rsid w:val="0018294D"/>
    <w:rsid w:val="00184D1A"/>
    <w:rsid w:val="00186058"/>
    <w:rsid w:val="00186D33"/>
    <w:rsid w:val="001B326B"/>
    <w:rsid w:val="001B5F3B"/>
    <w:rsid w:val="001B6248"/>
    <w:rsid w:val="001B69F8"/>
    <w:rsid w:val="001D1C58"/>
    <w:rsid w:val="001D6357"/>
    <w:rsid w:val="001E0BD7"/>
    <w:rsid w:val="001F1857"/>
    <w:rsid w:val="002015A8"/>
    <w:rsid w:val="002056D9"/>
    <w:rsid w:val="002135F7"/>
    <w:rsid w:val="00215245"/>
    <w:rsid w:val="002156B5"/>
    <w:rsid w:val="0022070C"/>
    <w:rsid w:val="0022103E"/>
    <w:rsid w:val="0022210C"/>
    <w:rsid w:val="0023756D"/>
    <w:rsid w:val="00250D36"/>
    <w:rsid w:val="002646D9"/>
    <w:rsid w:val="00264EA7"/>
    <w:rsid w:val="00265C5B"/>
    <w:rsid w:val="00287225"/>
    <w:rsid w:val="00290832"/>
    <w:rsid w:val="00297091"/>
    <w:rsid w:val="00297819"/>
    <w:rsid w:val="002A3823"/>
    <w:rsid w:val="002B0460"/>
    <w:rsid w:val="002B3947"/>
    <w:rsid w:val="002B6582"/>
    <w:rsid w:val="002B7269"/>
    <w:rsid w:val="002C1CEC"/>
    <w:rsid w:val="002C1ECE"/>
    <w:rsid w:val="002C3DA4"/>
    <w:rsid w:val="002C432B"/>
    <w:rsid w:val="002D14EF"/>
    <w:rsid w:val="002F3D9D"/>
    <w:rsid w:val="00303DCA"/>
    <w:rsid w:val="00321E29"/>
    <w:rsid w:val="00340842"/>
    <w:rsid w:val="00347482"/>
    <w:rsid w:val="0035220A"/>
    <w:rsid w:val="003637B2"/>
    <w:rsid w:val="00374FA8"/>
    <w:rsid w:val="0038182D"/>
    <w:rsid w:val="00385FC9"/>
    <w:rsid w:val="003B5734"/>
    <w:rsid w:val="003C30E8"/>
    <w:rsid w:val="003C76D3"/>
    <w:rsid w:val="003D5D09"/>
    <w:rsid w:val="003E1A85"/>
    <w:rsid w:val="003E29D5"/>
    <w:rsid w:val="003E4F58"/>
    <w:rsid w:val="003F1B20"/>
    <w:rsid w:val="004108CA"/>
    <w:rsid w:val="004253FF"/>
    <w:rsid w:val="0042634E"/>
    <w:rsid w:val="00431504"/>
    <w:rsid w:val="004353B9"/>
    <w:rsid w:val="00454C86"/>
    <w:rsid w:val="0045783E"/>
    <w:rsid w:val="00461A32"/>
    <w:rsid w:val="00480001"/>
    <w:rsid w:val="00482918"/>
    <w:rsid w:val="004832D3"/>
    <w:rsid w:val="00484D39"/>
    <w:rsid w:val="00494EB2"/>
    <w:rsid w:val="004961A4"/>
    <w:rsid w:val="004A1474"/>
    <w:rsid w:val="004A5AF3"/>
    <w:rsid w:val="004B614F"/>
    <w:rsid w:val="004D1E99"/>
    <w:rsid w:val="004D413D"/>
    <w:rsid w:val="004D56AE"/>
    <w:rsid w:val="004D56C6"/>
    <w:rsid w:val="004D59D0"/>
    <w:rsid w:val="004E4334"/>
    <w:rsid w:val="004F2C85"/>
    <w:rsid w:val="00501419"/>
    <w:rsid w:val="005138A9"/>
    <w:rsid w:val="00514E62"/>
    <w:rsid w:val="00517B02"/>
    <w:rsid w:val="005360CC"/>
    <w:rsid w:val="00541EC3"/>
    <w:rsid w:val="0054239A"/>
    <w:rsid w:val="00546320"/>
    <w:rsid w:val="00553CB0"/>
    <w:rsid w:val="005610CE"/>
    <w:rsid w:val="00573561"/>
    <w:rsid w:val="00573E2F"/>
    <w:rsid w:val="00580467"/>
    <w:rsid w:val="00584E58"/>
    <w:rsid w:val="005B1850"/>
    <w:rsid w:val="005B453B"/>
    <w:rsid w:val="005B613F"/>
    <w:rsid w:val="005D1A57"/>
    <w:rsid w:val="005E27A9"/>
    <w:rsid w:val="005F03C8"/>
    <w:rsid w:val="005F3E09"/>
    <w:rsid w:val="005F4342"/>
    <w:rsid w:val="00601E27"/>
    <w:rsid w:val="00605F04"/>
    <w:rsid w:val="00617F8B"/>
    <w:rsid w:val="0063071C"/>
    <w:rsid w:val="00660C44"/>
    <w:rsid w:val="006740DC"/>
    <w:rsid w:val="0068093D"/>
    <w:rsid w:val="0068205E"/>
    <w:rsid w:val="00683E11"/>
    <w:rsid w:val="00685599"/>
    <w:rsid w:val="006956C8"/>
    <w:rsid w:val="006C60A7"/>
    <w:rsid w:val="006C759E"/>
    <w:rsid w:val="006E37F3"/>
    <w:rsid w:val="006E7019"/>
    <w:rsid w:val="006F4ECA"/>
    <w:rsid w:val="006F6329"/>
    <w:rsid w:val="00700E16"/>
    <w:rsid w:val="00704CAB"/>
    <w:rsid w:val="00715416"/>
    <w:rsid w:val="00722CF7"/>
    <w:rsid w:val="00723BE2"/>
    <w:rsid w:val="0072777B"/>
    <w:rsid w:val="00742E7B"/>
    <w:rsid w:val="0074571B"/>
    <w:rsid w:val="00747959"/>
    <w:rsid w:val="00753BD6"/>
    <w:rsid w:val="00764D55"/>
    <w:rsid w:val="0076574B"/>
    <w:rsid w:val="00766042"/>
    <w:rsid w:val="0077190B"/>
    <w:rsid w:val="00772DB3"/>
    <w:rsid w:val="0077650B"/>
    <w:rsid w:val="00777B18"/>
    <w:rsid w:val="007A1E0C"/>
    <w:rsid w:val="007E07D8"/>
    <w:rsid w:val="007E13A6"/>
    <w:rsid w:val="00803392"/>
    <w:rsid w:val="00807156"/>
    <w:rsid w:val="0081070A"/>
    <w:rsid w:val="00821BF6"/>
    <w:rsid w:val="0082230C"/>
    <w:rsid w:val="00826139"/>
    <w:rsid w:val="00826298"/>
    <w:rsid w:val="0082651A"/>
    <w:rsid w:val="00841829"/>
    <w:rsid w:val="00841861"/>
    <w:rsid w:val="00853519"/>
    <w:rsid w:val="00862F2F"/>
    <w:rsid w:val="008A00FF"/>
    <w:rsid w:val="008B1599"/>
    <w:rsid w:val="008C5AC1"/>
    <w:rsid w:val="008D252A"/>
    <w:rsid w:val="008E075F"/>
    <w:rsid w:val="008E3B76"/>
    <w:rsid w:val="008E48EC"/>
    <w:rsid w:val="008F61A8"/>
    <w:rsid w:val="00906120"/>
    <w:rsid w:val="00907BD8"/>
    <w:rsid w:val="00912B7D"/>
    <w:rsid w:val="0091463E"/>
    <w:rsid w:val="00917744"/>
    <w:rsid w:val="00933337"/>
    <w:rsid w:val="009342F1"/>
    <w:rsid w:val="00937890"/>
    <w:rsid w:val="0094146B"/>
    <w:rsid w:val="00946981"/>
    <w:rsid w:val="009522DD"/>
    <w:rsid w:val="00964687"/>
    <w:rsid w:val="009669A8"/>
    <w:rsid w:val="00966F94"/>
    <w:rsid w:val="00970355"/>
    <w:rsid w:val="00986562"/>
    <w:rsid w:val="009A1FA2"/>
    <w:rsid w:val="009A3D30"/>
    <w:rsid w:val="009A4715"/>
    <w:rsid w:val="009A5EC5"/>
    <w:rsid w:val="009A7FCC"/>
    <w:rsid w:val="009B635A"/>
    <w:rsid w:val="009C0661"/>
    <w:rsid w:val="009C2082"/>
    <w:rsid w:val="009C24CE"/>
    <w:rsid w:val="009D1CDE"/>
    <w:rsid w:val="009D23EE"/>
    <w:rsid w:val="009D59BE"/>
    <w:rsid w:val="009E0ABF"/>
    <w:rsid w:val="009E200E"/>
    <w:rsid w:val="009E2CE5"/>
    <w:rsid w:val="00A0638E"/>
    <w:rsid w:val="00A151FD"/>
    <w:rsid w:val="00A17153"/>
    <w:rsid w:val="00A22846"/>
    <w:rsid w:val="00A22BEB"/>
    <w:rsid w:val="00A4588F"/>
    <w:rsid w:val="00A50D49"/>
    <w:rsid w:val="00A56FA3"/>
    <w:rsid w:val="00A721C2"/>
    <w:rsid w:val="00A7434F"/>
    <w:rsid w:val="00A751FA"/>
    <w:rsid w:val="00A97F8B"/>
    <w:rsid w:val="00AA18D0"/>
    <w:rsid w:val="00AA2771"/>
    <w:rsid w:val="00AA63EC"/>
    <w:rsid w:val="00AB04E0"/>
    <w:rsid w:val="00AB1B3B"/>
    <w:rsid w:val="00AC3C15"/>
    <w:rsid w:val="00AC42E8"/>
    <w:rsid w:val="00AD10F4"/>
    <w:rsid w:val="00AD30C9"/>
    <w:rsid w:val="00AD57F1"/>
    <w:rsid w:val="00AD6D4F"/>
    <w:rsid w:val="00AE64C4"/>
    <w:rsid w:val="00B001E2"/>
    <w:rsid w:val="00B04109"/>
    <w:rsid w:val="00B0415E"/>
    <w:rsid w:val="00B070B9"/>
    <w:rsid w:val="00B10C6C"/>
    <w:rsid w:val="00B21F40"/>
    <w:rsid w:val="00B24061"/>
    <w:rsid w:val="00B33A5B"/>
    <w:rsid w:val="00B423A3"/>
    <w:rsid w:val="00B45818"/>
    <w:rsid w:val="00B53343"/>
    <w:rsid w:val="00B709E3"/>
    <w:rsid w:val="00B80531"/>
    <w:rsid w:val="00BA5A01"/>
    <w:rsid w:val="00BA6FE1"/>
    <w:rsid w:val="00BB09F5"/>
    <w:rsid w:val="00BB339B"/>
    <w:rsid w:val="00BD4654"/>
    <w:rsid w:val="00BE3234"/>
    <w:rsid w:val="00BE4D18"/>
    <w:rsid w:val="00BF235E"/>
    <w:rsid w:val="00BF4950"/>
    <w:rsid w:val="00C010EC"/>
    <w:rsid w:val="00C0758C"/>
    <w:rsid w:val="00C15BB1"/>
    <w:rsid w:val="00C20319"/>
    <w:rsid w:val="00C32943"/>
    <w:rsid w:val="00C354AB"/>
    <w:rsid w:val="00C601ED"/>
    <w:rsid w:val="00C662F0"/>
    <w:rsid w:val="00C917F3"/>
    <w:rsid w:val="00C9791E"/>
    <w:rsid w:val="00CA5FBC"/>
    <w:rsid w:val="00CC6D28"/>
    <w:rsid w:val="00CD15D4"/>
    <w:rsid w:val="00CE0F44"/>
    <w:rsid w:val="00CE56A3"/>
    <w:rsid w:val="00CE5B45"/>
    <w:rsid w:val="00CF0F8B"/>
    <w:rsid w:val="00CF7791"/>
    <w:rsid w:val="00D134DC"/>
    <w:rsid w:val="00D21912"/>
    <w:rsid w:val="00D22CF3"/>
    <w:rsid w:val="00D2534E"/>
    <w:rsid w:val="00D271FD"/>
    <w:rsid w:val="00D27F49"/>
    <w:rsid w:val="00D411E1"/>
    <w:rsid w:val="00D459EB"/>
    <w:rsid w:val="00D51570"/>
    <w:rsid w:val="00D67C70"/>
    <w:rsid w:val="00D67F7E"/>
    <w:rsid w:val="00D72E34"/>
    <w:rsid w:val="00D733CD"/>
    <w:rsid w:val="00D75E34"/>
    <w:rsid w:val="00D8218D"/>
    <w:rsid w:val="00D9572F"/>
    <w:rsid w:val="00DC6DA4"/>
    <w:rsid w:val="00DD2196"/>
    <w:rsid w:val="00DE7189"/>
    <w:rsid w:val="00E07050"/>
    <w:rsid w:val="00E074BE"/>
    <w:rsid w:val="00E13855"/>
    <w:rsid w:val="00E13D00"/>
    <w:rsid w:val="00E208D6"/>
    <w:rsid w:val="00E27853"/>
    <w:rsid w:val="00E302A3"/>
    <w:rsid w:val="00E36A78"/>
    <w:rsid w:val="00E36C72"/>
    <w:rsid w:val="00E43B59"/>
    <w:rsid w:val="00E47850"/>
    <w:rsid w:val="00E5722F"/>
    <w:rsid w:val="00E57E38"/>
    <w:rsid w:val="00E754E7"/>
    <w:rsid w:val="00E8265A"/>
    <w:rsid w:val="00E82FDD"/>
    <w:rsid w:val="00EA3745"/>
    <w:rsid w:val="00EB144B"/>
    <w:rsid w:val="00EB55E7"/>
    <w:rsid w:val="00EC7424"/>
    <w:rsid w:val="00EC7CE1"/>
    <w:rsid w:val="00F038A6"/>
    <w:rsid w:val="00F1658A"/>
    <w:rsid w:val="00F419BA"/>
    <w:rsid w:val="00F46445"/>
    <w:rsid w:val="00F51AF3"/>
    <w:rsid w:val="00F57834"/>
    <w:rsid w:val="00F83216"/>
    <w:rsid w:val="00F865D6"/>
    <w:rsid w:val="00FA0D52"/>
    <w:rsid w:val="00FC0C06"/>
    <w:rsid w:val="00FD0AC4"/>
    <w:rsid w:val="00FD29D4"/>
    <w:rsid w:val="00FF13AF"/>
    <w:rsid w:val="00FF2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234AAD0"/>
  <w15:docId w15:val="{674972BF-70DF-4DCE-8D76-0494B3166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E29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B15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14E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14E6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qFormat/>
    <w:rsid w:val="00A751FA"/>
    <w:pPr>
      <w:widowControl w:val="0"/>
      <w:autoSpaceDE w:val="0"/>
      <w:autoSpaceDN w:val="0"/>
      <w:spacing w:after="0" w:line="240" w:lineRule="auto"/>
      <w:ind w:left="100"/>
      <w:outlineLvl w:val="4"/>
    </w:pPr>
    <w:rPr>
      <w:rFonts w:ascii="Calibri" w:eastAsia="Calibri" w:hAnsi="Calibri" w:cs="Calibri"/>
      <w:b/>
      <w:bCs/>
    </w:rPr>
  </w:style>
  <w:style w:type="paragraph" w:styleId="Heading6">
    <w:name w:val="heading 6"/>
    <w:basedOn w:val="Normal"/>
    <w:link w:val="Heading6Char"/>
    <w:uiPriority w:val="9"/>
    <w:qFormat/>
    <w:rsid w:val="00A751FA"/>
    <w:pPr>
      <w:widowControl w:val="0"/>
      <w:autoSpaceDE w:val="0"/>
      <w:autoSpaceDN w:val="0"/>
      <w:spacing w:after="0" w:line="240" w:lineRule="auto"/>
      <w:ind w:left="120"/>
      <w:outlineLvl w:val="5"/>
    </w:pPr>
    <w:rPr>
      <w:rFonts w:ascii="Calibri" w:eastAsia="Calibri" w:hAnsi="Calibri" w:cs="Calibri"/>
      <w:b/>
      <w:bCs/>
      <w:i/>
    </w:rPr>
  </w:style>
  <w:style w:type="paragraph" w:styleId="Heading7">
    <w:name w:val="heading 7"/>
    <w:basedOn w:val="Normal"/>
    <w:link w:val="Heading7Char"/>
    <w:uiPriority w:val="9"/>
    <w:qFormat/>
    <w:rsid w:val="00A751FA"/>
    <w:pPr>
      <w:widowControl w:val="0"/>
      <w:autoSpaceDE w:val="0"/>
      <w:autoSpaceDN w:val="0"/>
      <w:spacing w:after="0" w:line="240" w:lineRule="auto"/>
      <w:ind w:left="100"/>
      <w:outlineLvl w:val="6"/>
    </w:pPr>
    <w:rPr>
      <w:rFonts w:ascii="Calibri" w:eastAsia="Calibri" w:hAnsi="Calibri" w:cs="Calibri"/>
      <w:b/>
      <w:bCs/>
      <w:i/>
    </w:rPr>
  </w:style>
  <w:style w:type="paragraph" w:styleId="Heading8">
    <w:name w:val="heading 8"/>
    <w:basedOn w:val="Normal"/>
    <w:next w:val="Normal"/>
    <w:link w:val="Heading8Char"/>
    <w:uiPriority w:val="9"/>
    <w:semiHidden/>
    <w:unhideWhenUsed/>
    <w:qFormat/>
    <w:rsid w:val="00A751FA"/>
    <w:pPr>
      <w:spacing w:before="300" w:after="0" w:line="276" w:lineRule="auto"/>
      <w:outlineLvl w:val="7"/>
    </w:pPr>
    <w:rPr>
      <w:rFonts w:eastAsiaTheme="minorEastAsia"/>
      <w:caps/>
      <w:spacing w:val="10"/>
      <w:sz w:val="18"/>
      <w:szCs w:val="18"/>
    </w:rPr>
  </w:style>
  <w:style w:type="paragraph" w:styleId="Heading9">
    <w:name w:val="heading 9"/>
    <w:basedOn w:val="Normal"/>
    <w:next w:val="Normal"/>
    <w:link w:val="Heading9Char"/>
    <w:uiPriority w:val="9"/>
    <w:semiHidden/>
    <w:unhideWhenUsed/>
    <w:qFormat/>
    <w:rsid w:val="00A751FA"/>
    <w:pPr>
      <w:spacing w:before="300" w:after="0" w:line="276" w:lineRule="auto"/>
      <w:outlineLvl w:val="8"/>
    </w:pPr>
    <w:rPr>
      <w:rFonts w:eastAsiaTheme="minorEastAsia"/>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29D5"/>
    <w:rPr>
      <w:rFonts w:asciiTheme="majorHAnsi" w:eastAsiaTheme="majorEastAsia" w:hAnsiTheme="majorHAnsi" w:cstheme="majorBidi"/>
      <w:color w:val="2F5496" w:themeColor="accent1" w:themeShade="BF"/>
      <w:sz w:val="32"/>
      <w:szCs w:val="32"/>
    </w:rPr>
  </w:style>
  <w:style w:type="paragraph" w:styleId="NoSpacing">
    <w:name w:val="No Spacing"/>
    <w:link w:val="NoSpacingChar"/>
    <w:uiPriority w:val="1"/>
    <w:qFormat/>
    <w:rsid w:val="00130E5C"/>
    <w:pPr>
      <w:spacing w:after="0" w:line="240" w:lineRule="auto"/>
    </w:pPr>
  </w:style>
  <w:style w:type="character" w:styleId="CommentReference">
    <w:name w:val="annotation reference"/>
    <w:basedOn w:val="DefaultParagraphFont"/>
    <w:uiPriority w:val="99"/>
    <w:unhideWhenUsed/>
    <w:rsid w:val="008B1599"/>
    <w:rPr>
      <w:sz w:val="16"/>
      <w:szCs w:val="16"/>
    </w:rPr>
  </w:style>
  <w:style w:type="paragraph" w:styleId="CommentText">
    <w:name w:val="annotation text"/>
    <w:basedOn w:val="Normal"/>
    <w:link w:val="CommentTextChar"/>
    <w:uiPriority w:val="99"/>
    <w:unhideWhenUsed/>
    <w:rsid w:val="008B1599"/>
    <w:pPr>
      <w:widowControl w:val="0"/>
      <w:autoSpaceDE w:val="0"/>
      <w:autoSpaceDN w:val="0"/>
      <w:spacing w:after="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8B1599"/>
    <w:rPr>
      <w:rFonts w:ascii="Calibri" w:eastAsia="Calibri" w:hAnsi="Calibri" w:cs="Calibri"/>
      <w:sz w:val="20"/>
      <w:szCs w:val="20"/>
    </w:rPr>
  </w:style>
  <w:style w:type="paragraph" w:styleId="BalloonText">
    <w:name w:val="Balloon Text"/>
    <w:basedOn w:val="Normal"/>
    <w:link w:val="BalloonTextChar"/>
    <w:uiPriority w:val="99"/>
    <w:semiHidden/>
    <w:unhideWhenUsed/>
    <w:rsid w:val="008B15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599"/>
    <w:rPr>
      <w:rFonts w:ascii="Segoe UI" w:hAnsi="Segoe UI" w:cs="Segoe UI"/>
      <w:sz w:val="18"/>
      <w:szCs w:val="18"/>
    </w:rPr>
  </w:style>
  <w:style w:type="paragraph" w:styleId="ListParagraph">
    <w:name w:val="List Paragraph"/>
    <w:basedOn w:val="Normal"/>
    <w:link w:val="ListParagraphChar"/>
    <w:uiPriority w:val="34"/>
    <w:qFormat/>
    <w:rsid w:val="008B1599"/>
    <w:pPr>
      <w:widowControl w:val="0"/>
      <w:autoSpaceDE w:val="0"/>
      <w:autoSpaceDN w:val="0"/>
      <w:spacing w:after="0" w:line="240" w:lineRule="auto"/>
      <w:ind w:left="820" w:hanging="360"/>
    </w:pPr>
    <w:rPr>
      <w:rFonts w:ascii="Calibri" w:eastAsia="Calibri" w:hAnsi="Calibri" w:cs="Calibri"/>
    </w:rPr>
  </w:style>
  <w:style w:type="character" w:customStyle="1" w:styleId="ListParagraphChar">
    <w:name w:val="List Paragraph Char"/>
    <w:link w:val="ListParagraph"/>
    <w:uiPriority w:val="34"/>
    <w:locked/>
    <w:rsid w:val="008B1599"/>
    <w:rPr>
      <w:rFonts w:ascii="Calibri" w:eastAsia="Calibri" w:hAnsi="Calibri" w:cs="Calibri"/>
    </w:rPr>
  </w:style>
  <w:style w:type="character" w:styleId="Hyperlink">
    <w:name w:val="Hyperlink"/>
    <w:basedOn w:val="DefaultParagraphFont"/>
    <w:uiPriority w:val="99"/>
    <w:unhideWhenUsed/>
    <w:rsid w:val="008B1599"/>
    <w:rPr>
      <w:color w:val="0563C1" w:themeColor="hyperlink"/>
      <w:u w:val="single"/>
    </w:rPr>
  </w:style>
  <w:style w:type="character" w:customStyle="1" w:styleId="Heading2Char">
    <w:name w:val="Heading 2 Char"/>
    <w:basedOn w:val="DefaultParagraphFont"/>
    <w:link w:val="Heading2"/>
    <w:uiPriority w:val="9"/>
    <w:rsid w:val="008B1599"/>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qFormat/>
    <w:rsid w:val="00742E7B"/>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rsid w:val="00742E7B"/>
    <w:rPr>
      <w:rFonts w:ascii="Calibri" w:eastAsia="Calibri" w:hAnsi="Calibri" w:cs="Calibri"/>
    </w:rPr>
  </w:style>
  <w:style w:type="paragraph" w:styleId="FootnoteText">
    <w:name w:val="footnote text"/>
    <w:basedOn w:val="Normal"/>
    <w:link w:val="FootnoteTextChar"/>
    <w:uiPriority w:val="99"/>
    <w:unhideWhenUsed/>
    <w:rsid w:val="00742E7B"/>
    <w:pPr>
      <w:widowControl w:val="0"/>
      <w:autoSpaceDE w:val="0"/>
      <w:autoSpaceDN w:val="0"/>
      <w:spacing w:after="0"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rsid w:val="00742E7B"/>
    <w:rPr>
      <w:rFonts w:ascii="Calibri" w:eastAsia="Calibri" w:hAnsi="Calibri" w:cs="Calibri"/>
      <w:sz w:val="20"/>
      <w:szCs w:val="20"/>
    </w:rPr>
  </w:style>
  <w:style w:type="character" w:styleId="FootnoteReference">
    <w:name w:val="footnote reference"/>
    <w:basedOn w:val="DefaultParagraphFont"/>
    <w:uiPriority w:val="99"/>
    <w:unhideWhenUsed/>
    <w:rsid w:val="00742E7B"/>
    <w:rPr>
      <w:vertAlign w:val="superscript"/>
    </w:rPr>
  </w:style>
  <w:style w:type="character" w:customStyle="1" w:styleId="Heading3Char">
    <w:name w:val="Heading 3 Char"/>
    <w:basedOn w:val="DefaultParagraphFont"/>
    <w:link w:val="Heading3"/>
    <w:uiPriority w:val="9"/>
    <w:rsid w:val="00514E6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14E62"/>
    <w:rPr>
      <w:rFonts w:asciiTheme="majorHAnsi" w:eastAsiaTheme="majorEastAsia" w:hAnsiTheme="majorHAnsi" w:cstheme="majorBidi"/>
      <w:i/>
      <w:iCs/>
      <w:color w:val="2F5496" w:themeColor="accent1" w:themeShade="BF"/>
    </w:rPr>
  </w:style>
  <w:style w:type="character" w:customStyle="1" w:styleId="normaltextrun">
    <w:name w:val="normaltextrun"/>
    <w:basedOn w:val="DefaultParagraphFont"/>
    <w:rsid w:val="009A7FCC"/>
  </w:style>
  <w:style w:type="character" w:customStyle="1" w:styleId="Heading5Char">
    <w:name w:val="Heading 5 Char"/>
    <w:basedOn w:val="DefaultParagraphFont"/>
    <w:link w:val="Heading5"/>
    <w:uiPriority w:val="9"/>
    <w:rsid w:val="00A751FA"/>
    <w:rPr>
      <w:rFonts w:ascii="Calibri" w:eastAsia="Calibri" w:hAnsi="Calibri" w:cs="Calibri"/>
      <w:b/>
      <w:bCs/>
    </w:rPr>
  </w:style>
  <w:style w:type="character" w:customStyle="1" w:styleId="Heading6Char">
    <w:name w:val="Heading 6 Char"/>
    <w:basedOn w:val="DefaultParagraphFont"/>
    <w:link w:val="Heading6"/>
    <w:uiPriority w:val="9"/>
    <w:rsid w:val="00A751FA"/>
    <w:rPr>
      <w:rFonts w:ascii="Calibri" w:eastAsia="Calibri" w:hAnsi="Calibri" w:cs="Calibri"/>
      <w:b/>
      <w:bCs/>
      <w:i/>
    </w:rPr>
  </w:style>
  <w:style w:type="character" w:customStyle="1" w:styleId="Heading7Char">
    <w:name w:val="Heading 7 Char"/>
    <w:basedOn w:val="DefaultParagraphFont"/>
    <w:link w:val="Heading7"/>
    <w:uiPriority w:val="9"/>
    <w:rsid w:val="00A751FA"/>
    <w:rPr>
      <w:rFonts w:ascii="Calibri" w:eastAsia="Calibri" w:hAnsi="Calibri" w:cs="Calibri"/>
      <w:b/>
      <w:bCs/>
      <w:i/>
    </w:rPr>
  </w:style>
  <w:style w:type="character" w:customStyle="1" w:styleId="Heading8Char">
    <w:name w:val="Heading 8 Char"/>
    <w:basedOn w:val="DefaultParagraphFont"/>
    <w:link w:val="Heading8"/>
    <w:uiPriority w:val="9"/>
    <w:semiHidden/>
    <w:rsid w:val="00A751FA"/>
    <w:rPr>
      <w:rFonts w:eastAsiaTheme="minorEastAsia"/>
      <w:caps/>
      <w:spacing w:val="10"/>
      <w:sz w:val="18"/>
      <w:szCs w:val="18"/>
    </w:rPr>
  </w:style>
  <w:style w:type="character" w:customStyle="1" w:styleId="Heading9Char">
    <w:name w:val="Heading 9 Char"/>
    <w:basedOn w:val="DefaultParagraphFont"/>
    <w:link w:val="Heading9"/>
    <w:uiPriority w:val="9"/>
    <w:semiHidden/>
    <w:rsid w:val="00A751FA"/>
    <w:rPr>
      <w:rFonts w:eastAsiaTheme="minorEastAsia"/>
      <w:i/>
      <w:caps/>
      <w:spacing w:val="10"/>
      <w:sz w:val="18"/>
      <w:szCs w:val="18"/>
    </w:rPr>
  </w:style>
  <w:style w:type="paragraph" w:customStyle="1" w:styleId="TableParagraph">
    <w:name w:val="Table Paragraph"/>
    <w:basedOn w:val="Normal"/>
    <w:uiPriority w:val="1"/>
    <w:qFormat/>
    <w:rsid w:val="00A751FA"/>
    <w:pPr>
      <w:widowControl w:val="0"/>
      <w:autoSpaceDE w:val="0"/>
      <w:autoSpaceDN w:val="0"/>
      <w:spacing w:after="0" w:line="240" w:lineRule="auto"/>
      <w:ind w:left="103"/>
    </w:pPr>
    <w:rPr>
      <w:rFonts w:ascii="Calibri" w:eastAsia="Calibri" w:hAnsi="Calibri" w:cs="Calibri"/>
    </w:rPr>
  </w:style>
  <w:style w:type="paragraph" w:styleId="CommentSubject">
    <w:name w:val="annotation subject"/>
    <w:basedOn w:val="CommentText"/>
    <w:next w:val="CommentText"/>
    <w:link w:val="CommentSubjectChar"/>
    <w:uiPriority w:val="99"/>
    <w:semiHidden/>
    <w:unhideWhenUsed/>
    <w:rsid w:val="00A751FA"/>
    <w:rPr>
      <w:b/>
      <w:bCs/>
    </w:rPr>
  </w:style>
  <w:style w:type="character" w:customStyle="1" w:styleId="CommentSubjectChar">
    <w:name w:val="Comment Subject Char"/>
    <w:basedOn w:val="CommentTextChar"/>
    <w:link w:val="CommentSubject"/>
    <w:uiPriority w:val="99"/>
    <w:semiHidden/>
    <w:rsid w:val="00A751FA"/>
    <w:rPr>
      <w:rFonts w:ascii="Calibri" w:eastAsia="Calibri" w:hAnsi="Calibri" w:cs="Calibri"/>
      <w:b/>
      <w:bCs/>
      <w:sz w:val="20"/>
      <w:szCs w:val="20"/>
    </w:rPr>
  </w:style>
  <w:style w:type="paragraph" w:styleId="Revision">
    <w:name w:val="Revision"/>
    <w:hidden/>
    <w:uiPriority w:val="99"/>
    <w:semiHidden/>
    <w:rsid w:val="00A751FA"/>
    <w:pPr>
      <w:spacing w:after="0" w:line="240" w:lineRule="auto"/>
    </w:pPr>
    <w:rPr>
      <w:rFonts w:ascii="Calibri" w:eastAsia="Calibri" w:hAnsi="Calibri" w:cs="Calibri"/>
    </w:rPr>
  </w:style>
  <w:style w:type="character" w:customStyle="1" w:styleId="CommentTextChar1">
    <w:name w:val="Comment Text Char1"/>
    <w:basedOn w:val="DefaultParagraphFont"/>
    <w:uiPriority w:val="99"/>
    <w:rsid w:val="00A751FA"/>
    <w:rPr>
      <w:sz w:val="20"/>
      <w:szCs w:val="20"/>
    </w:rPr>
  </w:style>
  <w:style w:type="paragraph" w:styleId="Header">
    <w:name w:val="header"/>
    <w:basedOn w:val="Normal"/>
    <w:link w:val="HeaderChar"/>
    <w:uiPriority w:val="99"/>
    <w:unhideWhenUsed/>
    <w:rsid w:val="00A751FA"/>
    <w:pPr>
      <w:widowControl w:val="0"/>
      <w:tabs>
        <w:tab w:val="center" w:pos="4680"/>
        <w:tab w:val="right" w:pos="9360"/>
      </w:tabs>
      <w:autoSpaceDE w:val="0"/>
      <w:autoSpaceDN w:val="0"/>
      <w:spacing w:after="0" w:line="240" w:lineRule="auto"/>
    </w:pPr>
    <w:rPr>
      <w:rFonts w:ascii="Calibri" w:eastAsia="Calibri" w:hAnsi="Calibri" w:cs="Calibri"/>
    </w:rPr>
  </w:style>
  <w:style w:type="character" w:customStyle="1" w:styleId="HeaderChar">
    <w:name w:val="Header Char"/>
    <w:basedOn w:val="DefaultParagraphFont"/>
    <w:link w:val="Header"/>
    <w:uiPriority w:val="99"/>
    <w:rsid w:val="00A751FA"/>
    <w:rPr>
      <w:rFonts w:ascii="Calibri" w:eastAsia="Calibri" w:hAnsi="Calibri" w:cs="Calibri"/>
    </w:rPr>
  </w:style>
  <w:style w:type="paragraph" w:styleId="Footer">
    <w:name w:val="footer"/>
    <w:basedOn w:val="Normal"/>
    <w:link w:val="FooterChar"/>
    <w:uiPriority w:val="99"/>
    <w:unhideWhenUsed/>
    <w:rsid w:val="00A751FA"/>
    <w:pPr>
      <w:widowControl w:val="0"/>
      <w:tabs>
        <w:tab w:val="center" w:pos="4680"/>
        <w:tab w:val="right" w:pos="9360"/>
      </w:tabs>
      <w:autoSpaceDE w:val="0"/>
      <w:autoSpaceDN w:val="0"/>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A751FA"/>
    <w:rPr>
      <w:rFonts w:ascii="Calibri" w:eastAsia="Calibri" w:hAnsi="Calibri" w:cs="Calibri"/>
    </w:rPr>
  </w:style>
  <w:style w:type="character" w:styleId="FollowedHyperlink">
    <w:name w:val="FollowedHyperlink"/>
    <w:basedOn w:val="DefaultParagraphFont"/>
    <w:uiPriority w:val="99"/>
    <w:semiHidden/>
    <w:unhideWhenUsed/>
    <w:rsid w:val="00A751FA"/>
    <w:rPr>
      <w:color w:val="954F72" w:themeColor="followedHyperlink"/>
      <w:u w:val="single"/>
    </w:rPr>
  </w:style>
  <w:style w:type="paragraph" w:customStyle="1" w:styleId="Note">
    <w:name w:val="Note"/>
    <w:link w:val="NoteChar"/>
    <w:rsid w:val="00A751FA"/>
    <w:pPr>
      <w:spacing w:before="120" w:after="0" w:line="240" w:lineRule="auto"/>
    </w:pPr>
    <w:rPr>
      <w:rFonts w:ascii="Arial" w:eastAsia="Times New Roman" w:hAnsi="Arial" w:cs="Times New Roman"/>
      <w:i/>
      <w:sz w:val="20"/>
      <w:szCs w:val="24"/>
    </w:rPr>
  </w:style>
  <w:style w:type="character" w:customStyle="1" w:styleId="NoteChar">
    <w:name w:val="Note Char"/>
    <w:basedOn w:val="DefaultParagraphFont"/>
    <w:link w:val="Note"/>
    <w:rsid w:val="00A751FA"/>
    <w:rPr>
      <w:rFonts w:ascii="Arial" w:eastAsia="Times New Roman" w:hAnsi="Arial" w:cs="Times New Roman"/>
      <w:i/>
      <w:sz w:val="20"/>
      <w:szCs w:val="24"/>
    </w:rPr>
  </w:style>
  <w:style w:type="table" w:styleId="TableGrid">
    <w:name w:val="Table Grid"/>
    <w:basedOn w:val="TableNormal"/>
    <w:uiPriority w:val="59"/>
    <w:rsid w:val="00A751FA"/>
    <w:pPr>
      <w:widowControl w:val="0"/>
      <w:autoSpaceDE w:val="0"/>
      <w:autoSpaceDN w:val="0"/>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1">
    <w:name w:val="Grid Table 1 Light - Accent 11"/>
    <w:basedOn w:val="TableNormal"/>
    <w:uiPriority w:val="46"/>
    <w:rsid w:val="00A751FA"/>
    <w:pPr>
      <w:widowControl w:val="0"/>
      <w:autoSpaceDE w:val="0"/>
      <w:autoSpaceDN w:val="0"/>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unhideWhenUsed/>
    <w:rsid w:val="00A75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751FA"/>
    <w:rPr>
      <w:rFonts w:ascii="Courier New" w:eastAsia="Times New Roman" w:hAnsi="Courier New" w:cs="Courier New"/>
      <w:sz w:val="20"/>
      <w:szCs w:val="20"/>
    </w:rPr>
  </w:style>
  <w:style w:type="table" w:customStyle="1" w:styleId="TableGrid1">
    <w:name w:val="Table Grid1"/>
    <w:basedOn w:val="TableNormal"/>
    <w:next w:val="TableGrid"/>
    <w:uiPriority w:val="59"/>
    <w:rsid w:val="00A75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751FA"/>
    <w:rPr>
      <w:i/>
      <w:iCs/>
    </w:rPr>
  </w:style>
  <w:style w:type="character" w:styleId="Strong">
    <w:name w:val="Strong"/>
    <w:basedOn w:val="DefaultParagraphFont"/>
    <w:uiPriority w:val="22"/>
    <w:qFormat/>
    <w:rsid w:val="00A751FA"/>
    <w:rPr>
      <w:b/>
      <w:bCs/>
    </w:rPr>
  </w:style>
  <w:style w:type="numbering" w:customStyle="1" w:styleId="NoList1">
    <w:name w:val="No List1"/>
    <w:next w:val="NoList"/>
    <w:uiPriority w:val="99"/>
    <w:semiHidden/>
    <w:unhideWhenUsed/>
    <w:rsid w:val="00A751FA"/>
  </w:style>
  <w:style w:type="paragraph" w:styleId="ListBullet">
    <w:name w:val="List Bullet"/>
    <w:basedOn w:val="Normal"/>
    <w:uiPriority w:val="99"/>
    <w:unhideWhenUsed/>
    <w:rsid w:val="00A751FA"/>
    <w:pPr>
      <w:widowControl w:val="0"/>
      <w:numPr>
        <w:numId w:val="7"/>
      </w:numPr>
      <w:spacing w:after="0" w:line="240" w:lineRule="auto"/>
      <w:contextualSpacing/>
    </w:pPr>
  </w:style>
  <w:style w:type="table" w:customStyle="1" w:styleId="TableGrid2">
    <w:name w:val="Table Grid2"/>
    <w:basedOn w:val="TableNormal"/>
    <w:next w:val="TableGrid"/>
    <w:uiPriority w:val="59"/>
    <w:rsid w:val="00A751FA"/>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dlabel1">
    <w:name w:val="td_label1"/>
    <w:basedOn w:val="DefaultParagraphFont"/>
    <w:rsid w:val="00A751FA"/>
    <w:rPr>
      <w:b/>
      <w:bCs/>
      <w:color w:val="FFFFFF"/>
    </w:rPr>
  </w:style>
  <w:style w:type="table" w:customStyle="1" w:styleId="TableGrid3">
    <w:name w:val="Table Grid3"/>
    <w:basedOn w:val="TableNormal"/>
    <w:next w:val="TableGrid"/>
    <w:uiPriority w:val="39"/>
    <w:rsid w:val="00A75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75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51FA"/>
    <w:pPr>
      <w:autoSpaceDE w:val="0"/>
      <w:autoSpaceDN w:val="0"/>
      <w:adjustRightInd w:val="0"/>
      <w:spacing w:after="0" w:line="240" w:lineRule="auto"/>
    </w:pPr>
    <w:rPr>
      <w:rFonts w:ascii="Arial Narrow" w:hAnsi="Arial Narrow" w:cs="Arial Narrow"/>
      <w:color w:val="000000"/>
      <w:sz w:val="24"/>
      <w:szCs w:val="24"/>
    </w:rPr>
  </w:style>
  <w:style w:type="numbering" w:customStyle="1" w:styleId="NoList2">
    <w:name w:val="No List2"/>
    <w:next w:val="NoList"/>
    <w:uiPriority w:val="99"/>
    <w:semiHidden/>
    <w:unhideWhenUsed/>
    <w:rsid w:val="00A751FA"/>
  </w:style>
  <w:style w:type="character" w:customStyle="1" w:styleId="Mention1">
    <w:name w:val="Mention1"/>
    <w:basedOn w:val="DefaultParagraphFont"/>
    <w:uiPriority w:val="99"/>
    <w:semiHidden/>
    <w:unhideWhenUsed/>
    <w:rsid w:val="00A751FA"/>
    <w:rPr>
      <w:color w:val="2B579A"/>
      <w:shd w:val="clear" w:color="auto" w:fill="E6E6E6"/>
    </w:rPr>
  </w:style>
  <w:style w:type="character" w:customStyle="1" w:styleId="tdlabel">
    <w:name w:val="td_label"/>
    <w:basedOn w:val="DefaultParagraphFont"/>
    <w:rsid w:val="00A751FA"/>
  </w:style>
  <w:style w:type="table" w:customStyle="1" w:styleId="TableGrid5">
    <w:name w:val="Table Grid5"/>
    <w:basedOn w:val="TableNormal"/>
    <w:next w:val="TableGrid"/>
    <w:uiPriority w:val="39"/>
    <w:rsid w:val="00A75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link w:val="BodyChar1"/>
    <w:rsid w:val="00A751FA"/>
    <w:pPr>
      <w:spacing w:before="180" w:after="0" w:line="240" w:lineRule="auto"/>
    </w:pPr>
    <w:rPr>
      <w:rFonts w:ascii="Arial" w:eastAsia="Times New Roman" w:hAnsi="Arial" w:cs="Times New Roman"/>
      <w:sz w:val="20"/>
      <w:szCs w:val="24"/>
    </w:rPr>
  </w:style>
  <w:style w:type="paragraph" w:customStyle="1" w:styleId="SubHead">
    <w:name w:val="Sub Head"/>
    <w:basedOn w:val="Heading3"/>
    <w:rsid w:val="00A751FA"/>
    <w:pPr>
      <w:keepLines w:val="0"/>
      <w:pBdr>
        <w:bottom w:val="single" w:sz="6" w:space="2" w:color="auto"/>
      </w:pBdr>
      <w:spacing w:before="240" w:line="240" w:lineRule="auto"/>
    </w:pPr>
    <w:rPr>
      <w:rFonts w:ascii="Arial" w:eastAsia="Times New Roman" w:hAnsi="Arial" w:cs="Arial"/>
      <w:b/>
      <w:bCs/>
      <w:color w:val="4472C4" w:themeColor="accent1"/>
      <w:sz w:val="22"/>
    </w:rPr>
  </w:style>
  <w:style w:type="paragraph" w:customStyle="1" w:styleId="Bullet">
    <w:name w:val="Bullet"/>
    <w:link w:val="BulletChar"/>
    <w:rsid w:val="00A751FA"/>
    <w:pPr>
      <w:numPr>
        <w:numId w:val="8"/>
      </w:numPr>
      <w:spacing w:before="120" w:after="0" w:line="240" w:lineRule="auto"/>
      <w:ind w:left="576"/>
    </w:pPr>
    <w:rPr>
      <w:rFonts w:ascii="Arial" w:eastAsia="Times New Roman" w:hAnsi="Arial" w:cs="Times New Roman"/>
      <w:sz w:val="20"/>
      <w:szCs w:val="24"/>
    </w:rPr>
  </w:style>
  <w:style w:type="paragraph" w:customStyle="1" w:styleId="ProcessBullet">
    <w:name w:val="Process Bullet"/>
    <w:link w:val="ProcessBulletChar"/>
    <w:rsid w:val="00A751FA"/>
    <w:pPr>
      <w:numPr>
        <w:numId w:val="9"/>
      </w:numPr>
      <w:spacing w:before="120" w:after="0" w:line="240" w:lineRule="auto"/>
    </w:pPr>
    <w:rPr>
      <w:rFonts w:ascii="Arial" w:eastAsia="Times New Roman" w:hAnsi="Arial" w:cs="Times New Roman"/>
      <w:sz w:val="20"/>
      <w:szCs w:val="24"/>
    </w:rPr>
  </w:style>
  <w:style w:type="paragraph" w:customStyle="1" w:styleId="ProcessDash">
    <w:name w:val="Process Dash"/>
    <w:rsid w:val="00A751FA"/>
    <w:pPr>
      <w:numPr>
        <w:numId w:val="10"/>
      </w:numPr>
      <w:tabs>
        <w:tab w:val="left" w:pos="216"/>
      </w:tabs>
      <w:spacing w:before="60" w:after="0" w:line="240" w:lineRule="auto"/>
    </w:pPr>
    <w:rPr>
      <w:rFonts w:ascii="Arial" w:eastAsia="Times New Roman" w:hAnsi="Arial" w:cs="Times New Roman"/>
      <w:sz w:val="20"/>
      <w:szCs w:val="24"/>
    </w:rPr>
  </w:style>
  <w:style w:type="paragraph" w:customStyle="1" w:styleId="TableHead">
    <w:name w:val="Table Head"/>
    <w:link w:val="TableHeadChar"/>
    <w:rsid w:val="00A751FA"/>
    <w:pPr>
      <w:spacing w:before="40" w:after="40" w:line="200" w:lineRule="exact"/>
      <w:jc w:val="center"/>
    </w:pPr>
    <w:rPr>
      <w:rFonts w:ascii="Arial Narrow" w:eastAsia="Times New Roman" w:hAnsi="Arial Narrow" w:cs="Times New Roman"/>
      <w:b/>
      <w:color w:val="FFFFFF"/>
      <w:sz w:val="20"/>
      <w:szCs w:val="20"/>
    </w:rPr>
  </w:style>
  <w:style w:type="paragraph" w:customStyle="1" w:styleId="TableText">
    <w:name w:val="Table Text"/>
    <w:link w:val="TableTextChar"/>
    <w:rsid w:val="00A751FA"/>
    <w:pPr>
      <w:spacing w:before="40" w:after="40" w:line="200" w:lineRule="exact"/>
    </w:pPr>
    <w:rPr>
      <w:rFonts w:ascii="Arial Narrow" w:eastAsia="Times New Roman" w:hAnsi="Arial Narrow" w:cs="Times New Roman"/>
      <w:sz w:val="20"/>
      <w:szCs w:val="19"/>
    </w:rPr>
  </w:style>
  <w:style w:type="paragraph" w:customStyle="1" w:styleId="MarginSubhead">
    <w:name w:val="Margin Subhead"/>
    <w:rsid w:val="00A751FA"/>
    <w:pPr>
      <w:spacing w:before="180" w:after="0" w:line="240" w:lineRule="auto"/>
      <w:ind w:left="216"/>
    </w:pPr>
    <w:rPr>
      <w:rFonts w:ascii="Arial" w:eastAsia="Times New Roman" w:hAnsi="Arial" w:cs="Times New Roman"/>
      <w:b/>
      <w:sz w:val="20"/>
      <w:szCs w:val="24"/>
    </w:rPr>
  </w:style>
  <w:style w:type="character" w:customStyle="1" w:styleId="TableTextChar">
    <w:name w:val="Table Text Char"/>
    <w:basedOn w:val="DefaultParagraphFont"/>
    <w:link w:val="TableText"/>
    <w:rsid w:val="00A751FA"/>
    <w:rPr>
      <w:rFonts w:ascii="Arial Narrow" w:eastAsia="Times New Roman" w:hAnsi="Arial Narrow" w:cs="Times New Roman"/>
      <w:sz w:val="20"/>
      <w:szCs w:val="19"/>
    </w:rPr>
  </w:style>
  <w:style w:type="character" w:customStyle="1" w:styleId="BulletChar">
    <w:name w:val="Bullet Char"/>
    <w:basedOn w:val="DefaultParagraphFont"/>
    <w:link w:val="Bullet"/>
    <w:rsid w:val="00A751FA"/>
    <w:rPr>
      <w:rFonts w:ascii="Arial" w:eastAsia="Times New Roman" w:hAnsi="Arial" w:cs="Times New Roman"/>
      <w:sz w:val="20"/>
      <w:szCs w:val="24"/>
    </w:rPr>
  </w:style>
  <w:style w:type="character" w:customStyle="1" w:styleId="ProcessBulletChar">
    <w:name w:val="Process Bullet Char"/>
    <w:basedOn w:val="DefaultParagraphFont"/>
    <w:link w:val="ProcessBullet"/>
    <w:rsid w:val="00A751FA"/>
    <w:rPr>
      <w:rFonts w:ascii="Arial" w:eastAsia="Times New Roman" w:hAnsi="Arial" w:cs="Times New Roman"/>
      <w:sz w:val="20"/>
      <w:szCs w:val="24"/>
    </w:rPr>
  </w:style>
  <w:style w:type="character" w:customStyle="1" w:styleId="BodyChar1">
    <w:name w:val="Body Char1"/>
    <w:basedOn w:val="DefaultParagraphFont"/>
    <w:link w:val="Body"/>
    <w:rsid w:val="00A751FA"/>
    <w:rPr>
      <w:rFonts w:ascii="Arial" w:eastAsia="Times New Roman" w:hAnsi="Arial" w:cs="Times New Roman"/>
      <w:sz w:val="20"/>
      <w:szCs w:val="24"/>
    </w:rPr>
  </w:style>
  <w:style w:type="character" w:customStyle="1" w:styleId="TableHeadChar">
    <w:name w:val="Table Head Char"/>
    <w:basedOn w:val="DefaultParagraphFont"/>
    <w:link w:val="TableHead"/>
    <w:rsid w:val="00A751FA"/>
    <w:rPr>
      <w:rFonts w:ascii="Arial Narrow" w:eastAsia="Times New Roman" w:hAnsi="Arial Narrow" w:cs="Times New Roman"/>
      <w:b/>
      <w:color w:val="FFFFFF"/>
      <w:sz w:val="20"/>
      <w:szCs w:val="20"/>
    </w:rPr>
  </w:style>
  <w:style w:type="paragraph" w:customStyle="1" w:styleId="TableHeadNotCondensed">
    <w:name w:val="Table Head Not Condensed"/>
    <w:basedOn w:val="Heading3"/>
    <w:rsid w:val="00A751FA"/>
    <w:pPr>
      <w:keepLines w:val="0"/>
      <w:spacing w:before="240" w:after="60" w:line="240" w:lineRule="auto"/>
    </w:pPr>
    <w:rPr>
      <w:rFonts w:ascii="Arial" w:eastAsia="Times New Roman" w:hAnsi="Arial" w:cs="Arial"/>
      <w:b/>
      <w:bCs/>
      <w:color w:val="4472C4" w:themeColor="accent1"/>
      <w:sz w:val="22"/>
      <w:szCs w:val="26"/>
    </w:rPr>
  </w:style>
  <w:style w:type="paragraph" w:customStyle="1" w:styleId="BulletBefore3pt">
    <w:name w:val="Bullet + Before:  3 pt"/>
    <w:basedOn w:val="Bullet"/>
    <w:rsid w:val="00A751FA"/>
    <w:pPr>
      <w:numPr>
        <w:numId w:val="0"/>
      </w:numPr>
      <w:tabs>
        <w:tab w:val="num" w:pos="532"/>
        <w:tab w:val="left" w:pos="576"/>
      </w:tabs>
      <w:spacing w:before="60"/>
      <w:ind w:left="648" w:hanging="216"/>
    </w:pPr>
  </w:style>
  <w:style w:type="paragraph" w:customStyle="1" w:styleId="ReverseHead">
    <w:name w:val="Reverse Head"/>
    <w:basedOn w:val="Normal"/>
    <w:next w:val="Body"/>
    <w:rsid w:val="00A751FA"/>
    <w:pPr>
      <w:keepNext/>
      <w:widowControl w:val="0"/>
      <w:pBdr>
        <w:top w:val="single" w:sz="6" w:space="2" w:color="auto"/>
        <w:left w:val="single" w:sz="6" w:space="2" w:color="auto"/>
        <w:bottom w:val="single" w:sz="6" w:space="2" w:color="auto"/>
        <w:right w:val="single" w:sz="6" w:space="2" w:color="auto"/>
      </w:pBdr>
      <w:shd w:val="clear" w:color="auto" w:fill="000000"/>
      <w:spacing w:before="360" w:after="0" w:line="240" w:lineRule="auto"/>
      <w:outlineLvl w:val="1"/>
    </w:pPr>
    <w:rPr>
      <w:rFonts w:ascii="Arial" w:eastAsia="Times New Roman" w:hAnsi="Arial" w:cs="Times New Roman"/>
      <w:b/>
      <w:szCs w:val="28"/>
    </w:rPr>
  </w:style>
  <w:style w:type="paragraph" w:customStyle="1" w:styleId="SOC">
    <w:name w:val="SOC"/>
    <w:basedOn w:val="Heading2"/>
    <w:next w:val="ProcessBullet"/>
    <w:rsid w:val="00A751FA"/>
    <w:pPr>
      <w:keepLines w:val="0"/>
      <w:pBdr>
        <w:top w:val="single" w:sz="6" w:space="1" w:color="auto"/>
        <w:bottom w:val="single" w:sz="6" w:space="1" w:color="auto"/>
      </w:pBdr>
      <w:spacing w:before="0" w:line="240" w:lineRule="auto"/>
    </w:pPr>
    <w:rPr>
      <w:rFonts w:ascii="Arial" w:eastAsia="Times New Roman" w:hAnsi="Arial" w:cs="Times New Roman"/>
      <w:b/>
      <w:smallCaps/>
      <w:color w:val="auto"/>
      <w:sz w:val="22"/>
      <w:szCs w:val="24"/>
    </w:rPr>
  </w:style>
  <w:style w:type="paragraph" w:customStyle="1" w:styleId="SubHead2">
    <w:name w:val="Sub Head 2"/>
    <w:basedOn w:val="SubHead"/>
    <w:rsid w:val="00A751FA"/>
  </w:style>
  <w:style w:type="paragraph" w:customStyle="1" w:styleId="StyleBulletBefore3pt">
    <w:name w:val="Style Bullet + Before:  3 pt"/>
    <w:basedOn w:val="Bullet"/>
    <w:rsid w:val="00A751FA"/>
    <w:pPr>
      <w:spacing w:before="60"/>
    </w:pPr>
    <w:rPr>
      <w:szCs w:val="20"/>
    </w:rPr>
  </w:style>
  <w:style w:type="paragraph" w:styleId="NormalWeb">
    <w:name w:val="Normal (Web)"/>
    <w:basedOn w:val="Normal"/>
    <w:uiPriority w:val="99"/>
    <w:unhideWhenUsed/>
    <w:rsid w:val="00A751FA"/>
    <w:pPr>
      <w:spacing w:after="0" w:line="240" w:lineRule="auto"/>
    </w:pPr>
    <w:rPr>
      <w:rFonts w:ascii="Times New Roman" w:hAnsi="Times New Roman" w:cs="Times New Roman"/>
      <w:sz w:val="24"/>
      <w:szCs w:val="24"/>
    </w:rPr>
  </w:style>
  <w:style w:type="paragraph" w:styleId="PlainText">
    <w:name w:val="Plain Text"/>
    <w:basedOn w:val="Normal"/>
    <w:link w:val="PlainTextChar"/>
    <w:uiPriority w:val="99"/>
    <w:unhideWhenUsed/>
    <w:rsid w:val="00A751FA"/>
    <w:pPr>
      <w:spacing w:after="0" w:line="240" w:lineRule="auto"/>
    </w:pPr>
    <w:rPr>
      <w:rFonts w:ascii="Calibri" w:eastAsia="MS PGothic" w:hAnsi="Calibri" w:cs="MS PGothic"/>
      <w:lang w:eastAsia="ja-JP"/>
    </w:rPr>
  </w:style>
  <w:style w:type="character" w:customStyle="1" w:styleId="PlainTextChar">
    <w:name w:val="Plain Text Char"/>
    <w:basedOn w:val="DefaultParagraphFont"/>
    <w:link w:val="PlainText"/>
    <w:uiPriority w:val="99"/>
    <w:rsid w:val="00A751FA"/>
    <w:rPr>
      <w:rFonts w:ascii="Calibri" w:eastAsia="MS PGothic" w:hAnsi="Calibri" w:cs="MS PGothic"/>
      <w:lang w:eastAsia="ja-JP"/>
    </w:rPr>
  </w:style>
  <w:style w:type="character" w:styleId="SubtleReference">
    <w:name w:val="Subtle Reference"/>
    <w:basedOn w:val="DefaultParagraphFont"/>
    <w:uiPriority w:val="31"/>
    <w:qFormat/>
    <w:rsid w:val="00A751FA"/>
    <w:rPr>
      <w:smallCaps/>
      <w:color w:val="538135" w:themeColor="accent6" w:themeShade="BF"/>
      <w:u w:val="single"/>
    </w:rPr>
  </w:style>
  <w:style w:type="character" w:customStyle="1" w:styleId="NoSpacingChar">
    <w:name w:val="No Spacing Char"/>
    <w:basedOn w:val="DefaultParagraphFont"/>
    <w:link w:val="NoSpacing"/>
    <w:uiPriority w:val="1"/>
    <w:rsid w:val="00A751FA"/>
  </w:style>
  <w:style w:type="paragraph" w:styleId="TOCHeading">
    <w:name w:val="TOC Heading"/>
    <w:basedOn w:val="Heading1"/>
    <w:next w:val="Normal"/>
    <w:uiPriority w:val="39"/>
    <w:unhideWhenUsed/>
    <w:qFormat/>
    <w:rsid w:val="00A751FA"/>
    <w:pPr>
      <w:spacing w:before="480" w:line="276" w:lineRule="auto"/>
      <w:outlineLvl w:val="9"/>
    </w:pPr>
    <w:rPr>
      <w:b/>
      <w:bCs/>
      <w:sz w:val="28"/>
      <w:szCs w:val="28"/>
      <w:lang w:eastAsia="ja-JP"/>
    </w:rPr>
  </w:style>
  <w:style w:type="paragraph" w:styleId="TOC2">
    <w:name w:val="toc 2"/>
    <w:basedOn w:val="Normal"/>
    <w:next w:val="Normal"/>
    <w:autoRedefine/>
    <w:uiPriority w:val="39"/>
    <w:unhideWhenUsed/>
    <w:qFormat/>
    <w:rsid w:val="00A751FA"/>
    <w:pPr>
      <w:tabs>
        <w:tab w:val="right" w:leader="dot" w:pos="8460"/>
      </w:tabs>
      <w:spacing w:after="100" w:line="276" w:lineRule="auto"/>
      <w:ind w:left="220" w:right="1140"/>
    </w:pPr>
  </w:style>
  <w:style w:type="table" w:customStyle="1" w:styleId="LightShading1">
    <w:name w:val="Light Shading1"/>
    <w:basedOn w:val="TableNormal"/>
    <w:uiPriority w:val="60"/>
    <w:rsid w:val="00A751F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11">
    <w:name w:val="Medium Shading 11"/>
    <w:basedOn w:val="TableNormal"/>
    <w:uiPriority w:val="63"/>
    <w:rsid w:val="00A751F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TOC1">
    <w:name w:val="toc 1"/>
    <w:basedOn w:val="Normal"/>
    <w:next w:val="Normal"/>
    <w:autoRedefine/>
    <w:uiPriority w:val="39"/>
    <w:unhideWhenUsed/>
    <w:qFormat/>
    <w:rsid w:val="00A751FA"/>
    <w:pPr>
      <w:spacing w:after="100" w:line="276" w:lineRule="auto"/>
    </w:pPr>
  </w:style>
  <w:style w:type="paragraph" w:styleId="DocumentMap">
    <w:name w:val="Document Map"/>
    <w:basedOn w:val="Normal"/>
    <w:link w:val="DocumentMapChar"/>
    <w:uiPriority w:val="99"/>
    <w:semiHidden/>
    <w:unhideWhenUsed/>
    <w:rsid w:val="00A751F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751FA"/>
    <w:rPr>
      <w:rFonts w:ascii="Tahoma" w:hAnsi="Tahoma" w:cs="Tahoma"/>
      <w:sz w:val="16"/>
      <w:szCs w:val="16"/>
    </w:rPr>
  </w:style>
  <w:style w:type="table" w:styleId="MediumShading1">
    <w:name w:val="Medium Shading 1"/>
    <w:basedOn w:val="TableNormal"/>
    <w:uiPriority w:val="63"/>
    <w:rsid w:val="00A751FA"/>
    <w:pPr>
      <w:spacing w:after="0" w:line="240" w:lineRule="auto"/>
    </w:pPr>
    <w:rPr>
      <w:rFonts w:ascii="Calibri" w:eastAsia="Calibri" w:hAnsi="Calibri" w:cs="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EndnoteText">
    <w:name w:val="endnote text"/>
    <w:basedOn w:val="Normal"/>
    <w:link w:val="EndnoteTextChar"/>
    <w:uiPriority w:val="99"/>
    <w:semiHidden/>
    <w:unhideWhenUsed/>
    <w:rsid w:val="00A751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751FA"/>
    <w:rPr>
      <w:sz w:val="20"/>
      <w:szCs w:val="20"/>
    </w:rPr>
  </w:style>
  <w:style w:type="character" w:styleId="EndnoteReference">
    <w:name w:val="endnote reference"/>
    <w:basedOn w:val="DefaultParagraphFont"/>
    <w:uiPriority w:val="99"/>
    <w:semiHidden/>
    <w:unhideWhenUsed/>
    <w:rsid w:val="00A751FA"/>
    <w:rPr>
      <w:vertAlign w:val="superscript"/>
    </w:rPr>
  </w:style>
  <w:style w:type="paragraph" w:customStyle="1" w:styleId="CommentText1">
    <w:name w:val="Comment Text1"/>
    <w:basedOn w:val="Normal"/>
    <w:next w:val="CommentText"/>
    <w:uiPriority w:val="99"/>
    <w:semiHidden/>
    <w:unhideWhenUsed/>
    <w:rsid w:val="00A751FA"/>
    <w:pPr>
      <w:spacing w:after="0" w:line="240" w:lineRule="auto"/>
    </w:pPr>
    <w:rPr>
      <w:sz w:val="20"/>
      <w:szCs w:val="20"/>
    </w:rPr>
  </w:style>
  <w:style w:type="table" w:customStyle="1" w:styleId="LightShading11">
    <w:name w:val="Light Shading11"/>
    <w:basedOn w:val="TableNormal"/>
    <w:uiPriority w:val="60"/>
    <w:rsid w:val="00A751F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111">
    <w:name w:val="Medium Shading 111"/>
    <w:basedOn w:val="TableNormal"/>
    <w:uiPriority w:val="63"/>
    <w:rsid w:val="00A751F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Title">
    <w:name w:val="Title"/>
    <w:basedOn w:val="Normal"/>
    <w:next w:val="Normal"/>
    <w:link w:val="TitleChar"/>
    <w:uiPriority w:val="10"/>
    <w:qFormat/>
    <w:rsid w:val="00A751F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751FA"/>
    <w:rPr>
      <w:rFonts w:asciiTheme="majorHAnsi" w:eastAsiaTheme="majorEastAsia" w:hAnsiTheme="majorHAnsi" w:cstheme="majorBidi"/>
      <w:color w:val="323E4F" w:themeColor="text2" w:themeShade="BF"/>
      <w:spacing w:val="5"/>
      <w:kern w:val="28"/>
      <w:sz w:val="52"/>
      <w:szCs w:val="52"/>
    </w:rPr>
  </w:style>
  <w:style w:type="paragraph" w:customStyle="1" w:styleId="StdHead">
    <w:name w:val="Std Head"/>
    <w:rsid w:val="00A751FA"/>
    <w:pPr>
      <w:pBdr>
        <w:top w:val="single" w:sz="6" w:space="2" w:color="auto"/>
        <w:left w:val="single" w:sz="6" w:space="2" w:color="auto"/>
        <w:bottom w:val="single" w:sz="6" w:space="2" w:color="auto"/>
        <w:right w:val="single" w:sz="6" w:space="2" w:color="auto"/>
      </w:pBdr>
      <w:shd w:val="clear" w:color="auto" w:fill="000000"/>
      <w:spacing w:before="360" w:after="0" w:line="240" w:lineRule="auto"/>
    </w:pPr>
    <w:rPr>
      <w:rFonts w:ascii="Arial" w:eastAsia="Times New Roman" w:hAnsi="Arial" w:cs="Times New Roman"/>
      <w:b/>
      <w:color w:val="FFFFFF"/>
      <w:szCs w:val="28"/>
    </w:rPr>
  </w:style>
  <w:style w:type="table" w:customStyle="1" w:styleId="MediumShading112">
    <w:name w:val="Medium Shading 112"/>
    <w:basedOn w:val="TableNormal"/>
    <w:uiPriority w:val="63"/>
    <w:rsid w:val="00A751F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TableBullet">
    <w:name w:val="Table Bullet"/>
    <w:link w:val="TableBulletChar"/>
    <w:rsid w:val="00A751FA"/>
    <w:pPr>
      <w:numPr>
        <w:numId w:val="11"/>
      </w:numPr>
      <w:tabs>
        <w:tab w:val="clear" w:pos="306"/>
      </w:tabs>
      <w:spacing w:before="40" w:after="40" w:line="200" w:lineRule="exact"/>
      <w:ind w:left="158" w:hanging="158"/>
    </w:pPr>
    <w:rPr>
      <w:rFonts w:ascii="Arial Narrow" w:eastAsia="Times New Roman" w:hAnsi="Arial Narrow" w:cs="Times New Roman"/>
      <w:sz w:val="20"/>
      <w:szCs w:val="24"/>
    </w:rPr>
  </w:style>
  <w:style w:type="character" w:customStyle="1" w:styleId="TableBulletChar">
    <w:name w:val="Table Bullet Char"/>
    <w:basedOn w:val="DefaultParagraphFont"/>
    <w:link w:val="TableBullet"/>
    <w:rsid w:val="00A751FA"/>
    <w:rPr>
      <w:rFonts w:ascii="Arial Narrow" w:eastAsia="Times New Roman" w:hAnsi="Arial Narrow" w:cs="Times New Roman"/>
      <w:sz w:val="20"/>
      <w:szCs w:val="24"/>
    </w:rPr>
  </w:style>
  <w:style w:type="paragraph" w:customStyle="1" w:styleId="Style0">
    <w:name w:val="Style0"/>
    <w:rsid w:val="00A751FA"/>
    <w:pPr>
      <w:autoSpaceDE w:val="0"/>
      <w:autoSpaceDN w:val="0"/>
      <w:adjustRightInd w:val="0"/>
      <w:spacing w:after="0" w:line="240" w:lineRule="auto"/>
    </w:pPr>
    <w:rPr>
      <w:rFonts w:ascii="Arial" w:eastAsia="MS Mincho" w:hAnsi="Arial" w:cs="Arial"/>
      <w:sz w:val="24"/>
      <w:szCs w:val="24"/>
    </w:rPr>
  </w:style>
  <w:style w:type="character" w:customStyle="1" w:styleId="apple-converted-space">
    <w:name w:val="apple-converted-space"/>
    <w:basedOn w:val="DefaultParagraphFont"/>
    <w:rsid w:val="00A751FA"/>
  </w:style>
  <w:style w:type="numbering" w:customStyle="1" w:styleId="NoList3">
    <w:name w:val="No List3"/>
    <w:next w:val="NoList"/>
    <w:uiPriority w:val="99"/>
    <w:semiHidden/>
    <w:unhideWhenUsed/>
    <w:rsid w:val="00A751FA"/>
  </w:style>
  <w:style w:type="paragraph" w:styleId="Caption">
    <w:name w:val="caption"/>
    <w:basedOn w:val="Normal"/>
    <w:next w:val="Normal"/>
    <w:uiPriority w:val="35"/>
    <w:semiHidden/>
    <w:unhideWhenUsed/>
    <w:qFormat/>
    <w:rsid w:val="00A751FA"/>
    <w:pPr>
      <w:spacing w:before="200" w:after="200" w:line="276" w:lineRule="auto"/>
    </w:pPr>
    <w:rPr>
      <w:rFonts w:eastAsiaTheme="minorEastAsia"/>
      <w:b/>
      <w:bCs/>
      <w:color w:val="2F5496" w:themeColor="accent1" w:themeShade="BF"/>
      <w:sz w:val="16"/>
      <w:szCs w:val="16"/>
    </w:rPr>
  </w:style>
  <w:style w:type="paragraph" w:styleId="Subtitle">
    <w:name w:val="Subtitle"/>
    <w:basedOn w:val="Normal"/>
    <w:next w:val="Normal"/>
    <w:link w:val="SubtitleChar"/>
    <w:uiPriority w:val="11"/>
    <w:qFormat/>
    <w:rsid w:val="00A751FA"/>
    <w:pPr>
      <w:spacing w:before="200" w:after="1000" w:line="240" w:lineRule="auto"/>
    </w:pPr>
    <w:rPr>
      <w:rFonts w:eastAsiaTheme="minorEastAsia"/>
      <w:caps/>
      <w:color w:val="595959" w:themeColor="text1" w:themeTint="A6"/>
      <w:spacing w:val="10"/>
      <w:sz w:val="24"/>
      <w:szCs w:val="24"/>
    </w:rPr>
  </w:style>
  <w:style w:type="character" w:customStyle="1" w:styleId="SubtitleChar">
    <w:name w:val="Subtitle Char"/>
    <w:basedOn w:val="DefaultParagraphFont"/>
    <w:link w:val="Subtitle"/>
    <w:uiPriority w:val="11"/>
    <w:rsid w:val="00A751FA"/>
    <w:rPr>
      <w:rFonts w:eastAsiaTheme="minorEastAsia"/>
      <w:caps/>
      <w:color w:val="595959" w:themeColor="text1" w:themeTint="A6"/>
      <w:spacing w:val="10"/>
      <w:sz w:val="24"/>
      <w:szCs w:val="24"/>
    </w:rPr>
  </w:style>
  <w:style w:type="paragraph" w:styleId="Quote">
    <w:name w:val="Quote"/>
    <w:basedOn w:val="Normal"/>
    <w:next w:val="Normal"/>
    <w:link w:val="QuoteChar"/>
    <w:uiPriority w:val="29"/>
    <w:qFormat/>
    <w:rsid w:val="00A751FA"/>
    <w:pPr>
      <w:spacing w:before="200" w:after="200" w:line="276" w:lineRule="auto"/>
    </w:pPr>
    <w:rPr>
      <w:rFonts w:eastAsiaTheme="minorEastAsia"/>
      <w:i/>
      <w:iCs/>
      <w:sz w:val="20"/>
      <w:szCs w:val="20"/>
    </w:rPr>
  </w:style>
  <w:style w:type="character" w:customStyle="1" w:styleId="QuoteChar">
    <w:name w:val="Quote Char"/>
    <w:basedOn w:val="DefaultParagraphFont"/>
    <w:link w:val="Quote"/>
    <w:uiPriority w:val="29"/>
    <w:rsid w:val="00A751FA"/>
    <w:rPr>
      <w:rFonts w:eastAsiaTheme="minorEastAsia"/>
      <w:i/>
      <w:iCs/>
      <w:sz w:val="20"/>
      <w:szCs w:val="20"/>
    </w:rPr>
  </w:style>
  <w:style w:type="paragraph" w:styleId="IntenseQuote">
    <w:name w:val="Intense Quote"/>
    <w:basedOn w:val="Normal"/>
    <w:next w:val="Normal"/>
    <w:link w:val="IntenseQuoteChar"/>
    <w:uiPriority w:val="30"/>
    <w:qFormat/>
    <w:rsid w:val="00A751FA"/>
    <w:pPr>
      <w:pBdr>
        <w:top w:val="single" w:sz="4" w:space="10" w:color="4472C4" w:themeColor="accent1"/>
        <w:left w:val="single" w:sz="4" w:space="10" w:color="4472C4" w:themeColor="accent1"/>
      </w:pBdr>
      <w:spacing w:before="200" w:after="0" w:line="276" w:lineRule="auto"/>
      <w:ind w:left="1296" w:right="1152"/>
      <w:jc w:val="both"/>
    </w:pPr>
    <w:rPr>
      <w:rFonts w:eastAsiaTheme="minorEastAsia"/>
      <w:i/>
      <w:iCs/>
      <w:color w:val="4472C4" w:themeColor="accent1"/>
      <w:sz w:val="20"/>
      <w:szCs w:val="20"/>
    </w:rPr>
  </w:style>
  <w:style w:type="character" w:customStyle="1" w:styleId="IntenseQuoteChar">
    <w:name w:val="Intense Quote Char"/>
    <w:basedOn w:val="DefaultParagraphFont"/>
    <w:link w:val="IntenseQuote"/>
    <w:uiPriority w:val="30"/>
    <w:rsid w:val="00A751FA"/>
    <w:rPr>
      <w:rFonts w:eastAsiaTheme="minorEastAsia"/>
      <w:i/>
      <w:iCs/>
      <w:color w:val="4472C4" w:themeColor="accent1"/>
      <w:sz w:val="20"/>
      <w:szCs w:val="20"/>
    </w:rPr>
  </w:style>
  <w:style w:type="character" w:styleId="SubtleEmphasis">
    <w:name w:val="Subtle Emphasis"/>
    <w:uiPriority w:val="19"/>
    <w:qFormat/>
    <w:rsid w:val="00A751FA"/>
    <w:rPr>
      <w:i/>
      <w:iCs/>
      <w:color w:val="1F3763" w:themeColor="accent1" w:themeShade="7F"/>
    </w:rPr>
  </w:style>
  <w:style w:type="character" w:styleId="IntenseEmphasis">
    <w:name w:val="Intense Emphasis"/>
    <w:uiPriority w:val="21"/>
    <w:qFormat/>
    <w:rsid w:val="00A751FA"/>
    <w:rPr>
      <w:b/>
      <w:bCs/>
      <w:caps/>
      <w:color w:val="1F3763" w:themeColor="accent1" w:themeShade="7F"/>
      <w:spacing w:val="10"/>
    </w:rPr>
  </w:style>
  <w:style w:type="character" w:styleId="IntenseReference">
    <w:name w:val="Intense Reference"/>
    <w:uiPriority w:val="32"/>
    <w:qFormat/>
    <w:rsid w:val="00A751FA"/>
    <w:rPr>
      <w:b/>
      <w:bCs/>
      <w:i/>
      <w:iCs/>
      <w:caps/>
      <w:color w:val="4472C4" w:themeColor="accent1"/>
    </w:rPr>
  </w:style>
  <w:style w:type="character" w:styleId="BookTitle">
    <w:name w:val="Book Title"/>
    <w:uiPriority w:val="33"/>
    <w:qFormat/>
    <w:rsid w:val="00A751FA"/>
    <w:rPr>
      <w:b/>
      <w:bCs/>
      <w:i/>
      <w:iCs/>
      <w:spacing w:val="9"/>
    </w:rPr>
  </w:style>
  <w:style w:type="table" w:customStyle="1" w:styleId="GridTable5Dark1">
    <w:name w:val="Grid Table 5 Dark1"/>
    <w:basedOn w:val="TableNormal"/>
    <w:uiPriority w:val="50"/>
    <w:rsid w:val="00A751FA"/>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TOC3">
    <w:name w:val="toc 3"/>
    <w:basedOn w:val="Normal"/>
    <w:next w:val="Normal"/>
    <w:autoRedefine/>
    <w:uiPriority w:val="39"/>
    <w:unhideWhenUsed/>
    <w:qFormat/>
    <w:rsid w:val="00A751FA"/>
    <w:pPr>
      <w:spacing w:before="200" w:after="100" w:line="276" w:lineRule="auto"/>
      <w:ind w:left="400"/>
    </w:pPr>
    <w:rPr>
      <w:rFonts w:eastAsiaTheme="minorEastAsia"/>
      <w:sz w:val="20"/>
      <w:szCs w:val="20"/>
    </w:rPr>
  </w:style>
  <w:style w:type="paragraph" w:customStyle="1" w:styleId="xl64">
    <w:name w:val="xl64"/>
    <w:basedOn w:val="Normal"/>
    <w:rsid w:val="00A751FA"/>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5">
    <w:name w:val="xl65"/>
    <w:basedOn w:val="Normal"/>
    <w:rsid w:val="00A751FA"/>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6">
    <w:name w:val="xl66"/>
    <w:basedOn w:val="Normal"/>
    <w:rsid w:val="00A751FA"/>
    <w:pP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67">
    <w:name w:val="xl67"/>
    <w:basedOn w:val="Normal"/>
    <w:rsid w:val="00A751FA"/>
    <w:pPr>
      <w:spacing w:before="100" w:beforeAutospacing="1" w:after="100" w:afterAutospacing="1" w:line="240" w:lineRule="auto"/>
      <w:textAlignment w:val="top"/>
    </w:pPr>
    <w:rPr>
      <w:rFonts w:ascii="Times New Roman" w:eastAsia="Times New Roman" w:hAnsi="Times New Roman" w:cs="Times New Roman"/>
      <w:sz w:val="18"/>
      <w:szCs w:val="18"/>
      <w:u w:val="single"/>
    </w:rPr>
  </w:style>
  <w:style w:type="paragraph" w:customStyle="1" w:styleId="xl68">
    <w:name w:val="xl68"/>
    <w:basedOn w:val="Normal"/>
    <w:rsid w:val="00A751FA"/>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9">
    <w:name w:val="xl69"/>
    <w:basedOn w:val="Normal"/>
    <w:rsid w:val="00A751FA"/>
    <w:pPr>
      <w:spacing w:before="100" w:beforeAutospacing="1" w:after="100" w:afterAutospacing="1" w:line="240" w:lineRule="auto"/>
      <w:textAlignment w:val="top"/>
    </w:pPr>
    <w:rPr>
      <w:rFonts w:ascii="Times New Roman" w:eastAsia="Times New Roman" w:hAnsi="Times New Roman" w:cs="Times New Roman"/>
      <w:color w:val="F79646"/>
      <w:sz w:val="18"/>
      <w:szCs w:val="18"/>
    </w:rPr>
  </w:style>
  <w:style w:type="paragraph" w:customStyle="1" w:styleId="xl70">
    <w:name w:val="xl70"/>
    <w:basedOn w:val="Normal"/>
    <w:rsid w:val="00A751FA"/>
    <w:pPr>
      <w:spacing w:before="100" w:beforeAutospacing="1" w:after="100" w:afterAutospacing="1" w:line="240" w:lineRule="auto"/>
      <w:textAlignment w:val="top"/>
    </w:pPr>
    <w:rPr>
      <w:rFonts w:ascii="Times New Roman" w:eastAsia="Times New Roman" w:hAnsi="Times New Roman" w:cs="Times New Roman"/>
      <w:color w:val="00B050"/>
      <w:sz w:val="18"/>
      <w:szCs w:val="18"/>
    </w:rPr>
  </w:style>
  <w:style w:type="paragraph" w:customStyle="1" w:styleId="xl71">
    <w:name w:val="xl71"/>
    <w:basedOn w:val="Normal"/>
    <w:rsid w:val="00A751FA"/>
    <w:pPr>
      <w:pBdr>
        <w:top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2">
    <w:name w:val="xl72"/>
    <w:basedOn w:val="Normal"/>
    <w:rsid w:val="00A751FA"/>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3">
    <w:name w:val="xl73"/>
    <w:basedOn w:val="Normal"/>
    <w:rsid w:val="00A751FA"/>
    <w:pP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4">
    <w:name w:val="xl74"/>
    <w:basedOn w:val="Normal"/>
    <w:rsid w:val="00A751FA"/>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B050"/>
      <w:sz w:val="18"/>
      <w:szCs w:val="18"/>
    </w:rPr>
  </w:style>
  <w:style w:type="paragraph" w:customStyle="1" w:styleId="xl75">
    <w:name w:val="xl75"/>
    <w:basedOn w:val="Normal"/>
    <w:rsid w:val="00A751FA"/>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8064A2"/>
      <w:sz w:val="18"/>
      <w:szCs w:val="18"/>
    </w:rPr>
  </w:style>
  <w:style w:type="paragraph" w:customStyle="1" w:styleId="xl76">
    <w:name w:val="xl76"/>
    <w:basedOn w:val="Normal"/>
    <w:rsid w:val="00A751FA"/>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8064A2"/>
      <w:sz w:val="18"/>
      <w:szCs w:val="18"/>
    </w:rPr>
  </w:style>
  <w:style w:type="paragraph" w:styleId="TOC4">
    <w:name w:val="toc 4"/>
    <w:basedOn w:val="Normal"/>
    <w:next w:val="Normal"/>
    <w:autoRedefine/>
    <w:uiPriority w:val="39"/>
    <w:unhideWhenUsed/>
    <w:rsid w:val="00A751FA"/>
    <w:pPr>
      <w:spacing w:after="100" w:line="276" w:lineRule="auto"/>
      <w:ind w:left="660"/>
    </w:pPr>
    <w:rPr>
      <w:rFonts w:eastAsiaTheme="minorEastAsia"/>
    </w:rPr>
  </w:style>
  <w:style w:type="paragraph" w:styleId="TOC5">
    <w:name w:val="toc 5"/>
    <w:basedOn w:val="Normal"/>
    <w:next w:val="Normal"/>
    <w:autoRedefine/>
    <w:uiPriority w:val="39"/>
    <w:unhideWhenUsed/>
    <w:rsid w:val="00A751FA"/>
    <w:pPr>
      <w:spacing w:after="100" w:line="276" w:lineRule="auto"/>
      <w:ind w:left="880"/>
    </w:pPr>
    <w:rPr>
      <w:rFonts w:eastAsiaTheme="minorEastAsia"/>
    </w:rPr>
  </w:style>
  <w:style w:type="paragraph" w:styleId="TOC6">
    <w:name w:val="toc 6"/>
    <w:basedOn w:val="Normal"/>
    <w:next w:val="Normal"/>
    <w:autoRedefine/>
    <w:uiPriority w:val="39"/>
    <w:unhideWhenUsed/>
    <w:rsid w:val="00A751FA"/>
    <w:pPr>
      <w:spacing w:after="100" w:line="276" w:lineRule="auto"/>
      <w:ind w:left="1100"/>
    </w:pPr>
    <w:rPr>
      <w:rFonts w:eastAsiaTheme="minorEastAsia"/>
    </w:rPr>
  </w:style>
  <w:style w:type="paragraph" w:styleId="TOC7">
    <w:name w:val="toc 7"/>
    <w:basedOn w:val="Normal"/>
    <w:next w:val="Normal"/>
    <w:autoRedefine/>
    <w:uiPriority w:val="39"/>
    <w:unhideWhenUsed/>
    <w:rsid w:val="00A751FA"/>
    <w:pPr>
      <w:spacing w:after="100" w:line="276" w:lineRule="auto"/>
      <w:ind w:left="1320"/>
    </w:pPr>
    <w:rPr>
      <w:rFonts w:eastAsiaTheme="minorEastAsia"/>
    </w:rPr>
  </w:style>
  <w:style w:type="paragraph" w:styleId="TOC8">
    <w:name w:val="toc 8"/>
    <w:basedOn w:val="Normal"/>
    <w:next w:val="Normal"/>
    <w:autoRedefine/>
    <w:uiPriority w:val="39"/>
    <w:unhideWhenUsed/>
    <w:rsid w:val="00A751FA"/>
    <w:pPr>
      <w:spacing w:after="100" w:line="276" w:lineRule="auto"/>
      <w:ind w:left="1540"/>
    </w:pPr>
    <w:rPr>
      <w:rFonts w:eastAsiaTheme="minorEastAsia"/>
    </w:rPr>
  </w:style>
  <w:style w:type="paragraph" w:styleId="TOC9">
    <w:name w:val="toc 9"/>
    <w:basedOn w:val="Normal"/>
    <w:next w:val="Normal"/>
    <w:autoRedefine/>
    <w:uiPriority w:val="39"/>
    <w:unhideWhenUsed/>
    <w:rsid w:val="00A751FA"/>
    <w:pPr>
      <w:spacing w:after="100" w:line="276" w:lineRule="auto"/>
      <w:ind w:left="1760"/>
    </w:pPr>
    <w:rPr>
      <w:rFonts w:eastAsiaTheme="minorEastAsia"/>
    </w:rPr>
  </w:style>
  <w:style w:type="table" w:customStyle="1" w:styleId="TableGrid11">
    <w:name w:val="Table Grid11"/>
    <w:basedOn w:val="TableNormal"/>
    <w:next w:val="TableGrid"/>
    <w:uiPriority w:val="99"/>
    <w:rsid w:val="00A751F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51">
    <w:name w:val="Light Shading - Accent 51"/>
    <w:basedOn w:val="TableNormal"/>
    <w:next w:val="LightShading-Accent5"/>
    <w:uiPriority w:val="60"/>
    <w:rsid w:val="00A751FA"/>
    <w:pPr>
      <w:spacing w:after="0" w:line="240" w:lineRule="auto"/>
    </w:pPr>
    <w:rPr>
      <w:rFonts w:ascii="Calibri" w:eastAsia="Calibri" w:hAnsi="Calibri" w:cs="Times New Roma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5">
    <w:name w:val="Light Shading Accent 5"/>
    <w:basedOn w:val="TableNormal"/>
    <w:uiPriority w:val="60"/>
    <w:rsid w:val="00A751FA"/>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paragraph" w:customStyle="1" w:styleId="Normalbullet">
    <w:name w:val="Normal bullet"/>
    <w:basedOn w:val="Normal"/>
    <w:rsid w:val="00A751FA"/>
    <w:pPr>
      <w:numPr>
        <w:ilvl w:val="1"/>
        <w:numId w:val="12"/>
      </w:numPr>
      <w:spacing w:after="0" w:line="240" w:lineRule="auto"/>
    </w:pPr>
    <w:rPr>
      <w:rFonts w:ascii="Lucida Bright" w:eastAsia="Times New Roman" w:hAnsi="Lucida Bright" w:cs="Lucida Bright"/>
      <w:sz w:val="18"/>
      <w:szCs w:val="18"/>
    </w:rPr>
  </w:style>
  <w:style w:type="character" w:customStyle="1" w:styleId="NormalBold">
    <w:name w:val="Normal Bold"/>
    <w:rsid w:val="00A751FA"/>
    <w:rPr>
      <w:rFonts w:ascii="Times New Roman" w:hAnsi="Times New Roman" w:cs="Times New Roman" w:hint="default"/>
      <w:b/>
      <w:bCs/>
    </w:rPr>
  </w:style>
  <w:style w:type="paragraph" w:customStyle="1" w:styleId="commentcontentpara">
    <w:name w:val="commentcontentpara"/>
    <w:basedOn w:val="Normal"/>
    <w:rsid w:val="00A751FA"/>
    <w:pPr>
      <w:spacing w:after="0" w:line="240" w:lineRule="auto"/>
    </w:pPr>
    <w:rPr>
      <w:rFonts w:ascii="Times New Roman" w:eastAsia="Times New Roman" w:hAnsi="Times New Roman" w:cs="Times New Roman"/>
      <w:sz w:val="24"/>
      <w:szCs w:val="24"/>
    </w:rPr>
  </w:style>
  <w:style w:type="table" w:customStyle="1" w:styleId="MediumShading12">
    <w:name w:val="Medium Shading 12"/>
    <w:basedOn w:val="TableNormal"/>
    <w:next w:val="MediumShading11"/>
    <w:uiPriority w:val="63"/>
    <w:rsid w:val="00A751FA"/>
    <w:pPr>
      <w:spacing w:after="0" w:line="240" w:lineRule="auto"/>
    </w:pPr>
    <w:rPr>
      <w:rFonts w:eastAsiaTheme="minorEastAsi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tableparagraph0">
    <w:name w:val="tableparagraph"/>
    <w:basedOn w:val="Normal"/>
    <w:rsid w:val="00A751FA"/>
    <w:pPr>
      <w:spacing w:after="0" w:line="240" w:lineRule="auto"/>
    </w:pPr>
    <w:rPr>
      <w:rFonts w:ascii="Calibri" w:hAnsi="Calibri" w:cs="Times New Roman"/>
    </w:rPr>
  </w:style>
  <w:style w:type="paragraph" w:customStyle="1" w:styleId="Dash">
    <w:name w:val="Dash"/>
    <w:rsid w:val="00A751FA"/>
    <w:pPr>
      <w:numPr>
        <w:numId w:val="13"/>
      </w:numPr>
      <w:spacing w:before="60" w:after="0" w:line="240" w:lineRule="auto"/>
    </w:pPr>
    <w:rPr>
      <w:rFonts w:ascii="Arial" w:eastAsia="Times New Roman" w:hAnsi="Arial" w:cs="Times New Roman"/>
      <w:sz w:val="20"/>
      <w:szCs w:val="24"/>
    </w:rPr>
  </w:style>
  <w:style w:type="table" w:customStyle="1" w:styleId="GridTable41">
    <w:name w:val="Grid Table 41"/>
    <w:basedOn w:val="TableNormal"/>
    <w:uiPriority w:val="49"/>
    <w:rsid w:val="00A751F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1">
    <w:name w:val="Unresolved Mention1"/>
    <w:basedOn w:val="DefaultParagraphFont"/>
    <w:uiPriority w:val="99"/>
    <w:semiHidden/>
    <w:unhideWhenUsed/>
    <w:rsid w:val="00A751FA"/>
    <w:rPr>
      <w:color w:val="808080"/>
      <w:shd w:val="clear" w:color="auto" w:fill="E6E6E6"/>
    </w:rPr>
  </w:style>
  <w:style w:type="paragraph" w:customStyle="1" w:styleId="paragraph">
    <w:name w:val="paragraph"/>
    <w:basedOn w:val="Normal"/>
    <w:rsid w:val="00A151FD"/>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A151FD"/>
  </w:style>
  <w:style w:type="character" w:customStyle="1" w:styleId="contextualspellingandgrammarerror">
    <w:name w:val="contextualspellingandgrammarerror"/>
    <w:basedOn w:val="DefaultParagraphFont"/>
    <w:rsid w:val="00A151FD"/>
  </w:style>
  <w:style w:type="character" w:customStyle="1" w:styleId="advancedproofingissue">
    <w:name w:val="advancedproofingissue"/>
    <w:basedOn w:val="DefaultParagraphFont"/>
    <w:rsid w:val="00A151FD"/>
  </w:style>
  <w:style w:type="character" w:customStyle="1" w:styleId="normaltextrun1">
    <w:name w:val="normaltextrun1"/>
    <w:basedOn w:val="DefaultParagraphFont"/>
    <w:rsid w:val="00A151FD"/>
  </w:style>
  <w:style w:type="character" w:customStyle="1" w:styleId="eop">
    <w:name w:val="eop"/>
    <w:basedOn w:val="DefaultParagraphFont"/>
    <w:rsid w:val="00A151FD"/>
  </w:style>
  <w:style w:type="character" w:customStyle="1" w:styleId="pagebreaktextspan2">
    <w:name w:val="pagebreaktextspan2"/>
    <w:basedOn w:val="DefaultParagraphFont"/>
    <w:rsid w:val="00A151FD"/>
    <w:rPr>
      <w:shd w:val="clear" w:color="auto" w:fill="FFFFFF"/>
    </w:rPr>
  </w:style>
  <w:style w:type="paragraph" w:customStyle="1" w:styleId="xmsonormal">
    <w:name w:val="x_msonormal"/>
    <w:basedOn w:val="Normal"/>
    <w:rsid w:val="00264EA7"/>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3255">
      <w:bodyDiv w:val="1"/>
      <w:marLeft w:val="0"/>
      <w:marRight w:val="0"/>
      <w:marTop w:val="0"/>
      <w:marBottom w:val="0"/>
      <w:divBdr>
        <w:top w:val="none" w:sz="0" w:space="0" w:color="auto"/>
        <w:left w:val="none" w:sz="0" w:space="0" w:color="auto"/>
        <w:bottom w:val="none" w:sz="0" w:space="0" w:color="auto"/>
        <w:right w:val="none" w:sz="0" w:space="0" w:color="auto"/>
      </w:divBdr>
      <w:divsChild>
        <w:div w:id="1819882656">
          <w:marLeft w:val="0"/>
          <w:marRight w:val="0"/>
          <w:marTop w:val="0"/>
          <w:marBottom w:val="0"/>
          <w:divBdr>
            <w:top w:val="none" w:sz="0" w:space="0" w:color="auto"/>
            <w:left w:val="none" w:sz="0" w:space="0" w:color="auto"/>
            <w:bottom w:val="none" w:sz="0" w:space="0" w:color="auto"/>
            <w:right w:val="none" w:sz="0" w:space="0" w:color="auto"/>
          </w:divBdr>
          <w:divsChild>
            <w:div w:id="1906918107">
              <w:marLeft w:val="0"/>
              <w:marRight w:val="0"/>
              <w:marTop w:val="0"/>
              <w:marBottom w:val="0"/>
              <w:divBdr>
                <w:top w:val="none" w:sz="0" w:space="0" w:color="auto"/>
                <w:left w:val="none" w:sz="0" w:space="0" w:color="auto"/>
                <w:bottom w:val="none" w:sz="0" w:space="0" w:color="auto"/>
                <w:right w:val="none" w:sz="0" w:space="0" w:color="auto"/>
              </w:divBdr>
              <w:divsChild>
                <w:div w:id="19816381">
                  <w:marLeft w:val="0"/>
                  <w:marRight w:val="0"/>
                  <w:marTop w:val="0"/>
                  <w:marBottom w:val="0"/>
                  <w:divBdr>
                    <w:top w:val="none" w:sz="0" w:space="0" w:color="auto"/>
                    <w:left w:val="none" w:sz="0" w:space="0" w:color="auto"/>
                    <w:bottom w:val="none" w:sz="0" w:space="0" w:color="auto"/>
                    <w:right w:val="none" w:sz="0" w:space="0" w:color="auto"/>
                  </w:divBdr>
                  <w:divsChild>
                    <w:div w:id="377508062">
                      <w:marLeft w:val="0"/>
                      <w:marRight w:val="0"/>
                      <w:marTop w:val="0"/>
                      <w:marBottom w:val="0"/>
                      <w:divBdr>
                        <w:top w:val="none" w:sz="0" w:space="0" w:color="auto"/>
                        <w:left w:val="none" w:sz="0" w:space="0" w:color="auto"/>
                        <w:bottom w:val="none" w:sz="0" w:space="0" w:color="auto"/>
                        <w:right w:val="none" w:sz="0" w:space="0" w:color="auto"/>
                      </w:divBdr>
                      <w:divsChild>
                        <w:div w:id="1786073231">
                          <w:marLeft w:val="0"/>
                          <w:marRight w:val="0"/>
                          <w:marTop w:val="0"/>
                          <w:marBottom w:val="0"/>
                          <w:divBdr>
                            <w:top w:val="none" w:sz="0" w:space="0" w:color="auto"/>
                            <w:left w:val="none" w:sz="0" w:space="0" w:color="auto"/>
                            <w:bottom w:val="none" w:sz="0" w:space="0" w:color="auto"/>
                            <w:right w:val="none" w:sz="0" w:space="0" w:color="auto"/>
                          </w:divBdr>
                          <w:divsChild>
                            <w:div w:id="553348033">
                              <w:marLeft w:val="0"/>
                              <w:marRight w:val="0"/>
                              <w:marTop w:val="0"/>
                              <w:marBottom w:val="0"/>
                              <w:divBdr>
                                <w:top w:val="none" w:sz="0" w:space="0" w:color="auto"/>
                                <w:left w:val="none" w:sz="0" w:space="0" w:color="auto"/>
                                <w:bottom w:val="none" w:sz="0" w:space="0" w:color="auto"/>
                                <w:right w:val="none" w:sz="0" w:space="0" w:color="auto"/>
                              </w:divBdr>
                              <w:divsChild>
                                <w:div w:id="758020429">
                                  <w:marLeft w:val="0"/>
                                  <w:marRight w:val="0"/>
                                  <w:marTop w:val="0"/>
                                  <w:marBottom w:val="0"/>
                                  <w:divBdr>
                                    <w:top w:val="none" w:sz="0" w:space="0" w:color="auto"/>
                                    <w:left w:val="none" w:sz="0" w:space="0" w:color="auto"/>
                                    <w:bottom w:val="none" w:sz="0" w:space="0" w:color="auto"/>
                                    <w:right w:val="none" w:sz="0" w:space="0" w:color="auto"/>
                                  </w:divBdr>
                                  <w:divsChild>
                                    <w:div w:id="550774391">
                                      <w:marLeft w:val="0"/>
                                      <w:marRight w:val="0"/>
                                      <w:marTop w:val="0"/>
                                      <w:marBottom w:val="0"/>
                                      <w:divBdr>
                                        <w:top w:val="none" w:sz="0" w:space="0" w:color="auto"/>
                                        <w:left w:val="none" w:sz="0" w:space="0" w:color="auto"/>
                                        <w:bottom w:val="none" w:sz="0" w:space="0" w:color="auto"/>
                                        <w:right w:val="none" w:sz="0" w:space="0" w:color="auto"/>
                                      </w:divBdr>
                                      <w:divsChild>
                                        <w:div w:id="102923250">
                                          <w:marLeft w:val="0"/>
                                          <w:marRight w:val="0"/>
                                          <w:marTop w:val="0"/>
                                          <w:marBottom w:val="0"/>
                                          <w:divBdr>
                                            <w:top w:val="none" w:sz="0" w:space="0" w:color="auto"/>
                                            <w:left w:val="none" w:sz="0" w:space="0" w:color="auto"/>
                                            <w:bottom w:val="none" w:sz="0" w:space="0" w:color="auto"/>
                                            <w:right w:val="none" w:sz="0" w:space="0" w:color="auto"/>
                                          </w:divBdr>
                                          <w:divsChild>
                                            <w:div w:id="1557352874">
                                              <w:marLeft w:val="0"/>
                                              <w:marRight w:val="0"/>
                                              <w:marTop w:val="0"/>
                                              <w:marBottom w:val="0"/>
                                              <w:divBdr>
                                                <w:top w:val="none" w:sz="0" w:space="0" w:color="auto"/>
                                                <w:left w:val="none" w:sz="0" w:space="0" w:color="auto"/>
                                                <w:bottom w:val="none" w:sz="0" w:space="0" w:color="auto"/>
                                                <w:right w:val="none" w:sz="0" w:space="0" w:color="auto"/>
                                              </w:divBdr>
                                              <w:divsChild>
                                                <w:div w:id="150487941">
                                                  <w:marLeft w:val="0"/>
                                                  <w:marRight w:val="0"/>
                                                  <w:marTop w:val="0"/>
                                                  <w:marBottom w:val="0"/>
                                                  <w:divBdr>
                                                    <w:top w:val="none" w:sz="0" w:space="0" w:color="auto"/>
                                                    <w:left w:val="none" w:sz="0" w:space="0" w:color="auto"/>
                                                    <w:bottom w:val="none" w:sz="0" w:space="0" w:color="auto"/>
                                                    <w:right w:val="none" w:sz="0" w:space="0" w:color="auto"/>
                                                  </w:divBdr>
                                                  <w:divsChild>
                                                    <w:div w:id="1526021565">
                                                      <w:marLeft w:val="0"/>
                                                      <w:marRight w:val="0"/>
                                                      <w:marTop w:val="0"/>
                                                      <w:marBottom w:val="0"/>
                                                      <w:divBdr>
                                                        <w:top w:val="single" w:sz="6" w:space="0" w:color="ABABAB"/>
                                                        <w:left w:val="single" w:sz="6" w:space="0" w:color="ABABAB"/>
                                                        <w:bottom w:val="none" w:sz="0" w:space="0" w:color="auto"/>
                                                        <w:right w:val="single" w:sz="6" w:space="0" w:color="ABABAB"/>
                                                      </w:divBdr>
                                                      <w:divsChild>
                                                        <w:div w:id="2087334928">
                                                          <w:marLeft w:val="0"/>
                                                          <w:marRight w:val="0"/>
                                                          <w:marTop w:val="0"/>
                                                          <w:marBottom w:val="0"/>
                                                          <w:divBdr>
                                                            <w:top w:val="none" w:sz="0" w:space="0" w:color="auto"/>
                                                            <w:left w:val="none" w:sz="0" w:space="0" w:color="auto"/>
                                                            <w:bottom w:val="none" w:sz="0" w:space="0" w:color="auto"/>
                                                            <w:right w:val="none" w:sz="0" w:space="0" w:color="auto"/>
                                                          </w:divBdr>
                                                          <w:divsChild>
                                                            <w:div w:id="1485272702">
                                                              <w:marLeft w:val="0"/>
                                                              <w:marRight w:val="0"/>
                                                              <w:marTop w:val="0"/>
                                                              <w:marBottom w:val="0"/>
                                                              <w:divBdr>
                                                                <w:top w:val="none" w:sz="0" w:space="0" w:color="auto"/>
                                                                <w:left w:val="none" w:sz="0" w:space="0" w:color="auto"/>
                                                                <w:bottom w:val="none" w:sz="0" w:space="0" w:color="auto"/>
                                                                <w:right w:val="none" w:sz="0" w:space="0" w:color="auto"/>
                                                              </w:divBdr>
                                                              <w:divsChild>
                                                                <w:div w:id="680401494">
                                                                  <w:marLeft w:val="0"/>
                                                                  <w:marRight w:val="0"/>
                                                                  <w:marTop w:val="0"/>
                                                                  <w:marBottom w:val="0"/>
                                                                  <w:divBdr>
                                                                    <w:top w:val="none" w:sz="0" w:space="0" w:color="auto"/>
                                                                    <w:left w:val="none" w:sz="0" w:space="0" w:color="auto"/>
                                                                    <w:bottom w:val="none" w:sz="0" w:space="0" w:color="auto"/>
                                                                    <w:right w:val="none" w:sz="0" w:space="0" w:color="auto"/>
                                                                  </w:divBdr>
                                                                  <w:divsChild>
                                                                    <w:div w:id="1449395945">
                                                                      <w:marLeft w:val="0"/>
                                                                      <w:marRight w:val="0"/>
                                                                      <w:marTop w:val="0"/>
                                                                      <w:marBottom w:val="0"/>
                                                                      <w:divBdr>
                                                                        <w:top w:val="none" w:sz="0" w:space="0" w:color="auto"/>
                                                                        <w:left w:val="none" w:sz="0" w:space="0" w:color="auto"/>
                                                                        <w:bottom w:val="none" w:sz="0" w:space="0" w:color="auto"/>
                                                                        <w:right w:val="none" w:sz="0" w:space="0" w:color="auto"/>
                                                                      </w:divBdr>
                                                                      <w:divsChild>
                                                                        <w:div w:id="690567151">
                                                                          <w:marLeft w:val="0"/>
                                                                          <w:marRight w:val="0"/>
                                                                          <w:marTop w:val="0"/>
                                                                          <w:marBottom w:val="0"/>
                                                                          <w:divBdr>
                                                                            <w:top w:val="none" w:sz="0" w:space="0" w:color="auto"/>
                                                                            <w:left w:val="none" w:sz="0" w:space="0" w:color="auto"/>
                                                                            <w:bottom w:val="none" w:sz="0" w:space="0" w:color="auto"/>
                                                                            <w:right w:val="none" w:sz="0" w:space="0" w:color="auto"/>
                                                                          </w:divBdr>
                                                                          <w:divsChild>
                                                                            <w:div w:id="1895853808">
                                                                              <w:marLeft w:val="0"/>
                                                                              <w:marRight w:val="0"/>
                                                                              <w:marTop w:val="0"/>
                                                                              <w:marBottom w:val="0"/>
                                                                              <w:divBdr>
                                                                                <w:top w:val="none" w:sz="0" w:space="0" w:color="auto"/>
                                                                                <w:left w:val="none" w:sz="0" w:space="0" w:color="auto"/>
                                                                                <w:bottom w:val="none" w:sz="0" w:space="0" w:color="auto"/>
                                                                                <w:right w:val="none" w:sz="0" w:space="0" w:color="auto"/>
                                                                              </w:divBdr>
                                                                              <w:divsChild>
                                                                                <w:div w:id="1302686618">
                                                                                  <w:marLeft w:val="0"/>
                                                                                  <w:marRight w:val="0"/>
                                                                                  <w:marTop w:val="0"/>
                                                                                  <w:marBottom w:val="0"/>
                                                                                  <w:divBdr>
                                                                                    <w:top w:val="none" w:sz="0" w:space="0" w:color="auto"/>
                                                                                    <w:left w:val="none" w:sz="0" w:space="0" w:color="auto"/>
                                                                                    <w:bottom w:val="none" w:sz="0" w:space="0" w:color="auto"/>
                                                                                    <w:right w:val="none" w:sz="0" w:space="0" w:color="auto"/>
                                                                                  </w:divBdr>
                                                                                </w:div>
                                                                                <w:div w:id="469518343">
                                                                                  <w:marLeft w:val="0"/>
                                                                                  <w:marRight w:val="0"/>
                                                                                  <w:marTop w:val="0"/>
                                                                                  <w:marBottom w:val="0"/>
                                                                                  <w:divBdr>
                                                                                    <w:top w:val="none" w:sz="0" w:space="0" w:color="auto"/>
                                                                                    <w:left w:val="none" w:sz="0" w:space="0" w:color="auto"/>
                                                                                    <w:bottom w:val="none" w:sz="0" w:space="0" w:color="auto"/>
                                                                                    <w:right w:val="none" w:sz="0" w:space="0" w:color="auto"/>
                                                                                  </w:divBdr>
                                                                                </w:div>
                                                                                <w:div w:id="1341467618">
                                                                                  <w:marLeft w:val="0"/>
                                                                                  <w:marRight w:val="0"/>
                                                                                  <w:marTop w:val="0"/>
                                                                                  <w:marBottom w:val="0"/>
                                                                                  <w:divBdr>
                                                                                    <w:top w:val="none" w:sz="0" w:space="0" w:color="auto"/>
                                                                                    <w:left w:val="none" w:sz="0" w:space="0" w:color="auto"/>
                                                                                    <w:bottom w:val="none" w:sz="0" w:space="0" w:color="auto"/>
                                                                                    <w:right w:val="none" w:sz="0" w:space="0" w:color="auto"/>
                                                                                  </w:divBdr>
                                                                                </w:div>
                                                                                <w:div w:id="1342781326">
                                                                                  <w:marLeft w:val="0"/>
                                                                                  <w:marRight w:val="0"/>
                                                                                  <w:marTop w:val="0"/>
                                                                                  <w:marBottom w:val="0"/>
                                                                                  <w:divBdr>
                                                                                    <w:top w:val="none" w:sz="0" w:space="0" w:color="auto"/>
                                                                                    <w:left w:val="none" w:sz="0" w:space="0" w:color="auto"/>
                                                                                    <w:bottom w:val="none" w:sz="0" w:space="0" w:color="auto"/>
                                                                                    <w:right w:val="none" w:sz="0" w:space="0" w:color="auto"/>
                                                                                  </w:divBdr>
                                                                                  <w:divsChild>
                                                                                    <w:div w:id="66343219">
                                                                                      <w:marLeft w:val="0"/>
                                                                                      <w:marRight w:val="0"/>
                                                                                      <w:marTop w:val="0"/>
                                                                                      <w:marBottom w:val="0"/>
                                                                                      <w:divBdr>
                                                                                        <w:top w:val="none" w:sz="0" w:space="0" w:color="auto"/>
                                                                                        <w:left w:val="none" w:sz="0" w:space="0" w:color="auto"/>
                                                                                        <w:bottom w:val="none" w:sz="0" w:space="0" w:color="auto"/>
                                                                                        <w:right w:val="none" w:sz="0" w:space="0" w:color="auto"/>
                                                                                      </w:divBdr>
                                                                                    </w:div>
                                                                                    <w:div w:id="720203318">
                                                                                      <w:marLeft w:val="0"/>
                                                                                      <w:marRight w:val="0"/>
                                                                                      <w:marTop w:val="0"/>
                                                                                      <w:marBottom w:val="0"/>
                                                                                      <w:divBdr>
                                                                                        <w:top w:val="none" w:sz="0" w:space="0" w:color="auto"/>
                                                                                        <w:left w:val="none" w:sz="0" w:space="0" w:color="auto"/>
                                                                                        <w:bottom w:val="none" w:sz="0" w:space="0" w:color="auto"/>
                                                                                        <w:right w:val="none" w:sz="0" w:space="0" w:color="auto"/>
                                                                                      </w:divBdr>
                                                                                    </w:div>
                                                                                    <w:div w:id="1162432573">
                                                                                      <w:marLeft w:val="0"/>
                                                                                      <w:marRight w:val="0"/>
                                                                                      <w:marTop w:val="0"/>
                                                                                      <w:marBottom w:val="0"/>
                                                                                      <w:divBdr>
                                                                                        <w:top w:val="none" w:sz="0" w:space="0" w:color="auto"/>
                                                                                        <w:left w:val="none" w:sz="0" w:space="0" w:color="auto"/>
                                                                                        <w:bottom w:val="none" w:sz="0" w:space="0" w:color="auto"/>
                                                                                        <w:right w:val="none" w:sz="0" w:space="0" w:color="auto"/>
                                                                                      </w:divBdr>
                                                                                    </w:div>
                                                                                  </w:divsChild>
                                                                                </w:div>
                                                                                <w:div w:id="1730377189">
                                                                                  <w:marLeft w:val="0"/>
                                                                                  <w:marRight w:val="0"/>
                                                                                  <w:marTop w:val="0"/>
                                                                                  <w:marBottom w:val="0"/>
                                                                                  <w:divBdr>
                                                                                    <w:top w:val="none" w:sz="0" w:space="0" w:color="auto"/>
                                                                                    <w:left w:val="none" w:sz="0" w:space="0" w:color="auto"/>
                                                                                    <w:bottom w:val="none" w:sz="0" w:space="0" w:color="auto"/>
                                                                                    <w:right w:val="none" w:sz="0" w:space="0" w:color="auto"/>
                                                                                  </w:divBdr>
                                                                                </w:div>
                                                                                <w:div w:id="108014117">
                                                                                  <w:marLeft w:val="0"/>
                                                                                  <w:marRight w:val="0"/>
                                                                                  <w:marTop w:val="0"/>
                                                                                  <w:marBottom w:val="0"/>
                                                                                  <w:divBdr>
                                                                                    <w:top w:val="none" w:sz="0" w:space="0" w:color="auto"/>
                                                                                    <w:left w:val="none" w:sz="0" w:space="0" w:color="auto"/>
                                                                                    <w:bottom w:val="none" w:sz="0" w:space="0" w:color="auto"/>
                                                                                    <w:right w:val="none" w:sz="0" w:space="0" w:color="auto"/>
                                                                                  </w:divBdr>
                                                                                </w:div>
                                                                                <w:div w:id="1412387016">
                                                                                  <w:marLeft w:val="0"/>
                                                                                  <w:marRight w:val="0"/>
                                                                                  <w:marTop w:val="0"/>
                                                                                  <w:marBottom w:val="0"/>
                                                                                  <w:divBdr>
                                                                                    <w:top w:val="none" w:sz="0" w:space="0" w:color="auto"/>
                                                                                    <w:left w:val="none" w:sz="0" w:space="0" w:color="auto"/>
                                                                                    <w:bottom w:val="none" w:sz="0" w:space="0" w:color="auto"/>
                                                                                    <w:right w:val="none" w:sz="0" w:space="0" w:color="auto"/>
                                                                                  </w:divBdr>
                                                                                </w:div>
                                                                                <w:div w:id="887567745">
                                                                                  <w:marLeft w:val="0"/>
                                                                                  <w:marRight w:val="0"/>
                                                                                  <w:marTop w:val="0"/>
                                                                                  <w:marBottom w:val="0"/>
                                                                                  <w:divBdr>
                                                                                    <w:top w:val="none" w:sz="0" w:space="0" w:color="auto"/>
                                                                                    <w:left w:val="none" w:sz="0" w:space="0" w:color="auto"/>
                                                                                    <w:bottom w:val="none" w:sz="0" w:space="0" w:color="auto"/>
                                                                                    <w:right w:val="none" w:sz="0" w:space="0" w:color="auto"/>
                                                                                  </w:divBdr>
                                                                                </w:div>
                                                                                <w:div w:id="532765140">
                                                                                  <w:marLeft w:val="0"/>
                                                                                  <w:marRight w:val="0"/>
                                                                                  <w:marTop w:val="0"/>
                                                                                  <w:marBottom w:val="0"/>
                                                                                  <w:divBdr>
                                                                                    <w:top w:val="none" w:sz="0" w:space="0" w:color="auto"/>
                                                                                    <w:left w:val="none" w:sz="0" w:space="0" w:color="auto"/>
                                                                                    <w:bottom w:val="none" w:sz="0" w:space="0" w:color="auto"/>
                                                                                    <w:right w:val="none" w:sz="0" w:space="0" w:color="auto"/>
                                                                                  </w:divBdr>
                                                                                </w:div>
                                                                                <w:div w:id="1760590915">
                                                                                  <w:marLeft w:val="0"/>
                                                                                  <w:marRight w:val="0"/>
                                                                                  <w:marTop w:val="0"/>
                                                                                  <w:marBottom w:val="0"/>
                                                                                  <w:divBdr>
                                                                                    <w:top w:val="none" w:sz="0" w:space="0" w:color="auto"/>
                                                                                    <w:left w:val="none" w:sz="0" w:space="0" w:color="auto"/>
                                                                                    <w:bottom w:val="none" w:sz="0" w:space="0" w:color="auto"/>
                                                                                    <w:right w:val="none" w:sz="0" w:space="0" w:color="auto"/>
                                                                                  </w:divBdr>
                                                                                  <w:divsChild>
                                                                                    <w:div w:id="781261725">
                                                                                      <w:marLeft w:val="0"/>
                                                                                      <w:marRight w:val="0"/>
                                                                                      <w:marTop w:val="0"/>
                                                                                      <w:marBottom w:val="0"/>
                                                                                      <w:divBdr>
                                                                                        <w:top w:val="none" w:sz="0" w:space="0" w:color="auto"/>
                                                                                        <w:left w:val="none" w:sz="0" w:space="0" w:color="auto"/>
                                                                                        <w:bottom w:val="none" w:sz="0" w:space="0" w:color="auto"/>
                                                                                        <w:right w:val="none" w:sz="0" w:space="0" w:color="auto"/>
                                                                                      </w:divBdr>
                                                                                    </w:div>
                                                                                    <w:div w:id="1585842979">
                                                                                      <w:marLeft w:val="0"/>
                                                                                      <w:marRight w:val="0"/>
                                                                                      <w:marTop w:val="0"/>
                                                                                      <w:marBottom w:val="0"/>
                                                                                      <w:divBdr>
                                                                                        <w:top w:val="none" w:sz="0" w:space="0" w:color="auto"/>
                                                                                        <w:left w:val="none" w:sz="0" w:space="0" w:color="auto"/>
                                                                                        <w:bottom w:val="none" w:sz="0" w:space="0" w:color="auto"/>
                                                                                        <w:right w:val="none" w:sz="0" w:space="0" w:color="auto"/>
                                                                                      </w:divBdr>
                                                                                    </w:div>
                                                                                    <w:div w:id="1430927311">
                                                                                      <w:marLeft w:val="0"/>
                                                                                      <w:marRight w:val="0"/>
                                                                                      <w:marTop w:val="0"/>
                                                                                      <w:marBottom w:val="0"/>
                                                                                      <w:divBdr>
                                                                                        <w:top w:val="none" w:sz="0" w:space="0" w:color="auto"/>
                                                                                        <w:left w:val="none" w:sz="0" w:space="0" w:color="auto"/>
                                                                                        <w:bottom w:val="none" w:sz="0" w:space="0" w:color="auto"/>
                                                                                        <w:right w:val="none" w:sz="0" w:space="0" w:color="auto"/>
                                                                                      </w:divBdr>
                                                                                    </w:div>
                                                                                    <w:div w:id="273558788">
                                                                                      <w:marLeft w:val="0"/>
                                                                                      <w:marRight w:val="0"/>
                                                                                      <w:marTop w:val="0"/>
                                                                                      <w:marBottom w:val="0"/>
                                                                                      <w:divBdr>
                                                                                        <w:top w:val="none" w:sz="0" w:space="0" w:color="auto"/>
                                                                                        <w:left w:val="none" w:sz="0" w:space="0" w:color="auto"/>
                                                                                        <w:bottom w:val="none" w:sz="0" w:space="0" w:color="auto"/>
                                                                                        <w:right w:val="none" w:sz="0" w:space="0" w:color="auto"/>
                                                                                      </w:divBdr>
                                                                                    </w:div>
                                                                                    <w:div w:id="2009481774">
                                                                                      <w:marLeft w:val="0"/>
                                                                                      <w:marRight w:val="0"/>
                                                                                      <w:marTop w:val="0"/>
                                                                                      <w:marBottom w:val="0"/>
                                                                                      <w:divBdr>
                                                                                        <w:top w:val="none" w:sz="0" w:space="0" w:color="auto"/>
                                                                                        <w:left w:val="none" w:sz="0" w:space="0" w:color="auto"/>
                                                                                        <w:bottom w:val="none" w:sz="0" w:space="0" w:color="auto"/>
                                                                                        <w:right w:val="none" w:sz="0" w:space="0" w:color="auto"/>
                                                                                      </w:divBdr>
                                                                                    </w:div>
                                                                                  </w:divsChild>
                                                                                </w:div>
                                                                                <w:div w:id="543448003">
                                                                                  <w:marLeft w:val="0"/>
                                                                                  <w:marRight w:val="0"/>
                                                                                  <w:marTop w:val="0"/>
                                                                                  <w:marBottom w:val="0"/>
                                                                                  <w:divBdr>
                                                                                    <w:top w:val="none" w:sz="0" w:space="0" w:color="auto"/>
                                                                                    <w:left w:val="none" w:sz="0" w:space="0" w:color="auto"/>
                                                                                    <w:bottom w:val="none" w:sz="0" w:space="0" w:color="auto"/>
                                                                                    <w:right w:val="none" w:sz="0" w:space="0" w:color="auto"/>
                                                                                  </w:divBdr>
                                                                                  <w:divsChild>
                                                                                    <w:div w:id="1275138564">
                                                                                      <w:marLeft w:val="0"/>
                                                                                      <w:marRight w:val="0"/>
                                                                                      <w:marTop w:val="0"/>
                                                                                      <w:marBottom w:val="0"/>
                                                                                      <w:divBdr>
                                                                                        <w:top w:val="none" w:sz="0" w:space="0" w:color="auto"/>
                                                                                        <w:left w:val="none" w:sz="0" w:space="0" w:color="auto"/>
                                                                                        <w:bottom w:val="none" w:sz="0" w:space="0" w:color="auto"/>
                                                                                        <w:right w:val="none" w:sz="0" w:space="0" w:color="auto"/>
                                                                                      </w:divBdr>
                                                                                    </w:div>
                                                                                    <w:div w:id="752899240">
                                                                                      <w:marLeft w:val="0"/>
                                                                                      <w:marRight w:val="0"/>
                                                                                      <w:marTop w:val="0"/>
                                                                                      <w:marBottom w:val="0"/>
                                                                                      <w:divBdr>
                                                                                        <w:top w:val="none" w:sz="0" w:space="0" w:color="auto"/>
                                                                                        <w:left w:val="none" w:sz="0" w:space="0" w:color="auto"/>
                                                                                        <w:bottom w:val="none" w:sz="0" w:space="0" w:color="auto"/>
                                                                                        <w:right w:val="none" w:sz="0" w:space="0" w:color="auto"/>
                                                                                      </w:divBdr>
                                                                                    </w:div>
                                                                                    <w:div w:id="1060707277">
                                                                                      <w:marLeft w:val="0"/>
                                                                                      <w:marRight w:val="0"/>
                                                                                      <w:marTop w:val="0"/>
                                                                                      <w:marBottom w:val="0"/>
                                                                                      <w:divBdr>
                                                                                        <w:top w:val="none" w:sz="0" w:space="0" w:color="auto"/>
                                                                                        <w:left w:val="none" w:sz="0" w:space="0" w:color="auto"/>
                                                                                        <w:bottom w:val="none" w:sz="0" w:space="0" w:color="auto"/>
                                                                                        <w:right w:val="none" w:sz="0" w:space="0" w:color="auto"/>
                                                                                      </w:divBdr>
                                                                                    </w:div>
                                                                                    <w:div w:id="648481426">
                                                                                      <w:marLeft w:val="0"/>
                                                                                      <w:marRight w:val="0"/>
                                                                                      <w:marTop w:val="0"/>
                                                                                      <w:marBottom w:val="0"/>
                                                                                      <w:divBdr>
                                                                                        <w:top w:val="none" w:sz="0" w:space="0" w:color="auto"/>
                                                                                        <w:left w:val="none" w:sz="0" w:space="0" w:color="auto"/>
                                                                                        <w:bottom w:val="none" w:sz="0" w:space="0" w:color="auto"/>
                                                                                        <w:right w:val="none" w:sz="0" w:space="0" w:color="auto"/>
                                                                                      </w:divBdr>
                                                                                    </w:div>
                                                                                    <w:div w:id="2107000030">
                                                                                      <w:marLeft w:val="0"/>
                                                                                      <w:marRight w:val="0"/>
                                                                                      <w:marTop w:val="0"/>
                                                                                      <w:marBottom w:val="0"/>
                                                                                      <w:divBdr>
                                                                                        <w:top w:val="none" w:sz="0" w:space="0" w:color="auto"/>
                                                                                        <w:left w:val="none" w:sz="0" w:space="0" w:color="auto"/>
                                                                                        <w:bottom w:val="none" w:sz="0" w:space="0" w:color="auto"/>
                                                                                        <w:right w:val="none" w:sz="0" w:space="0" w:color="auto"/>
                                                                                      </w:divBdr>
                                                                                    </w:div>
                                                                                  </w:divsChild>
                                                                                </w:div>
                                                                                <w:div w:id="227611558">
                                                                                  <w:marLeft w:val="0"/>
                                                                                  <w:marRight w:val="0"/>
                                                                                  <w:marTop w:val="0"/>
                                                                                  <w:marBottom w:val="0"/>
                                                                                  <w:divBdr>
                                                                                    <w:top w:val="none" w:sz="0" w:space="0" w:color="auto"/>
                                                                                    <w:left w:val="none" w:sz="0" w:space="0" w:color="auto"/>
                                                                                    <w:bottom w:val="none" w:sz="0" w:space="0" w:color="auto"/>
                                                                                    <w:right w:val="none" w:sz="0" w:space="0" w:color="auto"/>
                                                                                  </w:divBdr>
                                                                                  <w:divsChild>
                                                                                    <w:div w:id="1477067972">
                                                                                      <w:marLeft w:val="0"/>
                                                                                      <w:marRight w:val="0"/>
                                                                                      <w:marTop w:val="0"/>
                                                                                      <w:marBottom w:val="0"/>
                                                                                      <w:divBdr>
                                                                                        <w:top w:val="none" w:sz="0" w:space="0" w:color="auto"/>
                                                                                        <w:left w:val="none" w:sz="0" w:space="0" w:color="auto"/>
                                                                                        <w:bottom w:val="none" w:sz="0" w:space="0" w:color="auto"/>
                                                                                        <w:right w:val="none" w:sz="0" w:space="0" w:color="auto"/>
                                                                                      </w:divBdr>
                                                                                    </w:div>
                                                                                    <w:div w:id="1049259184">
                                                                                      <w:marLeft w:val="0"/>
                                                                                      <w:marRight w:val="0"/>
                                                                                      <w:marTop w:val="0"/>
                                                                                      <w:marBottom w:val="0"/>
                                                                                      <w:divBdr>
                                                                                        <w:top w:val="none" w:sz="0" w:space="0" w:color="auto"/>
                                                                                        <w:left w:val="none" w:sz="0" w:space="0" w:color="auto"/>
                                                                                        <w:bottom w:val="none" w:sz="0" w:space="0" w:color="auto"/>
                                                                                        <w:right w:val="none" w:sz="0" w:space="0" w:color="auto"/>
                                                                                      </w:divBdr>
                                                                                    </w:div>
                                                                                    <w:div w:id="1315716277">
                                                                                      <w:marLeft w:val="0"/>
                                                                                      <w:marRight w:val="0"/>
                                                                                      <w:marTop w:val="0"/>
                                                                                      <w:marBottom w:val="0"/>
                                                                                      <w:divBdr>
                                                                                        <w:top w:val="none" w:sz="0" w:space="0" w:color="auto"/>
                                                                                        <w:left w:val="none" w:sz="0" w:space="0" w:color="auto"/>
                                                                                        <w:bottom w:val="none" w:sz="0" w:space="0" w:color="auto"/>
                                                                                        <w:right w:val="none" w:sz="0" w:space="0" w:color="auto"/>
                                                                                      </w:divBdr>
                                                                                    </w:div>
                                                                                    <w:div w:id="1184903906">
                                                                                      <w:marLeft w:val="0"/>
                                                                                      <w:marRight w:val="0"/>
                                                                                      <w:marTop w:val="0"/>
                                                                                      <w:marBottom w:val="0"/>
                                                                                      <w:divBdr>
                                                                                        <w:top w:val="none" w:sz="0" w:space="0" w:color="auto"/>
                                                                                        <w:left w:val="none" w:sz="0" w:space="0" w:color="auto"/>
                                                                                        <w:bottom w:val="none" w:sz="0" w:space="0" w:color="auto"/>
                                                                                        <w:right w:val="none" w:sz="0" w:space="0" w:color="auto"/>
                                                                                      </w:divBdr>
                                                                                    </w:div>
                                                                                  </w:divsChild>
                                                                                </w:div>
                                                                                <w:div w:id="1346439656">
                                                                                  <w:marLeft w:val="0"/>
                                                                                  <w:marRight w:val="0"/>
                                                                                  <w:marTop w:val="0"/>
                                                                                  <w:marBottom w:val="0"/>
                                                                                  <w:divBdr>
                                                                                    <w:top w:val="none" w:sz="0" w:space="0" w:color="auto"/>
                                                                                    <w:left w:val="none" w:sz="0" w:space="0" w:color="auto"/>
                                                                                    <w:bottom w:val="none" w:sz="0" w:space="0" w:color="auto"/>
                                                                                    <w:right w:val="none" w:sz="0" w:space="0" w:color="auto"/>
                                                                                  </w:divBdr>
                                                                                  <w:divsChild>
                                                                                    <w:div w:id="1322857394">
                                                                                      <w:marLeft w:val="0"/>
                                                                                      <w:marRight w:val="0"/>
                                                                                      <w:marTop w:val="0"/>
                                                                                      <w:marBottom w:val="0"/>
                                                                                      <w:divBdr>
                                                                                        <w:top w:val="none" w:sz="0" w:space="0" w:color="auto"/>
                                                                                        <w:left w:val="none" w:sz="0" w:space="0" w:color="auto"/>
                                                                                        <w:bottom w:val="none" w:sz="0" w:space="0" w:color="auto"/>
                                                                                        <w:right w:val="none" w:sz="0" w:space="0" w:color="auto"/>
                                                                                      </w:divBdr>
                                                                                    </w:div>
                                                                                    <w:div w:id="968244682">
                                                                                      <w:marLeft w:val="0"/>
                                                                                      <w:marRight w:val="0"/>
                                                                                      <w:marTop w:val="0"/>
                                                                                      <w:marBottom w:val="0"/>
                                                                                      <w:divBdr>
                                                                                        <w:top w:val="none" w:sz="0" w:space="0" w:color="auto"/>
                                                                                        <w:left w:val="none" w:sz="0" w:space="0" w:color="auto"/>
                                                                                        <w:bottom w:val="none" w:sz="0" w:space="0" w:color="auto"/>
                                                                                        <w:right w:val="none" w:sz="0" w:space="0" w:color="auto"/>
                                                                                      </w:divBdr>
                                                                                    </w:div>
                                                                                    <w:div w:id="323706106">
                                                                                      <w:marLeft w:val="0"/>
                                                                                      <w:marRight w:val="0"/>
                                                                                      <w:marTop w:val="0"/>
                                                                                      <w:marBottom w:val="0"/>
                                                                                      <w:divBdr>
                                                                                        <w:top w:val="none" w:sz="0" w:space="0" w:color="auto"/>
                                                                                        <w:left w:val="none" w:sz="0" w:space="0" w:color="auto"/>
                                                                                        <w:bottom w:val="none" w:sz="0" w:space="0" w:color="auto"/>
                                                                                        <w:right w:val="none" w:sz="0" w:space="0" w:color="auto"/>
                                                                                      </w:divBdr>
                                                                                    </w:div>
                                                                                    <w:div w:id="199368274">
                                                                                      <w:marLeft w:val="0"/>
                                                                                      <w:marRight w:val="0"/>
                                                                                      <w:marTop w:val="0"/>
                                                                                      <w:marBottom w:val="0"/>
                                                                                      <w:divBdr>
                                                                                        <w:top w:val="none" w:sz="0" w:space="0" w:color="auto"/>
                                                                                        <w:left w:val="none" w:sz="0" w:space="0" w:color="auto"/>
                                                                                        <w:bottom w:val="none" w:sz="0" w:space="0" w:color="auto"/>
                                                                                        <w:right w:val="none" w:sz="0" w:space="0" w:color="auto"/>
                                                                                      </w:divBdr>
                                                                                    </w:div>
                                                                                    <w:div w:id="1255894219">
                                                                                      <w:marLeft w:val="0"/>
                                                                                      <w:marRight w:val="0"/>
                                                                                      <w:marTop w:val="0"/>
                                                                                      <w:marBottom w:val="0"/>
                                                                                      <w:divBdr>
                                                                                        <w:top w:val="none" w:sz="0" w:space="0" w:color="auto"/>
                                                                                        <w:left w:val="none" w:sz="0" w:space="0" w:color="auto"/>
                                                                                        <w:bottom w:val="none" w:sz="0" w:space="0" w:color="auto"/>
                                                                                        <w:right w:val="none" w:sz="0" w:space="0" w:color="auto"/>
                                                                                      </w:divBdr>
                                                                                    </w:div>
                                                                                  </w:divsChild>
                                                                                </w:div>
                                                                                <w:div w:id="1477717987">
                                                                                  <w:marLeft w:val="0"/>
                                                                                  <w:marRight w:val="0"/>
                                                                                  <w:marTop w:val="0"/>
                                                                                  <w:marBottom w:val="0"/>
                                                                                  <w:divBdr>
                                                                                    <w:top w:val="none" w:sz="0" w:space="0" w:color="auto"/>
                                                                                    <w:left w:val="none" w:sz="0" w:space="0" w:color="auto"/>
                                                                                    <w:bottom w:val="none" w:sz="0" w:space="0" w:color="auto"/>
                                                                                    <w:right w:val="none" w:sz="0" w:space="0" w:color="auto"/>
                                                                                  </w:divBdr>
                                                                                  <w:divsChild>
                                                                                    <w:div w:id="489640989">
                                                                                      <w:marLeft w:val="0"/>
                                                                                      <w:marRight w:val="0"/>
                                                                                      <w:marTop w:val="0"/>
                                                                                      <w:marBottom w:val="0"/>
                                                                                      <w:divBdr>
                                                                                        <w:top w:val="none" w:sz="0" w:space="0" w:color="auto"/>
                                                                                        <w:left w:val="none" w:sz="0" w:space="0" w:color="auto"/>
                                                                                        <w:bottom w:val="none" w:sz="0" w:space="0" w:color="auto"/>
                                                                                        <w:right w:val="none" w:sz="0" w:space="0" w:color="auto"/>
                                                                                      </w:divBdr>
                                                                                    </w:div>
                                                                                    <w:div w:id="113136777">
                                                                                      <w:marLeft w:val="0"/>
                                                                                      <w:marRight w:val="0"/>
                                                                                      <w:marTop w:val="0"/>
                                                                                      <w:marBottom w:val="0"/>
                                                                                      <w:divBdr>
                                                                                        <w:top w:val="none" w:sz="0" w:space="0" w:color="auto"/>
                                                                                        <w:left w:val="none" w:sz="0" w:space="0" w:color="auto"/>
                                                                                        <w:bottom w:val="none" w:sz="0" w:space="0" w:color="auto"/>
                                                                                        <w:right w:val="none" w:sz="0" w:space="0" w:color="auto"/>
                                                                                      </w:divBdr>
                                                                                    </w:div>
                                                                                    <w:div w:id="1002246446">
                                                                                      <w:marLeft w:val="0"/>
                                                                                      <w:marRight w:val="0"/>
                                                                                      <w:marTop w:val="0"/>
                                                                                      <w:marBottom w:val="0"/>
                                                                                      <w:divBdr>
                                                                                        <w:top w:val="none" w:sz="0" w:space="0" w:color="auto"/>
                                                                                        <w:left w:val="none" w:sz="0" w:space="0" w:color="auto"/>
                                                                                        <w:bottom w:val="none" w:sz="0" w:space="0" w:color="auto"/>
                                                                                        <w:right w:val="none" w:sz="0" w:space="0" w:color="auto"/>
                                                                                      </w:divBdr>
                                                                                    </w:div>
                                                                                    <w:div w:id="700977846">
                                                                                      <w:marLeft w:val="0"/>
                                                                                      <w:marRight w:val="0"/>
                                                                                      <w:marTop w:val="0"/>
                                                                                      <w:marBottom w:val="0"/>
                                                                                      <w:divBdr>
                                                                                        <w:top w:val="none" w:sz="0" w:space="0" w:color="auto"/>
                                                                                        <w:left w:val="none" w:sz="0" w:space="0" w:color="auto"/>
                                                                                        <w:bottom w:val="none" w:sz="0" w:space="0" w:color="auto"/>
                                                                                        <w:right w:val="none" w:sz="0" w:space="0" w:color="auto"/>
                                                                                      </w:divBdr>
                                                                                    </w:div>
                                                                                  </w:divsChild>
                                                                                </w:div>
                                                                                <w:div w:id="611598212">
                                                                                  <w:marLeft w:val="0"/>
                                                                                  <w:marRight w:val="0"/>
                                                                                  <w:marTop w:val="0"/>
                                                                                  <w:marBottom w:val="0"/>
                                                                                  <w:divBdr>
                                                                                    <w:top w:val="none" w:sz="0" w:space="0" w:color="auto"/>
                                                                                    <w:left w:val="none" w:sz="0" w:space="0" w:color="auto"/>
                                                                                    <w:bottom w:val="none" w:sz="0" w:space="0" w:color="auto"/>
                                                                                    <w:right w:val="none" w:sz="0" w:space="0" w:color="auto"/>
                                                                                  </w:divBdr>
                                                                                  <w:divsChild>
                                                                                    <w:div w:id="909653703">
                                                                                      <w:marLeft w:val="0"/>
                                                                                      <w:marRight w:val="0"/>
                                                                                      <w:marTop w:val="0"/>
                                                                                      <w:marBottom w:val="0"/>
                                                                                      <w:divBdr>
                                                                                        <w:top w:val="none" w:sz="0" w:space="0" w:color="auto"/>
                                                                                        <w:left w:val="none" w:sz="0" w:space="0" w:color="auto"/>
                                                                                        <w:bottom w:val="none" w:sz="0" w:space="0" w:color="auto"/>
                                                                                        <w:right w:val="none" w:sz="0" w:space="0" w:color="auto"/>
                                                                                      </w:divBdr>
                                                                                    </w:div>
                                                                                    <w:div w:id="95290139">
                                                                                      <w:marLeft w:val="0"/>
                                                                                      <w:marRight w:val="0"/>
                                                                                      <w:marTop w:val="0"/>
                                                                                      <w:marBottom w:val="0"/>
                                                                                      <w:divBdr>
                                                                                        <w:top w:val="none" w:sz="0" w:space="0" w:color="auto"/>
                                                                                        <w:left w:val="none" w:sz="0" w:space="0" w:color="auto"/>
                                                                                        <w:bottom w:val="none" w:sz="0" w:space="0" w:color="auto"/>
                                                                                        <w:right w:val="none" w:sz="0" w:space="0" w:color="auto"/>
                                                                                      </w:divBdr>
                                                                                    </w:div>
                                                                                    <w:div w:id="721290154">
                                                                                      <w:marLeft w:val="0"/>
                                                                                      <w:marRight w:val="0"/>
                                                                                      <w:marTop w:val="0"/>
                                                                                      <w:marBottom w:val="0"/>
                                                                                      <w:divBdr>
                                                                                        <w:top w:val="none" w:sz="0" w:space="0" w:color="auto"/>
                                                                                        <w:left w:val="none" w:sz="0" w:space="0" w:color="auto"/>
                                                                                        <w:bottom w:val="none" w:sz="0" w:space="0" w:color="auto"/>
                                                                                        <w:right w:val="none" w:sz="0" w:space="0" w:color="auto"/>
                                                                                      </w:divBdr>
                                                                                    </w:div>
                                                                                    <w:div w:id="627589287">
                                                                                      <w:marLeft w:val="0"/>
                                                                                      <w:marRight w:val="0"/>
                                                                                      <w:marTop w:val="0"/>
                                                                                      <w:marBottom w:val="0"/>
                                                                                      <w:divBdr>
                                                                                        <w:top w:val="none" w:sz="0" w:space="0" w:color="auto"/>
                                                                                        <w:left w:val="none" w:sz="0" w:space="0" w:color="auto"/>
                                                                                        <w:bottom w:val="none" w:sz="0" w:space="0" w:color="auto"/>
                                                                                        <w:right w:val="none" w:sz="0" w:space="0" w:color="auto"/>
                                                                                      </w:divBdr>
                                                                                    </w:div>
                                                                                    <w:div w:id="1750342065">
                                                                                      <w:marLeft w:val="0"/>
                                                                                      <w:marRight w:val="0"/>
                                                                                      <w:marTop w:val="0"/>
                                                                                      <w:marBottom w:val="0"/>
                                                                                      <w:divBdr>
                                                                                        <w:top w:val="none" w:sz="0" w:space="0" w:color="auto"/>
                                                                                        <w:left w:val="none" w:sz="0" w:space="0" w:color="auto"/>
                                                                                        <w:bottom w:val="none" w:sz="0" w:space="0" w:color="auto"/>
                                                                                        <w:right w:val="none" w:sz="0" w:space="0" w:color="auto"/>
                                                                                      </w:divBdr>
                                                                                    </w:div>
                                                                                  </w:divsChild>
                                                                                </w:div>
                                                                                <w:div w:id="447744127">
                                                                                  <w:marLeft w:val="0"/>
                                                                                  <w:marRight w:val="0"/>
                                                                                  <w:marTop w:val="0"/>
                                                                                  <w:marBottom w:val="0"/>
                                                                                  <w:divBdr>
                                                                                    <w:top w:val="none" w:sz="0" w:space="0" w:color="auto"/>
                                                                                    <w:left w:val="none" w:sz="0" w:space="0" w:color="auto"/>
                                                                                    <w:bottom w:val="none" w:sz="0" w:space="0" w:color="auto"/>
                                                                                    <w:right w:val="none" w:sz="0" w:space="0" w:color="auto"/>
                                                                                  </w:divBdr>
                                                                                  <w:divsChild>
                                                                                    <w:div w:id="877935151">
                                                                                      <w:marLeft w:val="0"/>
                                                                                      <w:marRight w:val="0"/>
                                                                                      <w:marTop w:val="0"/>
                                                                                      <w:marBottom w:val="0"/>
                                                                                      <w:divBdr>
                                                                                        <w:top w:val="none" w:sz="0" w:space="0" w:color="auto"/>
                                                                                        <w:left w:val="none" w:sz="0" w:space="0" w:color="auto"/>
                                                                                        <w:bottom w:val="none" w:sz="0" w:space="0" w:color="auto"/>
                                                                                        <w:right w:val="none" w:sz="0" w:space="0" w:color="auto"/>
                                                                                      </w:divBdr>
                                                                                    </w:div>
                                                                                    <w:div w:id="1163088496">
                                                                                      <w:marLeft w:val="0"/>
                                                                                      <w:marRight w:val="0"/>
                                                                                      <w:marTop w:val="0"/>
                                                                                      <w:marBottom w:val="0"/>
                                                                                      <w:divBdr>
                                                                                        <w:top w:val="none" w:sz="0" w:space="0" w:color="auto"/>
                                                                                        <w:left w:val="none" w:sz="0" w:space="0" w:color="auto"/>
                                                                                        <w:bottom w:val="none" w:sz="0" w:space="0" w:color="auto"/>
                                                                                        <w:right w:val="none" w:sz="0" w:space="0" w:color="auto"/>
                                                                                      </w:divBdr>
                                                                                    </w:div>
                                                                                    <w:div w:id="79838919">
                                                                                      <w:marLeft w:val="0"/>
                                                                                      <w:marRight w:val="0"/>
                                                                                      <w:marTop w:val="0"/>
                                                                                      <w:marBottom w:val="0"/>
                                                                                      <w:divBdr>
                                                                                        <w:top w:val="none" w:sz="0" w:space="0" w:color="auto"/>
                                                                                        <w:left w:val="none" w:sz="0" w:space="0" w:color="auto"/>
                                                                                        <w:bottom w:val="none" w:sz="0" w:space="0" w:color="auto"/>
                                                                                        <w:right w:val="none" w:sz="0" w:space="0" w:color="auto"/>
                                                                                      </w:divBdr>
                                                                                    </w:div>
                                                                                    <w:div w:id="1659308937">
                                                                                      <w:marLeft w:val="0"/>
                                                                                      <w:marRight w:val="0"/>
                                                                                      <w:marTop w:val="0"/>
                                                                                      <w:marBottom w:val="0"/>
                                                                                      <w:divBdr>
                                                                                        <w:top w:val="none" w:sz="0" w:space="0" w:color="auto"/>
                                                                                        <w:left w:val="none" w:sz="0" w:space="0" w:color="auto"/>
                                                                                        <w:bottom w:val="none" w:sz="0" w:space="0" w:color="auto"/>
                                                                                        <w:right w:val="none" w:sz="0" w:space="0" w:color="auto"/>
                                                                                      </w:divBdr>
                                                                                    </w:div>
                                                                                    <w:div w:id="105470396">
                                                                                      <w:marLeft w:val="0"/>
                                                                                      <w:marRight w:val="0"/>
                                                                                      <w:marTop w:val="0"/>
                                                                                      <w:marBottom w:val="0"/>
                                                                                      <w:divBdr>
                                                                                        <w:top w:val="none" w:sz="0" w:space="0" w:color="auto"/>
                                                                                        <w:left w:val="none" w:sz="0" w:space="0" w:color="auto"/>
                                                                                        <w:bottom w:val="none" w:sz="0" w:space="0" w:color="auto"/>
                                                                                        <w:right w:val="none" w:sz="0" w:space="0" w:color="auto"/>
                                                                                      </w:divBdr>
                                                                                    </w:div>
                                                                                  </w:divsChild>
                                                                                </w:div>
                                                                                <w:div w:id="71246910">
                                                                                  <w:marLeft w:val="0"/>
                                                                                  <w:marRight w:val="0"/>
                                                                                  <w:marTop w:val="0"/>
                                                                                  <w:marBottom w:val="0"/>
                                                                                  <w:divBdr>
                                                                                    <w:top w:val="none" w:sz="0" w:space="0" w:color="auto"/>
                                                                                    <w:left w:val="none" w:sz="0" w:space="0" w:color="auto"/>
                                                                                    <w:bottom w:val="none" w:sz="0" w:space="0" w:color="auto"/>
                                                                                    <w:right w:val="none" w:sz="0" w:space="0" w:color="auto"/>
                                                                                  </w:divBdr>
                                                                                  <w:divsChild>
                                                                                    <w:div w:id="138309768">
                                                                                      <w:marLeft w:val="0"/>
                                                                                      <w:marRight w:val="0"/>
                                                                                      <w:marTop w:val="0"/>
                                                                                      <w:marBottom w:val="0"/>
                                                                                      <w:divBdr>
                                                                                        <w:top w:val="none" w:sz="0" w:space="0" w:color="auto"/>
                                                                                        <w:left w:val="none" w:sz="0" w:space="0" w:color="auto"/>
                                                                                        <w:bottom w:val="none" w:sz="0" w:space="0" w:color="auto"/>
                                                                                        <w:right w:val="none" w:sz="0" w:space="0" w:color="auto"/>
                                                                                      </w:divBdr>
                                                                                    </w:div>
                                                                                    <w:div w:id="984817980">
                                                                                      <w:marLeft w:val="0"/>
                                                                                      <w:marRight w:val="0"/>
                                                                                      <w:marTop w:val="0"/>
                                                                                      <w:marBottom w:val="0"/>
                                                                                      <w:divBdr>
                                                                                        <w:top w:val="none" w:sz="0" w:space="0" w:color="auto"/>
                                                                                        <w:left w:val="none" w:sz="0" w:space="0" w:color="auto"/>
                                                                                        <w:bottom w:val="none" w:sz="0" w:space="0" w:color="auto"/>
                                                                                        <w:right w:val="none" w:sz="0" w:space="0" w:color="auto"/>
                                                                                      </w:divBdr>
                                                                                    </w:div>
                                                                                    <w:div w:id="154540919">
                                                                                      <w:marLeft w:val="0"/>
                                                                                      <w:marRight w:val="0"/>
                                                                                      <w:marTop w:val="0"/>
                                                                                      <w:marBottom w:val="0"/>
                                                                                      <w:divBdr>
                                                                                        <w:top w:val="none" w:sz="0" w:space="0" w:color="auto"/>
                                                                                        <w:left w:val="none" w:sz="0" w:space="0" w:color="auto"/>
                                                                                        <w:bottom w:val="none" w:sz="0" w:space="0" w:color="auto"/>
                                                                                        <w:right w:val="none" w:sz="0" w:space="0" w:color="auto"/>
                                                                                      </w:divBdr>
                                                                                    </w:div>
                                                                                    <w:div w:id="56113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843105">
      <w:bodyDiv w:val="1"/>
      <w:marLeft w:val="0"/>
      <w:marRight w:val="0"/>
      <w:marTop w:val="0"/>
      <w:marBottom w:val="0"/>
      <w:divBdr>
        <w:top w:val="none" w:sz="0" w:space="0" w:color="auto"/>
        <w:left w:val="none" w:sz="0" w:space="0" w:color="auto"/>
        <w:bottom w:val="none" w:sz="0" w:space="0" w:color="auto"/>
        <w:right w:val="none" w:sz="0" w:space="0" w:color="auto"/>
      </w:divBdr>
    </w:div>
    <w:div w:id="112673695">
      <w:bodyDiv w:val="1"/>
      <w:marLeft w:val="0"/>
      <w:marRight w:val="0"/>
      <w:marTop w:val="0"/>
      <w:marBottom w:val="0"/>
      <w:divBdr>
        <w:top w:val="none" w:sz="0" w:space="0" w:color="auto"/>
        <w:left w:val="none" w:sz="0" w:space="0" w:color="auto"/>
        <w:bottom w:val="none" w:sz="0" w:space="0" w:color="auto"/>
        <w:right w:val="none" w:sz="0" w:space="0" w:color="auto"/>
      </w:divBdr>
    </w:div>
    <w:div w:id="139346610">
      <w:bodyDiv w:val="1"/>
      <w:marLeft w:val="0"/>
      <w:marRight w:val="0"/>
      <w:marTop w:val="0"/>
      <w:marBottom w:val="0"/>
      <w:divBdr>
        <w:top w:val="none" w:sz="0" w:space="0" w:color="auto"/>
        <w:left w:val="none" w:sz="0" w:space="0" w:color="auto"/>
        <w:bottom w:val="none" w:sz="0" w:space="0" w:color="auto"/>
        <w:right w:val="none" w:sz="0" w:space="0" w:color="auto"/>
      </w:divBdr>
    </w:div>
    <w:div w:id="342636793">
      <w:bodyDiv w:val="1"/>
      <w:marLeft w:val="0"/>
      <w:marRight w:val="0"/>
      <w:marTop w:val="0"/>
      <w:marBottom w:val="0"/>
      <w:divBdr>
        <w:top w:val="none" w:sz="0" w:space="0" w:color="auto"/>
        <w:left w:val="none" w:sz="0" w:space="0" w:color="auto"/>
        <w:bottom w:val="none" w:sz="0" w:space="0" w:color="auto"/>
        <w:right w:val="none" w:sz="0" w:space="0" w:color="auto"/>
      </w:divBdr>
      <w:divsChild>
        <w:div w:id="1415859896">
          <w:marLeft w:val="0"/>
          <w:marRight w:val="0"/>
          <w:marTop w:val="0"/>
          <w:marBottom w:val="0"/>
          <w:divBdr>
            <w:top w:val="none" w:sz="0" w:space="0" w:color="auto"/>
            <w:left w:val="none" w:sz="0" w:space="0" w:color="auto"/>
            <w:bottom w:val="none" w:sz="0" w:space="0" w:color="auto"/>
            <w:right w:val="none" w:sz="0" w:space="0" w:color="auto"/>
          </w:divBdr>
          <w:divsChild>
            <w:div w:id="1021515806">
              <w:marLeft w:val="0"/>
              <w:marRight w:val="0"/>
              <w:marTop w:val="0"/>
              <w:marBottom w:val="0"/>
              <w:divBdr>
                <w:top w:val="none" w:sz="0" w:space="0" w:color="auto"/>
                <w:left w:val="none" w:sz="0" w:space="0" w:color="auto"/>
                <w:bottom w:val="none" w:sz="0" w:space="0" w:color="auto"/>
                <w:right w:val="none" w:sz="0" w:space="0" w:color="auto"/>
              </w:divBdr>
              <w:divsChild>
                <w:div w:id="538324860">
                  <w:marLeft w:val="0"/>
                  <w:marRight w:val="0"/>
                  <w:marTop w:val="0"/>
                  <w:marBottom w:val="0"/>
                  <w:divBdr>
                    <w:top w:val="none" w:sz="0" w:space="0" w:color="auto"/>
                    <w:left w:val="none" w:sz="0" w:space="0" w:color="auto"/>
                    <w:bottom w:val="none" w:sz="0" w:space="0" w:color="auto"/>
                    <w:right w:val="none" w:sz="0" w:space="0" w:color="auto"/>
                  </w:divBdr>
                  <w:divsChild>
                    <w:div w:id="331379641">
                      <w:marLeft w:val="0"/>
                      <w:marRight w:val="0"/>
                      <w:marTop w:val="0"/>
                      <w:marBottom w:val="0"/>
                      <w:divBdr>
                        <w:top w:val="none" w:sz="0" w:space="0" w:color="auto"/>
                        <w:left w:val="none" w:sz="0" w:space="0" w:color="auto"/>
                        <w:bottom w:val="none" w:sz="0" w:space="0" w:color="auto"/>
                        <w:right w:val="none" w:sz="0" w:space="0" w:color="auto"/>
                      </w:divBdr>
                      <w:divsChild>
                        <w:div w:id="901216522">
                          <w:marLeft w:val="0"/>
                          <w:marRight w:val="0"/>
                          <w:marTop w:val="0"/>
                          <w:marBottom w:val="0"/>
                          <w:divBdr>
                            <w:top w:val="none" w:sz="0" w:space="0" w:color="auto"/>
                            <w:left w:val="none" w:sz="0" w:space="0" w:color="auto"/>
                            <w:bottom w:val="none" w:sz="0" w:space="0" w:color="auto"/>
                            <w:right w:val="none" w:sz="0" w:space="0" w:color="auto"/>
                          </w:divBdr>
                          <w:divsChild>
                            <w:div w:id="1954287515">
                              <w:marLeft w:val="0"/>
                              <w:marRight w:val="0"/>
                              <w:marTop w:val="0"/>
                              <w:marBottom w:val="0"/>
                              <w:divBdr>
                                <w:top w:val="none" w:sz="0" w:space="0" w:color="auto"/>
                                <w:left w:val="none" w:sz="0" w:space="0" w:color="auto"/>
                                <w:bottom w:val="none" w:sz="0" w:space="0" w:color="auto"/>
                                <w:right w:val="none" w:sz="0" w:space="0" w:color="auto"/>
                              </w:divBdr>
                              <w:divsChild>
                                <w:div w:id="1422214469">
                                  <w:marLeft w:val="0"/>
                                  <w:marRight w:val="0"/>
                                  <w:marTop w:val="0"/>
                                  <w:marBottom w:val="0"/>
                                  <w:divBdr>
                                    <w:top w:val="none" w:sz="0" w:space="0" w:color="auto"/>
                                    <w:left w:val="none" w:sz="0" w:space="0" w:color="auto"/>
                                    <w:bottom w:val="none" w:sz="0" w:space="0" w:color="auto"/>
                                    <w:right w:val="none" w:sz="0" w:space="0" w:color="auto"/>
                                  </w:divBdr>
                                  <w:divsChild>
                                    <w:div w:id="1243678666">
                                      <w:marLeft w:val="0"/>
                                      <w:marRight w:val="0"/>
                                      <w:marTop w:val="0"/>
                                      <w:marBottom w:val="0"/>
                                      <w:divBdr>
                                        <w:top w:val="none" w:sz="0" w:space="0" w:color="auto"/>
                                        <w:left w:val="none" w:sz="0" w:space="0" w:color="auto"/>
                                        <w:bottom w:val="none" w:sz="0" w:space="0" w:color="auto"/>
                                        <w:right w:val="none" w:sz="0" w:space="0" w:color="auto"/>
                                      </w:divBdr>
                                      <w:divsChild>
                                        <w:div w:id="1898275402">
                                          <w:marLeft w:val="0"/>
                                          <w:marRight w:val="0"/>
                                          <w:marTop w:val="0"/>
                                          <w:marBottom w:val="0"/>
                                          <w:divBdr>
                                            <w:top w:val="none" w:sz="0" w:space="0" w:color="auto"/>
                                            <w:left w:val="none" w:sz="0" w:space="0" w:color="auto"/>
                                            <w:bottom w:val="none" w:sz="0" w:space="0" w:color="auto"/>
                                            <w:right w:val="none" w:sz="0" w:space="0" w:color="auto"/>
                                          </w:divBdr>
                                          <w:divsChild>
                                            <w:div w:id="114833268">
                                              <w:marLeft w:val="0"/>
                                              <w:marRight w:val="0"/>
                                              <w:marTop w:val="0"/>
                                              <w:marBottom w:val="0"/>
                                              <w:divBdr>
                                                <w:top w:val="none" w:sz="0" w:space="0" w:color="auto"/>
                                                <w:left w:val="none" w:sz="0" w:space="0" w:color="auto"/>
                                                <w:bottom w:val="none" w:sz="0" w:space="0" w:color="auto"/>
                                                <w:right w:val="none" w:sz="0" w:space="0" w:color="auto"/>
                                              </w:divBdr>
                                              <w:divsChild>
                                                <w:div w:id="2108113758">
                                                  <w:marLeft w:val="0"/>
                                                  <w:marRight w:val="0"/>
                                                  <w:marTop w:val="0"/>
                                                  <w:marBottom w:val="0"/>
                                                  <w:divBdr>
                                                    <w:top w:val="none" w:sz="0" w:space="0" w:color="auto"/>
                                                    <w:left w:val="none" w:sz="0" w:space="0" w:color="auto"/>
                                                    <w:bottom w:val="none" w:sz="0" w:space="0" w:color="auto"/>
                                                    <w:right w:val="none" w:sz="0" w:space="0" w:color="auto"/>
                                                  </w:divBdr>
                                                  <w:divsChild>
                                                    <w:div w:id="1798644031">
                                                      <w:marLeft w:val="0"/>
                                                      <w:marRight w:val="0"/>
                                                      <w:marTop w:val="0"/>
                                                      <w:marBottom w:val="0"/>
                                                      <w:divBdr>
                                                        <w:top w:val="single" w:sz="6" w:space="0" w:color="ABABAB"/>
                                                        <w:left w:val="single" w:sz="6" w:space="0" w:color="ABABAB"/>
                                                        <w:bottom w:val="none" w:sz="0" w:space="0" w:color="auto"/>
                                                        <w:right w:val="single" w:sz="6" w:space="0" w:color="ABABAB"/>
                                                      </w:divBdr>
                                                      <w:divsChild>
                                                        <w:div w:id="2034260020">
                                                          <w:marLeft w:val="0"/>
                                                          <w:marRight w:val="0"/>
                                                          <w:marTop w:val="0"/>
                                                          <w:marBottom w:val="0"/>
                                                          <w:divBdr>
                                                            <w:top w:val="none" w:sz="0" w:space="0" w:color="auto"/>
                                                            <w:left w:val="none" w:sz="0" w:space="0" w:color="auto"/>
                                                            <w:bottom w:val="none" w:sz="0" w:space="0" w:color="auto"/>
                                                            <w:right w:val="none" w:sz="0" w:space="0" w:color="auto"/>
                                                          </w:divBdr>
                                                          <w:divsChild>
                                                            <w:div w:id="2122337218">
                                                              <w:marLeft w:val="0"/>
                                                              <w:marRight w:val="0"/>
                                                              <w:marTop w:val="0"/>
                                                              <w:marBottom w:val="0"/>
                                                              <w:divBdr>
                                                                <w:top w:val="none" w:sz="0" w:space="0" w:color="auto"/>
                                                                <w:left w:val="none" w:sz="0" w:space="0" w:color="auto"/>
                                                                <w:bottom w:val="none" w:sz="0" w:space="0" w:color="auto"/>
                                                                <w:right w:val="none" w:sz="0" w:space="0" w:color="auto"/>
                                                              </w:divBdr>
                                                              <w:divsChild>
                                                                <w:div w:id="142240969">
                                                                  <w:marLeft w:val="0"/>
                                                                  <w:marRight w:val="0"/>
                                                                  <w:marTop w:val="0"/>
                                                                  <w:marBottom w:val="0"/>
                                                                  <w:divBdr>
                                                                    <w:top w:val="none" w:sz="0" w:space="0" w:color="auto"/>
                                                                    <w:left w:val="none" w:sz="0" w:space="0" w:color="auto"/>
                                                                    <w:bottom w:val="none" w:sz="0" w:space="0" w:color="auto"/>
                                                                    <w:right w:val="none" w:sz="0" w:space="0" w:color="auto"/>
                                                                  </w:divBdr>
                                                                  <w:divsChild>
                                                                    <w:div w:id="165633501">
                                                                      <w:marLeft w:val="0"/>
                                                                      <w:marRight w:val="0"/>
                                                                      <w:marTop w:val="0"/>
                                                                      <w:marBottom w:val="0"/>
                                                                      <w:divBdr>
                                                                        <w:top w:val="none" w:sz="0" w:space="0" w:color="auto"/>
                                                                        <w:left w:val="none" w:sz="0" w:space="0" w:color="auto"/>
                                                                        <w:bottom w:val="none" w:sz="0" w:space="0" w:color="auto"/>
                                                                        <w:right w:val="none" w:sz="0" w:space="0" w:color="auto"/>
                                                                      </w:divBdr>
                                                                      <w:divsChild>
                                                                        <w:div w:id="1265965658">
                                                                          <w:marLeft w:val="0"/>
                                                                          <w:marRight w:val="0"/>
                                                                          <w:marTop w:val="0"/>
                                                                          <w:marBottom w:val="0"/>
                                                                          <w:divBdr>
                                                                            <w:top w:val="none" w:sz="0" w:space="0" w:color="auto"/>
                                                                            <w:left w:val="none" w:sz="0" w:space="0" w:color="auto"/>
                                                                            <w:bottom w:val="none" w:sz="0" w:space="0" w:color="auto"/>
                                                                            <w:right w:val="none" w:sz="0" w:space="0" w:color="auto"/>
                                                                          </w:divBdr>
                                                                          <w:divsChild>
                                                                            <w:div w:id="1074474082">
                                                                              <w:marLeft w:val="0"/>
                                                                              <w:marRight w:val="0"/>
                                                                              <w:marTop w:val="0"/>
                                                                              <w:marBottom w:val="0"/>
                                                                              <w:divBdr>
                                                                                <w:top w:val="none" w:sz="0" w:space="0" w:color="auto"/>
                                                                                <w:left w:val="none" w:sz="0" w:space="0" w:color="auto"/>
                                                                                <w:bottom w:val="none" w:sz="0" w:space="0" w:color="auto"/>
                                                                                <w:right w:val="none" w:sz="0" w:space="0" w:color="auto"/>
                                                                              </w:divBdr>
                                                                              <w:divsChild>
                                                                                <w:div w:id="1179660023">
                                                                                  <w:marLeft w:val="0"/>
                                                                                  <w:marRight w:val="0"/>
                                                                                  <w:marTop w:val="0"/>
                                                                                  <w:marBottom w:val="0"/>
                                                                                  <w:divBdr>
                                                                                    <w:top w:val="none" w:sz="0" w:space="0" w:color="auto"/>
                                                                                    <w:left w:val="none" w:sz="0" w:space="0" w:color="auto"/>
                                                                                    <w:bottom w:val="none" w:sz="0" w:space="0" w:color="auto"/>
                                                                                    <w:right w:val="none" w:sz="0" w:space="0" w:color="auto"/>
                                                                                  </w:divBdr>
                                                                                </w:div>
                                                                                <w:div w:id="1046181249">
                                                                                  <w:marLeft w:val="0"/>
                                                                                  <w:marRight w:val="0"/>
                                                                                  <w:marTop w:val="0"/>
                                                                                  <w:marBottom w:val="0"/>
                                                                                  <w:divBdr>
                                                                                    <w:top w:val="none" w:sz="0" w:space="0" w:color="auto"/>
                                                                                    <w:left w:val="none" w:sz="0" w:space="0" w:color="auto"/>
                                                                                    <w:bottom w:val="none" w:sz="0" w:space="0" w:color="auto"/>
                                                                                    <w:right w:val="none" w:sz="0" w:space="0" w:color="auto"/>
                                                                                  </w:divBdr>
                                                                                </w:div>
                                                                                <w:div w:id="119956089">
                                                                                  <w:marLeft w:val="0"/>
                                                                                  <w:marRight w:val="0"/>
                                                                                  <w:marTop w:val="0"/>
                                                                                  <w:marBottom w:val="0"/>
                                                                                  <w:divBdr>
                                                                                    <w:top w:val="none" w:sz="0" w:space="0" w:color="auto"/>
                                                                                    <w:left w:val="none" w:sz="0" w:space="0" w:color="auto"/>
                                                                                    <w:bottom w:val="none" w:sz="0" w:space="0" w:color="auto"/>
                                                                                    <w:right w:val="none" w:sz="0" w:space="0" w:color="auto"/>
                                                                                  </w:divBdr>
                                                                                </w:div>
                                                                                <w:div w:id="1311789723">
                                                                                  <w:marLeft w:val="0"/>
                                                                                  <w:marRight w:val="0"/>
                                                                                  <w:marTop w:val="0"/>
                                                                                  <w:marBottom w:val="0"/>
                                                                                  <w:divBdr>
                                                                                    <w:top w:val="none" w:sz="0" w:space="0" w:color="auto"/>
                                                                                    <w:left w:val="none" w:sz="0" w:space="0" w:color="auto"/>
                                                                                    <w:bottom w:val="none" w:sz="0" w:space="0" w:color="auto"/>
                                                                                    <w:right w:val="none" w:sz="0" w:space="0" w:color="auto"/>
                                                                                  </w:divBdr>
                                                                                </w:div>
                                                                                <w:div w:id="442766329">
                                                                                  <w:marLeft w:val="0"/>
                                                                                  <w:marRight w:val="0"/>
                                                                                  <w:marTop w:val="0"/>
                                                                                  <w:marBottom w:val="0"/>
                                                                                  <w:divBdr>
                                                                                    <w:top w:val="none" w:sz="0" w:space="0" w:color="auto"/>
                                                                                    <w:left w:val="none" w:sz="0" w:space="0" w:color="auto"/>
                                                                                    <w:bottom w:val="none" w:sz="0" w:space="0" w:color="auto"/>
                                                                                    <w:right w:val="none" w:sz="0" w:space="0" w:color="auto"/>
                                                                                  </w:divBdr>
                                                                                </w:div>
                                                                                <w:div w:id="814108868">
                                                                                  <w:marLeft w:val="0"/>
                                                                                  <w:marRight w:val="0"/>
                                                                                  <w:marTop w:val="0"/>
                                                                                  <w:marBottom w:val="0"/>
                                                                                  <w:divBdr>
                                                                                    <w:top w:val="none" w:sz="0" w:space="0" w:color="auto"/>
                                                                                    <w:left w:val="none" w:sz="0" w:space="0" w:color="auto"/>
                                                                                    <w:bottom w:val="none" w:sz="0" w:space="0" w:color="auto"/>
                                                                                    <w:right w:val="none" w:sz="0" w:space="0" w:color="auto"/>
                                                                                  </w:divBdr>
                                                                                  <w:divsChild>
                                                                                    <w:div w:id="1047871788">
                                                                                      <w:marLeft w:val="0"/>
                                                                                      <w:marRight w:val="0"/>
                                                                                      <w:marTop w:val="0"/>
                                                                                      <w:marBottom w:val="0"/>
                                                                                      <w:divBdr>
                                                                                        <w:top w:val="none" w:sz="0" w:space="0" w:color="auto"/>
                                                                                        <w:left w:val="none" w:sz="0" w:space="0" w:color="auto"/>
                                                                                        <w:bottom w:val="none" w:sz="0" w:space="0" w:color="auto"/>
                                                                                        <w:right w:val="none" w:sz="0" w:space="0" w:color="auto"/>
                                                                                      </w:divBdr>
                                                                                    </w:div>
                                                                                    <w:div w:id="912350089">
                                                                                      <w:marLeft w:val="0"/>
                                                                                      <w:marRight w:val="0"/>
                                                                                      <w:marTop w:val="0"/>
                                                                                      <w:marBottom w:val="0"/>
                                                                                      <w:divBdr>
                                                                                        <w:top w:val="none" w:sz="0" w:space="0" w:color="auto"/>
                                                                                        <w:left w:val="none" w:sz="0" w:space="0" w:color="auto"/>
                                                                                        <w:bottom w:val="none" w:sz="0" w:space="0" w:color="auto"/>
                                                                                        <w:right w:val="none" w:sz="0" w:space="0" w:color="auto"/>
                                                                                      </w:divBdr>
                                                                                    </w:div>
                                                                                    <w:div w:id="1106074134">
                                                                                      <w:marLeft w:val="0"/>
                                                                                      <w:marRight w:val="0"/>
                                                                                      <w:marTop w:val="0"/>
                                                                                      <w:marBottom w:val="0"/>
                                                                                      <w:divBdr>
                                                                                        <w:top w:val="none" w:sz="0" w:space="0" w:color="auto"/>
                                                                                        <w:left w:val="none" w:sz="0" w:space="0" w:color="auto"/>
                                                                                        <w:bottom w:val="none" w:sz="0" w:space="0" w:color="auto"/>
                                                                                        <w:right w:val="none" w:sz="0" w:space="0" w:color="auto"/>
                                                                                      </w:divBdr>
                                                                                    </w:div>
                                                                                  </w:divsChild>
                                                                                </w:div>
                                                                                <w:div w:id="200940835">
                                                                                  <w:marLeft w:val="0"/>
                                                                                  <w:marRight w:val="0"/>
                                                                                  <w:marTop w:val="0"/>
                                                                                  <w:marBottom w:val="0"/>
                                                                                  <w:divBdr>
                                                                                    <w:top w:val="none" w:sz="0" w:space="0" w:color="auto"/>
                                                                                    <w:left w:val="none" w:sz="0" w:space="0" w:color="auto"/>
                                                                                    <w:bottom w:val="none" w:sz="0" w:space="0" w:color="auto"/>
                                                                                    <w:right w:val="none" w:sz="0" w:space="0" w:color="auto"/>
                                                                                  </w:divBdr>
                                                                                  <w:divsChild>
                                                                                    <w:div w:id="58679413">
                                                                                      <w:marLeft w:val="0"/>
                                                                                      <w:marRight w:val="0"/>
                                                                                      <w:marTop w:val="0"/>
                                                                                      <w:marBottom w:val="0"/>
                                                                                      <w:divBdr>
                                                                                        <w:top w:val="none" w:sz="0" w:space="0" w:color="auto"/>
                                                                                        <w:left w:val="none" w:sz="0" w:space="0" w:color="auto"/>
                                                                                        <w:bottom w:val="none" w:sz="0" w:space="0" w:color="auto"/>
                                                                                        <w:right w:val="none" w:sz="0" w:space="0" w:color="auto"/>
                                                                                      </w:divBdr>
                                                                                    </w:div>
                                                                                    <w:div w:id="51926672">
                                                                                      <w:marLeft w:val="0"/>
                                                                                      <w:marRight w:val="0"/>
                                                                                      <w:marTop w:val="0"/>
                                                                                      <w:marBottom w:val="0"/>
                                                                                      <w:divBdr>
                                                                                        <w:top w:val="none" w:sz="0" w:space="0" w:color="auto"/>
                                                                                        <w:left w:val="none" w:sz="0" w:space="0" w:color="auto"/>
                                                                                        <w:bottom w:val="none" w:sz="0" w:space="0" w:color="auto"/>
                                                                                        <w:right w:val="none" w:sz="0" w:space="0" w:color="auto"/>
                                                                                      </w:divBdr>
                                                                                    </w:div>
                                                                                    <w:div w:id="1299653276">
                                                                                      <w:marLeft w:val="0"/>
                                                                                      <w:marRight w:val="0"/>
                                                                                      <w:marTop w:val="0"/>
                                                                                      <w:marBottom w:val="0"/>
                                                                                      <w:divBdr>
                                                                                        <w:top w:val="none" w:sz="0" w:space="0" w:color="auto"/>
                                                                                        <w:left w:val="none" w:sz="0" w:space="0" w:color="auto"/>
                                                                                        <w:bottom w:val="none" w:sz="0" w:space="0" w:color="auto"/>
                                                                                        <w:right w:val="none" w:sz="0" w:space="0" w:color="auto"/>
                                                                                      </w:divBdr>
                                                                                    </w:div>
                                                                                    <w:div w:id="1206410066">
                                                                                      <w:marLeft w:val="0"/>
                                                                                      <w:marRight w:val="0"/>
                                                                                      <w:marTop w:val="0"/>
                                                                                      <w:marBottom w:val="0"/>
                                                                                      <w:divBdr>
                                                                                        <w:top w:val="none" w:sz="0" w:space="0" w:color="auto"/>
                                                                                        <w:left w:val="none" w:sz="0" w:space="0" w:color="auto"/>
                                                                                        <w:bottom w:val="none" w:sz="0" w:space="0" w:color="auto"/>
                                                                                        <w:right w:val="none" w:sz="0" w:space="0" w:color="auto"/>
                                                                                      </w:divBdr>
                                                                                    </w:div>
                                                                                  </w:divsChild>
                                                                                </w:div>
                                                                                <w:div w:id="1181361561">
                                                                                  <w:marLeft w:val="0"/>
                                                                                  <w:marRight w:val="0"/>
                                                                                  <w:marTop w:val="0"/>
                                                                                  <w:marBottom w:val="0"/>
                                                                                  <w:divBdr>
                                                                                    <w:top w:val="none" w:sz="0" w:space="0" w:color="auto"/>
                                                                                    <w:left w:val="none" w:sz="0" w:space="0" w:color="auto"/>
                                                                                    <w:bottom w:val="none" w:sz="0" w:space="0" w:color="auto"/>
                                                                                    <w:right w:val="none" w:sz="0" w:space="0" w:color="auto"/>
                                                                                  </w:divBdr>
                                                                                </w:div>
                                                                                <w:div w:id="2137525743">
                                                                                  <w:marLeft w:val="0"/>
                                                                                  <w:marRight w:val="0"/>
                                                                                  <w:marTop w:val="0"/>
                                                                                  <w:marBottom w:val="0"/>
                                                                                  <w:divBdr>
                                                                                    <w:top w:val="none" w:sz="0" w:space="0" w:color="auto"/>
                                                                                    <w:left w:val="none" w:sz="0" w:space="0" w:color="auto"/>
                                                                                    <w:bottom w:val="none" w:sz="0" w:space="0" w:color="auto"/>
                                                                                    <w:right w:val="none" w:sz="0" w:space="0" w:color="auto"/>
                                                                                  </w:divBdr>
                                                                                </w:div>
                                                                                <w:div w:id="363020305">
                                                                                  <w:marLeft w:val="0"/>
                                                                                  <w:marRight w:val="0"/>
                                                                                  <w:marTop w:val="0"/>
                                                                                  <w:marBottom w:val="0"/>
                                                                                  <w:divBdr>
                                                                                    <w:top w:val="none" w:sz="0" w:space="0" w:color="auto"/>
                                                                                    <w:left w:val="none" w:sz="0" w:space="0" w:color="auto"/>
                                                                                    <w:bottom w:val="none" w:sz="0" w:space="0" w:color="auto"/>
                                                                                    <w:right w:val="none" w:sz="0" w:space="0" w:color="auto"/>
                                                                                  </w:divBdr>
                                                                                </w:div>
                                                                                <w:div w:id="1696300095">
                                                                                  <w:marLeft w:val="0"/>
                                                                                  <w:marRight w:val="0"/>
                                                                                  <w:marTop w:val="0"/>
                                                                                  <w:marBottom w:val="0"/>
                                                                                  <w:divBdr>
                                                                                    <w:top w:val="none" w:sz="0" w:space="0" w:color="auto"/>
                                                                                    <w:left w:val="none" w:sz="0" w:space="0" w:color="auto"/>
                                                                                    <w:bottom w:val="none" w:sz="0" w:space="0" w:color="auto"/>
                                                                                    <w:right w:val="none" w:sz="0" w:space="0" w:color="auto"/>
                                                                                  </w:divBdr>
                                                                                </w:div>
                                                                                <w:div w:id="524707202">
                                                                                  <w:marLeft w:val="0"/>
                                                                                  <w:marRight w:val="0"/>
                                                                                  <w:marTop w:val="0"/>
                                                                                  <w:marBottom w:val="0"/>
                                                                                  <w:divBdr>
                                                                                    <w:top w:val="none" w:sz="0" w:space="0" w:color="auto"/>
                                                                                    <w:left w:val="none" w:sz="0" w:space="0" w:color="auto"/>
                                                                                    <w:bottom w:val="none" w:sz="0" w:space="0" w:color="auto"/>
                                                                                    <w:right w:val="none" w:sz="0" w:space="0" w:color="auto"/>
                                                                                  </w:divBdr>
                                                                                </w:div>
                                                                                <w:div w:id="1512915055">
                                                                                  <w:marLeft w:val="0"/>
                                                                                  <w:marRight w:val="0"/>
                                                                                  <w:marTop w:val="0"/>
                                                                                  <w:marBottom w:val="0"/>
                                                                                  <w:divBdr>
                                                                                    <w:top w:val="none" w:sz="0" w:space="0" w:color="auto"/>
                                                                                    <w:left w:val="none" w:sz="0" w:space="0" w:color="auto"/>
                                                                                    <w:bottom w:val="none" w:sz="0" w:space="0" w:color="auto"/>
                                                                                    <w:right w:val="none" w:sz="0" w:space="0" w:color="auto"/>
                                                                                  </w:divBdr>
                                                                                </w:div>
                                                                                <w:div w:id="1933777805">
                                                                                  <w:marLeft w:val="0"/>
                                                                                  <w:marRight w:val="0"/>
                                                                                  <w:marTop w:val="0"/>
                                                                                  <w:marBottom w:val="0"/>
                                                                                  <w:divBdr>
                                                                                    <w:top w:val="none" w:sz="0" w:space="0" w:color="auto"/>
                                                                                    <w:left w:val="none" w:sz="0" w:space="0" w:color="auto"/>
                                                                                    <w:bottom w:val="none" w:sz="0" w:space="0" w:color="auto"/>
                                                                                    <w:right w:val="none" w:sz="0" w:space="0" w:color="auto"/>
                                                                                  </w:divBdr>
                                                                                </w:div>
                                                                                <w:div w:id="7610379">
                                                                                  <w:marLeft w:val="0"/>
                                                                                  <w:marRight w:val="0"/>
                                                                                  <w:marTop w:val="0"/>
                                                                                  <w:marBottom w:val="0"/>
                                                                                  <w:divBdr>
                                                                                    <w:top w:val="none" w:sz="0" w:space="0" w:color="auto"/>
                                                                                    <w:left w:val="none" w:sz="0" w:space="0" w:color="auto"/>
                                                                                    <w:bottom w:val="none" w:sz="0" w:space="0" w:color="auto"/>
                                                                                    <w:right w:val="none" w:sz="0" w:space="0" w:color="auto"/>
                                                                                  </w:divBdr>
                                                                                </w:div>
                                                                                <w:div w:id="1178889732">
                                                                                  <w:marLeft w:val="0"/>
                                                                                  <w:marRight w:val="0"/>
                                                                                  <w:marTop w:val="0"/>
                                                                                  <w:marBottom w:val="0"/>
                                                                                  <w:divBdr>
                                                                                    <w:top w:val="none" w:sz="0" w:space="0" w:color="auto"/>
                                                                                    <w:left w:val="none" w:sz="0" w:space="0" w:color="auto"/>
                                                                                    <w:bottom w:val="none" w:sz="0" w:space="0" w:color="auto"/>
                                                                                    <w:right w:val="none" w:sz="0" w:space="0" w:color="auto"/>
                                                                                  </w:divBdr>
                                                                                </w:div>
                                                                                <w:div w:id="1183088378">
                                                                                  <w:marLeft w:val="0"/>
                                                                                  <w:marRight w:val="0"/>
                                                                                  <w:marTop w:val="0"/>
                                                                                  <w:marBottom w:val="0"/>
                                                                                  <w:divBdr>
                                                                                    <w:top w:val="none" w:sz="0" w:space="0" w:color="auto"/>
                                                                                    <w:left w:val="none" w:sz="0" w:space="0" w:color="auto"/>
                                                                                    <w:bottom w:val="none" w:sz="0" w:space="0" w:color="auto"/>
                                                                                    <w:right w:val="none" w:sz="0" w:space="0" w:color="auto"/>
                                                                                  </w:divBdr>
                                                                                </w:div>
                                                                                <w:div w:id="731930177">
                                                                                  <w:marLeft w:val="0"/>
                                                                                  <w:marRight w:val="0"/>
                                                                                  <w:marTop w:val="0"/>
                                                                                  <w:marBottom w:val="0"/>
                                                                                  <w:divBdr>
                                                                                    <w:top w:val="none" w:sz="0" w:space="0" w:color="auto"/>
                                                                                    <w:left w:val="none" w:sz="0" w:space="0" w:color="auto"/>
                                                                                    <w:bottom w:val="none" w:sz="0" w:space="0" w:color="auto"/>
                                                                                    <w:right w:val="none" w:sz="0" w:space="0" w:color="auto"/>
                                                                                  </w:divBdr>
                                                                                  <w:divsChild>
                                                                                    <w:div w:id="1993560198">
                                                                                      <w:marLeft w:val="0"/>
                                                                                      <w:marRight w:val="0"/>
                                                                                      <w:marTop w:val="0"/>
                                                                                      <w:marBottom w:val="0"/>
                                                                                      <w:divBdr>
                                                                                        <w:top w:val="none" w:sz="0" w:space="0" w:color="auto"/>
                                                                                        <w:left w:val="none" w:sz="0" w:space="0" w:color="auto"/>
                                                                                        <w:bottom w:val="none" w:sz="0" w:space="0" w:color="auto"/>
                                                                                        <w:right w:val="none" w:sz="0" w:space="0" w:color="auto"/>
                                                                                      </w:divBdr>
                                                                                    </w:div>
                                                                                    <w:div w:id="1323437226">
                                                                                      <w:marLeft w:val="0"/>
                                                                                      <w:marRight w:val="0"/>
                                                                                      <w:marTop w:val="0"/>
                                                                                      <w:marBottom w:val="0"/>
                                                                                      <w:divBdr>
                                                                                        <w:top w:val="none" w:sz="0" w:space="0" w:color="auto"/>
                                                                                        <w:left w:val="none" w:sz="0" w:space="0" w:color="auto"/>
                                                                                        <w:bottom w:val="none" w:sz="0" w:space="0" w:color="auto"/>
                                                                                        <w:right w:val="none" w:sz="0" w:space="0" w:color="auto"/>
                                                                                      </w:divBdr>
                                                                                    </w:div>
                                                                                    <w:div w:id="1887259253">
                                                                                      <w:marLeft w:val="0"/>
                                                                                      <w:marRight w:val="0"/>
                                                                                      <w:marTop w:val="0"/>
                                                                                      <w:marBottom w:val="0"/>
                                                                                      <w:divBdr>
                                                                                        <w:top w:val="none" w:sz="0" w:space="0" w:color="auto"/>
                                                                                        <w:left w:val="none" w:sz="0" w:space="0" w:color="auto"/>
                                                                                        <w:bottom w:val="none" w:sz="0" w:space="0" w:color="auto"/>
                                                                                        <w:right w:val="none" w:sz="0" w:space="0" w:color="auto"/>
                                                                                      </w:divBdr>
                                                                                    </w:div>
                                                                                    <w:div w:id="1982491138">
                                                                                      <w:marLeft w:val="0"/>
                                                                                      <w:marRight w:val="0"/>
                                                                                      <w:marTop w:val="0"/>
                                                                                      <w:marBottom w:val="0"/>
                                                                                      <w:divBdr>
                                                                                        <w:top w:val="none" w:sz="0" w:space="0" w:color="auto"/>
                                                                                        <w:left w:val="none" w:sz="0" w:space="0" w:color="auto"/>
                                                                                        <w:bottom w:val="none" w:sz="0" w:space="0" w:color="auto"/>
                                                                                        <w:right w:val="none" w:sz="0" w:space="0" w:color="auto"/>
                                                                                      </w:divBdr>
                                                                                    </w:div>
                                                                                    <w:div w:id="1317419203">
                                                                                      <w:marLeft w:val="0"/>
                                                                                      <w:marRight w:val="0"/>
                                                                                      <w:marTop w:val="0"/>
                                                                                      <w:marBottom w:val="0"/>
                                                                                      <w:divBdr>
                                                                                        <w:top w:val="none" w:sz="0" w:space="0" w:color="auto"/>
                                                                                        <w:left w:val="none" w:sz="0" w:space="0" w:color="auto"/>
                                                                                        <w:bottom w:val="none" w:sz="0" w:space="0" w:color="auto"/>
                                                                                        <w:right w:val="none" w:sz="0" w:space="0" w:color="auto"/>
                                                                                      </w:divBdr>
                                                                                    </w:div>
                                                                                  </w:divsChild>
                                                                                </w:div>
                                                                                <w:div w:id="115831038">
                                                                                  <w:marLeft w:val="0"/>
                                                                                  <w:marRight w:val="0"/>
                                                                                  <w:marTop w:val="0"/>
                                                                                  <w:marBottom w:val="0"/>
                                                                                  <w:divBdr>
                                                                                    <w:top w:val="none" w:sz="0" w:space="0" w:color="auto"/>
                                                                                    <w:left w:val="none" w:sz="0" w:space="0" w:color="auto"/>
                                                                                    <w:bottom w:val="none" w:sz="0" w:space="0" w:color="auto"/>
                                                                                    <w:right w:val="none" w:sz="0" w:space="0" w:color="auto"/>
                                                                                  </w:divBdr>
                                                                                  <w:divsChild>
                                                                                    <w:div w:id="33818633">
                                                                                      <w:marLeft w:val="0"/>
                                                                                      <w:marRight w:val="0"/>
                                                                                      <w:marTop w:val="0"/>
                                                                                      <w:marBottom w:val="0"/>
                                                                                      <w:divBdr>
                                                                                        <w:top w:val="none" w:sz="0" w:space="0" w:color="auto"/>
                                                                                        <w:left w:val="none" w:sz="0" w:space="0" w:color="auto"/>
                                                                                        <w:bottom w:val="none" w:sz="0" w:space="0" w:color="auto"/>
                                                                                        <w:right w:val="none" w:sz="0" w:space="0" w:color="auto"/>
                                                                                      </w:divBdr>
                                                                                    </w:div>
                                                                                    <w:div w:id="1104959777">
                                                                                      <w:marLeft w:val="0"/>
                                                                                      <w:marRight w:val="0"/>
                                                                                      <w:marTop w:val="0"/>
                                                                                      <w:marBottom w:val="0"/>
                                                                                      <w:divBdr>
                                                                                        <w:top w:val="none" w:sz="0" w:space="0" w:color="auto"/>
                                                                                        <w:left w:val="none" w:sz="0" w:space="0" w:color="auto"/>
                                                                                        <w:bottom w:val="none" w:sz="0" w:space="0" w:color="auto"/>
                                                                                        <w:right w:val="none" w:sz="0" w:space="0" w:color="auto"/>
                                                                                      </w:divBdr>
                                                                                    </w:div>
                                                                                    <w:div w:id="1801341343">
                                                                                      <w:marLeft w:val="0"/>
                                                                                      <w:marRight w:val="0"/>
                                                                                      <w:marTop w:val="0"/>
                                                                                      <w:marBottom w:val="0"/>
                                                                                      <w:divBdr>
                                                                                        <w:top w:val="none" w:sz="0" w:space="0" w:color="auto"/>
                                                                                        <w:left w:val="none" w:sz="0" w:space="0" w:color="auto"/>
                                                                                        <w:bottom w:val="none" w:sz="0" w:space="0" w:color="auto"/>
                                                                                        <w:right w:val="none" w:sz="0" w:space="0" w:color="auto"/>
                                                                                      </w:divBdr>
                                                                                    </w:div>
                                                                                    <w:div w:id="168983320">
                                                                                      <w:marLeft w:val="0"/>
                                                                                      <w:marRight w:val="0"/>
                                                                                      <w:marTop w:val="0"/>
                                                                                      <w:marBottom w:val="0"/>
                                                                                      <w:divBdr>
                                                                                        <w:top w:val="none" w:sz="0" w:space="0" w:color="auto"/>
                                                                                        <w:left w:val="none" w:sz="0" w:space="0" w:color="auto"/>
                                                                                        <w:bottom w:val="none" w:sz="0" w:space="0" w:color="auto"/>
                                                                                        <w:right w:val="none" w:sz="0" w:space="0" w:color="auto"/>
                                                                                      </w:divBdr>
                                                                                    </w:div>
                                                                                    <w:div w:id="943733477">
                                                                                      <w:marLeft w:val="0"/>
                                                                                      <w:marRight w:val="0"/>
                                                                                      <w:marTop w:val="0"/>
                                                                                      <w:marBottom w:val="0"/>
                                                                                      <w:divBdr>
                                                                                        <w:top w:val="none" w:sz="0" w:space="0" w:color="auto"/>
                                                                                        <w:left w:val="none" w:sz="0" w:space="0" w:color="auto"/>
                                                                                        <w:bottom w:val="none" w:sz="0" w:space="0" w:color="auto"/>
                                                                                        <w:right w:val="none" w:sz="0" w:space="0" w:color="auto"/>
                                                                                      </w:divBdr>
                                                                                    </w:div>
                                                                                  </w:divsChild>
                                                                                </w:div>
                                                                                <w:div w:id="1382289556">
                                                                                  <w:marLeft w:val="0"/>
                                                                                  <w:marRight w:val="0"/>
                                                                                  <w:marTop w:val="0"/>
                                                                                  <w:marBottom w:val="0"/>
                                                                                  <w:divBdr>
                                                                                    <w:top w:val="none" w:sz="0" w:space="0" w:color="auto"/>
                                                                                    <w:left w:val="none" w:sz="0" w:space="0" w:color="auto"/>
                                                                                    <w:bottom w:val="none" w:sz="0" w:space="0" w:color="auto"/>
                                                                                    <w:right w:val="none" w:sz="0" w:space="0" w:color="auto"/>
                                                                                  </w:divBdr>
                                                                                  <w:divsChild>
                                                                                    <w:div w:id="935288604">
                                                                                      <w:marLeft w:val="0"/>
                                                                                      <w:marRight w:val="0"/>
                                                                                      <w:marTop w:val="0"/>
                                                                                      <w:marBottom w:val="0"/>
                                                                                      <w:divBdr>
                                                                                        <w:top w:val="none" w:sz="0" w:space="0" w:color="auto"/>
                                                                                        <w:left w:val="none" w:sz="0" w:space="0" w:color="auto"/>
                                                                                        <w:bottom w:val="none" w:sz="0" w:space="0" w:color="auto"/>
                                                                                        <w:right w:val="none" w:sz="0" w:space="0" w:color="auto"/>
                                                                                      </w:divBdr>
                                                                                    </w:div>
                                                                                    <w:div w:id="1584757654">
                                                                                      <w:marLeft w:val="0"/>
                                                                                      <w:marRight w:val="0"/>
                                                                                      <w:marTop w:val="0"/>
                                                                                      <w:marBottom w:val="0"/>
                                                                                      <w:divBdr>
                                                                                        <w:top w:val="none" w:sz="0" w:space="0" w:color="auto"/>
                                                                                        <w:left w:val="none" w:sz="0" w:space="0" w:color="auto"/>
                                                                                        <w:bottom w:val="none" w:sz="0" w:space="0" w:color="auto"/>
                                                                                        <w:right w:val="none" w:sz="0" w:space="0" w:color="auto"/>
                                                                                      </w:divBdr>
                                                                                    </w:div>
                                                                                    <w:div w:id="1606838833">
                                                                                      <w:marLeft w:val="0"/>
                                                                                      <w:marRight w:val="0"/>
                                                                                      <w:marTop w:val="0"/>
                                                                                      <w:marBottom w:val="0"/>
                                                                                      <w:divBdr>
                                                                                        <w:top w:val="none" w:sz="0" w:space="0" w:color="auto"/>
                                                                                        <w:left w:val="none" w:sz="0" w:space="0" w:color="auto"/>
                                                                                        <w:bottom w:val="none" w:sz="0" w:space="0" w:color="auto"/>
                                                                                        <w:right w:val="none" w:sz="0" w:space="0" w:color="auto"/>
                                                                                      </w:divBdr>
                                                                                    </w:div>
                                                                                    <w:div w:id="1880513262">
                                                                                      <w:marLeft w:val="0"/>
                                                                                      <w:marRight w:val="0"/>
                                                                                      <w:marTop w:val="0"/>
                                                                                      <w:marBottom w:val="0"/>
                                                                                      <w:divBdr>
                                                                                        <w:top w:val="none" w:sz="0" w:space="0" w:color="auto"/>
                                                                                        <w:left w:val="none" w:sz="0" w:space="0" w:color="auto"/>
                                                                                        <w:bottom w:val="none" w:sz="0" w:space="0" w:color="auto"/>
                                                                                        <w:right w:val="none" w:sz="0" w:space="0" w:color="auto"/>
                                                                                      </w:divBdr>
                                                                                    </w:div>
                                                                                    <w:div w:id="113670391">
                                                                                      <w:marLeft w:val="0"/>
                                                                                      <w:marRight w:val="0"/>
                                                                                      <w:marTop w:val="0"/>
                                                                                      <w:marBottom w:val="0"/>
                                                                                      <w:divBdr>
                                                                                        <w:top w:val="none" w:sz="0" w:space="0" w:color="auto"/>
                                                                                        <w:left w:val="none" w:sz="0" w:space="0" w:color="auto"/>
                                                                                        <w:bottom w:val="none" w:sz="0" w:space="0" w:color="auto"/>
                                                                                        <w:right w:val="none" w:sz="0" w:space="0" w:color="auto"/>
                                                                                      </w:divBdr>
                                                                                    </w:div>
                                                                                  </w:divsChild>
                                                                                </w:div>
                                                                                <w:div w:id="1600526101">
                                                                                  <w:marLeft w:val="0"/>
                                                                                  <w:marRight w:val="0"/>
                                                                                  <w:marTop w:val="0"/>
                                                                                  <w:marBottom w:val="0"/>
                                                                                  <w:divBdr>
                                                                                    <w:top w:val="none" w:sz="0" w:space="0" w:color="auto"/>
                                                                                    <w:left w:val="none" w:sz="0" w:space="0" w:color="auto"/>
                                                                                    <w:bottom w:val="none" w:sz="0" w:space="0" w:color="auto"/>
                                                                                    <w:right w:val="none" w:sz="0" w:space="0" w:color="auto"/>
                                                                                  </w:divBdr>
                                                                                  <w:divsChild>
                                                                                    <w:div w:id="1107312117">
                                                                                      <w:marLeft w:val="0"/>
                                                                                      <w:marRight w:val="0"/>
                                                                                      <w:marTop w:val="0"/>
                                                                                      <w:marBottom w:val="0"/>
                                                                                      <w:divBdr>
                                                                                        <w:top w:val="none" w:sz="0" w:space="0" w:color="auto"/>
                                                                                        <w:left w:val="none" w:sz="0" w:space="0" w:color="auto"/>
                                                                                        <w:bottom w:val="none" w:sz="0" w:space="0" w:color="auto"/>
                                                                                        <w:right w:val="none" w:sz="0" w:space="0" w:color="auto"/>
                                                                                      </w:divBdr>
                                                                                    </w:div>
                                                                                    <w:div w:id="558715113">
                                                                                      <w:marLeft w:val="0"/>
                                                                                      <w:marRight w:val="0"/>
                                                                                      <w:marTop w:val="0"/>
                                                                                      <w:marBottom w:val="0"/>
                                                                                      <w:divBdr>
                                                                                        <w:top w:val="none" w:sz="0" w:space="0" w:color="auto"/>
                                                                                        <w:left w:val="none" w:sz="0" w:space="0" w:color="auto"/>
                                                                                        <w:bottom w:val="none" w:sz="0" w:space="0" w:color="auto"/>
                                                                                        <w:right w:val="none" w:sz="0" w:space="0" w:color="auto"/>
                                                                                      </w:divBdr>
                                                                                    </w:div>
                                                                                    <w:div w:id="634482822">
                                                                                      <w:marLeft w:val="0"/>
                                                                                      <w:marRight w:val="0"/>
                                                                                      <w:marTop w:val="0"/>
                                                                                      <w:marBottom w:val="0"/>
                                                                                      <w:divBdr>
                                                                                        <w:top w:val="none" w:sz="0" w:space="0" w:color="auto"/>
                                                                                        <w:left w:val="none" w:sz="0" w:space="0" w:color="auto"/>
                                                                                        <w:bottom w:val="none" w:sz="0" w:space="0" w:color="auto"/>
                                                                                        <w:right w:val="none" w:sz="0" w:space="0" w:color="auto"/>
                                                                                      </w:divBdr>
                                                                                    </w:div>
                                                                                    <w:div w:id="585843380">
                                                                                      <w:marLeft w:val="0"/>
                                                                                      <w:marRight w:val="0"/>
                                                                                      <w:marTop w:val="0"/>
                                                                                      <w:marBottom w:val="0"/>
                                                                                      <w:divBdr>
                                                                                        <w:top w:val="none" w:sz="0" w:space="0" w:color="auto"/>
                                                                                        <w:left w:val="none" w:sz="0" w:space="0" w:color="auto"/>
                                                                                        <w:bottom w:val="none" w:sz="0" w:space="0" w:color="auto"/>
                                                                                        <w:right w:val="none" w:sz="0" w:space="0" w:color="auto"/>
                                                                                      </w:divBdr>
                                                                                    </w:div>
                                                                                    <w:div w:id="362708990">
                                                                                      <w:marLeft w:val="0"/>
                                                                                      <w:marRight w:val="0"/>
                                                                                      <w:marTop w:val="0"/>
                                                                                      <w:marBottom w:val="0"/>
                                                                                      <w:divBdr>
                                                                                        <w:top w:val="none" w:sz="0" w:space="0" w:color="auto"/>
                                                                                        <w:left w:val="none" w:sz="0" w:space="0" w:color="auto"/>
                                                                                        <w:bottom w:val="none" w:sz="0" w:space="0" w:color="auto"/>
                                                                                        <w:right w:val="none" w:sz="0" w:space="0" w:color="auto"/>
                                                                                      </w:divBdr>
                                                                                    </w:div>
                                                                                  </w:divsChild>
                                                                                </w:div>
                                                                                <w:div w:id="765347711">
                                                                                  <w:marLeft w:val="0"/>
                                                                                  <w:marRight w:val="0"/>
                                                                                  <w:marTop w:val="0"/>
                                                                                  <w:marBottom w:val="0"/>
                                                                                  <w:divBdr>
                                                                                    <w:top w:val="none" w:sz="0" w:space="0" w:color="auto"/>
                                                                                    <w:left w:val="none" w:sz="0" w:space="0" w:color="auto"/>
                                                                                    <w:bottom w:val="none" w:sz="0" w:space="0" w:color="auto"/>
                                                                                    <w:right w:val="none" w:sz="0" w:space="0" w:color="auto"/>
                                                                                  </w:divBdr>
                                                                                  <w:divsChild>
                                                                                    <w:div w:id="64843132">
                                                                                      <w:marLeft w:val="0"/>
                                                                                      <w:marRight w:val="0"/>
                                                                                      <w:marTop w:val="0"/>
                                                                                      <w:marBottom w:val="0"/>
                                                                                      <w:divBdr>
                                                                                        <w:top w:val="none" w:sz="0" w:space="0" w:color="auto"/>
                                                                                        <w:left w:val="none" w:sz="0" w:space="0" w:color="auto"/>
                                                                                        <w:bottom w:val="none" w:sz="0" w:space="0" w:color="auto"/>
                                                                                        <w:right w:val="none" w:sz="0" w:space="0" w:color="auto"/>
                                                                                      </w:divBdr>
                                                                                    </w:div>
                                                                                    <w:div w:id="1271350258">
                                                                                      <w:marLeft w:val="0"/>
                                                                                      <w:marRight w:val="0"/>
                                                                                      <w:marTop w:val="0"/>
                                                                                      <w:marBottom w:val="0"/>
                                                                                      <w:divBdr>
                                                                                        <w:top w:val="none" w:sz="0" w:space="0" w:color="auto"/>
                                                                                        <w:left w:val="none" w:sz="0" w:space="0" w:color="auto"/>
                                                                                        <w:bottom w:val="none" w:sz="0" w:space="0" w:color="auto"/>
                                                                                        <w:right w:val="none" w:sz="0" w:space="0" w:color="auto"/>
                                                                                      </w:divBdr>
                                                                                    </w:div>
                                                                                    <w:div w:id="1726489957">
                                                                                      <w:marLeft w:val="0"/>
                                                                                      <w:marRight w:val="0"/>
                                                                                      <w:marTop w:val="0"/>
                                                                                      <w:marBottom w:val="0"/>
                                                                                      <w:divBdr>
                                                                                        <w:top w:val="none" w:sz="0" w:space="0" w:color="auto"/>
                                                                                        <w:left w:val="none" w:sz="0" w:space="0" w:color="auto"/>
                                                                                        <w:bottom w:val="none" w:sz="0" w:space="0" w:color="auto"/>
                                                                                        <w:right w:val="none" w:sz="0" w:space="0" w:color="auto"/>
                                                                                      </w:divBdr>
                                                                                    </w:div>
                                                                                    <w:div w:id="1583684080">
                                                                                      <w:marLeft w:val="0"/>
                                                                                      <w:marRight w:val="0"/>
                                                                                      <w:marTop w:val="0"/>
                                                                                      <w:marBottom w:val="0"/>
                                                                                      <w:divBdr>
                                                                                        <w:top w:val="none" w:sz="0" w:space="0" w:color="auto"/>
                                                                                        <w:left w:val="none" w:sz="0" w:space="0" w:color="auto"/>
                                                                                        <w:bottom w:val="none" w:sz="0" w:space="0" w:color="auto"/>
                                                                                        <w:right w:val="none" w:sz="0" w:space="0" w:color="auto"/>
                                                                                      </w:divBdr>
                                                                                    </w:div>
                                                                                  </w:divsChild>
                                                                                </w:div>
                                                                                <w:div w:id="28071113">
                                                                                  <w:marLeft w:val="0"/>
                                                                                  <w:marRight w:val="0"/>
                                                                                  <w:marTop w:val="0"/>
                                                                                  <w:marBottom w:val="0"/>
                                                                                  <w:divBdr>
                                                                                    <w:top w:val="none" w:sz="0" w:space="0" w:color="auto"/>
                                                                                    <w:left w:val="none" w:sz="0" w:space="0" w:color="auto"/>
                                                                                    <w:bottom w:val="none" w:sz="0" w:space="0" w:color="auto"/>
                                                                                    <w:right w:val="none" w:sz="0" w:space="0" w:color="auto"/>
                                                                                  </w:divBdr>
                                                                                  <w:divsChild>
                                                                                    <w:div w:id="111791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1098216">
      <w:bodyDiv w:val="1"/>
      <w:marLeft w:val="0"/>
      <w:marRight w:val="0"/>
      <w:marTop w:val="0"/>
      <w:marBottom w:val="0"/>
      <w:divBdr>
        <w:top w:val="none" w:sz="0" w:space="0" w:color="auto"/>
        <w:left w:val="none" w:sz="0" w:space="0" w:color="auto"/>
        <w:bottom w:val="none" w:sz="0" w:space="0" w:color="auto"/>
        <w:right w:val="none" w:sz="0" w:space="0" w:color="auto"/>
      </w:divBdr>
    </w:div>
    <w:div w:id="462388502">
      <w:bodyDiv w:val="1"/>
      <w:marLeft w:val="0"/>
      <w:marRight w:val="0"/>
      <w:marTop w:val="0"/>
      <w:marBottom w:val="0"/>
      <w:divBdr>
        <w:top w:val="none" w:sz="0" w:space="0" w:color="auto"/>
        <w:left w:val="none" w:sz="0" w:space="0" w:color="auto"/>
        <w:bottom w:val="none" w:sz="0" w:space="0" w:color="auto"/>
        <w:right w:val="none" w:sz="0" w:space="0" w:color="auto"/>
      </w:divBdr>
    </w:div>
    <w:div w:id="493642784">
      <w:bodyDiv w:val="1"/>
      <w:marLeft w:val="0"/>
      <w:marRight w:val="0"/>
      <w:marTop w:val="0"/>
      <w:marBottom w:val="0"/>
      <w:divBdr>
        <w:top w:val="none" w:sz="0" w:space="0" w:color="auto"/>
        <w:left w:val="none" w:sz="0" w:space="0" w:color="auto"/>
        <w:bottom w:val="none" w:sz="0" w:space="0" w:color="auto"/>
        <w:right w:val="none" w:sz="0" w:space="0" w:color="auto"/>
      </w:divBdr>
      <w:divsChild>
        <w:div w:id="1632829611">
          <w:marLeft w:val="0"/>
          <w:marRight w:val="0"/>
          <w:marTop w:val="0"/>
          <w:marBottom w:val="0"/>
          <w:divBdr>
            <w:top w:val="none" w:sz="0" w:space="0" w:color="auto"/>
            <w:left w:val="none" w:sz="0" w:space="0" w:color="auto"/>
            <w:bottom w:val="none" w:sz="0" w:space="0" w:color="auto"/>
            <w:right w:val="none" w:sz="0" w:space="0" w:color="auto"/>
          </w:divBdr>
          <w:divsChild>
            <w:div w:id="544411465">
              <w:marLeft w:val="0"/>
              <w:marRight w:val="0"/>
              <w:marTop w:val="0"/>
              <w:marBottom w:val="0"/>
              <w:divBdr>
                <w:top w:val="none" w:sz="0" w:space="0" w:color="auto"/>
                <w:left w:val="none" w:sz="0" w:space="0" w:color="auto"/>
                <w:bottom w:val="none" w:sz="0" w:space="0" w:color="auto"/>
                <w:right w:val="none" w:sz="0" w:space="0" w:color="auto"/>
              </w:divBdr>
              <w:divsChild>
                <w:div w:id="1244221049">
                  <w:marLeft w:val="0"/>
                  <w:marRight w:val="0"/>
                  <w:marTop w:val="0"/>
                  <w:marBottom w:val="0"/>
                  <w:divBdr>
                    <w:top w:val="none" w:sz="0" w:space="0" w:color="auto"/>
                    <w:left w:val="none" w:sz="0" w:space="0" w:color="auto"/>
                    <w:bottom w:val="none" w:sz="0" w:space="0" w:color="auto"/>
                    <w:right w:val="none" w:sz="0" w:space="0" w:color="auto"/>
                  </w:divBdr>
                  <w:divsChild>
                    <w:div w:id="1323968173">
                      <w:marLeft w:val="0"/>
                      <w:marRight w:val="0"/>
                      <w:marTop w:val="0"/>
                      <w:marBottom w:val="0"/>
                      <w:divBdr>
                        <w:top w:val="none" w:sz="0" w:space="0" w:color="auto"/>
                        <w:left w:val="none" w:sz="0" w:space="0" w:color="auto"/>
                        <w:bottom w:val="none" w:sz="0" w:space="0" w:color="auto"/>
                        <w:right w:val="none" w:sz="0" w:space="0" w:color="auto"/>
                      </w:divBdr>
                      <w:divsChild>
                        <w:div w:id="1296333064">
                          <w:marLeft w:val="0"/>
                          <w:marRight w:val="0"/>
                          <w:marTop w:val="0"/>
                          <w:marBottom w:val="0"/>
                          <w:divBdr>
                            <w:top w:val="none" w:sz="0" w:space="0" w:color="auto"/>
                            <w:left w:val="none" w:sz="0" w:space="0" w:color="auto"/>
                            <w:bottom w:val="none" w:sz="0" w:space="0" w:color="auto"/>
                            <w:right w:val="none" w:sz="0" w:space="0" w:color="auto"/>
                          </w:divBdr>
                          <w:divsChild>
                            <w:div w:id="832910061">
                              <w:marLeft w:val="0"/>
                              <w:marRight w:val="0"/>
                              <w:marTop w:val="0"/>
                              <w:marBottom w:val="0"/>
                              <w:divBdr>
                                <w:top w:val="none" w:sz="0" w:space="0" w:color="auto"/>
                                <w:left w:val="none" w:sz="0" w:space="0" w:color="auto"/>
                                <w:bottom w:val="none" w:sz="0" w:space="0" w:color="auto"/>
                                <w:right w:val="none" w:sz="0" w:space="0" w:color="auto"/>
                              </w:divBdr>
                              <w:divsChild>
                                <w:div w:id="2057046425">
                                  <w:marLeft w:val="0"/>
                                  <w:marRight w:val="0"/>
                                  <w:marTop w:val="0"/>
                                  <w:marBottom w:val="0"/>
                                  <w:divBdr>
                                    <w:top w:val="none" w:sz="0" w:space="0" w:color="auto"/>
                                    <w:left w:val="none" w:sz="0" w:space="0" w:color="auto"/>
                                    <w:bottom w:val="none" w:sz="0" w:space="0" w:color="auto"/>
                                    <w:right w:val="none" w:sz="0" w:space="0" w:color="auto"/>
                                  </w:divBdr>
                                  <w:divsChild>
                                    <w:div w:id="1862474256">
                                      <w:marLeft w:val="0"/>
                                      <w:marRight w:val="0"/>
                                      <w:marTop w:val="0"/>
                                      <w:marBottom w:val="0"/>
                                      <w:divBdr>
                                        <w:top w:val="none" w:sz="0" w:space="0" w:color="auto"/>
                                        <w:left w:val="none" w:sz="0" w:space="0" w:color="auto"/>
                                        <w:bottom w:val="none" w:sz="0" w:space="0" w:color="auto"/>
                                        <w:right w:val="none" w:sz="0" w:space="0" w:color="auto"/>
                                      </w:divBdr>
                                      <w:divsChild>
                                        <w:div w:id="370306225">
                                          <w:marLeft w:val="0"/>
                                          <w:marRight w:val="0"/>
                                          <w:marTop w:val="0"/>
                                          <w:marBottom w:val="0"/>
                                          <w:divBdr>
                                            <w:top w:val="none" w:sz="0" w:space="0" w:color="auto"/>
                                            <w:left w:val="none" w:sz="0" w:space="0" w:color="auto"/>
                                            <w:bottom w:val="none" w:sz="0" w:space="0" w:color="auto"/>
                                            <w:right w:val="none" w:sz="0" w:space="0" w:color="auto"/>
                                          </w:divBdr>
                                          <w:divsChild>
                                            <w:div w:id="861013240">
                                              <w:marLeft w:val="0"/>
                                              <w:marRight w:val="0"/>
                                              <w:marTop w:val="0"/>
                                              <w:marBottom w:val="0"/>
                                              <w:divBdr>
                                                <w:top w:val="none" w:sz="0" w:space="0" w:color="auto"/>
                                                <w:left w:val="none" w:sz="0" w:space="0" w:color="auto"/>
                                                <w:bottom w:val="none" w:sz="0" w:space="0" w:color="auto"/>
                                                <w:right w:val="none" w:sz="0" w:space="0" w:color="auto"/>
                                              </w:divBdr>
                                              <w:divsChild>
                                                <w:div w:id="25721262">
                                                  <w:marLeft w:val="0"/>
                                                  <w:marRight w:val="0"/>
                                                  <w:marTop w:val="0"/>
                                                  <w:marBottom w:val="0"/>
                                                  <w:divBdr>
                                                    <w:top w:val="none" w:sz="0" w:space="0" w:color="auto"/>
                                                    <w:left w:val="none" w:sz="0" w:space="0" w:color="auto"/>
                                                    <w:bottom w:val="none" w:sz="0" w:space="0" w:color="auto"/>
                                                    <w:right w:val="none" w:sz="0" w:space="0" w:color="auto"/>
                                                  </w:divBdr>
                                                  <w:divsChild>
                                                    <w:div w:id="1719893618">
                                                      <w:marLeft w:val="0"/>
                                                      <w:marRight w:val="0"/>
                                                      <w:marTop w:val="0"/>
                                                      <w:marBottom w:val="0"/>
                                                      <w:divBdr>
                                                        <w:top w:val="single" w:sz="6" w:space="0" w:color="ABABAB"/>
                                                        <w:left w:val="single" w:sz="6" w:space="0" w:color="ABABAB"/>
                                                        <w:bottom w:val="none" w:sz="0" w:space="0" w:color="auto"/>
                                                        <w:right w:val="single" w:sz="6" w:space="0" w:color="ABABAB"/>
                                                      </w:divBdr>
                                                      <w:divsChild>
                                                        <w:div w:id="408162408">
                                                          <w:marLeft w:val="0"/>
                                                          <w:marRight w:val="0"/>
                                                          <w:marTop w:val="0"/>
                                                          <w:marBottom w:val="0"/>
                                                          <w:divBdr>
                                                            <w:top w:val="none" w:sz="0" w:space="0" w:color="auto"/>
                                                            <w:left w:val="none" w:sz="0" w:space="0" w:color="auto"/>
                                                            <w:bottom w:val="none" w:sz="0" w:space="0" w:color="auto"/>
                                                            <w:right w:val="none" w:sz="0" w:space="0" w:color="auto"/>
                                                          </w:divBdr>
                                                          <w:divsChild>
                                                            <w:div w:id="2062556913">
                                                              <w:marLeft w:val="0"/>
                                                              <w:marRight w:val="0"/>
                                                              <w:marTop w:val="0"/>
                                                              <w:marBottom w:val="0"/>
                                                              <w:divBdr>
                                                                <w:top w:val="none" w:sz="0" w:space="0" w:color="auto"/>
                                                                <w:left w:val="none" w:sz="0" w:space="0" w:color="auto"/>
                                                                <w:bottom w:val="none" w:sz="0" w:space="0" w:color="auto"/>
                                                                <w:right w:val="none" w:sz="0" w:space="0" w:color="auto"/>
                                                              </w:divBdr>
                                                              <w:divsChild>
                                                                <w:div w:id="176694314">
                                                                  <w:marLeft w:val="0"/>
                                                                  <w:marRight w:val="0"/>
                                                                  <w:marTop w:val="0"/>
                                                                  <w:marBottom w:val="0"/>
                                                                  <w:divBdr>
                                                                    <w:top w:val="none" w:sz="0" w:space="0" w:color="auto"/>
                                                                    <w:left w:val="none" w:sz="0" w:space="0" w:color="auto"/>
                                                                    <w:bottom w:val="none" w:sz="0" w:space="0" w:color="auto"/>
                                                                    <w:right w:val="none" w:sz="0" w:space="0" w:color="auto"/>
                                                                  </w:divBdr>
                                                                  <w:divsChild>
                                                                    <w:div w:id="621617134">
                                                                      <w:marLeft w:val="0"/>
                                                                      <w:marRight w:val="0"/>
                                                                      <w:marTop w:val="0"/>
                                                                      <w:marBottom w:val="0"/>
                                                                      <w:divBdr>
                                                                        <w:top w:val="none" w:sz="0" w:space="0" w:color="auto"/>
                                                                        <w:left w:val="none" w:sz="0" w:space="0" w:color="auto"/>
                                                                        <w:bottom w:val="none" w:sz="0" w:space="0" w:color="auto"/>
                                                                        <w:right w:val="none" w:sz="0" w:space="0" w:color="auto"/>
                                                                      </w:divBdr>
                                                                      <w:divsChild>
                                                                        <w:div w:id="1594316647">
                                                                          <w:marLeft w:val="0"/>
                                                                          <w:marRight w:val="0"/>
                                                                          <w:marTop w:val="0"/>
                                                                          <w:marBottom w:val="0"/>
                                                                          <w:divBdr>
                                                                            <w:top w:val="none" w:sz="0" w:space="0" w:color="auto"/>
                                                                            <w:left w:val="none" w:sz="0" w:space="0" w:color="auto"/>
                                                                            <w:bottom w:val="none" w:sz="0" w:space="0" w:color="auto"/>
                                                                            <w:right w:val="none" w:sz="0" w:space="0" w:color="auto"/>
                                                                          </w:divBdr>
                                                                          <w:divsChild>
                                                                            <w:div w:id="2044089336">
                                                                              <w:marLeft w:val="0"/>
                                                                              <w:marRight w:val="0"/>
                                                                              <w:marTop w:val="0"/>
                                                                              <w:marBottom w:val="0"/>
                                                                              <w:divBdr>
                                                                                <w:top w:val="none" w:sz="0" w:space="0" w:color="auto"/>
                                                                                <w:left w:val="none" w:sz="0" w:space="0" w:color="auto"/>
                                                                                <w:bottom w:val="none" w:sz="0" w:space="0" w:color="auto"/>
                                                                                <w:right w:val="none" w:sz="0" w:space="0" w:color="auto"/>
                                                                              </w:divBdr>
                                                                              <w:divsChild>
                                                                                <w:div w:id="805243429">
                                                                                  <w:marLeft w:val="0"/>
                                                                                  <w:marRight w:val="0"/>
                                                                                  <w:marTop w:val="0"/>
                                                                                  <w:marBottom w:val="0"/>
                                                                                  <w:divBdr>
                                                                                    <w:top w:val="none" w:sz="0" w:space="0" w:color="auto"/>
                                                                                    <w:left w:val="none" w:sz="0" w:space="0" w:color="auto"/>
                                                                                    <w:bottom w:val="none" w:sz="0" w:space="0" w:color="auto"/>
                                                                                    <w:right w:val="none" w:sz="0" w:space="0" w:color="auto"/>
                                                                                  </w:divBdr>
                                                                                </w:div>
                                                                                <w:div w:id="1057515858">
                                                                                  <w:marLeft w:val="0"/>
                                                                                  <w:marRight w:val="0"/>
                                                                                  <w:marTop w:val="0"/>
                                                                                  <w:marBottom w:val="0"/>
                                                                                  <w:divBdr>
                                                                                    <w:top w:val="none" w:sz="0" w:space="0" w:color="auto"/>
                                                                                    <w:left w:val="none" w:sz="0" w:space="0" w:color="auto"/>
                                                                                    <w:bottom w:val="none" w:sz="0" w:space="0" w:color="auto"/>
                                                                                    <w:right w:val="none" w:sz="0" w:space="0" w:color="auto"/>
                                                                                  </w:divBdr>
                                                                                </w:div>
                                                                                <w:div w:id="205415138">
                                                                                  <w:marLeft w:val="0"/>
                                                                                  <w:marRight w:val="0"/>
                                                                                  <w:marTop w:val="0"/>
                                                                                  <w:marBottom w:val="0"/>
                                                                                  <w:divBdr>
                                                                                    <w:top w:val="none" w:sz="0" w:space="0" w:color="auto"/>
                                                                                    <w:left w:val="none" w:sz="0" w:space="0" w:color="auto"/>
                                                                                    <w:bottom w:val="none" w:sz="0" w:space="0" w:color="auto"/>
                                                                                    <w:right w:val="none" w:sz="0" w:space="0" w:color="auto"/>
                                                                                  </w:divBdr>
                                                                                </w:div>
                                                                                <w:div w:id="322704598">
                                                                                  <w:marLeft w:val="0"/>
                                                                                  <w:marRight w:val="0"/>
                                                                                  <w:marTop w:val="0"/>
                                                                                  <w:marBottom w:val="0"/>
                                                                                  <w:divBdr>
                                                                                    <w:top w:val="none" w:sz="0" w:space="0" w:color="auto"/>
                                                                                    <w:left w:val="none" w:sz="0" w:space="0" w:color="auto"/>
                                                                                    <w:bottom w:val="none" w:sz="0" w:space="0" w:color="auto"/>
                                                                                    <w:right w:val="none" w:sz="0" w:space="0" w:color="auto"/>
                                                                                  </w:divBdr>
                                                                                </w:div>
                                                                                <w:div w:id="1601252992">
                                                                                  <w:marLeft w:val="0"/>
                                                                                  <w:marRight w:val="0"/>
                                                                                  <w:marTop w:val="0"/>
                                                                                  <w:marBottom w:val="0"/>
                                                                                  <w:divBdr>
                                                                                    <w:top w:val="none" w:sz="0" w:space="0" w:color="auto"/>
                                                                                    <w:left w:val="none" w:sz="0" w:space="0" w:color="auto"/>
                                                                                    <w:bottom w:val="none" w:sz="0" w:space="0" w:color="auto"/>
                                                                                    <w:right w:val="none" w:sz="0" w:space="0" w:color="auto"/>
                                                                                  </w:divBdr>
                                                                                </w:div>
                                                                                <w:div w:id="2047486487">
                                                                                  <w:marLeft w:val="0"/>
                                                                                  <w:marRight w:val="0"/>
                                                                                  <w:marTop w:val="0"/>
                                                                                  <w:marBottom w:val="0"/>
                                                                                  <w:divBdr>
                                                                                    <w:top w:val="none" w:sz="0" w:space="0" w:color="auto"/>
                                                                                    <w:left w:val="none" w:sz="0" w:space="0" w:color="auto"/>
                                                                                    <w:bottom w:val="none" w:sz="0" w:space="0" w:color="auto"/>
                                                                                    <w:right w:val="none" w:sz="0" w:space="0" w:color="auto"/>
                                                                                  </w:divBdr>
                                                                                </w:div>
                                                                                <w:div w:id="1238590420">
                                                                                  <w:marLeft w:val="0"/>
                                                                                  <w:marRight w:val="0"/>
                                                                                  <w:marTop w:val="0"/>
                                                                                  <w:marBottom w:val="0"/>
                                                                                  <w:divBdr>
                                                                                    <w:top w:val="none" w:sz="0" w:space="0" w:color="auto"/>
                                                                                    <w:left w:val="none" w:sz="0" w:space="0" w:color="auto"/>
                                                                                    <w:bottom w:val="none" w:sz="0" w:space="0" w:color="auto"/>
                                                                                    <w:right w:val="none" w:sz="0" w:space="0" w:color="auto"/>
                                                                                  </w:divBdr>
                                                                                </w:div>
                                                                                <w:div w:id="1872454356">
                                                                                  <w:marLeft w:val="0"/>
                                                                                  <w:marRight w:val="0"/>
                                                                                  <w:marTop w:val="0"/>
                                                                                  <w:marBottom w:val="0"/>
                                                                                  <w:divBdr>
                                                                                    <w:top w:val="none" w:sz="0" w:space="0" w:color="auto"/>
                                                                                    <w:left w:val="none" w:sz="0" w:space="0" w:color="auto"/>
                                                                                    <w:bottom w:val="none" w:sz="0" w:space="0" w:color="auto"/>
                                                                                    <w:right w:val="none" w:sz="0" w:space="0" w:color="auto"/>
                                                                                  </w:divBdr>
                                                                                </w:div>
                                                                                <w:div w:id="80487265">
                                                                                  <w:marLeft w:val="0"/>
                                                                                  <w:marRight w:val="0"/>
                                                                                  <w:marTop w:val="0"/>
                                                                                  <w:marBottom w:val="0"/>
                                                                                  <w:divBdr>
                                                                                    <w:top w:val="none" w:sz="0" w:space="0" w:color="auto"/>
                                                                                    <w:left w:val="none" w:sz="0" w:space="0" w:color="auto"/>
                                                                                    <w:bottom w:val="none" w:sz="0" w:space="0" w:color="auto"/>
                                                                                    <w:right w:val="none" w:sz="0" w:space="0" w:color="auto"/>
                                                                                  </w:divBdr>
                                                                                </w:div>
                                                                                <w:div w:id="1341004392">
                                                                                  <w:marLeft w:val="0"/>
                                                                                  <w:marRight w:val="0"/>
                                                                                  <w:marTop w:val="0"/>
                                                                                  <w:marBottom w:val="0"/>
                                                                                  <w:divBdr>
                                                                                    <w:top w:val="none" w:sz="0" w:space="0" w:color="auto"/>
                                                                                    <w:left w:val="none" w:sz="0" w:space="0" w:color="auto"/>
                                                                                    <w:bottom w:val="none" w:sz="0" w:space="0" w:color="auto"/>
                                                                                    <w:right w:val="none" w:sz="0" w:space="0" w:color="auto"/>
                                                                                  </w:divBdr>
                                                                                </w:div>
                                                                                <w:div w:id="283391452">
                                                                                  <w:marLeft w:val="0"/>
                                                                                  <w:marRight w:val="0"/>
                                                                                  <w:marTop w:val="0"/>
                                                                                  <w:marBottom w:val="0"/>
                                                                                  <w:divBdr>
                                                                                    <w:top w:val="none" w:sz="0" w:space="0" w:color="auto"/>
                                                                                    <w:left w:val="none" w:sz="0" w:space="0" w:color="auto"/>
                                                                                    <w:bottom w:val="none" w:sz="0" w:space="0" w:color="auto"/>
                                                                                    <w:right w:val="none" w:sz="0" w:space="0" w:color="auto"/>
                                                                                  </w:divBdr>
                                                                                </w:div>
                                                                                <w:div w:id="1196772472">
                                                                                  <w:marLeft w:val="0"/>
                                                                                  <w:marRight w:val="0"/>
                                                                                  <w:marTop w:val="0"/>
                                                                                  <w:marBottom w:val="0"/>
                                                                                  <w:divBdr>
                                                                                    <w:top w:val="none" w:sz="0" w:space="0" w:color="auto"/>
                                                                                    <w:left w:val="none" w:sz="0" w:space="0" w:color="auto"/>
                                                                                    <w:bottom w:val="none" w:sz="0" w:space="0" w:color="auto"/>
                                                                                    <w:right w:val="none" w:sz="0" w:space="0" w:color="auto"/>
                                                                                  </w:divBdr>
                                                                                </w:div>
                                                                                <w:div w:id="730468699">
                                                                                  <w:marLeft w:val="0"/>
                                                                                  <w:marRight w:val="0"/>
                                                                                  <w:marTop w:val="0"/>
                                                                                  <w:marBottom w:val="0"/>
                                                                                  <w:divBdr>
                                                                                    <w:top w:val="none" w:sz="0" w:space="0" w:color="auto"/>
                                                                                    <w:left w:val="none" w:sz="0" w:space="0" w:color="auto"/>
                                                                                    <w:bottom w:val="none" w:sz="0" w:space="0" w:color="auto"/>
                                                                                    <w:right w:val="none" w:sz="0" w:space="0" w:color="auto"/>
                                                                                  </w:divBdr>
                                                                                </w:div>
                                                                                <w:div w:id="1697847153">
                                                                                  <w:marLeft w:val="0"/>
                                                                                  <w:marRight w:val="0"/>
                                                                                  <w:marTop w:val="0"/>
                                                                                  <w:marBottom w:val="0"/>
                                                                                  <w:divBdr>
                                                                                    <w:top w:val="none" w:sz="0" w:space="0" w:color="auto"/>
                                                                                    <w:left w:val="none" w:sz="0" w:space="0" w:color="auto"/>
                                                                                    <w:bottom w:val="none" w:sz="0" w:space="0" w:color="auto"/>
                                                                                    <w:right w:val="none" w:sz="0" w:space="0" w:color="auto"/>
                                                                                  </w:divBdr>
                                                                                </w:div>
                                                                                <w:div w:id="1403527856">
                                                                                  <w:marLeft w:val="0"/>
                                                                                  <w:marRight w:val="0"/>
                                                                                  <w:marTop w:val="0"/>
                                                                                  <w:marBottom w:val="0"/>
                                                                                  <w:divBdr>
                                                                                    <w:top w:val="none" w:sz="0" w:space="0" w:color="auto"/>
                                                                                    <w:left w:val="none" w:sz="0" w:space="0" w:color="auto"/>
                                                                                    <w:bottom w:val="none" w:sz="0" w:space="0" w:color="auto"/>
                                                                                    <w:right w:val="none" w:sz="0" w:space="0" w:color="auto"/>
                                                                                  </w:divBdr>
                                                                                </w:div>
                                                                                <w:div w:id="1159537753">
                                                                                  <w:marLeft w:val="0"/>
                                                                                  <w:marRight w:val="0"/>
                                                                                  <w:marTop w:val="0"/>
                                                                                  <w:marBottom w:val="0"/>
                                                                                  <w:divBdr>
                                                                                    <w:top w:val="none" w:sz="0" w:space="0" w:color="auto"/>
                                                                                    <w:left w:val="none" w:sz="0" w:space="0" w:color="auto"/>
                                                                                    <w:bottom w:val="none" w:sz="0" w:space="0" w:color="auto"/>
                                                                                    <w:right w:val="none" w:sz="0" w:space="0" w:color="auto"/>
                                                                                  </w:divBdr>
                                                                                </w:div>
                                                                                <w:div w:id="1838031280">
                                                                                  <w:marLeft w:val="0"/>
                                                                                  <w:marRight w:val="0"/>
                                                                                  <w:marTop w:val="0"/>
                                                                                  <w:marBottom w:val="0"/>
                                                                                  <w:divBdr>
                                                                                    <w:top w:val="none" w:sz="0" w:space="0" w:color="auto"/>
                                                                                    <w:left w:val="none" w:sz="0" w:space="0" w:color="auto"/>
                                                                                    <w:bottom w:val="none" w:sz="0" w:space="0" w:color="auto"/>
                                                                                    <w:right w:val="none" w:sz="0" w:space="0" w:color="auto"/>
                                                                                  </w:divBdr>
                                                                                </w:div>
                                                                                <w:div w:id="1995185757">
                                                                                  <w:marLeft w:val="0"/>
                                                                                  <w:marRight w:val="0"/>
                                                                                  <w:marTop w:val="0"/>
                                                                                  <w:marBottom w:val="0"/>
                                                                                  <w:divBdr>
                                                                                    <w:top w:val="none" w:sz="0" w:space="0" w:color="auto"/>
                                                                                    <w:left w:val="none" w:sz="0" w:space="0" w:color="auto"/>
                                                                                    <w:bottom w:val="none" w:sz="0" w:space="0" w:color="auto"/>
                                                                                    <w:right w:val="none" w:sz="0" w:space="0" w:color="auto"/>
                                                                                  </w:divBdr>
                                                                                </w:div>
                                                                                <w:div w:id="167795645">
                                                                                  <w:marLeft w:val="0"/>
                                                                                  <w:marRight w:val="0"/>
                                                                                  <w:marTop w:val="0"/>
                                                                                  <w:marBottom w:val="0"/>
                                                                                  <w:divBdr>
                                                                                    <w:top w:val="none" w:sz="0" w:space="0" w:color="auto"/>
                                                                                    <w:left w:val="none" w:sz="0" w:space="0" w:color="auto"/>
                                                                                    <w:bottom w:val="none" w:sz="0" w:space="0" w:color="auto"/>
                                                                                    <w:right w:val="none" w:sz="0" w:space="0" w:color="auto"/>
                                                                                  </w:divBdr>
                                                                                  <w:divsChild>
                                                                                    <w:div w:id="871962274">
                                                                                      <w:marLeft w:val="0"/>
                                                                                      <w:marRight w:val="0"/>
                                                                                      <w:marTop w:val="0"/>
                                                                                      <w:marBottom w:val="0"/>
                                                                                      <w:divBdr>
                                                                                        <w:top w:val="none" w:sz="0" w:space="0" w:color="auto"/>
                                                                                        <w:left w:val="none" w:sz="0" w:space="0" w:color="auto"/>
                                                                                        <w:bottom w:val="none" w:sz="0" w:space="0" w:color="auto"/>
                                                                                        <w:right w:val="none" w:sz="0" w:space="0" w:color="auto"/>
                                                                                      </w:divBdr>
                                                                                    </w:div>
                                                                                    <w:div w:id="1384133542">
                                                                                      <w:marLeft w:val="0"/>
                                                                                      <w:marRight w:val="0"/>
                                                                                      <w:marTop w:val="0"/>
                                                                                      <w:marBottom w:val="0"/>
                                                                                      <w:divBdr>
                                                                                        <w:top w:val="none" w:sz="0" w:space="0" w:color="auto"/>
                                                                                        <w:left w:val="none" w:sz="0" w:space="0" w:color="auto"/>
                                                                                        <w:bottom w:val="none" w:sz="0" w:space="0" w:color="auto"/>
                                                                                        <w:right w:val="none" w:sz="0" w:space="0" w:color="auto"/>
                                                                                      </w:divBdr>
                                                                                    </w:div>
                                                                                    <w:div w:id="1886914170">
                                                                                      <w:marLeft w:val="0"/>
                                                                                      <w:marRight w:val="0"/>
                                                                                      <w:marTop w:val="0"/>
                                                                                      <w:marBottom w:val="0"/>
                                                                                      <w:divBdr>
                                                                                        <w:top w:val="none" w:sz="0" w:space="0" w:color="auto"/>
                                                                                        <w:left w:val="none" w:sz="0" w:space="0" w:color="auto"/>
                                                                                        <w:bottom w:val="none" w:sz="0" w:space="0" w:color="auto"/>
                                                                                        <w:right w:val="none" w:sz="0" w:space="0" w:color="auto"/>
                                                                                      </w:divBdr>
                                                                                    </w:div>
                                                                                    <w:div w:id="1720394755">
                                                                                      <w:marLeft w:val="0"/>
                                                                                      <w:marRight w:val="0"/>
                                                                                      <w:marTop w:val="0"/>
                                                                                      <w:marBottom w:val="0"/>
                                                                                      <w:divBdr>
                                                                                        <w:top w:val="none" w:sz="0" w:space="0" w:color="auto"/>
                                                                                        <w:left w:val="none" w:sz="0" w:space="0" w:color="auto"/>
                                                                                        <w:bottom w:val="none" w:sz="0" w:space="0" w:color="auto"/>
                                                                                        <w:right w:val="none" w:sz="0" w:space="0" w:color="auto"/>
                                                                                      </w:divBdr>
                                                                                    </w:div>
                                                                                    <w:div w:id="473257603">
                                                                                      <w:marLeft w:val="0"/>
                                                                                      <w:marRight w:val="0"/>
                                                                                      <w:marTop w:val="0"/>
                                                                                      <w:marBottom w:val="0"/>
                                                                                      <w:divBdr>
                                                                                        <w:top w:val="none" w:sz="0" w:space="0" w:color="auto"/>
                                                                                        <w:left w:val="none" w:sz="0" w:space="0" w:color="auto"/>
                                                                                        <w:bottom w:val="none" w:sz="0" w:space="0" w:color="auto"/>
                                                                                        <w:right w:val="none" w:sz="0" w:space="0" w:color="auto"/>
                                                                                      </w:divBdr>
                                                                                    </w:div>
                                                                                  </w:divsChild>
                                                                                </w:div>
                                                                                <w:div w:id="101611061">
                                                                                  <w:marLeft w:val="0"/>
                                                                                  <w:marRight w:val="0"/>
                                                                                  <w:marTop w:val="0"/>
                                                                                  <w:marBottom w:val="0"/>
                                                                                  <w:divBdr>
                                                                                    <w:top w:val="none" w:sz="0" w:space="0" w:color="auto"/>
                                                                                    <w:left w:val="none" w:sz="0" w:space="0" w:color="auto"/>
                                                                                    <w:bottom w:val="none" w:sz="0" w:space="0" w:color="auto"/>
                                                                                    <w:right w:val="none" w:sz="0" w:space="0" w:color="auto"/>
                                                                                  </w:divBdr>
                                                                                </w:div>
                                                                                <w:div w:id="2107841193">
                                                                                  <w:marLeft w:val="0"/>
                                                                                  <w:marRight w:val="0"/>
                                                                                  <w:marTop w:val="0"/>
                                                                                  <w:marBottom w:val="0"/>
                                                                                  <w:divBdr>
                                                                                    <w:top w:val="none" w:sz="0" w:space="0" w:color="auto"/>
                                                                                    <w:left w:val="none" w:sz="0" w:space="0" w:color="auto"/>
                                                                                    <w:bottom w:val="none" w:sz="0" w:space="0" w:color="auto"/>
                                                                                    <w:right w:val="none" w:sz="0" w:space="0" w:color="auto"/>
                                                                                  </w:divBdr>
                                                                                </w:div>
                                                                                <w:div w:id="1569923073">
                                                                                  <w:marLeft w:val="0"/>
                                                                                  <w:marRight w:val="0"/>
                                                                                  <w:marTop w:val="0"/>
                                                                                  <w:marBottom w:val="0"/>
                                                                                  <w:divBdr>
                                                                                    <w:top w:val="none" w:sz="0" w:space="0" w:color="auto"/>
                                                                                    <w:left w:val="none" w:sz="0" w:space="0" w:color="auto"/>
                                                                                    <w:bottom w:val="none" w:sz="0" w:space="0" w:color="auto"/>
                                                                                    <w:right w:val="none" w:sz="0" w:space="0" w:color="auto"/>
                                                                                  </w:divBdr>
                                                                                </w:div>
                                                                                <w:div w:id="1219319714">
                                                                                  <w:marLeft w:val="0"/>
                                                                                  <w:marRight w:val="0"/>
                                                                                  <w:marTop w:val="0"/>
                                                                                  <w:marBottom w:val="0"/>
                                                                                  <w:divBdr>
                                                                                    <w:top w:val="none" w:sz="0" w:space="0" w:color="auto"/>
                                                                                    <w:left w:val="none" w:sz="0" w:space="0" w:color="auto"/>
                                                                                    <w:bottom w:val="none" w:sz="0" w:space="0" w:color="auto"/>
                                                                                    <w:right w:val="none" w:sz="0" w:space="0" w:color="auto"/>
                                                                                  </w:divBdr>
                                                                                </w:div>
                                                                                <w:div w:id="1969041996">
                                                                                  <w:marLeft w:val="0"/>
                                                                                  <w:marRight w:val="0"/>
                                                                                  <w:marTop w:val="0"/>
                                                                                  <w:marBottom w:val="0"/>
                                                                                  <w:divBdr>
                                                                                    <w:top w:val="none" w:sz="0" w:space="0" w:color="auto"/>
                                                                                    <w:left w:val="none" w:sz="0" w:space="0" w:color="auto"/>
                                                                                    <w:bottom w:val="none" w:sz="0" w:space="0" w:color="auto"/>
                                                                                    <w:right w:val="none" w:sz="0" w:space="0" w:color="auto"/>
                                                                                  </w:divBdr>
                                                                                </w:div>
                                                                                <w:div w:id="504326802">
                                                                                  <w:marLeft w:val="0"/>
                                                                                  <w:marRight w:val="0"/>
                                                                                  <w:marTop w:val="0"/>
                                                                                  <w:marBottom w:val="0"/>
                                                                                  <w:divBdr>
                                                                                    <w:top w:val="none" w:sz="0" w:space="0" w:color="auto"/>
                                                                                    <w:left w:val="none" w:sz="0" w:space="0" w:color="auto"/>
                                                                                    <w:bottom w:val="none" w:sz="0" w:space="0" w:color="auto"/>
                                                                                    <w:right w:val="none" w:sz="0" w:space="0" w:color="auto"/>
                                                                                  </w:divBdr>
                                                                                  <w:divsChild>
                                                                                    <w:div w:id="716514055">
                                                                                      <w:marLeft w:val="0"/>
                                                                                      <w:marRight w:val="0"/>
                                                                                      <w:marTop w:val="0"/>
                                                                                      <w:marBottom w:val="0"/>
                                                                                      <w:divBdr>
                                                                                        <w:top w:val="none" w:sz="0" w:space="0" w:color="auto"/>
                                                                                        <w:left w:val="none" w:sz="0" w:space="0" w:color="auto"/>
                                                                                        <w:bottom w:val="none" w:sz="0" w:space="0" w:color="auto"/>
                                                                                        <w:right w:val="none" w:sz="0" w:space="0" w:color="auto"/>
                                                                                      </w:divBdr>
                                                                                    </w:div>
                                                                                    <w:div w:id="1568758863">
                                                                                      <w:marLeft w:val="0"/>
                                                                                      <w:marRight w:val="0"/>
                                                                                      <w:marTop w:val="0"/>
                                                                                      <w:marBottom w:val="0"/>
                                                                                      <w:divBdr>
                                                                                        <w:top w:val="none" w:sz="0" w:space="0" w:color="auto"/>
                                                                                        <w:left w:val="none" w:sz="0" w:space="0" w:color="auto"/>
                                                                                        <w:bottom w:val="none" w:sz="0" w:space="0" w:color="auto"/>
                                                                                        <w:right w:val="none" w:sz="0" w:space="0" w:color="auto"/>
                                                                                      </w:divBdr>
                                                                                    </w:div>
                                                                                    <w:div w:id="1795443454">
                                                                                      <w:marLeft w:val="0"/>
                                                                                      <w:marRight w:val="0"/>
                                                                                      <w:marTop w:val="0"/>
                                                                                      <w:marBottom w:val="0"/>
                                                                                      <w:divBdr>
                                                                                        <w:top w:val="none" w:sz="0" w:space="0" w:color="auto"/>
                                                                                        <w:left w:val="none" w:sz="0" w:space="0" w:color="auto"/>
                                                                                        <w:bottom w:val="none" w:sz="0" w:space="0" w:color="auto"/>
                                                                                        <w:right w:val="none" w:sz="0" w:space="0" w:color="auto"/>
                                                                                      </w:divBdr>
                                                                                    </w:div>
                                                                                  </w:divsChild>
                                                                                </w:div>
                                                                                <w:div w:id="1652250642">
                                                                                  <w:marLeft w:val="0"/>
                                                                                  <w:marRight w:val="0"/>
                                                                                  <w:marTop w:val="0"/>
                                                                                  <w:marBottom w:val="0"/>
                                                                                  <w:divBdr>
                                                                                    <w:top w:val="none" w:sz="0" w:space="0" w:color="auto"/>
                                                                                    <w:left w:val="none" w:sz="0" w:space="0" w:color="auto"/>
                                                                                    <w:bottom w:val="none" w:sz="0" w:space="0" w:color="auto"/>
                                                                                    <w:right w:val="none" w:sz="0" w:space="0" w:color="auto"/>
                                                                                  </w:divBdr>
                                                                                  <w:divsChild>
                                                                                    <w:div w:id="4095828">
                                                                                      <w:marLeft w:val="0"/>
                                                                                      <w:marRight w:val="0"/>
                                                                                      <w:marTop w:val="0"/>
                                                                                      <w:marBottom w:val="0"/>
                                                                                      <w:divBdr>
                                                                                        <w:top w:val="none" w:sz="0" w:space="0" w:color="auto"/>
                                                                                        <w:left w:val="none" w:sz="0" w:space="0" w:color="auto"/>
                                                                                        <w:bottom w:val="none" w:sz="0" w:space="0" w:color="auto"/>
                                                                                        <w:right w:val="none" w:sz="0" w:space="0" w:color="auto"/>
                                                                                      </w:divBdr>
                                                                                    </w:div>
                                                                                    <w:div w:id="1856773526">
                                                                                      <w:marLeft w:val="0"/>
                                                                                      <w:marRight w:val="0"/>
                                                                                      <w:marTop w:val="0"/>
                                                                                      <w:marBottom w:val="0"/>
                                                                                      <w:divBdr>
                                                                                        <w:top w:val="none" w:sz="0" w:space="0" w:color="auto"/>
                                                                                        <w:left w:val="none" w:sz="0" w:space="0" w:color="auto"/>
                                                                                        <w:bottom w:val="none" w:sz="0" w:space="0" w:color="auto"/>
                                                                                        <w:right w:val="none" w:sz="0" w:space="0" w:color="auto"/>
                                                                                      </w:divBdr>
                                                                                    </w:div>
                                                                                    <w:div w:id="313604515">
                                                                                      <w:marLeft w:val="0"/>
                                                                                      <w:marRight w:val="0"/>
                                                                                      <w:marTop w:val="0"/>
                                                                                      <w:marBottom w:val="0"/>
                                                                                      <w:divBdr>
                                                                                        <w:top w:val="none" w:sz="0" w:space="0" w:color="auto"/>
                                                                                        <w:left w:val="none" w:sz="0" w:space="0" w:color="auto"/>
                                                                                        <w:bottom w:val="none" w:sz="0" w:space="0" w:color="auto"/>
                                                                                        <w:right w:val="none" w:sz="0" w:space="0" w:color="auto"/>
                                                                                      </w:divBdr>
                                                                                    </w:div>
                                                                                    <w:div w:id="1458833348">
                                                                                      <w:marLeft w:val="0"/>
                                                                                      <w:marRight w:val="0"/>
                                                                                      <w:marTop w:val="0"/>
                                                                                      <w:marBottom w:val="0"/>
                                                                                      <w:divBdr>
                                                                                        <w:top w:val="none" w:sz="0" w:space="0" w:color="auto"/>
                                                                                        <w:left w:val="none" w:sz="0" w:space="0" w:color="auto"/>
                                                                                        <w:bottom w:val="none" w:sz="0" w:space="0" w:color="auto"/>
                                                                                        <w:right w:val="none" w:sz="0" w:space="0" w:color="auto"/>
                                                                                      </w:divBdr>
                                                                                    </w:div>
                                                                                  </w:divsChild>
                                                                                </w:div>
                                                                                <w:div w:id="1050694013">
                                                                                  <w:marLeft w:val="0"/>
                                                                                  <w:marRight w:val="0"/>
                                                                                  <w:marTop w:val="0"/>
                                                                                  <w:marBottom w:val="0"/>
                                                                                  <w:divBdr>
                                                                                    <w:top w:val="none" w:sz="0" w:space="0" w:color="auto"/>
                                                                                    <w:left w:val="none" w:sz="0" w:space="0" w:color="auto"/>
                                                                                    <w:bottom w:val="none" w:sz="0" w:space="0" w:color="auto"/>
                                                                                    <w:right w:val="none" w:sz="0" w:space="0" w:color="auto"/>
                                                                                  </w:divBdr>
                                                                                </w:div>
                                                                                <w:div w:id="1208300671">
                                                                                  <w:marLeft w:val="0"/>
                                                                                  <w:marRight w:val="0"/>
                                                                                  <w:marTop w:val="0"/>
                                                                                  <w:marBottom w:val="0"/>
                                                                                  <w:divBdr>
                                                                                    <w:top w:val="none" w:sz="0" w:space="0" w:color="auto"/>
                                                                                    <w:left w:val="none" w:sz="0" w:space="0" w:color="auto"/>
                                                                                    <w:bottom w:val="none" w:sz="0" w:space="0" w:color="auto"/>
                                                                                    <w:right w:val="none" w:sz="0" w:space="0" w:color="auto"/>
                                                                                  </w:divBdr>
                                                                                </w:div>
                                                                                <w:div w:id="373777581">
                                                                                  <w:marLeft w:val="0"/>
                                                                                  <w:marRight w:val="0"/>
                                                                                  <w:marTop w:val="0"/>
                                                                                  <w:marBottom w:val="0"/>
                                                                                  <w:divBdr>
                                                                                    <w:top w:val="none" w:sz="0" w:space="0" w:color="auto"/>
                                                                                    <w:left w:val="none" w:sz="0" w:space="0" w:color="auto"/>
                                                                                    <w:bottom w:val="none" w:sz="0" w:space="0" w:color="auto"/>
                                                                                    <w:right w:val="none" w:sz="0" w:space="0" w:color="auto"/>
                                                                                  </w:divBdr>
                                                                                </w:div>
                                                                                <w:div w:id="1735355211">
                                                                                  <w:marLeft w:val="0"/>
                                                                                  <w:marRight w:val="0"/>
                                                                                  <w:marTop w:val="0"/>
                                                                                  <w:marBottom w:val="0"/>
                                                                                  <w:divBdr>
                                                                                    <w:top w:val="none" w:sz="0" w:space="0" w:color="auto"/>
                                                                                    <w:left w:val="none" w:sz="0" w:space="0" w:color="auto"/>
                                                                                    <w:bottom w:val="none" w:sz="0" w:space="0" w:color="auto"/>
                                                                                    <w:right w:val="none" w:sz="0" w:space="0" w:color="auto"/>
                                                                                  </w:divBdr>
                                                                                </w:div>
                                                                                <w:div w:id="1241717531">
                                                                                  <w:marLeft w:val="0"/>
                                                                                  <w:marRight w:val="0"/>
                                                                                  <w:marTop w:val="0"/>
                                                                                  <w:marBottom w:val="0"/>
                                                                                  <w:divBdr>
                                                                                    <w:top w:val="none" w:sz="0" w:space="0" w:color="auto"/>
                                                                                    <w:left w:val="none" w:sz="0" w:space="0" w:color="auto"/>
                                                                                    <w:bottom w:val="none" w:sz="0" w:space="0" w:color="auto"/>
                                                                                    <w:right w:val="none" w:sz="0" w:space="0" w:color="auto"/>
                                                                                  </w:divBdr>
                                                                                </w:div>
                                                                                <w:div w:id="1936476883">
                                                                                  <w:marLeft w:val="0"/>
                                                                                  <w:marRight w:val="0"/>
                                                                                  <w:marTop w:val="0"/>
                                                                                  <w:marBottom w:val="0"/>
                                                                                  <w:divBdr>
                                                                                    <w:top w:val="none" w:sz="0" w:space="0" w:color="auto"/>
                                                                                    <w:left w:val="none" w:sz="0" w:space="0" w:color="auto"/>
                                                                                    <w:bottom w:val="none" w:sz="0" w:space="0" w:color="auto"/>
                                                                                    <w:right w:val="none" w:sz="0" w:space="0" w:color="auto"/>
                                                                                  </w:divBdr>
                                                                                </w:div>
                                                                                <w:div w:id="252520436">
                                                                                  <w:marLeft w:val="0"/>
                                                                                  <w:marRight w:val="0"/>
                                                                                  <w:marTop w:val="0"/>
                                                                                  <w:marBottom w:val="0"/>
                                                                                  <w:divBdr>
                                                                                    <w:top w:val="none" w:sz="0" w:space="0" w:color="auto"/>
                                                                                    <w:left w:val="none" w:sz="0" w:space="0" w:color="auto"/>
                                                                                    <w:bottom w:val="none" w:sz="0" w:space="0" w:color="auto"/>
                                                                                    <w:right w:val="none" w:sz="0" w:space="0" w:color="auto"/>
                                                                                  </w:divBdr>
                                                                                </w:div>
                                                                                <w:div w:id="1196314085">
                                                                                  <w:marLeft w:val="0"/>
                                                                                  <w:marRight w:val="0"/>
                                                                                  <w:marTop w:val="0"/>
                                                                                  <w:marBottom w:val="0"/>
                                                                                  <w:divBdr>
                                                                                    <w:top w:val="none" w:sz="0" w:space="0" w:color="auto"/>
                                                                                    <w:left w:val="none" w:sz="0" w:space="0" w:color="auto"/>
                                                                                    <w:bottom w:val="none" w:sz="0" w:space="0" w:color="auto"/>
                                                                                    <w:right w:val="none" w:sz="0" w:space="0" w:color="auto"/>
                                                                                  </w:divBdr>
                                                                                </w:div>
                                                                                <w:div w:id="1576935738">
                                                                                  <w:marLeft w:val="0"/>
                                                                                  <w:marRight w:val="0"/>
                                                                                  <w:marTop w:val="0"/>
                                                                                  <w:marBottom w:val="0"/>
                                                                                  <w:divBdr>
                                                                                    <w:top w:val="none" w:sz="0" w:space="0" w:color="auto"/>
                                                                                    <w:left w:val="none" w:sz="0" w:space="0" w:color="auto"/>
                                                                                    <w:bottom w:val="none" w:sz="0" w:space="0" w:color="auto"/>
                                                                                    <w:right w:val="none" w:sz="0" w:space="0" w:color="auto"/>
                                                                                  </w:divBdr>
                                                                                </w:div>
                                                                                <w:div w:id="1091585417">
                                                                                  <w:marLeft w:val="0"/>
                                                                                  <w:marRight w:val="0"/>
                                                                                  <w:marTop w:val="0"/>
                                                                                  <w:marBottom w:val="0"/>
                                                                                  <w:divBdr>
                                                                                    <w:top w:val="none" w:sz="0" w:space="0" w:color="auto"/>
                                                                                    <w:left w:val="none" w:sz="0" w:space="0" w:color="auto"/>
                                                                                    <w:bottom w:val="none" w:sz="0" w:space="0" w:color="auto"/>
                                                                                    <w:right w:val="none" w:sz="0" w:space="0" w:color="auto"/>
                                                                                  </w:divBdr>
                                                                                </w:div>
                                                                                <w:div w:id="2030639306">
                                                                                  <w:marLeft w:val="0"/>
                                                                                  <w:marRight w:val="0"/>
                                                                                  <w:marTop w:val="0"/>
                                                                                  <w:marBottom w:val="0"/>
                                                                                  <w:divBdr>
                                                                                    <w:top w:val="none" w:sz="0" w:space="0" w:color="auto"/>
                                                                                    <w:left w:val="none" w:sz="0" w:space="0" w:color="auto"/>
                                                                                    <w:bottom w:val="none" w:sz="0" w:space="0" w:color="auto"/>
                                                                                    <w:right w:val="none" w:sz="0" w:space="0" w:color="auto"/>
                                                                                  </w:divBdr>
                                                                                  <w:divsChild>
                                                                                    <w:div w:id="905644497">
                                                                                      <w:marLeft w:val="0"/>
                                                                                      <w:marRight w:val="0"/>
                                                                                      <w:marTop w:val="0"/>
                                                                                      <w:marBottom w:val="0"/>
                                                                                      <w:divBdr>
                                                                                        <w:top w:val="none" w:sz="0" w:space="0" w:color="auto"/>
                                                                                        <w:left w:val="none" w:sz="0" w:space="0" w:color="auto"/>
                                                                                        <w:bottom w:val="none" w:sz="0" w:space="0" w:color="auto"/>
                                                                                        <w:right w:val="none" w:sz="0" w:space="0" w:color="auto"/>
                                                                                      </w:divBdr>
                                                                                    </w:div>
                                                                                    <w:div w:id="1535851944">
                                                                                      <w:marLeft w:val="0"/>
                                                                                      <w:marRight w:val="0"/>
                                                                                      <w:marTop w:val="0"/>
                                                                                      <w:marBottom w:val="0"/>
                                                                                      <w:divBdr>
                                                                                        <w:top w:val="none" w:sz="0" w:space="0" w:color="auto"/>
                                                                                        <w:left w:val="none" w:sz="0" w:space="0" w:color="auto"/>
                                                                                        <w:bottom w:val="none" w:sz="0" w:space="0" w:color="auto"/>
                                                                                        <w:right w:val="none" w:sz="0" w:space="0" w:color="auto"/>
                                                                                      </w:divBdr>
                                                                                    </w:div>
                                                                                    <w:div w:id="1724910771">
                                                                                      <w:marLeft w:val="0"/>
                                                                                      <w:marRight w:val="0"/>
                                                                                      <w:marTop w:val="0"/>
                                                                                      <w:marBottom w:val="0"/>
                                                                                      <w:divBdr>
                                                                                        <w:top w:val="none" w:sz="0" w:space="0" w:color="auto"/>
                                                                                        <w:left w:val="none" w:sz="0" w:space="0" w:color="auto"/>
                                                                                        <w:bottom w:val="none" w:sz="0" w:space="0" w:color="auto"/>
                                                                                        <w:right w:val="none" w:sz="0" w:space="0" w:color="auto"/>
                                                                                      </w:divBdr>
                                                                                    </w:div>
                                                                                    <w:div w:id="1552842684">
                                                                                      <w:marLeft w:val="0"/>
                                                                                      <w:marRight w:val="0"/>
                                                                                      <w:marTop w:val="0"/>
                                                                                      <w:marBottom w:val="0"/>
                                                                                      <w:divBdr>
                                                                                        <w:top w:val="none" w:sz="0" w:space="0" w:color="auto"/>
                                                                                        <w:left w:val="none" w:sz="0" w:space="0" w:color="auto"/>
                                                                                        <w:bottom w:val="none" w:sz="0" w:space="0" w:color="auto"/>
                                                                                        <w:right w:val="none" w:sz="0" w:space="0" w:color="auto"/>
                                                                                      </w:divBdr>
                                                                                    </w:div>
                                                                                    <w:div w:id="2044091278">
                                                                                      <w:marLeft w:val="0"/>
                                                                                      <w:marRight w:val="0"/>
                                                                                      <w:marTop w:val="0"/>
                                                                                      <w:marBottom w:val="0"/>
                                                                                      <w:divBdr>
                                                                                        <w:top w:val="none" w:sz="0" w:space="0" w:color="auto"/>
                                                                                        <w:left w:val="none" w:sz="0" w:space="0" w:color="auto"/>
                                                                                        <w:bottom w:val="none" w:sz="0" w:space="0" w:color="auto"/>
                                                                                        <w:right w:val="none" w:sz="0" w:space="0" w:color="auto"/>
                                                                                      </w:divBdr>
                                                                                    </w:div>
                                                                                  </w:divsChild>
                                                                                </w:div>
                                                                                <w:div w:id="266624204">
                                                                                  <w:marLeft w:val="0"/>
                                                                                  <w:marRight w:val="0"/>
                                                                                  <w:marTop w:val="0"/>
                                                                                  <w:marBottom w:val="0"/>
                                                                                  <w:divBdr>
                                                                                    <w:top w:val="none" w:sz="0" w:space="0" w:color="auto"/>
                                                                                    <w:left w:val="none" w:sz="0" w:space="0" w:color="auto"/>
                                                                                    <w:bottom w:val="none" w:sz="0" w:space="0" w:color="auto"/>
                                                                                    <w:right w:val="none" w:sz="0" w:space="0" w:color="auto"/>
                                                                                  </w:divBdr>
                                                                                  <w:divsChild>
                                                                                    <w:div w:id="533537890">
                                                                                      <w:marLeft w:val="0"/>
                                                                                      <w:marRight w:val="0"/>
                                                                                      <w:marTop w:val="0"/>
                                                                                      <w:marBottom w:val="0"/>
                                                                                      <w:divBdr>
                                                                                        <w:top w:val="none" w:sz="0" w:space="0" w:color="auto"/>
                                                                                        <w:left w:val="none" w:sz="0" w:space="0" w:color="auto"/>
                                                                                        <w:bottom w:val="none" w:sz="0" w:space="0" w:color="auto"/>
                                                                                        <w:right w:val="none" w:sz="0" w:space="0" w:color="auto"/>
                                                                                      </w:divBdr>
                                                                                    </w:div>
                                                                                    <w:div w:id="1756632122">
                                                                                      <w:marLeft w:val="0"/>
                                                                                      <w:marRight w:val="0"/>
                                                                                      <w:marTop w:val="0"/>
                                                                                      <w:marBottom w:val="0"/>
                                                                                      <w:divBdr>
                                                                                        <w:top w:val="none" w:sz="0" w:space="0" w:color="auto"/>
                                                                                        <w:left w:val="none" w:sz="0" w:space="0" w:color="auto"/>
                                                                                        <w:bottom w:val="none" w:sz="0" w:space="0" w:color="auto"/>
                                                                                        <w:right w:val="none" w:sz="0" w:space="0" w:color="auto"/>
                                                                                      </w:divBdr>
                                                                                    </w:div>
                                                                                    <w:div w:id="196894093">
                                                                                      <w:marLeft w:val="0"/>
                                                                                      <w:marRight w:val="0"/>
                                                                                      <w:marTop w:val="0"/>
                                                                                      <w:marBottom w:val="0"/>
                                                                                      <w:divBdr>
                                                                                        <w:top w:val="none" w:sz="0" w:space="0" w:color="auto"/>
                                                                                        <w:left w:val="none" w:sz="0" w:space="0" w:color="auto"/>
                                                                                        <w:bottom w:val="none" w:sz="0" w:space="0" w:color="auto"/>
                                                                                        <w:right w:val="none" w:sz="0" w:space="0" w:color="auto"/>
                                                                                      </w:divBdr>
                                                                                    </w:div>
                                                                                    <w:div w:id="2099398235">
                                                                                      <w:marLeft w:val="0"/>
                                                                                      <w:marRight w:val="0"/>
                                                                                      <w:marTop w:val="0"/>
                                                                                      <w:marBottom w:val="0"/>
                                                                                      <w:divBdr>
                                                                                        <w:top w:val="none" w:sz="0" w:space="0" w:color="auto"/>
                                                                                        <w:left w:val="none" w:sz="0" w:space="0" w:color="auto"/>
                                                                                        <w:bottom w:val="none" w:sz="0" w:space="0" w:color="auto"/>
                                                                                        <w:right w:val="none" w:sz="0" w:space="0" w:color="auto"/>
                                                                                      </w:divBdr>
                                                                                    </w:div>
                                                                                    <w:div w:id="1247416992">
                                                                                      <w:marLeft w:val="0"/>
                                                                                      <w:marRight w:val="0"/>
                                                                                      <w:marTop w:val="0"/>
                                                                                      <w:marBottom w:val="0"/>
                                                                                      <w:divBdr>
                                                                                        <w:top w:val="none" w:sz="0" w:space="0" w:color="auto"/>
                                                                                        <w:left w:val="none" w:sz="0" w:space="0" w:color="auto"/>
                                                                                        <w:bottom w:val="none" w:sz="0" w:space="0" w:color="auto"/>
                                                                                        <w:right w:val="none" w:sz="0" w:space="0" w:color="auto"/>
                                                                                      </w:divBdr>
                                                                                    </w:div>
                                                                                  </w:divsChild>
                                                                                </w:div>
                                                                                <w:div w:id="13042386">
                                                                                  <w:marLeft w:val="0"/>
                                                                                  <w:marRight w:val="0"/>
                                                                                  <w:marTop w:val="0"/>
                                                                                  <w:marBottom w:val="0"/>
                                                                                  <w:divBdr>
                                                                                    <w:top w:val="none" w:sz="0" w:space="0" w:color="auto"/>
                                                                                    <w:left w:val="none" w:sz="0" w:space="0" w:color="auto"/>
                                                                                    <w:bottom w:val="none" w:sz="0" w:space="0" w:color="auto"/>
                                                                                    <w:right w:val="none" w:sz="0" w:space="0" w:color="auto"/>
                                                                                  </w:divBdr>
                                                                                  <w:divsChild>
                                                                                    <w:div w:id="384524589">
                                                                                      <w:marLeft w:val="0"/>
                                                                                      <w:marRight w:val="0"/>
                                                                                      <w:marTop w:val="0"/>
                                                                                      <w:marBottom w:val="0"/>
                                                                                      <w:divBdr>
                                                                                        <w:top w:val="none" w:sz="0" w:space="0" w:color="auto"/>
                                                                                        <w:left w:val="none" w:sz="0" w:space="0" w:color="auto"/>
                                                                                        <w:bottom w:val="none" w:sz="0" w:space="0" w:color="auto"/>
                                                                                        <w:right w:val="none" w:sz="0" w:space="0" w:color="auto"/>
                                                                                      </w:divBdr>
                                                                                    </w:div>
                                                                                    <w:div w:id="668797944">
                                                                                      <w:marLeft w:val="0"/>
                                                                                      <w:marRight w:val="0"/>
                                                                                      <w:marTop w:val="0"/>
                                                                                      <w:marBottom w:val="0"/>
                                                                                      <w:divBdr>
                                                                                        <w:top w:val="none" w:sz="0" w:space="0" w:color="auto"/>
                                                                                        <w:left w:val="none" w:sz="0" w:space="0" w:color="auto"/>
                                                                                        <w:bottom w:val="none" w:sz="0" w:space="0" w:color="auto"/>
                                                                                        <w:right w:val="none" w:sz="0" w:space="0" w:color="auto"/>
                                                                                      </w:divBdr>
                                                                                    </w:div>
                                                                                    <w:div w:id="840587655">
                                                                                      <w:marLeft w:val="0"/>
                                                                                      <w:marRight w:val="0"/>
                                                                                      <w:marTop w:val="0"/>
                                                                                      <w:marBottom w:val="0"/>
                                                                                      <w:divBdr>
                                                                                        <w:top w:val="none" w:sz="0" w:space="0" w:color="auto"/>
                                                                                        <w:left w:val="none" w:sz="0" w:space="0" w:color="auto"/>
                                                                                        <w:bottom w:val="none" w:sz="0" w:space="0" w:color="auto"/>
                                                                                        <w:right w:val="none" w:sz="0" w:space="0" w:color="auto"/>
                                                                                      </w:divBdr>
                                                                                    </w:div>
                                                                                    <w:div w:id="1094743225">
                                                                                      <w:marLeft w:val="0"/>
                                                                                      <w:marRight w:val="0"/>
                                                                                      <w:marTop w:val="0"/>
                                                                                      <w:marBottom w:val="0"/>
                                                                                      <w:divBdr>
                                                                                        <w:top w:val="none" w:sz="0" w:space="0" w:color="auto"/>
                                                                                        <w:left w:val="none" w:sz="0" w:space="0" w:color="auto"/>
                                                                                        <w:bottom w:val="none" w:sz="0" w:space="0" w:color="auto"/>
                                                                                        <w:right w:val="none" w:sz="0" w:space="0" w:color="auto"/>
                                                                                      </w:divBdr>
                                                                                    </w:div>
                                                                                    <w:div w:id="673844395">
                                                                                      <w:marLeft w:val="0"/>
                                                                                      <w:marRight w:val="0"/>
                                                                                      <w:marTop w:val="0"/>
                                                                                      <w:marBottom w:val="0"/>
                                                                                      <w:divBdr>
                                                                                        <w:top w:val="none" w:sz="0" w:space="0" w:color="auto"/>
                                                                                        <w:left w:val="none" w:sz="0" w:space="0" w:color="auto"/>
                                                                                        <w:bottom w:val="none" w:sz="0" w:space="0" w:color="auto"/>
                                                                                        <w:right w:val="none" w:sz="0" w:space="0" w:color="auto"/>
                                                                                      </w:divBdr>
                                                                                    </w:div>
                                                                                  </w:divsChild>
                                                                                </w:div>
                                                                                <w:div w:id="629701657">
                                                                                  <w:marLeft w:val="0"/>
                                                                                  <w:marRight w:val="0"/>
                                                                                  <w:marTop w:val="0"/>
                                                                                  <w:marBottom w:val="0"/>
                                                                                  <w:divBdr>
                                                                                    <w:top w:val="none" w:sz="0" w:space="0" w:color="auto"/>
                                                                                    <w:left w:val="none" w:sz="0" w:space="0" w:color="auto"/>
                                                                                    <w:bottom w:val="none" w:sz="0" w:space="0" w:color="auto"/>
                                                                                    <w:right w:val="none" w:sz="0" w:space="0" w:color="auto"/>
                                                                                  </w:divBdr>
                                                                                  <w:divsChild>
                                                                                    <w:div w:id="1721513142">
                                                                                      <w:marLeft w:val="0"/>
                                                                                      <w:marRight w:val="0"/>
                                                                                      <w:marTop w:val="0"/>
                                                                                      <w:marBottom w:val="0"/>
                                                                                      <w:divBdr>
                                                                                        <w:top w:val="none" w:sz="0" w:space="0" w:color="auto"/>
                                                                                        <w:left w:val="none" w:sz="0" w:space="0" w:color="auto"/>
                                                                                        <w:bottom w:val="none" w:sz="0" w:space="0" w:color="auto"/>
                                                                                        <w:right w:val="none" w:sz="0" w:space="0" w:color="auto"/>
                                                                                      </w:divBdr>
                                                                                    </w:div>
                                                                                    <w:div w:id="1792547991">
                                                                                      <w:marLeft w:val="0"/>
                                                                                      <w:marRight w:val="0"/>
                                                                                      <w:marTop w:val="0"/>
                                                                                      <w:marBottom w:val="0"/>
                                                                                      <w:divBdr>
                                                                                        <w:top w:val="none" w:sz="0" w:space="0" w:color="auto"/>
                                                                                        <w:left w:val="none" w:sz="0" w:space="0" w:color="auto"/>
                                                                                        <w:bottom w:val="none" w:sz="0" w:space="0" w:color="auto"/>
                                                                                        <w:right w:val="none" w:sz="0" w:space="0" w:color="auto"/>
                                                                                      </w:divBdr>
                                                                                    </w:div>
                                                                                    <w:div w:id="1767532729">
                                                                                      <w:marLeft w:val="0"/>
                                                                                      <w:marRight w:val="0"/>
                                                                                      <w:marTop w:val="0"/>
                                                                                      <w:marBottom w:val="0"/>
                                                                                      <w:divBdr>
                                                                                        <w:top w:val="none" w:sz="0" w:space="0" w:color="auto"/>
                                                                                        <w:left w:val="none" w:sz="0" w:space="0" w:color="auto"/>
                                                                                        <w:bottom w:val="none" w:sz="0" w:space="0" w:color="auto"/>
                                                                                        <w:right w:val="none" w:sz="0" w:space="0" w:color="auto"/>
                                                                                      </w:divBdr>
                                                                                    </w:div>
                                                                                    <w:div w:id="484398770">
                                                                                      <w:marLeft w:val="0"/>
                                                                                      <w:marRight w:val="0"/>
                                                                                      <w:marTop w:val="0"/>
                                                                                      <w:marBottom w:val="0"/>
                                                                                      <w:divBdr>
                                                                                        <w:top w:val="none" w:sz="0" w:space="0" w:color="auto"/>
                                                                                        <w:left w:val="none" w:sz="0" w:space="0" w:color="auto"/>
                                                                                        <w:bottom w:val="none" w:sz="0" w:space="0" w:color="auto"/>
                                                                                        <w:right w:val="none" w:sz="0" w:space="0" w:color="auto"/>
                                                                                      </w:divBdr>
                                                                                    </w:div>
                                                                                    <w:div w:id="2071801413">
                                                                                      <w:marLeft w:val="0"/>
                                                                                      <w:marRight w:val="0"/>
                                                                                      <w:marTop w:val="0"/>
                                                                                      <w:marBottom w:val="0"/>
                                                                                      <w:divBdr>
                                                                                        <w:top w:val="none" w:sz="0" w:space="0" w:color="auto"/>
                                                                                        <w:left w:val="none" w:sz="0" w:space="0" w:color="auto"/>
                                                                                        <w:bottom w:val="none" w:sz="0" w:space="0" w:color="auto"/>
                                                                                        <w:right w:val="none" w:sz="0" w:space="0" w:color="auto"/>
                                                                                      </w:divBdr>
                                                                                    </w:div>
                                                                                  </w:divsChild>
                                                                                </w:div>
                                                                                <w:div w:id="207581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5147760">
      <w:bodyDiv w:val="1"/>
      <w:marLeft w:val="0"/>
      <w:marRight w:val="0"/>
      <w:marTop w:val="0"/>
      <w:marBottom w:val="0"/>
      <w:divBdr>
        <w:top w:val="none" w:sz="0" w:space="0" w:color="auto"/>
        <w:left w:val="none" w:sz="0" w:space="0" w:color="auto"/>
        <w:bottom w:val="none" w:sz="0" w:space="0" w:color="auto"/>
        <w:right w:val="none" w:sz="0" w:space="0" w:color="auto"/>
      </w:divBdr>
      <w:divsChild>
        <w:div w:id="2080859537">
          <w:marLeft w:val="0"/>
          <w:marRight w:val="0"/>
          <w:marTop w:val="0"/>
          <w:marBottom w:val="0"/>
          <w:divBdr>
            <w:top w:val="none" w:sz="0" w:space="0" w:color="auto"/>
            <w:left w:val="none" w:sz="0" w:space="0" w:color="auto"/>
            <w:bottom w:val="none" w:sz="0" w:space="0" w:color="auto"/>
            <w:right w:val="none" w:sz="0" w:space="0" w:color="auto"/>
          </w:divBdr>
        </w:div>
      </w:divsChild>
    </w:div>
    <w:div w:id="559751968">
      <w:bodyDiv w:val="1"/>
      <w:marLeft w:val="0"/>
      <w:marRight w:val="0"/>
      <w:marTop w:val="0"/>
      <w:marBottom w:val="0"/>
      <w:divBdr>
        <w:top w:val="none" w:sz="0" w:space="0" w:color="auto"/>
        <w:left w:val="none" w:sz="0" w:space="0" w:color="auto"/>
        <w:bottom w:val="none" w:sz="0" w:space="0" w:color="auto"/>
        <w:right w:val="none" w:sz="0" w:space="0" w:color="auto"/>
      </w:divBdr>
    </w:div>
    <w:div w:id="593439871">
      <w:bodyDiv w:val="1"/>
      <w:marLeft w:val="0"/>
      <w:marRight w:val="0"/>
      <w:marTop w:val="0"/>
      <w:marBottom w:val="0"/>
      <w:divBdr>
        <w:top w:val="none" w:sz="0" w:space="0" w:color="auto"/>
        <w:left w:val="none" w:sz="0" w:space="0" w:color="auto"/>
        <w:bottom w:val="none" w:sz="0" w:space="0" w:color="auto"/>
        <w:right w:val="none" w:sz="0" w:space="0" w:color="auto"/>
      </w:divBdr>
      <w:divsChild>
        <w:div w:id="471872790">
          <w:marLeft w:val="0"/>
          <w:marRight w:val="0"/>
          <w:marTop w:val="0"/>
          <w:marBottom w:val="0"/>
          <w:divBdr>
            <w:top w:val="none" w:sz="0" w:space="0" w:color="auto"/>
            <w:left w:val="none" w:sz="0" w:space="0" w:color="auto"/>
            <w:bottom w:val="none" w:sz="0" w:space="0" w:color="auto"/>
            <w:right w:val="none" w:sz="0" w:space="0" w:color="auto"/>
          </w:divBdr>
          <w:divsChild>
            <w:div w:id="2091810238">
              <w:marLeft w:val="0"/>
              <w:marRight w:val="0"/>
              <w:marTop w:val="0"/>
              <w:marBottom w:val="0"/>
              <w:divBdr>
                <w:top w:val="none" w:sz="0" w:space="0" w:color="auto"/>
                <w:left w:val="none" w:sz="0" w:space="0" w:color="auto"/>
                <w:bottom w:val="none" w:sz="0" w:space="0" w:color="auto"/>
                <w:right w:val="none" w:sz="0" w:space="0" w:color="auto"/>
              </w:divBdr>
              <w:divsChild>
                <w:div w:id="1412116486">
                  <w:marLeft w:val="0"/>
                  <w:marRight w:val="0"/>
                  <w:marTop w:val="0"/>
                  <w:marBottom w:val="0"/>
                  <w:divBdr>
                    <w:top w:val="none" w:sz="0" w:space="0" w:color="auto"/>
                    <w:left w:val="none" w:sz="0" w:space="0" w:color="auto"/>
                    <w:bottom w:val="none" w:sz="0" w:space="0" w:color="auto"/>
                    <w:right w:val="none" w:sz="0" w:space="0" w:color="auto"/>
                  </w:divBdr>
                  <w:divsChild>
                    <w:div w:id="1666741432">
                      <w:marLeft w:val="0"/>
                      <w:marRight w:val="0"/>
                      <w:marTop w:val="0"/>
                      <w:marBottom w:val="0"/>
                      <w:divBdr>
                        <w:top w:val="none" w:sz="0" w:space="0" w:color="auto"/>
                        <w:left w:val="none" w:sz="0" w:space="0" w:color="auto"/>
                        <w:bottom w:val="none" w:sz="0" w:space="0" w:color="auto"/>
                        <w:right w:val="none" w:sz="0" w:space="0" w:color="auto"/>
                      </w:divBdr>
                      <w:divsChild>
                        <w:div w:id="1742175373">
                          <w:marLeft w:val="0"/>
                          <w:marRight w:val="0"/>
                          <w:marTop w:val="0"/>
                          <w:marBottom w:val="0"/>
                          <w:divBdr>
                            <w:top w:val="none" w:sz="0" w:space="0" w:color="auto"/>
                            <w:left w:val="none" w:sz="0" w:space="0" w:color="auto"/>
                            <w:bottom w:val="none" w:sz="0" w:space="0" w:color="auto"/>
                            <w:right w:val="none" w:sz="0" w:space="0" w:color="auto"/>
                          </w:divBdr>
                          <w:divsChild>
                            <w:div w:id="1572277765">
                              <w:marLeft w:val="0"/>
                              <w:marRight w:val="0"/>
                              <w:marTop w:val="0"/>
                              <w:marBottom w:val="0"/>
                              <w:divBdr>
                                <w:top w:val="none" w:sz="0" w:space="0" w:color="auto"/>
                                <w:left w:val="none" w:sz="0" w:space="0" w:color="auto"/>
                                <w:bottom w:val="none" w:sz="0" w:space="0" w:color="auto"/>
                                <w:right w:val="none" w:sz="0" w:space="0" w:color="auto"/>
                              </w:divBdr>
                              <w:divsChild>
                                <w:div w:id="1926526830">
                                  <w:marLeft w:val="0"/>
                                  <w:marRight w:val="0"/>
                                  <w:marTop w:val="0"/>
                                  <w:marBottom w:val="0"/>
                                  <w:divBdr>
                                    <w:top w:val="none" w:sz="0" w:space="0" w:color="auto"/>
                                    <w:left w:val="none" w:sz="0" w:space="0" w:color="auto"/>
                                    <w:bottom w:val="none" w:sz="0" w:space="0" w:color="auto"/>
                                    <w:right w:val="none" w:sz="0" w:space="0" w:color="auto"/>
                                  </w:divBdr>
                                  <w:divsChild>
                                    <w:div w:id="675423394">
                                      <w:marLeft w:val="0"/>
                                      <w:marRight w:val="0"/>
                                      <w:marTop w:val="0"/>
                                      <w:marBottom w:val="0"/>
                                      <w:divBdr>
                                        <w:top w:val="none" w:sz="0" w:space="0" w:color="auto"/>
                                        <w:left w:val="none" w:sz="0" w:space="0" w:color="auto"/>
                                        <w:bottom w:val="none" w:sz="0" w:space="0" w:color="auto"/>
                                        <w:right w:val="none" w:sz="0" w:space="0" w:color="auto"/>
                                      </w:divBdr>
                                      <w:divsChild>
                                        <w:div w:id="1196578209">
                                          <w:marLeft w:val="0"/>
                                          <w:marRight w:val="0"/>
                                          <w:marTop w:val="0"/>
                                          <w:marBottom w:val="0"/>
                                          <w:divBdr>
                                            <w:top w:val="none" w:sz="0" w:space="0" w:color="auto"/>
                                            <w:left w:val="none" w:sz="0" w:space="0" w:color="auto"/>
                                            <w:bottom w:val="none" w:sz="0" w:space="0" w:color="auto"/>
                                            <w:right w:val="none" w:sz="0" w:space="0" w:color="auto"/>
                                          </w:divBdr>
                                          <w:divsChild>
                                            <w:div w:id="1869873694">
                                              <w:marLeft w:val="0"/>
                                              <w:marRight w:val="0"/>
                                              <w:marTop w:val="0"/>
                                              <w:marBottom w:val="0"/>
                                              <w:divBdr>
                                                <w:top w:val="none" w:sz="0" w:space="0" w:color="auto"/>
                                                <w:left w:val="none" w:sz="0" w:space="0" w:color="auto"/>
                                                <w:bottom w:val="none" w:sz="0" w:space="0" w:color="auto"/>
                                                <w:right w:val="none" w:sz="0" w:space="0" w:color="auto"/>
                                              </w:divBdr>
                                              <w:divsChild>
                                                <w:div w:id="1050416466">
                                                  <w:marLeft w:val="0"/>
                                                  <w:marRight w:val="0"/>
                                                  <w:marTop w:val="0"/>
                                                  <w:marBottom w:val="0"/>
                                                  <w:divBdr>
                                                    <w:top w:val="none" w:sz="0" w:space="0" w:color="auto"/>
                                                    <w:left w:val="none" w:sz="0" w:space="0" w:color="auto"/>
                                                    <w:bottom w:val="none" w:sz="0" w:space="0" w:color="auto"/>
                                                    <w:right w:val="none" w:sz="0" w:space="0" w:color="auto"/>
                                                  </w:divBdr>
                                                  <w:divsChild>
                                                    <w:div w:id="722563872">
                                                      <w:marLeft w:val="0"/>
                                                      <w:marRight w:val="0"/>
                                                      <w:marTop w:val="0"/>
                                                      <w:marBottom w:val="0"/>
                                                      <w:divBdr>
                                                        <w:top w:val="single" w:sz="6" w:space="0" w:color="ABABAB"/>
                                                        <w:left w:val="single" w:sz="6" w:space="0" w:color="ABABAB"/>
                                                        <w:bottom w:val="none" w:sz="0" w:space="0" w:color="auto"/>
                                                        <w:right w:val="single" w:sz="6" w:space="0" w:color="ABABAB"/>
                                                      </w:divBdr>
                                                      <w:divsChild>
                                                        <w:div w:id="1109549044">
                                                          <w:marLeft w:val="0"/>
                                                          <w:marRight w:val="0"/>
                                                          <w:marTop w:val="0"/>
                                                          <w:marBottom w:val="0"/>
                                                          <w:divBdr>
                                                            <w:top w:val="none" w:sz="0" w:space="0" w:color="auto"/>
                                                            <w:left w:val="none" w:sz="0" w:space="0" w:color="auto"/>
                                                            <w:bottom w:val="none" w:sz="0" w:space="0" w:color="auto"/>
                                                            <w:right w:val="none" w:sz="0" w:space="0" w:color="auto"/>
                                                          </w:divBdr>
                                                          <w:divsChild>
                                                            <w:div w:id="148180304">
                                                              <w:marLeft w:val="0"/>
                                                              <w:marRight w:val="0"/>
                                                              <w:marTop w:val="0"/>
                                                              <w:marBottom w:val="0"/>
                                                              <w:divBdr>
                                                                <w:top w:val="none" w:sz="0" w:space="0" w:color="auto"/>
                                                                <w:left w:val="none" w:sz="0" w:space="0" w:color="auto"/>
                                                                <w:bottom w:val="none" w:sz="0" w:space="0" w:color="auto"/>
                                                                <w:right w:val="none" w:sz="0" w:space="0" w:color="auto"/>
                                                              </w:divBdr>
                                                              <w:divsChild>
                                                                <w:div w:id="1618678278">
                                                                  <w:marLeft w:val="0"/>
                                                                  <w:marRight w:val="0"/>
                                                                  <w:marTop w:val="0"/>
                                                                  <w:marBottom w:val="0"/>
                                                                  <w:divBdr>
                                                                    <w:top w:val="none" w:sz="0" w:space="0" w:color="auto"/>
                                                                    <w:left w:val="none" w:sz="0" w:space="0" w:color="auto"/>
                                                                    <w:bottom w:val="none" w:sz="0" w:space="0" w:color="auto"/>
                                                                    <w:right w:val="none" w:sz="0" w:space="0" w:color="auto"/>
                                                                  </w:divBdr>
                                                                  <w:divsChild>
                                                                    <w:div w:id="1775201380">
                                                                      <w:marLeft w:val="0"/>
                                                                      <w:marRight w:val="0"/>
                                                                      <w:marTop w:val="0"/>
                                                                      <w:marBottom w:val="0"/>
                                                                      <w:divBdr>
                                                                        <w:top w:val="none" w:sz="0" w:space="0" w:color="auto"/>
                                                                        <w:left w:val="none" w:sz="0" w:space="0" w:color="auto"/>
                                                                        <w:bottom w:val="none" w:sz="0" w:space="0" w:color="auto"/>
                                                                        <w:right w:val="none" w:sz="0" w:space="0" w:color="auto"/>
                                                                      </w:divBdr>
                                                                      <w:divsChild>
                                                                        <w:div w:id="276568992">
                                                                          <w:marLeft w:val="0"/>
                                                                          <w:marRight w:val="0"/>
                                                                          <w:marTop w:val="0"/>
                                                                          <w:marBottom w:val="0"/>
                                                                          <w:divBdr>
                                                                            <w:top w:val="none" w:sz="0" w:space="0" w:color="auto"/>
                                                                            <w:left w:val="none" w:sz="0" w:space="0" w:color="auto"/>
                                                                            <w:bottom w:val="none" w:sz="0" w:space="0" w:color="auto"/>
                                                                            <w:right w:val="none" w:sz="0" w:space="0" w:color="auto"/>
                                                                          </w:divBdr>
                                                                          <w:divsChild>
                                                                            <w:div w:id="134226660">
                                                                              <w:marLeft w:val="0"/>
                                                                              <w:marRight w:val="0"/>
                                                                              <w:marTop w:val="0"/>
                                                                              <w:marBottom w:val="0"/>
                                                                              <w:divBdr>
                                                                                <w:top w:val="none" w:sz="0" w:space="0" w:color="auto"/>
                                                                                <w:left w:val="none" w:sz="0" w:space="0" w:color="auto"/>
                                                                                <w:bottom w:val="none" w:sz="0" w:space="0" w:color="auto"/>
                                                                                <w:right w:val="none" w:sz="0" w:space="0" w:color="auto"/>
                                                                              </w:divBdr>
                                                                              <w:divsChild>
                                                                                <w:div w:id="1132674764">
                                                                                  <w:marLeft w:val="0"/>
                                                                                  <w:marRight w:val="0"/>
                                                                                  <w:marTop w:val="0"/>
                                                                                  <w:marBottom w:val="0"/>
                                                                                  <w:divBdr>
                                                                                    <w:top w:val="none" w:sz="0" w:space="0" w:color="auto"/>
                                                                                    <w:left w:val="none" w:sz="0" w:space="0" w:color="auto"/>
                                                                                    <w:bottom w:val="none" w:sz="0" w:space="0" w:color="auto"/>
                                                                                    <w:right w:val="none" w:sz="0" w:space="0" w:color="auto"/>
                                                                                  </w:divBdr>
                                                                                </w:div>
                                                                                <w:div w:id="1034231399">
                                                                                  <w:marLeft w:val="0"/>
                                                                                  <w:marRight w:val="0"/>
                                                                                  <w:marTop w:val="0"/>
                                                                                  <w:marBottom w:val="0"/>
                                                                                  <w:divBdr>
                                                                                    <w:top w:val="none" w:sz="0" w:space="0" w:color="auto"/>
                                                                                    <w:left w:val="none" w:sz="0" w:space="0" w:color="auto"/>
                                                                                    <w:bottom w:val="none" w:sz="0" w:space="0" w:color="auto"/>
                                                                                    <w:right w:val="none" w:sz="0" w:space="0" w:color="auto"/>
                                                                                  </w:divBdr>
                                                                                </w:div>
                                                                                <w:div w:id="1699089892">
                                                                                  <w:marLeft w:val="0"/>
                                                                                  <w:marRight w:val="0"/>
                                                                                  <w:marTop w:val="0"/>
                                                                                  <w:marBottom w:val="0"/>
                                                                                  <w:divBdr>
                                                                                    <w:top w:val="none" w:sz="0" w:space="0" w:color="auto"/>
                                                                                    <w:left w:val="none" w:sz="0" w:space="0" w:color="auto"/>
                                                                                    <w:bottom w:val="none" w:sz="0" w:space="0" w:color="auto"/>
                                                                                    <w:right w:val="none" w:sz="0" w:space="0" w:color="auto"/>
                                                                                  </w:divBdr>
                                                                                </w:div>
                                                                                <w:div w:id="1557618021">
                                                                                  <w:marLeft w:val="0"/>
                                                                                  <w:marRight w:val="0"/>
                                                                                  <w:marTop w:val="0"/>
                                                                                  <w:marBottom w:val="0"/>
                                                                                  <w:divBdr>
                                                                                    <w:top w:val="none" w:sz="0" w:space="0" w:color="auto"/>
                                                                                    <w:left w:val="none" w:sz="0" w:space="0" w:color="auto"/>
                                                                                    <w:bottom w:val="none" w:sz="0" w:space="0" w:color="auto"/>
                                                                                    <w:right w:val="none" w:sz="0" w:space="0" w:color="auto"/>
                                                                                  </w:divBdr>
                                                                                </w:div>
                                                                                <w:div w:id="242187538">
                                                                                  <w:marLeft w:val="0"/>
                                                                                  <w:marRight w:val="0"/>
                                                                                  <w:marTop w:val="0"/>
                                                                                  <w:marBottom w:val="0"/>
                                                                                  <w:divBdr>
                                                                                    <w:top w:val="none" w:sz="0" w:space="0" w:color="auto"/>
                                                                                    <w:left w:val="none" w:sz="0" w:space="0" w:color="auto"/>
                                                                                    <w:bottom w:val="none" w:sz="0" w:space="0" w:color="auto"/>
                                                                                    <w:right w:val="none" w:sz="0" w:space="0" w:color="auto"/>
                                                                                  </w:divBdr>
                                                                                </w:div>
                                                                                <w:div w:id="1319454724">
                                                                                  <w:marLeft w:val="0"/>
                                                                                  <w:marRight w:val="0"/>
                                                                                  <w:marTop w:val="0"/>
                                                                                  <w:marBottom w:val="0"/>
                                                                                  <w:divBdr>
                                                                                    <w:top w:val="none" w:sz="0" w:space="0" w:color="auto"/>
                                                                                    <w:left w:val="none" w:sz="0" w:space="0" w:color="auto"/>
                                                                                    <w:bottom w:val="none" w:sz="0" w:space="0" w:color="auto"/>
                                                                                    <w:right w:val="none" w:sz="0" w:space="0" w:color="auto"/>
                                                                                  </w:divBdr>
                                                                                </w:div>
                                                                                <w:div w:id="1393307819">
                                                                                  <w:marLeft w:val="0"/>
                                                                                  <w:marRight w:val="0"/>
                                                                                  <w:marTop w:val="0"/>
                                                                                  <w:marBottom w:val="0"/>
                                                                                  <w:divBdr>
                                                                                    <w:top w:val="none" w:sz="0" w:space="0" w:color="auto"/>
                                                                                    <w:left w:val="none" w:sz="0" w:space="0" w:color="auto"/>
                                                                                    <w:bottom w:val="none" w:sz="0" w:space="0" w:color="auto"/>
                                                                                    <w:right w:val="none" w:sz="0" w:space="0" w:color="auto"/>
                                                                                  </w:divBdr>
                                                                                </w:div>
                                                                                <w:div w:id="937445015">
                                                                                  <w:marLeft w:val="0"/>
                                                                                  <w:marRight w:val="0"/>
                                                                                  <w:marTop w:val="0"/>
                                                                                  <w:marBottom w:val="0"/>
                                                                                  <w:divBdr>
                                                                                    <w:top w:val="none" w:sz="0" w:space="0" w:color="auto"/>
                                                                                    <w:left w:val="none" w:sz="0" w:space="0" w:color="auto"/>
                                                                                    <w:bottom w:val="none" w:sz="0" w:space="0" w:color="auto"/>
                                                                                    <w:right w:val="none" w:sz="0" w:space="0" w:color="auto"/>
                                                                                  </w:divBdr>
                                                                                </w:div>
                                                                                <w:div w:id="477188615">
                                                                                  <w:marLeft w:val="0"/>
                                                                                  <w:marRight w:val="0"/>
                                                                                  <w:marTop w:val="0"/>
                                                                                  <w:marBottom w:val="0"/>
                                                                                  <w:divBdr>
                                                                                    <w:top w:val="none" w:sz="0" w:space="0" w:color="auto"/>
                                                                                    <w:left w:val="none" w:sz="0" w:space="0" w:color="auto"/>
                                                                                    <w:bottom w:val="none" w:sz="0" w:space="0" w:color="auto"/>
                                                                                    <w:right w:val="none" w:sz="0" w:space="0" w:color="auto"/>
                                                                                  </w:divBdr>
                                                                                </w:div>
                                                                                <w:div w:id="1897549929">
                                                                                  <w:marLeft w:val="0"/>
                                                                                  <w:marRight w:val="0"/>
                                                                                  <w:marTop w:val="0"/>
                                                                                  <w:marBottom w:val="0"/>
                                                                                  <w:divBdr>
                                                                                    <w:top w:val="none" w:sz="0" w:space="0" w:color="auto"/>
                                                                                    <w:left w:val="none" w:sz="0" w:space="0" w:color="auto"/>
                                                                                    <w:bottom w:val="none" w:sz="0" w:space="0" w:color="auto"/>
                                                                                    <w:right w:val="none" w:sz="0" w:space="0" w:color="auto"/>
                                                                                  </w:divBdr>
                                                                                </w:div>
                                                                                <w:div w:id="1700858574">
                                                                                  <w:marLeft w:val="0"/>
                                                                                  <w:marRight w:val="0"/>
                                                                                  <w:marTop w:val="0"/>
                                                                                  <w:marBottom w:val="0"/>
                                                                                  <w:divBdr>
                                                                                    <w:top w:val="none" w:sz="0" w:space="0" w:color="auto"/>
                                                                                    <w:left w:val="none" w:sz="0" w:space="0" w:color="auto"/>
                                                                                    <w:bottom w:val="none" w:sz="0" w:space="0" w:color="auto"/>
                                                                                    <w:right w:val="none" w:sz="0" w:space="0" w:color="auto"/>
                                                                                  </w:divBdr>
                                                                                </w:div>
                                                                                <w:div w:id="12851659">
                                                                                  <w:marLeft w:val="0"/>
                                                                                  <w:marRight w:val="0"/>
                                                                                  <w:marTop w:val="0"/>
                                                                                  <w:marBottom w:val="0"/>
                                                                                  <w:divBdr>
                                                                                    <w:top w:val="none" w:sz="0" w:space="0" w:color="auto"/>
                                                                                    <w:left w:val="none" w:sz="0" w:space="0" w:color="auto"/>
                                                                                    <w:bottom w:val="none" w:sz="0" w:space="0" w:color="auto"/>
                                                                                    <w:right w:val="none" w:sz="0" w:space="0" w:color="auto"/>
                                                                                  </w:divBdr>
                                                                                </w:div>
                                                                                <w:div w:id="1195072613">
                                                                                  <w:marLeft w:val="0"/>
                                                                                  <w:marRight w:val="0"/>
                                                                                  <w:marTop w:val="0"/>
                                                                                  <w:marBottom w:val="0"/>
                                                                                  <w:divBdr>
                                                                                    <w:top w:val="none" w:sz="0" w:space="0" w:color="auto"/>
                                                                                    <w:left w:val="none" w:sz="0" w:space="0" w:color="auto"/>
                                                                                    <w:bottom w:val="none" w:sz="0" w:space="0" w:color="auto"/>
                                                                                    <w:right w:val="none" w:sz="0" w:space="0" w:color="auto"/>
                                                                                  </w:divBdr>
                                                                                  <w:divsChild>
                                                                                    <w:div w:id="485245336">
                                                                                      <w:marLeft w:val="0"/>
                                                                                      <w:marRight w:val="0"/>
                                                                                      <w:marTop w:val="0"/>
                                                                                      <w:marBottom w:val="0"/>
                                                                                      <w:divBdr>
                                                                                        <w:top w:val="none" w:sz="0" w:space="0" w:color="auto"/>
                                                                                        <w:left w:val="none" w:sz="0" w:space="0" w:color="auto"/>
                                                                                        <w:bottom w:val="none" w:sz="0" w:space="0" w:color="auto"/>
                                                                                        <w:right w:val="none" w:sz="0" w:space="0" w:color="auto"/>
                                                                                      </w:divBdr>
                                                                                    </w:div>
                                                                                    <w:div w:id="164713211">
                                                                                      <w:marLeft w:val="0"/>
                                                                                      <w:marRight w:val="0"/>
                                                                                      <w:marTop w:val="0"/>
                                                                                      <w:marBottom w:val="0"/>
                                                                                      <w:divBdr>
                                                                                        <w:top w:val="none" w:sz="0" w:space="0" w:color="auto"/>
                                                                                        <w:left w:val="none" w:sz="0" w:space="0" w:color="auto"/>
                                                                                        <w:bottom w:val="none" w:sz="0" w:space="0" w:color="auto"/>
                                                                                        <w:right w:val="none" w:sz="0" w:space="0" w:color="auto"/>
                                                                                      </w:divBdr>
                                                                                    </w:div>
                                                                                    <w:div w:id="2026132631">
                                                                                      <w:marLeft w:val="0"/>
                                                                                      <w:marRight w:val="0"/>
                                                                                      <w:marTop w:val="0"/>
                                                                                      <w:marBottom w:val="0"/>
                                                                                      <w:divBdr>
                                                                                        <w:top w:val="none" w:sz="0" w:space="0" w:color="auto"/>
                                                                                        <w:left w:val="none" w:sz="0" w:space="0" w:color="auto"/>
                                                                                        <w:bottom w:val="none" w:sz="0" w:space="0" w:color="auto"/>
                                                                                        <w:right w:val="none" w:sz="0" w:space="0" w:color="auto"/>
                                                                                      </w:divBdr>
                                                                                    </w:div>
                                                                                  </w:divsChild>
                                                                                </w:div>
                                                                                <w:div w:id="763109406">
                                                                                  <w:marLeft w:val="0"/>
                                                                                  <w:marRight w:val="0"/>
                                                                                  <w:marTop w:val="0"/>
                                                                                  <w:marBottom w:val="0"/>
                                                                                  <w:divBdr>
                                                                                    <w:top w:val="none" w:sz="0" w:space="0" w:color="auto"/>
                                                                                    <w:left w:val="none" w:sz="0" w:space="0" w:color="auto"/>
                                                                                    <w:bottom w:val="none" w:sz="0" w:space="0" w:color="auto"/>
                                                                                    <w:right w:val="none" w:sz="0" w:space="0" w:color="auto"/>
                                                                                  </w:divBdr>
                                                                                  <w:divsChild>
                                                                                    <w:div w:id="1009795828">
                                                                                      <w:marLeft w:val="0"/>
                                                                                      <w:marRight w:val="0"/>
                                                                                      <w:marTop w:val="0"/>
                                                                                      <w:marBottom w:val="0"/>
                                                                                      <w:divBdr>
                                                                                        <w:top w:val="none" w:sz="0" w:space="0" w:color="auto"/>
                                                                                        <w:left w:val="none" w:sz="0" w:space="0" w:color="auto"/>
                                                                                        <w:bottom w:val="none" w:sz="0" w:space="0" w:color="auto"/>
                                                                                        <w:right w:val="none" w:sz="0" w:space="0" w:color="auto"/>
                                                                                      </w:divBdr>
                                                                                    </w:div>
                                                                                    <w:div w:id="505245199">
                                                                                      <w:marLeft w:val="0"/>
                                                                                      <w:marRight w:val="0"/>
                                                                                      <w:marTop w:val="0"/>
                                                                                      <w:marBottom w:val="0"/>
                                                                                      <w:divBdr>
                                                                                        <w:top w:val="none" w:sz="0" w:space="0" w:color="auto"/>
                                                                                        <w:left w:val="none" w:sz="0" w:space="0" w:color="auto"/>
                                                                                        <w:bottom w:val="none" w:sz="0" w:space="0" w:color="auto"/>
                                                                                        <w:right w:val="none" w:sz="0" w:space="0" w:color="auto"/>
                                                                                      </w:divBdr>
                                                                                    </w:div>
                                                                                    <w:div w:id="1429500045">
                                                                                      <w:marLeft w:val="0"/>
                                                                                      <w:marRight w:val="0"/>
                                                                                      <w:marTop w:val="0"/>
                                                                                      <w:marBottom w:val="0"/>
                                                                                      <w:divBdr>
                                                                                        <w:top w:val="none" w:sz="0" w:space="0" w:color="auto"/>
                                                                                        <w:left w:val="none" w:sz="0" w:space="0" w:color="auto"/>
                                                                                        <w:bottom w:val="none" w:sz="0" w:space="0" w:color="auto"/>
                                                                                        <w:right w:val="none" w:sz="0" w:space="0" w:color="auto"/>
                                                                                      </w:divBdr>
                                                                                    </w:div>
                                                                                    <w:div w:id="2069188394">
                                                                                      <w:marLeft w:val="0"/>
                                                                                      <w:marRight w:val="0"/>
                                                                                      <w:marTop w:val="0"/>
                                                                                      <w:marBottom w:val="0"/>
                                                                                      <w:divBdr>
                                                                                        <w:top w:val="none" w:sz="0" w:space="0" w:color="auto"/>
                                                                                        <w:left w:val="none" w:sz="0" w:space="0" w:color="auto"/>
                                                                                        <w:bottom w:val="none" w:sz="0" w:space="0" w:color="auto"/>
                                                                                        <w:right w:val="none" w:sz="0" w:space="0" w:color="auto"/>
                                                                                      </w:divBdr>
                                                                                    </w:div>
                                                                                  </w:divsChild>
                                                                                </w:div>
                                                                                <w:div w:id="529104437">
                                                                                  <w:marLeft w:val="0"/>
                                                                                  <w:marRight w:val="0"/>
                                                                                  <w:marTop w:val="0"/>
                                                                                  <w:marBottom w:val="0"/>
                                                                                  <w:divBdr>
                                                                                    <w:top w:val="none" w:sz="0" w:space="0" w:color="auto"/>
                                                                                    <w:left w:val="none" w:sz="0" w:space="0" w:color="auto"/>
                                                                                    <w:bottom w:val="none" w:sz="0" w:space="0" w:color="auto"/>
                                                                                    <w:right w:val="none" w:sz="0" w:space="0" w:color="auto"/>
                                                                                  </w:divBdr>
                                                                                </w:div>
                                                                                <w:div w:id="1989553102">
                                                                                  <w:marLeft w:val="0"/>
                                                                                  <w:marRight w:val="0"/>
                                                                                  <w:marTop w:val="0"/>
                                                                                  <w:marBottom w:val="0"/>
                                                                                  <w:divBdr>
                                                                                    <w:top w:val="none" w:sz="0" w:space="0" w:color="auto"/>
                                                                                    <w:left w:val="none" w:sz="0" w:space="0" w:color="auto"/>
                                                                                    <w:bottom w:val="none" w:sz="0" w:space="0" w:color="auto"/>
                                                                                    <w:right w:val="none" w:sz="0" w:space="0" w:color="auto"/>
                                                                                  </w:divBdr>
                                                                                </w:div>
                                                                                <w:div w:id="441609083">
                                                                                  <w:marLeft w:val="0"/>
                                                                                  <w:marRight w:val="0"/>
                                                                                  <w:marTop w:val="0"/>
                                                                                  <w:marBottom w:val="0"/>
                                                                                  <w:divBdr>
                                                                                    <w:top w:val="none" w:sz="0" w:space="0" w:color="auto"/>
                                                                                    <w:left w:val="none" w:sz="0" w:space="0" w:color="auto"/>
                                                                                    <w:bottom w:val="none" w:sz="0" w:space="0" w:color="auto"/>
                                                                                    <w:right w:val="none" w:sz="0" w:space="0" w:color="auto"/>
                                                                                  </w:divBdr>
                                                                                </w:div>
                                                                                <w:div w:id="1914048675">
                                                                                  <w:marLeft w:val="0"/>
                                                                                  <w:marRight w:val="0"/>
                                                                                  <w:marTop w:val="0"/>
                                                                                  <w:marBottom w:val="0"/>
                                                                                  <w:divBdr>
                                                                                    <w:top w:val="none" w:sz="0" w:space="0" w:color="auto"/>
                                                                                    <w:left w:val="none" w:sz="0" w:space="0" w:color="auto"/>
                                                                                    <w:bottom w:val="none" w:sz="0" w:space="0" w:color="auto"/>
                                                                                    <w:right w:val="none" w:sz="0" w:space="0" w:color="auto"/>
                                                                                  </w:divBdr>
                                                                                </w:div>
                                                                                <w:div w:id="1139297383">
                                                                                  <w:marLeft w:val="0"/>
                                                                                  <w:marRight w:val="0"/>
                                                                                  <w:marTop w:val="0"/>
                                                                                  <w:marBottom w:val="0"/>
                                                                                  <w:divBdr>
                                                                                    <w:top w:val="none" w:sz="0" w:space="0" w:color="auto"/>
                                                                                    <w:left w:val="none" w:sz="0" w:space="0" w:color="auto"/>
                                                                                    <w:bottom w:val="none" w:sz="0" w:space="0" w:color="auto"/>
                                                                                    <w:right w:val="none" w:sz="0" w:space="0" w:color="auto"/>
                                                                                  </w:divBdr>
                                                                                </w:div>
                                                                                <w:div w:id="679310134">
                                                                                  <w:marLeft w:val="0"/>
                                                                                  <w:marRight w:val="0"/>
                                                                                  <w:marTop w:val="0"/>
                                                                                  <w:marBottom w:val="0"/>
                                                                                  <w:divBdr>
                                                                                    <w:top w:val="none" w:sz="0" w:space="0" w:color="auto"/>
                                                                                    <w:left w:val="none" w:sz="0" w:space="0" w:color="auto"/>
                                                                                    <w:bottom w:val="none" w:sz="0" w:space="0" w:color="auto"/>
                                                                                    <w:right w:val="none" w:sz="0" w:space="0" w:color="auto"/>
                                                                                  </w:divBdr>
                                                                                  <w:divsChild>
                                                                                    <w:div w:id="811095224">
                                                                                      <w:marLeft w:val="0"/>
                                                                                      <w:marRight w:val="0"/>
                                                                                      <w:marTop w:val="0"/>
                                                                                      <w:marBottom w:val="0"/>
                                                                                      <w:divBdr>
                                                                                        <w:top w:val="none" w:sz="0" w:space="0" w:color="auto"/>
                                                                                        <w:left w:val="none" w:sz="0" w:space="0" w:color="auto"/>
                                                                                        <w:bottom w:val="none" w:sz="0" w:space="0" w:color="auto"/>
                                                                                        <w:right w:val="none" w:sz="0" w:space="0" w:color="auto"/>
                                                                                      </w:divBdr>
                                                                                    </w:div>
                                                                                    <w:div w:id="1249195978">
                                                                                      <w:marLeft w:val="0"/>
                                                                                      <w:marRight w:val="0"/>
                                                                                      <w:marTop w:val="0"/>
                                                                                      <w:marBottom w:val="0"/>
                                                                                      <w:divBdr>
                                                                                        <w:top w:val="none" w:sz="0" w:space="0" w:color="auto"/>
                                                                                        <w:left w:val="none" w:sz="0" w:space="0" w:color="auto"/>
                                                                                        <w:bottom w:val="none" w:sz="0" w:space="0" w:color="auto"/>
                                                                                        <w:right w:val="none" w:sz="0" w:space="0" w:color="auto"/>
                                                                                      </w:divBdr>
                                                                                    </w:div>
                                                                                    <w:div w:id="86850366">
                                                                                      <w:marLeft w:val="0"/>
                                                                                      <w:marRight w:val="0"/>
                                                                                      <w:marTop w:val="0"/>
                                                                                      <w:marBottom w:val="0"/>
                                                                                      <w:divBdr>
                                                                                        <w:top w:val="none" w:sz="0" w:space="0" w:color="auto"/>
                                                                                        <w:left w:val="none" w:sz="0" w:space="0" w:color="auto"/>
                                                                                        <w:bottom w:val="none" w:sz="0" w:space="0" w:color="auto"/>
                                                                                        <w:right w:val="none" w:sz="0" w:space="0" w:color="auto"/>
                                                                                      </w:divBdr>
                                                                                    </w:div>
                                                                                    <w:div w:id="1524006653">
                                                                                      <w:marLeft w:val="0"/>
                                                                                      <w:marRight w:val="0"/>
                                                                                      <w:marTop w:val="0"/>
                                                                                      <w:marBottom w:val="0"/>
                                                                                      <w:divBdr>
                                                                                        <w:top w:val="none" w:sz="0" w:space="0" w:color="auto"/>
                                                                                        <w:left w:val="none" w:sz="0" w:space="0" w:color="auto"/>
                                                                                        <w:bottom w:val="none" w:sz="0" w:space="0" w:color="auto"/>
                                                                                        <w:right w:val="none" w:sz="0" w:space="0" w:color="auto"/>
                                                                                      </w:divBdr>
                                                                                    </w:div>
                                                                                    <w:div w:id="1269771672">
                                                                                      <w:marLeft w:val="0"/>
                                                                                      <w:marRight w:val="0"/>
                                                                                      <w:marTop w:val="0"/>
                                                                                      <w:marBottom w:val="0"/>
                                                                                      <w:divBdr>
                                                                                        <w:top w:val="none" w:sz="0" w:space="0" w:color="auto"/>
                                                                                        <w:left w:val="none" w:sz="0" w:space="0" w:color="auto"/>
                                                                                        <w:bottom w:val="none" w:sz="0" w:space="0" w:color="auto"/>
                                                                                        <w:right w:val="none" w:sz="0" w:space="0" w:color="auto"/>
                                                                                      </w:divBdr>
                                                                                    </w:div>
                                                                                  </w:divsChild>
                                                                                </w:div>
                                                                                <w:div w:id="286618444">
                                                                                  <w:marLeft w:val="0"/>
                                                                                  <w:marRight w:val="0"/>
                                                                                  <w:marTop w:val="0"/>
                                                                                  <w:marBottom w:val="0"/>
                                                                                  <w:divBdr>
                                                                                    <w:top w:val="none" w:sz="0" w:space="0" w:color="auto"/>
                                                                                    <w:left w:val="none" w:sz="0" w:space="0" w:color="auto"/>
                                                                                    <w:bottom w:val="none" w:sz="0" w:space="0" w:color="auto"/>
                                                                                    <w:right w:val="none" w:sz="0" w:space="0" w:color="auto"/>
                                                                                  </w:divBdr>
                                                                                  <w:divsChild>
                                                                                    <w:div w:id="144591724">
                                                                                      <w:marLeft w:val="0"/>
                                                                                      <w:marRight w:val="0"/>
                                                                                      <w:marTop w:val="0"/>
                                                                                      <w:marBottom w:val="0"/>
                                                                                      <w:divBdr>
                                                                                        <w:top w:val="none" w:sz="0" w:space="0" w:color="auto"/>
                                                                                        <w:left w:val="none" w:sz="0" w:space="0" w:color="auto"/>
                                                                                        <w:bottom w:val="none" w:sz="0" w:space="0" w:color="auto"/>
                                                                                        <w:right w:val="none" w:sz="0" w:space="0" w:color="auto"/>
                                                                                      </w:divBdr>
                                                                                    </w:div>
                                                                                    <w:div w:id="85156817">
                                                                                      <w:marLeft w:val="0"/>
                                                                                      <w:marRight w:val="0"/>
                                                                                      <w:marTop w:val="0"/>
                                                                                      <w:marBottom w:val="0"/>
                                                                                      <w:divBdr>
                                                                                        <w:top w:val="none" w:sz="0" w:space="0" w:color="auto"/>
                                                                                        <w:left w:val="none" w:sz="0" w:space="0" w:color="auto"/>
                                                                                        <w:bottom w:val="none" w:sz="0" w:space="0" w:color="auto"/>
                                                                                        <w:right w:val="none" w:sz="0" w:space="0" w:color="auto"/>
                                                                                      </w:divBdr>
                                                                                    </w:div>
                                                                                    <w:div w:id="1981185282">
                                                                                      <w:marLeft w:val="0"/>
                                                                                      <w:marRight w:val="0"/>
                                                                                      <w:marTop w:val="0"/>
                                                                                      <w:marBottom w:val="0"/>
                                                                                      <w:divBdr>
                                                                                        <w:top w:val="none" w:sz="0" w:space="0" w:color="auto"/>
                                                                                        <w:left w:val="none" w:sz="0" w:space="0" w:color="auto"/>
                                                                                        <w:bottom w:val="none" w:sz="0" w:space="0" w:color="auto"/>
                                                                                        <w:right w:val="none" w:sz="0" w:space="0" w:color="auto"/>
                                                                                      </w:divBdr>
                                                                                    </w:div>
                                                                                    <w:div w:id="1841463060">
                                                                                      <w:marLeft w:val="0"/>
                                                                                      <w:marRight w:val="0"/>
                                                                                      <w:marTop w:val="0"/>
                                                                                      <w:marBottom w:val="0"/>
                                                                                      <w:divBdr>
                                                                                        <w:top w:val="none" w:sz="0" w:space="0" w:color="auto"/>
                                                                                        <w:left w:val="none" w:sz="0" w:space="0" w:color="auto"/>
                                                                                        <w:bottom w:val="none" w:sz="0" w:space="0" w:color="auto"/>
                                                                                        <w:right w:val="none" w:sz="0" w:space="0" w:color="auto"/>
                                                                                      </w:divBdr>
                                                                                    </w:div>
                                                                                    <w:div w:id="1614051370">
                                                                                      <w:marLeft w:val="0"/>
                                                                                      <w:marRight w:val="0"/>
                                                                                      <w:marTop w:val="0"/>
                                                                                      <w:marBottom w:val="0"/>
                                                                                      <w:divBdr>
                                                                                        <w:top w:val="none" w:sz="0" w:space="0" w:color="auto"/>
                                                                                        <w:left w:val="none" w:sz="0" w:space="0" w:color="auto"/>
                                                                                        <w:bottom w:val="none" w:sz="0" w:space="0" w:color="auto"/>
                                                                                        <w:right w:val="none" w:sz="0" w:space="0" w:color="auto"/>
                                                                                      </w:divBdr>
                                                                                    </w:div>
                                                                                  </w:divsChild>
                                                                                </w:div>
                                                                                <w:div w:id="2109037579">
                                                                                  <w:marLeft w:val="0"/>
                                                                                  <w:marRight w:val="0"/>
                                                                                  <w:marTop w:val="0"/>
                                                                                  <w:marBottom w:val="0"/>
                                                                                  <w:divBdr>
                                                                                    <w:top w:val="none" w:sz="0" w:space="0" w:color="auto"/>
                                                                                    <w:left w:val="none" w:sz="0" w:space="0" w:color="auto"/>
                                                                                    <w:bottom w:val="none" w:sz="0" w:space="0" w:color="auto"/>
                                                                                    <w:right w:val="none" w:sz="0" w:space="0" w:color="auto"/>
                                                                                  </w:divBdr>
                                                                                  <w:divsChild>
                                                                                    <w:div w:id="1395350258">
                                                                                      <w:marLeft w:val="0"/>
                                                                                      <w:marRight w:val="0"/>
                                                                                      <w:marTop w:val="0"/>
                                                                                      <w:marBottom w:val="0"/>
                                                                                      <w:divBdr>
                                                                                        <w:top w:val="none" w:sz="0" w:space="0" w:color="auto"/>
                                                                                        <w:left w:val="none" w:sz="0" w:space="0" w:color="auto"/>
                                                                                        <w:bottom w:val="none" w:sz="0" w:space="0" w:color="auto"/>
                                                                                        <w:right w:val="none" w:sz="0" w:space="0" w:color="auto"/>
                                                                                      </w:divBdr>
                                                                                    </w:div>
                                                                                    <w:div w:id="271522853">
                                                                                      <w:marLeft w:val="0"/>
                                                                                      <w:marRight w:val="0"/>
                                                                                      <w:marTop w:val="0"/>
                                                                                      <w:marBottom w:val="0"/>
                                                                                      <w:divBdr>
                                                                                        <w:top w:val="none" w:sz="0" w:space="0" w:color="auto"/>
                                                                                        <w:left w:val="none" w:sz="0" w:space="0" w:color="auto"/>
                                                                                        <w:bottom w:val="none" w:sz="0" w:space="0" w:color="auto"/>
                                                                                        <w:right w:val="none" w:sz="0" w:space="0" w:color="auto"/>
                                                                                      </w:divBdr>
                                                                                    </w:div>
                                                                                    <w:div w:id="886143646">
                                                                                      <w:marLeft w:val="0"/>
                                                                                      <w:marRight w:val="0"/>
                                                                                      <w:marTop w:val="0"/>
                                                                                      <w:marBottom w:val="0"/>
                                                                                      <w:divBdr>
                                                                                        <w:top w:val="none" w:sz="0" w:space="0" w:color="auto"/>
                                                                                        <w:left w:val="none" w:sz="0" w:space="0" w:color="auto"/>
                                                                                        <w:bottom w:val="none" w:sz="0" w:space="0" w:color="auto"/>
                                                                                        <w:right w:val="none" w:sz="0" w:space="0" w:color="auto"/>
                                                                                      </w:divBdr>
                                                                                    </w:div>
                                                                                    <w:div w:id="444272376">
                                                                                      <w:marLeft w:val="0"/>
                                                                                      <w:marRight w:val="0"/>
                                                                                      <w:marTop w:val="0"/>
                                                                                      <w:marBottom w:val="0"/>
                                                                                      <w:divBdr>
                                                                                        <w:top w:val="none" w:sz="0" w:space="0" w:color="auto"/>
                                                                                        <w:left w:val="none" w:sz="0" w:space="0" w:color="auto"/>
                                                                                        <w:bottom w:val="none" w:sz="0" w:space="0" w:color="auto"/>
                                                                                        <w:right w:val="none" w:sz="0" w:space="0" w:color="auto"/>
                                                                                      </w:divBdr>
                                                                                    </w:div>
                                                                                    <w:div w:id="1249268908">
                                                                                      <w:marLeft w:val="0"/>
                                                                                      <w:marRight w:val="0"/>
                                                                                      <w:marTop w:val="0"/>
                                                                                      <w:marBottom w:val="0"/>
                                                                                      <w:divBdr>
                                                                                        <w:top w:val="none" w:sz="0" w:space="0" w:color="auto"/>
                                                                                        <w:left w:val="none" w:sz="0" w:space="0" w:color="auto"/>
                                                                                        <w:bottom w:val="none" w:sz="0" w:space="0" w:color="auto"/>
                                                                                        <w:right w:val="none" w:sz="0" w:space="0" w:color="auto"/>
                                                                                      </w:divBdr>
                                                                                    </w:div>
                                                                                  </w:divsChild>
                                                                                </w:div>
                                                                                <w:div w:id="1199858788">
                                                                                  <w:marLeft w:val="0"/>
                                                                                  <w:marRight w:val="0"/>
                                                                                  <w:marTop w:val="0"/>
                                                                                  <w:marBottom w:val="0"/>
                                                                                  <w:divBdr>
                                                                                    <w:top w:val="none" w:sz="0" w:space="0" w:color="auto"/>
                                                                                    <w:left w:val="none" w:sz="0" w:space="0" w:color="auto"/>
                                                                                    <w:bottom w:val="none" w:sz="0" w:space="0" w:color="auto"/>
                                                                                    <w:right w:val="none" w:sz="0" w:space="0" w:color="auto"/>
                                                                                  </w:divBdr>
                                                                                  <w:divsChild>
                                                                                    <w:div w:id="1076627963">
                                                                                      <w:marLeft w:val="0"/>
                                                                                      <w:marRight w:val="0"/>
                                                                                      <w:marTop w:val="0"/>
                                                                                      <w:marBottom w:val="0"/>
                                                                                      <w:divBdr>
                                                                                        <w:top w:val="none" w:sz="0" w:space="0" w:color="auto"/>
                                                                                        <w:left w:val="none" w:sz="0" w:space="0" w:color="auto"/>
                                                                                        <w:bottom w:val="none" w:sz="0" w:space="0" w:color="auto"/>
                                                                                        <w:right w:val="none" w:sz="0" w:space="0" w:color="auto"/>
                                                                                      </w:divBdr>
                                                                                    </w:div>
                                                                                    <w:div w:id="1967272868">
                                                                                      <w:marLeft w:val="0"/>
                                                                                      <w:marRight w:val="0"/>
                                                                                      <w:marTop w:val="0"/>
                                                                                      <w:marBottom w:val="0"/>
                                                                                      <w:divBdr>
                                                                                        <w:top w:val="none" w:sz="0" w:space="0" w:color="auto"/>
                                                                                        <w:left w:val="none" w:sz="0" w:space="0" w:color="auto"/>
                                                                                        <w:bottom w:val="none" w:sz="0" w:space="0" w:color="auto"/>
                                                                                        <w:right w:val="none" w:sz="0" w:space="0" w:color="auto"/>
                                                                                      </w:divBdr>
                                                                                    </w:div>
                                                                                    <w:div w:id="721558151">
                                                                                      <w:marLeft w:val="0"/>
                                                                                      <w:marRight w:val="0"/>
                                                                                      <w:marTop w:val="0"/>
                                                                                      <w:marBottom w:val="0"/>
                                                                                      <w:divBdr>
                                                                                        <w:top w:val="none" w:sz="0" w:space="0" w:color="auto"/>
                                                                                        <w:left w:val="none" w:sz="0" w:space="0" w:color="auto"/>
                                                                                        <w:bottom w:val="none" w:sz="0" w:space="0" w:color="auto"/>
                                                                                        <w:right w:val="none" w:sz="0" w:space="0" w:color="auto"/>
                                                                                      </w:divBdr>
                                                                                    </w:div>
                                                                                    <w:div w:id="1341809068">
                                                                                      <w:marLeft w:val="0"/>
                                                                                      <w:marRight w:val="0"/>
                                                                                      <w:marTop w:val="0"/>
                                                                                      <w:marBottom w:val="0"/>
                                                                                      <w:divBdr>
                                                                                        <w:top w:val="none" w:sz="0" w:space="0" w:color="auto"/>
                                                                                        <w:left w:val="none" w:sz="0" w:space="0" w:color="auto"/>
                                                                                        <w:bottom w:val="none" w:sz="0" w:space="0" w:color="auto"/>
                                                                                        <w:right w:val="none" w:sz="0" w:space="0" w:color="auto"/>
                                                                                      </w:divBdr>
                                                                                    </w:div>
                                                                                    <w:div w:id="839542059">
                                                                                      <w:marLeft w:val="0"/>
                                                                                      <w:marRight w:val="0"/>
                                                                                      <w:marTop w:val="0"/>
                                                                                      <w:marBottom w:val="0"/>
                                                                                      <w:divBdr>
                                                                                        <w:top w:val="none" w:sz="0" w:space="0" w:color="auto"/>
                                                                                        <w:left w:val="none" w:sz="0" w:space="0" w:color="auto"/>
                                                                                        <w:bottom w:val="none" w:sz="0" w:space="0" w:color="auto"/>
                                                                                        <w:right w:val="none" w:sz="0" w:space="0" w:color="auto"/>
                                                                                      </w:divBdr>
                                                                                    </w:div>
                                                                                  </w:divsChild>
                                                                                </w:div>
                                                                                <w:div w:id="2063864707">
                                                                                  <w:marLeft w:val="0"/>
                                                                                  <w:marRight w:val="0"/>
                                                                                  <w:marTop w:val="0"/>
                                                                                  <w:marBottom w:val="0"/>
                                                                                  <w:divBdr>
                                                                                    <w:top w:val="none" w:sz="0" w:space="0" w:color="auto"/>
                                                                                    <w:left w:val="none" w:sz="0" w:space="0" w:color="auto"/>
                                                                                    <w:bottom w:val="none" w:sz="0" w:space="0" w:color="auto"/>
                                                                                    <w:right w:val="none" w:sz="0" w:space="0" w:color="auto"/>
                                                                                  </w:divBdr>
                                                                                </w:div>
                                                                                <w:div w:id="465199385">
                                                                                  <w:marLeft w:val="0"/>
                                                                                  <w:marRight w:val="0"/>
                                                                                  <w:marTop w:val="0"/>
                                                                                  <w:marBottom w:val="0"/>
                                                                                  <w:divBdr>
                                                                                    <w:top w:val="none" w:sz="0" w:space="0" w:color="auto"/>
                                                                                    <w:left w:val="none" w:sz="0" w:space="0" w:color="auto"/>
                                                                                    <w:bottom w:val="none" w:sz="0" w:space="0" w:color="auto"/>
                                                                                    <w:right w:val="none" w:sz="0" w:space="0" w:color="auto"/>
                                                                                  </w:divBdr>
                                                                                </w:div>
                                                                                <w:div w:id="660357226">
                                                                                  <w:marLeft w:val="0"/>
                                                                                  <w:marRight w:val="0"/>
                                                                                  <w:marTop w:val="0"/>
                                                                                  <w:marBottom w:val="0"/>
                                                                                  <w:divBdr>
                                                                                    <w:top w:val="none" w:sz="0" w:space="0" w:color="auto"/>
                                                                                    <w:left w:val="none" w:sz="0" w:space="0" w:color="auto"/>
                                                                                    <w:bottom w:val="none" w:sz="0" w:space="0" w:color="auto"/>
                                                                                    <w:right w:val="none" w:sz="0" w:space="0" w:color="auto"/>
                                                                                  </w:divBdr>
                                                                                </w:div>
                                                                                <w:div w:id="1274944985">
                                                                                  <w:marLeft w:val="0"/>
                                                                                  <w:marRight w:val="0"/>
                                                                                  <w:marTop w:val="0"/>
                                                                                  <w:marBottom w:val="0"/>
                                                                                  <w:divBdr>
                                                                                    <w:top w:val="none" w:sz="0" w:space="0" w:color="auto"/>
                                                                                    <w:left w:val="none" w:sz="0" w:space="0" w:color="auto"/>
                                                                                    <w:bottom w:val="none" w:sz="0" w:space="0" w:color="auto"/>
                                                                                    <w:right w:val="none" w:sz="0" w:space="0" w:color="auto"/>
                                                                                  </w:divBdr>
                                                                                </w:div>
                                                                                <w:div w:id="198200330">
                                                                                  <w:marLeft w:val="0"/>
                                                                                  <w:marRight w:val="0"/>
                                                                                  <w:marTop w:val="0"/>
                                                                                  <w:marBottom w:val="0"/>
                                                                                  <w:divBdr>
                                                                                    <w:top w:val="none" w:sz="0" w:space="0" w:color="auto"/>
                                                                                    <w:left w:val="none" w:sz="0" w:space="0" w:color="auto"/>
                                                                                    <w:bottom w:val="none" w:sz="0" w:space="0" w:color="auto"/>
                                                                                    <w:right w:val="none" w:sz="0" w:space="0" w:color="auto"/>
                                                                                  </w:divBdr>
                                                                                </w:div>
                                                                                <w:div w:id="1183400898">
                                                                                  <w:marLeft w:val="0"/>
                                                                                  <w:marRight w:val="0"/>
                                                                                  <w:marTop w:val="0"/>
                                                                                  <w:marBottom w:val="0"/>
                                                                                  <w:divBdr>
                                                                                    <w:top w:val="none" w:sz="0" w:space="0" w:color="auto"/>
                                                                                    <w:left w:val="none" w:sz="0" w:space="0" w:color="auto"/>
                                                                                    <w:bottom w:val="none" w:sz="0" w:space="0" w:color="auto"/>
                                                                                    <w:right w:val="none" w:sz="0" w:space="0" w:color="auto"/>
                                                                                  </w:divBdr>
                                                                                  <w:divsChild>
                                                                                    <w:div w:id="1194659880">
                                                                                      <w:marLeft w:val="0"/>
                                                                                      <w:marRight w:val="0"/>
                                                                                      <w:marTop w:val="0"/>
                                                                                      <w:marBottom w:val="0"/>
                                                                                      <w:divBdr>
                                                                                        <w:top w:val="none" w:sz="0" w:space="0" w:color="auto"/>
                                                                                        <w:left w:val="none" w:sz="0" w:space="0" w:color="auto"/>
                                                                                        <w:bottom w:val="none" w:sz="0" w:space="0" w:color="auto"/>
                                                                                        <w:right w:val="none" w:sz="0" w:space="0" w:color="auto"/>
                                                                                      </w:divBdr>
                                                                                    </w:div>
                                                                                    <w:div w:id="1832402020">
                                                                                      <w:marLeft w:val="0"/>
                                                                                      <w:marRight w:val="0"/>
                                                                                      <w:marTop w:val="0"/>
                                                                                      <w:marBottom w:val="0"/>
                                                                                      <w:divBdr>
                                                                                        <w:top w:val="none" w:sz="0" w:space="0" w:color="auto"/>
                                                                                        <w:left w:val="none" w:sz="0" w:space="0" w:color="auto"/>
                                                                                        <w:bottom w:val="none" w:sz="0" w:space="0" w:color="auto"/>
                                                                                        <w:right w:val="none" w:sz="0" w:space="0" w:color="auto"/>
                                                                                      </w:divBdr>
                                                                                    </w:div>
                                                                                    <w:div w:id="1565410039">
                                                                                      <w:marLeft w:val="0"/>
                                                                                      <w:marRight w:val="0"/>
                                                                                      <w:marTop w:val="0"/>
                                                                                      <w:marBottom w:val="0"/>
                                                                                      <w:divBdr>
                                                                                        <w:top w:val="none" w:sz="0" w:space="0" w:color="auto"/>
                                                                                        <w:left w:val="none" w:sz="0" w:space="0" w:color="auto"/>
                                                                                        <w:bottom w:val="none" w:sz="0" w:space="0" w:color="auto"/>
                                                                                        <w:right w:val="none" w:sz="0" w:space="0" w:color="auto"/>
                                                                                      </w:divBdr>
                                                                                    </w:div>
                                                                                    <w:div w:id="377096844">
                                                                                      <w:marLeft w:val="0"/>
                                                                                      <w:marRight w:val="0"/>
                                                                                      <w:marTop w:val="0"/>
                                                                                      <w:marBottom w:val="0"/>
                                                                                      <w:divBdr>
                                                                                        <w:top w:val="none" w:sz="0" w:space="0" w:color="auto"/>
                                                                                        <w:left w:val="none" w:sz="0" w:space="0" w:color="auto"/>
                                                                                        <w:bottom w:val="none" w:sz="0" w:space="0" w:color="auto"/>
                                                                                        <w:right w:val="none" w:sz="0" w:space="0" w:color="auto"/>
                                                                                      </w:divBdr>
                                                                                    </w:div>
                                                                                    <w:div w:id="518128018">
                                                                                      <w:marLeft w:val="0"/>
                                                                                      <w:marRight w:val="0"/>
                                                                                      <w:marTop w:val="0"/>
                                                                                      <w:marBottom w:val="0"/>
                                                                                      <w:divBdr>
                                                                                        <w:top w:val="none" w:sz="0" w:space="0" w:color="auto"/>
                                                                                        <w:left w:val="none" w:sz="0" w:space="0" w:color="auto"/>
                                                                                        <w:bottom w:val="none" w:sz="0" w:space="0" w:color="auto"/>
                                                                                        <w:right w:val="none" w:sz="0" w:space="0" w:color="auto"/>
                                                                                      </w:divBdr>
                                                                                    </w:div>
                                                                                  </w:divsChild>
                                                                                </w:div>
                                                                                <w:div w:id="493035835">
                                                                                  <w:marLeft w:val="0"/>
                                                                                  <w:marRight w:val="0"/>
                                                                                  <w:marTop w:val="0"/>
                                                                                  <w:marBottom w:val="0"/>
                                                                                  <w:divBdr>
                                                                                    <w:top w:val="none" w:sz="0" w:space="0" w:color="auto"/>
                                                                                    <w:left w:val="none" w:sz="0" w:space="0" w:color="auto"/>
                                                                                    <w:bottom w:val="none" w:sz="0" w:space="0" w:color="auto"/>
                                                                                    <w:right w:val="none" w:sz="0" w:space="0" w:color="auto"/>
                                                                                  </w:divBdr>
                                                                                  <w:divsChild>
                                                                                    <w:div w:id="1933053103">
                                                                                      <w:marLeft w:val="0"/>
                                                                                      <w:marRight w:val="0"/>
                                                                                      <w:marTop w:val="0"/>
                                                                                      <w:marBottom w:val="0"/>
                                                                                      <w:divBdr>
                                                                                        <w:top w:val="none" w:sz="0" w:space="0" w:color="auto"/>
                                                                                        <w:left w:val="none" w:sz="0" w:space="0" w:color="auto"/>
                                                                                        <w:bottom w:val="none" w:sz="0" w:space="0" w:color="auto"/>
                                                                                        <w:right w:val="none" w:sz="0" w:space="0" w:color="auto"/>
                                                                                      </w:divBdr>
                                                                                    </w:div>
                                                                                    <w:div w:id="629632889">
                                                                                      <w:marLeft w:val="0"/>
                                                                                      <w:marRight w:val="0"/>
                                                                                      <w:marTop w:val="0"/>
                                                                                      <w:marBottom w:val="0"/>
                                                                                      <w:divBdr>
                                                                                        <w:top w:val="none" w:sz="0" w:space="0" w:color="auto"/>
                                                                                        <w:left w:val="none" w:sz="0" w:space="0" w:color="auto"/>
                                                                                        <w:bottom w:val="none" w:sz="0" w:space="0" w:color="auto"/>
                                                                                        <w:right w:val="none" w:sz="0" w:space="0" w:color="auto"/>
                                                                                      </w:divBdr>
                                                                                    </w:div>
                                                                                  </w:divsChild>
                                                                                </w:div>
                                                                                <w:div w:id="1014920086">
                                                                                  <w:marLeft w:val="0"/>
                                                                                  <w:marRight w:val="0"/>
                                                                                  <w:marTop w:val="0"/>
                                                                                  <w:marBottom w:val="0"/>
                                                                                  <w:divBdr>
                                                                                    <w:top w:val="none" w:sz="0" w:space="0" w:color="auto"/>
                                                                                    <w:left w:val="none" w:sz="0" w:space="0" w:color="auto"/>
                                                                                    <w:bottom w:val="none" w:sz="0" w:space="0" w:color="auto"/>
                                                                                    <w:right w:val="none" w:sz="0" w:space="0" w:color="auto"/>
                                                                                  </w:divBdr>
                                                                                  <w:divsChild>
                                                                                    <w:div w:id="1912081171">
                                                                                      <w:marLeft w:val="0"/>
                                                                                      <w:marRight w:val="0"/>
                                                                                      <w:marTop w:val="0"/>
                                                                                      <w:marBottom w:val="0"/>
                                                                                      <w:divBdr>
                                                                                        <w:top w:val="none" w:sz="0" w:space="0" w:color="auto"/>
                                                                                        <w:left w:val="none" w:sz="0" w:space="0" w:color="auto"/>
                                                                                        <w:bottom w:val="none" w:sz="0" w:space="0" w:color="auto"/>
                                                                                        <w:right w:val="none" w:sz="0" w:space="0" w:color="auto"/>
                                                                                      </w:divBdr>
                                                                                    </w:div>
                                                                                    <w:div w:id="1409576002">
                                                                                      <w:marLeft w:val="0"/>
                                                                                      <w:marRight w:val="0"/>
                                                                                      <w:marTop w:val="0"/>
                                                                                      <w:marBottom w:val="0"/>
                                                                                      <w:divBdr>
                                                                                        <w:top w:val="none" w:sz="0" w:space="0" w:color="auto"/>
                                                                                        <w:left w:val="none" w:sz="0" w:space="0" w:color="auto"/>
                                                                                        <w:bottom w:val="none" w:sz="0" w:space="0" w:color="auto"/>
                                                                                        <w:right w:val="none" w:sz="0" w:space="0" w:color="auto"/>
                                                                                      </w:divBdr>
                                                                                    </w:div>
                                                                                    <w:div w:id="1419711579">
                                                                                      <w:marLeft w:val="0"/>
                                                                                      <w:marRight w:val="0"/>
                                                                                      <w:marTop w:val="0"/>
                                                                                      <w:marBottom w:val="0"/>
                                                                                      <w:divBdr>
                                                                                        <w:top w:val="none" w:sz="0" w:space="0" w:color="auto"/>
                                                                                        <w:left w:val="none" w:sz="0" w:space="0" w:color="auto"/>
                                                                                        <w:bottom w:val="none" w:sz="0" w:space="0" w:color="auto"/>
                                                                                        <w:right w:val="none" w:sz="0" w:space="0" w:color="auto"/>
                                                                                      </w:divBdr>
                                                                                    </w:div>
                                                                                    <w:div w:id="1946427502">
                                                                                      <w:marLeft w:val="0"/>
                                                                                      <w:marRight w:val="0"/>
                                                                                      <w:marTop w:val="0"/>
                                                                                      <w:marBottom w:val="0"/>
                                                                                      <w:divBdr>
                                                                                        <w:top w:val="none" w:sz="0" w:space="0" w:color="auto"/>
                                                                                        <w:left w:val="none" w:sz="0" w:space="0" w:color="auto"/>
                                                                                        <w:bottom w:val="none" w:sz="0" w:space="0" w:color="auto"/>
                                                                                        <w:right w:val="none" w:sz="0" w:space="0" w:color="auto"/>
                                                                                      </w:divBdr>
                                                                                    </w:div>
                                                                                  </w:divsChild>
                                                                                </w:div>
                                                                                <w:div w:id="1732072351">
                                                                                  <w:marLeft w:val="0"/>
                                                                                  <w:marRight w:val="0"/>
                                                                                  <w:marTop w:val="0"/>
                                                                                  <w:marBottom w:val="0"/>
                                                                                  <w:divBdr>
                                                                                    <w:top w:val="none" w:sz="0" w:space="0" w:color="auto"/>
                                                                                    <w:left w:val="none" w:sz="0" w:space="0" w:color="auto"/>
                                                                                    <w:bottom w:val="none" w:sz="0" w:space="0" w:color="auto"/>
                                                                                    <w:right w:val="none" w:sz="0" w:space="0" w:color="auto"/>
                                                                                  </w:divBdr>
                                                                                  <w:divsChild>
                                                                                    <w:div w:id="1628201067">
                                                                                      <w:marLeft w:val="0"/>
                                                                                      <w:marRight w:val="0"/>
                                                                                      <w:marTop w:val="0"/>
                                                                                      <w:marBottom w:val="0"/>
                                                                                      <w:divBdr>
                                                                                        <w:top w:val="none" w:sz="0" w:space="0" w:color="auto"/>
                                                                                        <w:left w:val="none" w:sz="0" w:space="0" w:color="auto"/>
                                                                                        <w:bottom w:val="none" w:sz="0" w:space="0" w:color="auto"/>
                                                                                        <w:right w:val="none" w:sz="0" w:space="0" w:color="auto"/>
                                                                                      </w:divBdr>
                                                                                    </w:div>
                                                                                    <w:div w:id="445932837">
                                                                                      <w:marLeft w:val="0"/>
                                                                                      <w:marRight w:val="0"/>
                                                                                      <w:marTop w:val="0"/>
                                                                                      <w:marBottom w:val="0"/>
                                                                                      <w:divBdr>
                                                                                        <w:top w:val="none" w:sz="0" w:space="0" w:color="auto"/>
                                                                                        <w:left w:val="none" w:sz="0" w:space="0" w:color="auto"/>
                                                                                        <w:bottom w:val="none" w:sz="0" w:space="0" w:color="auto"/>
                                                                                        <w:right w:val="none" w:sz="0" w:space="0" w:color="auto"/>
                                                                                      </w:divBdr>
                                                                                    </w:div>
                                                                                    <w:div w:id="1345979538">
                                                                                      <w:marLeft w:val="0"/>
                                                                                      <w:marRight w:val="0"/>
                                                                                      <w:marTop w:val="0"/>
                                                                                      <w:marBottom w:val="0"/>
                                                                                      <w:divBdr>
                                                                                        <w:top w:val="none" w:sz="0" w:space="0" w:color="auto"/>
                                                                                        <w:left w:val="none" w:sz="0" w:space="0" w:color="auto"/>
                                                                                        <w:bottom w:val="none" w:sz="0" w:space="0" w:color="auto"/>
                                                                                        <w:right w:val="none" w:sz="0" w:space="0" w:color="auto"/>
                                                                                      </w:divBdr>
                                                                                    </w:div>
                                                                                  </w:divsChild>
                                                                                </w:div>
                                                                                <w:div w:id="1535533741">
                                                                                  <w:marLeft w:val="0"/>
                                                                                  <w:marRight w:val="0"/>
                                                                                  <w:marTop w:val="0"/>
                                                                                  <w:marBottom w:val="0"/>
                                                                                  <w:divBdr>
                                                                                    <w:top w:val="none" w:sz="0" w:space="0" w:color="auto"/>
                                                                                    <w:left w:val="none" w:sz="0" w:space="0" w:color="auto"/>
                                                                                    <w:bottom w:val="none" w:sz="0" w:space="0" w:color="auto"/>
                                                                                    <w:right w:val="none" w:sz="0" w:space="0" w:color="auto"/>
                                                                                  </w:divBdr>
                                                                                  <w:divsChild>
                                                                                    <w:div w:id="514073979">
                                                                                      <w:marLeft w:val="0"/>
                                                                                      <w:marRight w:val="0"/>
                                                                                      <w:marTop w:val="0"/>
                                                                                      <w:marBottom w:val="0"/>
                                                                                      <w:divBdr>
                                                                                        <w:top w:val="none" w:sz="0" w:space="0" w:color="auto"/>
                                                                                        <w:left w:val="none" w:sz="0" w:space="0" w:color="auto"/>
                                                                                        <w:bottom w:val="none" w:sz="0" w:space="0" w:color="auto"/>
                                                                                        <w:right w:val="none" w:sz="0" w:space="0" w:color="auto"/>
                                                                                      </w:divBdr>
                                                                                    </w:div>
                                                                                    <w:div w:id="59834558">
                                                                                      <w:marLeft w:val="0"/>
                                                                                      <w:marRight w:val="0"/>
                                                                                      <w:marTop w:val="0"/>
                                                                                      <w:marBottom w:val="0"/>
                                                                                      <w:divBdr>
                                                                                        <w:top w:val="none" w:sz="0" w:space="0" w:color="auto"/>
                                                                                        <w:left w:val="none" w:sz="0" w:space="0" w:color="auto"/>
                                                                                        <w:bottom w:val="none" w:sz="0" w:space="0" w:color="auto"/>
                                                                                        <w:right w:val="none" w:sz="0" w:space="0" w:color="auto"/>
                                                                                      </w:divBdr>
                                                                                    </w:div>
                                                                                    <w:div w:id="1912765879">
                                                                                      <w:marLeft w:val="0"/>
                                                                                      <w:marRight w:val="0"/>
                                                                                      <w:marTop w:val="0"/>
                                                                                      <w:marBottom w:val="0"/>
                                                                                      <w:divBdr>
                                                                                        <w:top w:val="none" w:sz="0" w:space="0" w:color="auto"/>
                                                                                        <w:left w:val="none" w:sz="0" w:space="0" w:color="auto"/>
                                                                                        <w:bottom w:val="none" w:sz="0" w:space="0" w:color="auto"/>
                                                                                        <w:right w:val="none" w:sz="0" w:space="0" w:color="auto"/>
                                                                                      </w:divBdr>
                                                                                    </w:div>
                                                                                    <w:div w:id="169218852">
                                                                                      <w:marLeft w:val="0"/>
                                                                                      <w:marRight w:val="0"/>
                                                                                      <w:marTop w:val="0"/>
                                                                                      <w:marBottom w:val="0"/>
                                                                                      <w:divBdr>
                                                                                        <w:top w:val="none" w:sz="0" w:space="0" w:color="auto"/>
                                                                                        <w:left w:val="none" w:sz="0" w:space="0" w:color="auto"/>
                                                                                        <w:bottom w:val="none" w:sz="0" w:space="0" w:color="auto"/>
                                                                                        <w:right w:val="none" w:sz="0" w:space="0" w:color="auto"/>
                                                                                      </w:divBdr>
                                                                                    </w:div>
                                                                                  </w:divsChild>
                                                                                </w:div>
                                                                                <w:div w:id="1110245641">
                                                                                  <w:marLeft w:val="0"/>
                                                                                  <w:marRight w:val="0"/>
                                                                                  <w:marTop w:val="0"/>
                                                                                  <w:marBottom w:val="0"/>
                                                                                  <w:divBdr>
                                                                                    <w:top w:val="none" w:sz="0" w:space="0" w:color="auto"/>
                                                                                    <w:left w:val="none" w:sz="0" w:space="0" w:color="auto"/>
                                                                                    <w:bottom w:val="none" w:sz="0" w:space="0" w:color="auto"/>
                                                                                    <w:right w:val="none" w:sz="0" w:space="0" w:color="auto"/>
                                                                                  </w:divBdr>
                                                                                  <w:divsChild>
                                                                                    <w:div w:id="602617353">
                                                                                      <w:marLeft w:val="0"/>
                                                                                      <w:marRight w:val="0"/>
                                                                                      <w:marTop w:val="0"/>
                                                                                      <w:marBottom w:val="0"/>
                                                                                      <w:divBdr>
                                                                                        <w:top w:val="none" w:sz="0" w:space="0" w:color="auto"/>
                                                                                        <w:left w:val="none" w:sz="0" w:space="0" w:color="auto"/>
                                                                                        <w:bottom w:val="none" w:sz="0" w:space="0" w:color="auto"/>
                                                                                        <w:right w:val="none" w:sz="0" w:space="0" w:color="auto"/>
                                                                                      </w:divBdr>
                                                                                    </w:div>
                                                                                    <w:div w:id="398137802">
                                                                                      <w:marLeft w:val="0"/>
                                                                                      <w:marRight w:val="0"/>
                                                                                      <w:marTop w:val="0"/>
                                                                                      <w:marBottom w:val="0"/>
                                                                                      <w:divBdr>
                                                                                        <w:top w:val="none" w:sz="0" w:space="0" w:color="auto"/>
                                                                                        <w:left w:val="none" w:sz="0" w:space="0" w:color="auto"/>
                                                                                        <w:bottom w:val="none" w:sz="0" w:space="0" w:color="auto"/>
                                                                                        <w:right w:val="none" w:sz="0" w:space="0" w:color="auto"/>
                                                                                      </w:divBdr>
                                                                                    </w:div>
                                                                                    <w:div w:id="1579824430">
                                                                                      <w:marLeft w:val="0"/>
                                                                                      <w:marRight w:val="0"/>
                                                                                      <w:marTop w:val="0"/>
                                                                                      <w:marBottom w:val="0"/>
                                                                                      <w:divBdr>
                                                                                        <w:top w:val="none" w:sz="0" w:space="0" w:color="auto"/>
                                                                                        <w:left w:val="none" w:sz="0" w:space="0" w:color="auto"/>
                                                                                        <w:bottom w:val="none" w:sz="0" w:space="0" w:color="auto"/>
                                                                                        <w:right w:val="none" w:sz="0" w:space="0" w:color="auto"/>
                                                                                      </w:divBdr>
                                                                                    </w:div>
                                                                                    <w:div w:id="1024137149">
                                                                                      <w:marLeft w:val="0"/>
                                                                                      <w:marRight w:val="0"/>
                                                                                      <w:marTop w:val="0"/>
                                                                                      <w:marBottom w:val="0"/>
                                                                                      <w:divBdr>
                                                                                        <w:top w:val="none" w:sz="0" w:space="0" w:color="auto"/>
                                                                                        <w:left w:val="none" w:sz="0" w:space="0" w:color="auto"/>
                                                                                        <w:bottom w:val="none" w:sz="0" w:space="0" w:color="auto"/>
                                                                                        <w:right w:val="none" w:sz="0" w:space="0" w:color="auto"/>
                                                                                      </w:divBdr>
                                                                                    </w:div>
                                                                                  </w:divsChild>
                                                                                </w:div>
                                                                                <w:div w:id="2081752275">
                                                                                  <w:marLeft w:val="0"/>
                                                                                  <w:marRight w:val="0"/>
                                                                                  <w:marTop w:val="0"/>
                                                                                  <w:marBottom w:val="0"/>
                                                                                  <w:divBdr>
                                                                                    <w:top w:val="none" w:sz="0" w:space="0" w:color="auto"/>
                                                                                    <w:left w:val="none" w:sz="0" w:space="0" w:color="auto"/>
                                                                                    <w:bottom w:val="none" w:sz="0" w:space="0" w:color="auto"/>
                                                                                    <w:right w:val="none" w:sz="0" w:space="0" w:color="auto"/>
                                                                                  </w:divBdr>
                                                                                  <w:divsChild>
                                                                                    <w:div w:id="736779763">
                                                                                      <w:marLeft w:val="0"/>
                                                                                      <w:marRight w:val="0"/>
                                                                                      <w:marTop w:val="0"/>
                                                                                      <w:marBottom w:val="0"/>
                                                                                      <w:divBdr>
                                                                                        <w:top w:val="none" w:sz="0" w:space="0" w:color="auto"/>
                                                                                        <w:left w:val="none" w:sz="0" w:space="0" w:color="auto"/>
                                                                                        <w:bottom w:val="none" w:sz="0" w:space="0" w:color="auto"/>
                                                                                        <w:right w:val="none" w:sz="0" w:space="0" w:color="auto"/>
                                                                                      </w:divBdr>
                                                                                    </w:div>
                                                                                    <w:div w:id="1648128044">
                                                                                      <w:marLeft w:val="0"/>
                                                                                      <w:marRight w:val="0"/>
                                                                                      <w:marTop w:val="0"/>
                                                                                      <w:marBottom w:val="0"/>
                                                                                      <w:divBdr>
                                                                                        <w:top w:val="none" w:sz="0" w:space="0" w:color="auto"/>
                                                                                        <w:left w:val="none" w:sz="0" w:space="0" w:color="auto"/>
                                                                                        <w:bottom w:val="none" w:sz="0" w:space="0" w:color="auto"/>
                                                                                        <w:right w:val="none" w:sz="0" w:space="0" w:color="auto"/>
                                                                                      </w:divBdr>
                                                                                    </w:div>
                                                                                    <w:div w:id="73286997">
                                                                                      <w:marLeft w:val="0"/>
                                                                                      <w:marRight w:val="0"/>
                                                                                      <w:marTop w:val="0"/>
                                                                                      <w:marBottom w:val="0"/>
                                                                                      <w:divBdr>
                                                                                        <w:top w:val="none" w:sz="0" w:space="0" w:color="auto"/>
                                                                                        <w:left w:val="none" w:sz="0" w:space="0" w:color="auto"/>
                                                                                        <w:bottom w:val="none" w:sz="0" w:space="0" w:color="auto"/>
                                                                                        <w:right w:val="none" w:sz="0" w:space="0" w:color="auto"/>
                                                                                      </w:divBdr>
                                                                                    </w:div>
                                                                                  </w:divsChild>
                                                                                </w:div>
                                                                                <w:div w:id="653603962">
                                                                                  <w:marLeft w:val="0"/>
                                                                                  <w:marRight w:val="0"/>
                                                                                  <w:marTop w:val="0"/>
                                                                                  <w:marBottom w:val="0"/>
                                                                                  <w:divBdr>
                                                                                    <w:top w:val="none" w:sz="0" w:space="0" w:color="auto"/>
                                                                                    <w:left w:val="none" w:sz="0" w:space="0" w:color="auto"/>
                                                                                    <w:bottom w:val="none" w:sz="0" w:space="0" w:color="auto"/>
                                                                                    <w:right w:val="none" w:sz="0" w:space="0" w:color="auto"/>
                                                                                  </w:divBdr>
                                                                                  <w:divsChild>
                                                                                    <w:div w:id="706831329">
                                                                                      <w:marLeft w:val="0"/>
                                                                                      <w:marRight w:val="0"/>
                                                                                      <w:marTop w:val="0"/>
                                                                                      <w:marBottom w:val="0"/>
                                                                                      <w:divBdr>
                                                                                        <w:top w:val="none" w:sz="0" w:space="0" w:color="auto"/>
                                                                                        <w:left w:val="none" w:sz="0" w:space="0" w:color="auto"/>
                                                                                        <w:bottom w:val="none" w:sz="0" w:space="0" w:color="auto"/>
                                                                                        <w:right w:val="none" w:sz="0" w:space="0" w:color="auto"/>
                                                                                      </w:divBdr>
                                                                                    </w:div>
                                                                                    <w:div w:id="1212810473">
                                                                                      <w:marLeft w:val="0"/>
                                                                                      <w:marRight w:val="0"/>
                                                                                      <w:marTop w:val="0"/>
                                                                                      <w:marBottom w:val="0"/>
                                                                                      <w:divBdr>
                                                                                        <w:top w:val="none" w:sz="0" w:space="0" w:color="auto"/>
                                                                                        <w:left w:val="none" w:sz="0" w:space="0" w:color="auto"/>
                                                                                        <w:bottom w:val="none" w:sz="0" w:space="0" w:color="auto"/>
                                                                                        <w:right w:val="none" w:sz="0" w:space="0" w:color="auto"/>
                                                                                      </w:divBdr>
                                                                                    </w:div>
                                                                                    <w:div w:id="1534265907">
                                                                                      <w:marLeft w:val="0"/>
                                                                                      <w:marRight w:val="0"/>
                                                                                      <w:marTop w:val="0"/>
                                                                                      <w:marBottom w:val="0"/>
                                                                                      <w:divBdr>
                                                                                        <w:top w:val="none" w:sz="0" w:space="0" w:color="auto"/>
                                                                                        <w:left w:val="none" w:sz="0" w:space="0" w:color="auto"/>
                                                                                        <w:bottom w:val="none" w:sz="0" w:space="0" w:color="auto"/>
                                                                                        <w:right w:val="none" w:sz="0" w:space="0" w:color="auto"/>
                                                                                      </w:divBdr>
                                                                                    </w:div>
                                                                                    <w:div w:id="1545827671">
                                                                                      <w:marLeft w:val="0"/>
                                                                                      <w:marRight w:val="0"/>
                                                                                      <w:marTop w:val="0"/>
                                                                                      <w:marBottom w:val="0"/>
                                                                                      <w:divBdr>
                                                                                        <w:top w:val="none" w:sz="0" w:space="0" w:color="auto"/>
                                                                                        <w:left w:val="none" w:sz="0" w:space="0" w:color="auto"/>
                                                                                        <w:bottom w:val="none" w:sz="0" w:space="0" w:color="auto"/>
                                                                                        <w:right w:val="none" w:sz="0" w:space="0" w:color="auto"/>
                                                                                      </w:divBdr>
                                                                                    </w:div>
                                                                                  </w:divsChild>
                                                                                </w:div>
                                                                                <w:div w:id="1940139488">
                                                                                  <w:marLeft w:val="0"/>
                                                                                  <w:marRight w:val="0"/>
                                                                                  <w:marTop w:val="0"/>
                                                                                  <w:marBottom w:val="0"/>
                                                                                  <w:divBdr>
                                                                                    <w:top w:val="none" w:sz="0" w:space="0" w:color="auto"/>
                                                                                    <w:left w:val="none" w:sz="0" w:space="0" w:color="auto"/>
                                                                                    <w:bottom w:val="none" w:sz="0" w:space="0" w:color="auto"/>
                                                                                    <w:right w:val="none" w:sz="0" w:space="0" w:color="auto"/>
                                                                                  </w:divBdr>
                                                                                  <w:divsChild>
                                                                                    <w:div w:id="1157452914">
                                                                                      <w:marLeft w:val="0"/>
                                                                                      <w:marRight w:val="0"/>
                                                                                      <w:marTop w:val="0"/>
                                                                                      <w:marBottom w:val="0"/>
                                                                                      <w:divBdr>
                                                                                        <w:top w:val="none" w:sz="0" w:space="0" w:color="auto"/>
                                                                                        <w:left w:val="none" w:sz="0" w:space="0" w:color="auto"/>
                                                                                        <w:bottom w:val="none" w:sz="0" w:space="0" w:color="auto"/>
                                                                                        <w:right w:val="none" w:sz="0" w:space="0" w:color="auto"/>
                                                                                      </w:divBdr>
                                                                                    </w:div>
                                                                                    <w:div w:id="1110857843">
                                                                                      <w:marLeft w:val="0"/>
                                                                                      <w:marRight w:val="0"/>
                                                                                      <w:marTop w:val="0"/>
                                                                                      <w:marBottom w:val="0"/>
                                                                                      <w:divBdr>
                                                                                        <w:top w:val="none" w:sz="0" w:space="0" w:color="auto"/>
                                                                                        <w:left w:val="none" w:sz="0" w:space="0" w:color="auto"/>
                                                                                        <w:bottom w:val="none" w:sz="0" w:space="0" w:color="auto"/>
                                                                                        <w:right w:val="none" w:sz="0" w:space="0" w:color="auto"/>
                                                                                      </w:divBdr>
                                                                                    </w:div>
                                                                                    <w:div w:id="1155533522">
                                                                                      <w:marLeft w:val="0"/>
                                                                                      <w:marRight w:val="0"/>
                                                                                      <w:marTop w:val="0"/>
                                                                                      <w:marBottom w:val="0"/>
                                                                                      <w:divBdr>
                                                                                        <w:top w:val="none" w:sz="0" w:space="0" w:color="auto"/>
                                                                                        <w:left w:val="none" w:sz="0" w:space="0" w:color="auto"/>
                                                                                        <w:bottom w:val="none" w:sz="0" w:space="0" w:color="auto"/>
                                                                                        <w:right w:val="none" w:sz="0" w:space="0" w:color="auto"/>
                                                                                      </w:divBdr>
                                                                                    </w:div>
                                                                                    <w:div w:id="358551189">
                                                                                      <w:marLeft w:val="0"/>
                                                                                      <w:marRight w:val="0"/>
                                                                                      <w:marTop w:val="0"/>
                                                                                      <w:marBottom w:val="0"/>
                                                                                      <w:divBdr>
                                                                                        <w:top w:val="none" w:sz="0" w:space="0" w:color="auto"/>
                                                                                        <w:left w:val="none" w:sz="0" w:space="0" w:color="auto"/>
                                                                                        <w:bottom w:val="none" w:sz="0" w:space="0" w:color="auto"/>
                                                                                        <w:right w:val="none" w:sz="0" w:space="0" w:color="auto"/>
                                                                                      </w:divBdr>
                                                                                    </w:div>
                                                                                  </w:divsChild>
                                                                                </w:div>
                                                                                <w:div w:id="1887712859">
                                                                                  <w:marLeft w:val="0"/>
                                                                                  <w:marRight w:val="0"/>
                                                                                  <w:marTop w:val="0"/>
                                                                                  <w:marBottom w:val="0"/>
                                                                                  <w:divBdr>
                                                                                    <w:top w:val="none" w:sz="0" w:space="0" w:color="auto"/>
                                                                                    <w:left w:val="none" w:sz="0" w:space="0" w:color="auto"/>
                                                                                    <w:bottom w:val="none" w:sz="0" w:space="0" w:color="auto"/>
                                                                                    <w:right w:val="none" w:sz="0" w:space="0" w:color="auto"/>
                                                                                  </w:divBdr>
                                                                                  <w:divsChild>
                                                                                    <w:div w:id="43602267">
                                                                                      <w:marLeft w:val="0"/>
                                                                                      <w:marRight w:val="0"/>
                                                                                      <w:marTop w:val="0"/>
                                                                                      <w:marBottom w:val="0"/>
                                                                                      <w:divBdr>
                                                                                        <w:top w:val="none" w:sz="0" w:space="0" w:color="auto"/>
                                                                                        <w:left w:val="none" w:sz="0" w:space="0" w:color="auto"/>
                                                                                        <w:bottom w:val="none" w:sz="0" w:space="0" w:color="auto"/>
                                                                                        <w:right w:val="none" w:sz="0" w:space="0" w:color="auto"/>
                                                                                      </w:divBdr>
                                                                                    </w:div>
                                                                                    <w:div w:id="929853871">
                                                                                      <w:marLeft w:val="0"/>
                                                                                      <w:marRight w:val="0"/>
                                                                                      <w:marTop w:val="0"/>
                                                                                      <w:marBottom w:val="0"/>
                                                                                      <w:divBdr>
                                                                                        <w:top w:val="none" w:sz="0" w:space="0" w:color="auto"/>
                                                                                        <w:left w:val="none" w:sz="0" w:space="0" w:color="auto"/>
                                                                                        <w:bottom w:val="none" w:sz="0" w:space="0" w:color="auto"/>
                                                                                        <w:right w:val="none" w:sz="0" w:space="0" w:color="auto"/>
                                                                                      </w:divBdr>
                                                                                    </w:div>
                                                                                    <w:div w:id="48960558">
                                                                                      <w:marLeft w:val="0"/>
                                                                                      <w:marRight w:val="0"/>
                                                                                      <w:marTop w:val="0"/>
                                                                                      <w:marBottom w:val="0"/>
                                                                                      <w:divBdr>
                                                                                        <w:top w:val="none" w:sz="0" w:space="0" w:color="auto"/>
                                                                                        <w:left w:val="none" w:sz="0" w:space="0" w:color="auto"/>
                                                                                        <w:bottom w:val="none" w:sz="0" w:space="0" w:color="auto"/>
                                                                                        <w:right w:val="none" w:sz="0" w:space="0" w:color="auto"/>
                                                                                      </w:divBdr>
                                                                                    </w:div>
                                                                                    <w:div w:id="1124426875">
                                                                                      <w:marLeft w:val="0"/>
                                                                                      <w:marRight w:val="0"/>
                                                                                      <w:marTop w:val="0"/>
                                                                                      <w:marBottom w:val="0"/>
                                                                                      <w:divBdr>
                                                                                        <w:top w:val="none" w:sz="0" w:space="0" w:color="auto"/>
                                                                                        <w:left w:val="none" w:sz="0" w:space="0" w:color="auto"/>
                                                                                        <w:bottom w:val="none" w:sz="0" w:space="0" w:color="auto"/>
                                                                                        <w:right w:val="none" w:sz="0" w:space="0" w:color="auto"/>
                                                                                      </w:divBdr>
                                                                                    </w:div>
                                                                                  </w:divsChild>
                                                                                </w:div>
                                                                                <w:div w:id="767771643">
                                                                                  <w:marLeft w:val="0"/>
                                                                                  <w:marRight w:val="0"/>
                                                                                  <w:marTop w:val="0"/>
                                                                                  <w:marBottom w:val="0"/>
                                                                                  <w:divBdr>
                                                                                    <w:top w:val="none" w:sz="0" w:space="0" w:color="auto"/>
                                                                                    <w:left w:val="none" w:sz="0" w:space="0" w:color="auto"/>
                                                                                    <w:bottom w:val="none" w:sz="0" w:space="0" w:color="auto"/>
                                                                                    <w:right w:val="none" w:sz="0" w:space="0" w:color="auto"/>
                                                                                  </w:divBdr>
                                                                                  <w:divsChild>
                                                                                    <w:div w:id="1182935250">
                                                                                      <w:marLeft w:val="0"/>
                                                                                      <w:marRight w:val="0"/>
                                                                                      <w:marTop w:val="0"/>
                                                                                      <w:marBottom w:val="0"/>
                                                                                      <w:divBdr>
                                                                                        <w:top w:val="none" w:sz="0" w:space="0" w:color="auto"/>
                                                                                        <w:left w:val="none" w:sz="0" w:space="0" w:color="auto"/>
                                                                                        <w:bottom w:val="none" w:sz="0" w:space="0" w:color="auto"/>
                                                                                        <w:right w:val="none" w:sz="0" w:space="0" w:color="auto"/>
                                                                                      </w:divBdr>
                                                                                    </w:div>
                                                                                    <w:div w:id="602107931">
                                                                                      <w:marLeft w:val="0"/>
                                                                                      <w:marRight w:val="0"/>
                                                                                      <w:marTop w:val="0"/>
                                                                                      <w:marBottom w:val="0"/>
                                                                                      <w:divBdr>
                                                                                        <w:top w:val="none" w:sz="0" w:space="0" w:color="auto"/>
                                                                                        <w:left w:val="none" w:sz="0" w:space="0" w:color="auto"/>
                                                                                        <w:bottom w:val="none" w:sz="0" w:space="0" w:color="auto"/>
                                                                                        <w:right w:val="none" w:sz="0" w:space="0" w:color="auto"/>
                                                                                      </w:divBdr>
                                                                                    </w:div>
                                                                                    <w:div w:id="160768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2272440">
      <w:bodyDiv w:val="1"/>
      <w:marLeft w:val="0"/>
      <w:marRight w:val="0"/>
      <w:marTop w:val="0"/>
      <w:marBottom w:val="0"/>
      <w:divBdr>
        <w:top w:val="none" w:sz="0" w:space="0" w:color="auto"/>
        <w:left w:val="none" w:sz="0" w:space="0" w:color="auto"/>
        <w:bottom w:val="none" w:sz="0" w:space="0" w:color="auto"/>
        <w:right w:val="none" w:sz="0" w:space="0" w:color="auto"/>
      </w:divBdr>
    </w:div>
    <w:div w:id="718406093">
      <w:bodyDiv w:val="1"/>
      <w:marLeft w:val="0"/>
      <w:marRight w:val="0"/>
      <w:marTop w:val="0"/>
      <w:marBottom w:val="0"/>
      <w:divBdr>
        <w:top w:val="none" w:sz="0" w:space="0" w:color="auto"/>
        <w:left w:val="none" w:sz="0" w:space="0" w:color="auto"/>
        <w:bottom w:val="none" w:sz="0" w:space="0" w:color="auto"/>
        <w:right w:val="none" w:sz="0" w:space="0" w:color="auto"/>
      </w:divBdr>
      <w:divsChild>
        <w:div w:id="818229723">
          <w:marLeft w:val="0"/>
          <w:marRight w:val="0"/>
          <w:marTop w:val="0"/>
          <w:marBottom w:val="0"/>
          <w:divBdr>
            <w:top w:val="none" w:sz="0" w:space="0" w:color="auto"/>
            <w:left w:val="none" w:sz="0" w:space="0" w:color="auto"/>
            <w:bottom w:val="none" w:sz="0" w:space="0" w:color="auto"/>
            <w:right w:val="none" w:sz="0" w:space="0" w:color="auto"/>
          </w:divBdr>
          <w:divsChild>
            <w:div w:id="1617371153">
              <w:marLeft w:val="0"/>
              <w:marRight w:val="0"/>
              <w:marTop w:val="0"/>
              <w:marBottom w:val="0"/>
              <w:divBdr>
                <w:top w:val="none" w:sz="0" w:space="0" w:color="auto"/>
                <w:left w:val="none" w:sz="0" w:space="0" w:color="auto"/>
                <w:bottom w:val="none" w:sz="0" w:space="0" w:color="auto"/>
                <w:right w:val="none" w:sz="0" w:space="0" w:color="auto"/>
              </w:divBdr>
              <w:divsChild>
                <w:div w:id="2058819064">
                  <w:marLeft w:val="0"/>
                  <w:marRight w:val="0"/>
                  <w:marTop w:val="0"/>
                  <w:marBottom w:val="0"/>
                  <w:divBdr>
                    <w:top w:val="none" w:sz="0" w:space="0" w:color="auto"/>
                    <w:left w:val="none" w:sz="0" w:space="0" w:color="auto"/>
                    <w:bottom w:val="none" w:sz="0" w:space="0" w:color="auto"/>
                    <w:right w:val="none" w:sz="0" w:space="0" w:color="auto"/>
                  </w:divBdr>
                  <w:divsChild>
                    <w:div w:id="34354259">
                      <w:marLeft w:val="0"/>
                      <w:marRight w:val="0"/>
                      <w:marTop w:val="0"/>
                      <w:marBottom w:val="0"/>
                      <w:divBdr>
                        <w:top w:val="none" w:sz="0" w:space="0" w:color="auto"/>
                        <w:left w:val="none" w:sz="0" w:space="0" w:color="auto"/>
                        <w:bottom w:val="none" w:sz="0" w:space="0" w:color="auto"/>
                        <w:right w:val="none" w:sz="0" w:space="0" w:color="auto"/>
                      </w:divBdr>
                      <w:divsChild>
                        <w:div w:id="291136919">
                          <w:marLeft w:val="0"/>
                          <w:marRight w:val="0"/>
                          <w:marTop w:val="0"/>
                          <w:marBottom w:val="0"/>
                          <w:divBdr>
                            <w:top w:val="none" w:sz="0" w:space="0" w:color="auto"/>
                            <w:left w:val="none" w:sz="0" w:space="0" w:color="auto"/>
                            <w:bottom w:val="none" w:sz="0" w:space="0" w:color="auto"/>
                            <w:right w:val="none" w:sz="0" w:space="0" w:color="auto"/>
                          </w:divBdr>
                          <w:divsChild>
                            <w:div w:id="379676176">
                              <w:marLeft w:val="0"/>
                              <w:marRight w:val="0"/>
                              <w:marTop w:val="0"/>
                              <w:marBottom w:val="0"/>
                              <w:divBdr>
                                <w:top w:val="none" w:sz="0" w:space="0" w:color="auto"/>
                                <w:left w:val="none" w:sz="0" w:space="0" w:color="auto"/>
                                <w:bottom w:val="none" w:sz="0" w:space="0" w:color="auto"/>
                                <w:right w:val="none" w:sz="0" w:space="0" w:color="auto"/>
                              </w:divBdr>
                              <w:divsChild>
                                <w:div w:id="665789943">
                                  <w:marLeft w:val="0"/>
                                  <w:marRight w:val="0"/>
                                  <w:marTop w:val="0"/>
                                  <w:marBottom w:val="0"/>
                                  <w:divBdr>
                                    <w:top w:val="none" w:sz="0" w:space="0" w:color="auto"/>
                                    <w:left w:val="none" w:sz="0" w:space="0" w:color="auto"/>
                                    <w:bottom w:val="none" w:sz="0" w:space="0" w:color="auto"/>
                                    <w:right w:val="none" w:sz="0" w:space="0" w:color="auto"/>
                                  </w:divBdr>
                                  <w:divsChild>
                                    <w:div w:id="1395160210">
                                      <w:marLeft w:val="0"/>
                                      <w:marRight w:val="0"/>
                                      <w:marTop w:val="0"/>
                                      <w:marBottom w:val="0"/>
                                      <w:divBdr>
                                        <w:top w:val="none" w:sz="0" w:space="0" w:color="auto"/>
                                        <w:left w:val="none" w:sz="0" w:space="0" w:color="auto"/>
                                        <w:bottom w:val="none" w:sz="0" w:space="0" w:color="auto"/>
                                        <w:right w:val="none" w:sz="0" w:space="0" w:color="auto"/>
                                      </w:divBdr>
                                      <w:divsChild>
                                        <w:div w:id="1403942595">
                                          <w:marLeft w:val="0"/>
                                          <w:marRight w:val="0"/>
                                          <w:marTop w:val="0"/>
                                          <w:marBottom w:val="0"/>
                                          <w:divBdr>
                                            <w:top w:val="none" w:sz="0" w:space="0" w:color="auto"/>
                                            <w:left w:val="none" w:sz="0" w:space="0" w:color="auto"/>
                                            <w:bottom w:val="none" w:sz="0" w:space="0" w:color="auto"/>
                                            <w:right w:val="none" w:sz="0" w:space="0" w:color="auto"/>
                                          </w:divBdr>
                                          <w:divsChild>
                                            <w:div w:id="664478337">
                                              <w:marLeft w:val="0"/>
                                              <w:marRight w:val="0"/>
                                              <w:marTop w:val="0"/>
                                              <w:marBottom w:val="0"/>
                                              <w:divBdr>
                                                <w:top w:val="none" w:sz="0" w:space="0" w:color="auto"/>
                                                <w:left w:val="none" w:sz="0" w:space="0" w:color="auto"/>
                                                <w:bottom w:val="none" w:sz="0" w:space="0" w:color="auto"/>
                                                <w:right w:val="none" w:sz="0" w:space="0" w:color="auto"/>
                                              </w:divBdr>
                                              <w:divsChild>
                                                <w:div w:id="1241450304">
                                                  <w:marLeft w:val="0"/>
                                                  <w:marRight w:val="0"/>
                                                  <w:marTop w:val="0"/>
                                                  <w:marBottom w:val="0"/>
                                                  <w:divBdr>
                                                    <w:top w:val="none" w:sz="0" w:space="0" w:color="auto"/>
                                                    <w:left w:val="none" w:sz="0" w:space="0" w:color="auto"/>
                                                    <w:bottom w:val="none" w:sz="0" w:space="0" w:color="auto"/>
                                                    <w:right w:val="none" w:sz="0" w:space="0" w:color="auto"/>
                                                  </w:divBdr>
                                                  <w:divsChild>
                                                    <w:div w:id="227158815">
                                                      <w:marLeft w:val="0"/>
                                                      <w:marRight w:val="0"/>
                                                      <w:marTop w:val="0"/>
                                                      <w:marBottom w:val="0"/>
                                                      <w:divBdr>
                                                        <w:top w:val="single" w:sz="6" w:space="0" w:color="ABABAB"/>
                                                        <w:left w:val="single" w:sz="6" w:space="0" w:color="ABABAB"/>
                                                        <w:bottom w:val="none" w:sz="0" w:space="0" w:color="auto"/>
                                                        <w:right w:val="single" w:sz="6" w:space="0" w:color="ABABAB"/>
                                                      </w:divBdr>
                                                      <w:divsChild>
                                                        <w:div w:id="495002794">
                                                          <w:marLeft w:val="0"/>
                                                          <w:marRight w:val="0"/>
                                                          <w:marTop w:val="0"/>
                                                          <w:marBottom w:val="0"/>
                                                          <w:divBdr>
                                                            <w:top w:val="none" w:sz="0" w:space="0" w:color="auto"/>
                                                            <w:left w:val="none" w:sz="0" w:space="0" w:color="auto"/>
                                                            <w:bottom w:val="none" w:sz="0" w:space="0" w:color="auto"/>
                                                            <w:right w:val="none" w:sz="0" w:space="0" w:color="auto"/>
                                                          </w:divBdr>
                                                          <w:divsChild>
                                                            <w:div w:id="714815119">
                                                              <w:marLeft w:val="0"/>
                                                              <w:marRight w:val="0"/>
                                                              <w:marTop w:val="0"/>
                                                              <w:marBottom w:val="0"/>
                                                              <w:divBdr>
                                                                <w:top w:val="none" w:sz="0" w:space="0" w:color="auto"/>
                                                                <w:left w:val="none" w:sz="0" w:space="0" w:color="auto"/>
                                                                <w:bottom w:val="none" w:sz="0" w:space="0" w:color="auto"/>
                                                                <w:right w:val="none" w:sz="0" w:space="0" w:color="auto"/>
                                                              </w:divBdr>
                                                              <w:divsChild>
                                                                <w:div w:id="414134610">
                                                                  <w:marLeft w:val="0"/>
                                                                  <w:marRight w:val="0"/>
                                                                  <w:marTop w:val="0"/>
                                                                  <w:marBottom w:val="0"/>
                                                                  <w:divBdr>
                                                                    <w:top w:val="none" w:sz="0" w:space="0" w:color="auto"/>
                                                                    <w:left w:val="none" w:sz="0" w:space="0" w:color="auto"/>
                                                                    <w:bottom w:val="none" w:sz="0" w:space="0" w:color="auto"/>
                                                                    <w:right w:val="none" w:sz="0" w:space="0" w:color="auto"/>
                                                                  </w:divBdr>
                                                                  <w:divsChild>
                                                                    <w:div w:id="513886427">
                                                                      <w:marLeft w:val="0"/>
                                                                      <w:marRight w:val="0"/>
                                                                      <w:marTop w:val="0"/>
                                                                      <w:marBottom w:val="0"/>
                                                                      <w:divBdr>
                                                                        <w:top w:val="none" w:sz="0" w:space="0" w:color="auto"/>
                                                                        <w:left w:val="none" w:sz="0" w:space="0" w:color="auto"/>
                                                                        <w:bottom w:val="none" w:sz="0" w:space="0" w:color="auto"/>
                                                                        <w:right w:val="none" w:sz="0" w:space="0" w:color="auto"/>
                                                                      </w:divBdr>
                                                                      <w:divsChild>
                                                                        <w:div w:id="1540161703">
                                                                          <w:marLeft w:val="0"/>
                                                                          <w:marRight w:val="0"/>
                                                                          <w:marTop w:val="0"/>
                                                                          <w:marBottom w:val="0"/>
                                                                          <w:divBdr>
                                                                            <w:top w:val="none" w:sz="0" w:space="0" w:color="auto"/>
                                                                            <w:left w:val="none" w:sz="0" w:space="0" w:color="auto"/>
                                                                            <w:bottom w:val="none" w:sz="0" w:space="0" w:color="auto"/>
                                                                            <w:right w:val="none" w:sz="0" w:space="0" w:color="auto"/>
                                                                          </w:divBdr>
                                                                          <w:divsChild>
                                                                            <w:div w:id="1346905086">
                                                                              <w:marLeft w:val="0"/>
                                                                              <w:marRight w:val="0"/>
                                                                              <w:marTop w:val="0"/>
                                                                              <w:marBottom w:val="0"/>
                                                                              <w:divBdr>
                                                                                <w:top w:val="none" w:sz="0" w:space="0" w:color="auto"/>
                                                                                <w:left w:val="none" w:sz="0" w:space="0" w:color="auto"/>
                                                                                <w:bottom w:val="none" w:sz="0" w:space="0" w:color="auto"/>
                                                                                <w:right w:val="none" w:sz="0" w:space="0" w:color="auto"/>
                                                                              </w:divBdr>
                                                                              <w:divsChild>
                                                                                <w:div w:id="1746413571">
                                                                                  <w:marLeft w:val="0"/>
                                                                                  <w:marRight w:val="0"/>
                                                                                  <w:marTop w:val="0"/>
                                                                                  <w:marBottom w:val="0"/>
                                                                                  <w:divBdr>
                                                                                    <w:top w:val="none" w:sz="0" w:space="0" w:color="auto"/>
                                                                                    <w:left w:val="none" w:sz="0" w:space="0" w:color="auto"/>
                                                                                    <w:bottom w:val="none" w:sz="0" w:space="0" w:color="auto"/>
                                                                                    <w:right w:val="none" w:sz="0" w:space="0" w:color="auto"/>
                                                                                  </w:divBdr>
                                                                                </w:div>
                                                                                <w:div w:id="202834933">
                                                                                  <w:marLeft w:val="0"/>
                                                                                  <w:marRight w:val="0"/>
                                                                                  <w:marTop w:val="0"/>
                                                                                  <w:marBottom w:val="0"/>
                                                                                  <w:divBdr>
                                                                                    <w:top w:val="none" w:sz="0" w:space="0" w:color="auto"/>
                                                                                    <w:left w:val="none" w:sz="0" w:space="0" w:color="auto"/>
                                                                                    <w:bottom w:val="none" w:sz="0" w:space="0" w:color="auto"/>
                                                                                    <w:right w:val="none" w:sz="0" w:space="0" w:color="auto"/>
                                                                                  </w:divBdr>
                                                                                </w:div>
                                                                                <w:div w:id="1298684522">
                                                                                  <w:marLeft w:val="0"/>
                                                                                  <w:marRight w:val="0"/>
                                                                                  <w:marTop w:val="0"/>
                                                                                  <w:marBottom w:val="0"/>
                                                                                  <w:divBdr>
                                                                                    <w:top w:val="none" w:sz="0" w:space="0" w:color="auto"/>
                                                                                    <w:left w:val="none" w:sz="0" w:space="0" w:color="auto"/>
                                                                                    <w:bottom w:val="none" w:sz="0" w:space="0" w:color="auto"/>
                                                                                    <w:right w:val="none" w:sz="0" w:space="0" w:color="auto"/>
                                                                                  </w:divBdr>
                                                                                </w:div>
                                                                                <w:div w:id="1214195600">
                                                                                  <w:marLeft w:val="0"/>
                                                                                  <w:marRight w:val="0"/>
                                                                                  <w:marTop w:val="0"/>
                                                                                  <w:marBottom w:val="0"/>
                                                                                  <w:divBdr>
                                                                                    <w:top w:val="none" w:sz="0" w:space="0" w:color="auto"/>
                                                                                    <w:left w:val="none" w:sz="0" w:space="0" w:color="auto"/>
                                                                                    <w:bottom w:val="none" w:sz="0" w:space="0" w:color="auto"/>
                                                                                    <w:right w:val="none" w:sz="0" w:space="0" w:color="auto"/>
                                                                                  </w:divBdr>
                                                                                </w:div>
                                                                                <w:div w:id="1301039193">
                                                                                  <w:marLeft w:val="0"/>
                                                                                  <w:marRight w:val="0"/>
                                                                                  <w:marTop w:val="0"/>
                                                                                  <w:marBottom w:val="0"/>
                                                                                  <w:divBdr>
                                                                                    <w:top w:val="none" w:sz="0" w:space="0" w:color="auto"/>
                                                                                    <w:left w:val="none" w:sz="0" w:space="0" w:color="auto"/>
                                                                                    <w:bottom w:val="none" w:sz="0" w:space="0" w:color="auto"/>
                                                                                    <w:right w:val="none" w:sz="0" w:space="0" w:color="auto"/>
                                                                                  </w:divBdr>
                                                                                </w:div>
                                                                                <w:div w:id="518737567">
                                                                                  <w:marLeft w:val="0"/>
                                                                                  <w:marRight w:val="0"/>
                                                                                  <w:marTop w:val="0"/>
                                                                                  <w:marBottom w:val="0"/>
                                                                                  <w:divBdr>
                                                                                    <w:top w:val="none" w:sz="0" w:space="0" w:color="auto"/>
                                                                                    <w:left w:val="none" w:sz="0" w:space="0" w:color="auto"/>
                                                                                    <w:bottom w:val="none" w:sz="0" w:space="0" w:color="auto"/>
                                                                                    <w:right w:val="none" w:sz="0" w:space="0" w:color="auto"/>
                                                                                  </w:divBdr>
                                                                                </w:div>
                                                                                <w:div w:id="995960863">
                                                                                  <w:marLeft w:val="0"/>
                                                                                  <w:marRight w:val="0"/>
                                                                                  <w:marTop w:val="0"/>
                                                                                  <w:marBottom w:val="0"/>
                                                                                  <w:divBdr>
                                                                                    <w:top w:val="none" w:sz="0" w:space="0" w:color="auto"/>
                                                                                    <w:left w:val="none" w:sz="0" w:space="0" w:color="auto"/>
                                                                                    <w:bottom w:val="none" w:sz="0" w:space="0" w:color="auto"/>
                                                                                    <w:right w:val="none" w:sz="0" w:space="0" w:color="auto"/>
                                                                                  </w:divBdr>
                                                                                </w:div>
                                                                                <w:div w:id="252975437">
                                                                                  <w:marLeft w:val="0"/>
                                                                                  <w:marRight w:val="0"/>
                                                                                  <w:marTop w:val="0"/>
                                                                                  <w:marBottom w:val="0"/>
                                                                                  <w:divBdr>
                                                                                    <w:top w:val="none" w:sz="0" w:space="0" w:color="auto"/>
                                                                                    <w:left w:val="none" w:sz="0" w:space="0" w:color="auto"/>
                                                                                    <w:bottom w:val="none" w:sz="0" w:space="0" w:color="auto"/>
                                                                                    <w:right w:val="none" w:sz="0" w:space="0" w:color="auto"/>
                                                                                  </w:divBdr>
                                                                                  <w:divsChild>
                                                                                    <w:div w:id="787242062">
                                                                                      <w:marLeft w:val="0"/>
                                                                                      <w:marRight w:val="0"/>
                                                                                      <w:marTop w:val="0"/>
                                                                                      <w:marBottom w:val="0"/>
                                                                                      <w:divBdr>
                                                                                        <w:top w:val="none" w:sz="0" w:space="0" w:color="auto"/>
                                                                                        <w:left w:val="none" w:sz="0" w:space="0" w:color="auto"/>
                                                                                        <w:bottom w:val="none" w:sz="0" w:space="0" w:color="auto"/>
                                                                                        <w:right w:val="none" w:sz="0" w:space="0" w:color="auto"/>
                                                                                      </w:divBdr>
                                                                                    </w:div>
                                                                                    <w:div w:id="1531380650">
                                                                                      <w:marLeft w:val="0"/>
                                                                                      <w:marRight w:val="0"/>
                                                                                      <w:marTop w:val="0"/>
                                                                                      <w:marBottom w:val="0"/>
                                                                                      <w:divBdr>
                                                                                        <w:top w:val="none" w:sz="0" w:space="0" w:color="auto"/>
                                                                                        <w:left w:val="none" w:sz="0" w:space="0" w:color="auto"/>
                                                                                        <w:bottom w:val="none" w:sz="0" w:space="0" w:color="auto"/>
                                                                                        <w:right w:val="none" w:sz="0" w:space="0" w:color="auto"/>
                                                                                      </w:divBdr>
                                                                                    </w:div>
                                                                                    <w:div w:id="394744605">
                                                                                      <w:marLeft w:val="0"/>
                                                                                      <w:marRight w:val="0"/>
                                                                                      <w:marTop w:val="0"/>
                                                                                      <w:marBottom w:val="0"/>
                                                                                      <w:divBdr>
                                                                                        <w:top w:val="none" w:sz="0" w:space="0" w:color="auto"/>
                                                                                        <w:left w:val="none" w:sz="0" w:space="0" w:color="auto"/>
                                                                                        <w:bottom w:val="none" w:sz="0" w:space="0" w:color="auto"/>
                                                                                        <w:right w:val="none" w:sz="0" w:space="0" w:color="auto"/>
                                                                                      </w:divBdr>
                                                                                    </w:div>
                                                                                  </w:divsChild>
                                                                                </w:div>
                                                                                <w:div w:id="1169170998">
                                                                                  <w:marLeft w:val="0"/>
                                                                                  <w:marRight w:val="0"/>
                                                                                  <w:marTop w:val="0"/>
                                                                                  <w:marBottom w:val="0"/>
                                                                                  <w:divBdr>
                                                                                    <w:top w:val="none" w:sz="0" w:space="0" w:color="auto"/>
                                                                                    <w:left w:val="none" w:sz="0" w:space="0" w:color="auto"/>
                                                                                    <w:bottom w:val="none" w:sz="0" w:space="0" w:color="auto"/>
                                                                                    <w:right w:val="none" w:sz="0" w:space="0" w:color="auto"/>
                                                                                  </w:divBdr>
                                                                                  <w:divsChild>
                                                                                    <w:div w:id="880675914">
                                                                                      <w:marLeft w:val="0"/>
                                                                                      <w:marRight w:val="0"/>
                                                                                      <w:marTop w:val="0"/>
                                                                                      <w:marBottom w:val="0"/>
                                                                                      <w:divBdr>
                                                                                        <w:top w:val="none" w:sz="0" w:space="0" w:color="auto"/>
                                                                                        <w:left w:val="none" w:sz="0" w:space="0" w:color="auto"/>
                                                                                        <w:bottom w:val="none" w:sz="0" w:space="0" w:color="auto"/>
                                                                                        <w:right w:val="none" w:sz="0" w:space="0" w:color="auto"/>
                                                                                      </w:divBdr>
                                                                                    </w:div>
                                                                                    <w:div w:id="2005820518">
                                                                                      <w:marLeft w:val="0"/>
                                                                                      <w:marRight w:val="0"/>
                                                                                      <w:marTop w:val="0"/>
                                                                                      <w:marBottom w:val="0"/>
                                                                                      <w:divBdr>
                                                                                        <w:top w:val="none" w:sz="0" w:space="0" w:color="auto"/>
                                                                                        <w:left w:val="none" w:sz="0" w:space="0" w:color="auto"/>
                                                                                        <w:bottom w:val="none" w:sz="0" w:space="0" w:color="auto"/>
                                                                                        <w:right w:val="none" w:sz="0" w:space="0" w:color="auto"/>
                                                                                      </w:divBdr>
                                                                                    </w:div>
                                                                                    <w:div w:id="1041903435">
                                                                                      <w:marLeft w:val="0"/>
                                                                                      <w:marRight w:val="0"/>
                                                                                      <w:marTop w:val="0"/>
                                                                                      <w:marBottom w:val="0"/>
                                                                                      <w:divBdr>
                                                                                        <w:top w:val="none" w:sz="0" w:space="0" w:color="auto"/>
                                                                                        <w:left w:val="none" w:sz="0" w:space="0" w:color="auto"/>
                                                                                        <w:bottom w:val="none" w:sz="0" w:space="0" w:color="auto"/>
                                                                                        <w:right w:val="none" w:sz="0" w:space="0" w:color="auto"/>
                                                                                      </w:divBdr>
                                                                                    </w:div>
                                                                                    <w:div w:id="1397627289">
                                                                                      <w:marLeft w:val="0"/>
                                                                                      <w:marRight w:val="0"/>
                                                                                      <w:marTop w:val="0"/>
                                                                                      <w:marBottom w:val="0"/>
                                                                                      <w:divBdr>
                                                                                        <w:top w:val="none" w:sz="0" w:space="0" w:color="auto"/>
                                                                                        <w:left w:val="none" w:sz="0" w:space="0" w:color="auto"/>
                                                                                        <w:bottom w:val="none" w:sz="0" w:space="0" w:color="auto"/>
                                                                                        <w:right w:val="none" w:sz="0" w:space="0" w:color="auto"/>
                                                                                      </w:divBdr>
                                                                                    </w:div>
                                                                                    <w:div w:id="397482708">
                                                                                      <w:marLeft w:val="0"/>
                                                                                      <w:marRight w:val="0"/>
                                                                                      <w:marTop w:val="0"/>
                                                                                      <w:marBottom w:val="0"/>
                                                                                      <w:divBdr>
                                                                                        <w:top w:val="none" w:sz="0" w:space="0" w:color="auto"/>
                                                                                        <w:left w:val="none" w:sz="0" w:space="0" w:color="auto"/>
                                                                                        <w:bottom w:val="none" w:sz="0" w:space="0" w:color="auto"/>
                                                                                        <w:right w:val="none" w:sz="0" w:space="0" w:color="auto"/>
                                                                                      </w:divBdr>
                                                                                    </w:div>
                                                                                  </w:divsChild>
                                                                                </w:div>
                                                                                <w:div w:id="1536962023">
                                                                                  <w:marLeft w:val="0"/>
                                                                                  <w:marRight w:val="0"/>
                                                                                  <w:marTop w:val="0"/>
                                                                                  <w:marBottom w:val="0"/>
                                                                                  <w:divBdr>
                                                                                    <w:top w:val="none" w:sz="0" w:space="0" w:color="auto"/>
                                                                                    <w:left w:val="none" w:sz="0" w:space="0" w:color="auto"/>
                                                                                    <w:bottom w:val="none" w:sz="0" w:space="0" w:color="auto"/>
                                                                                    <w:right w:val="none" w:sz="0" w:space="0" w:color="auto"/>
                                                                                  </w:divBdr>
                                                                                  <w:divsChild>
                                                                                    <w:div w:id="998466087">
                                                                                      <w:marLeft w:val="0"/>
                                                                                      <w:marRight w:val="0"/>
                                                                                      <w:marTop w:val="0"/>
                                                                                      <w:marBottom w:val="0"/>
                                                                                      <w:divBdr>
                                                                                        <w:top w:val="none" w:sz="0" w:space="0" w:color="auto"/>
                                                                                        <w:left w:val="none" w:sz="0" w:space="0" w:color="auto"/>
                                                                                        <w:bottom w:val="none" w:sz="0" w:space="0" w:color="auto"/>
                                                                                        <w:right w:val="none" w:sz="0" w:space="0" w:color="auto"/>
                                                                                      </w:divBdr>
                                                                                    </w:div>
                                                                                    <w:div w:id="502748818">
                                                                                      <w:marLeft w:val="0"/>
                                                                                      <w:marRight w:val="0"/>
                                                                                      <w:marTop w:val="0"/>
                                                                                      <w:marBottom w:val="0"/>
                                                                                      <w:divBdr>
                                                                                        <w:top w:val="none" w:sz="0" w:space="0" w:color="auto"/>
                                                                                        <w:left w:val="none" w:sz="0" w:space="0" w:color="auto"/>
                                                                                        <w:bottom w:val="none" w:sz="0" w:space="0" w:color="auto"/>
                                                                                        <w:right w:val="none" w:sz="0" w:space="0" w:color="auto"/>
                                                                                      </w:divBdr>
                                                                                    </w:div>
                                                                                    <w:div w:id="920411524">
                                                                                      <w:marLeft w:val="0"/>
                                                                                      <w:marRight w:val="0"/>
                                                                                      <w:marTop w:val="0"/>
                                                                                      <w:marBottom w:val="0"/>
                                                                                      <w:divBdr>
                                                                                        <w:top w:val="none" w:sz="0" w:space="0" w:color="auto"/>
                                                                                        <w:left w:val="none" w:sz="0" w:space="0" w:color="auto"/>
                                                                                        <w:bottom w:val="none" w:sz="0" w:space="0" w:color="auto"/>
                                                                                        <w:right w:val="none" w:sz="0" w:space="0" w:color="auto"/>
                                                                                      </w:divBdr>
                                                                                    </w:div>
                                                                                    <w:div w:id="1064453839">
                                                                                      <w:marLeft w:val="0"/>
                                                                                      <w:marRight w:val="0"/>
                                                                                      <w:marTop w:val="0"/>
                                                                                      <w:marBottom w:val="0"/>
                                                                                      <w:divBdr>
                                                                                        <w:top w:val="none" w:sz="0" w:space="0" w:color="auto"/>
                                                                                        <w:left w:val="none" w:sz="0" w:space="0" w:color="auto"/>
                                                                                        <w:bottom w:val="none" w:sz="0" w:space="0" w:color="auto"/>
                                                                                        <w:right w:val="none" w:sz="0" w:space="0" w:color="auto"/>
                                                                                      </w:divBdr>
                                                                                    </w:div>
                                                                                    <w:div w:id="415516332">
                                                                                      <w:marLeft w:val="0"/>
                                                                                      <w:marRight w:val="0"/>
                                                                                      <w:marTop w:val="0"/>
                                                                                      <w:marBottom w:val="0"/>
                                                                                      <w:divBdr>
                                                                                        <w:top w:val="none" w:sz="0" w:space="0" w:color="auto"/>
                                                                                        <w:left w:val="none" w:sz="0" w:space="0" w:color="auto"/>
                                                                                        <w:bottom w:val="none" w:sz="0" w:space="0" w:color="auto"/>
                                                                                        <w:right w:val="none" w:sz="0" w:space="0" w:color="auto"/>
                                                                                      </w:divBdr>
                                                                                    </w:div>
                                                                                  </w:divsChild>
                                                                                </w:div>
                                                                                <w:div w:id="1996375223">
                                                                                  <w:marLeft w:val="0"/>
                                                                                  <w:marRight w:val="0"/>
                                                                                  <w:marTop w:val="0"/>
                                                                                  <w:marBottom w:val="0"/>
                                                                                  <w:divBdr>
                                                                                    <w:top w:val="none" w:sz="0" w:space="0" w:color="auto"/>
                                                                                    <w:left w:val="none" w:sz="0" w:space="0" w:color="auto"/>
                                                                                    <w:bottom w:val="none" w:sz="0" w:space="0" w:color="auto"/>
                                                                                    <w:right w:val="none" w:sz="0" w:space="0" w:color="auto"/>
                                                                                  </w:divBdr>
                                                                                  <w:divsChild>
                                                                                    <w:div w:id="126818679">
                                                                                      <w:marLeft w:val="0"/>
                                                                                      <w:marRight w:val="0"/>
                                                                                      <w:marTop w:val="0"/>
                                                                                      <w:marBottom w:val="0"/>
                                                                                      <w:divBdr>
                                                                                        <w:top w:val="none" w:sz="0" w:space="0" w:color="auto"/>
                                                                                        <w:left w:val="none" w:sz="0" w:space="0" w:color="auto"/>
                                                                                        <w:bottom w:val="none" w:sz="0" w:space="0" w:color="auto"/>
                                                                                        <w:right w:val="none" w:sz="0" w:space="0" w:color="auto"/>
                                                                                      </w:divBdr>
                                                                                    </w:div>
                                                                                    <w:div w:id="2007247418">
                                                                                      <w:marLeft w:val="0"/>
                                                                                      <w:marRight w:val="0"/>
                                                                                      <w:marTop w:val="0"/>
                                                                                      <w:marBottom w:val="0"/>
                                                                                      <w:divBdr>
                                                                                        <w:top w:val="none" w:sz="0" w:space="0" w:color="auto"/>
                                                                                        <w:left w:val="none" w:sz="0" w:space="0" w:color="auto"/>
                                                                                        <w:bottom w:val="none" w:sz="0" w:space="0" w:color="auto"/>
                                                                                        <w:right w:val="none" w:sz="0" w:space="0" w:color="auto"/>
                                                                                      </w:divBdr>
                                                                                    </w:div>
                                                                                    <w:div w:id="322006036">
                                                                                      <w:marLeft w:val="0"/>
                                                                                      <w:marRight w:val="0"/>
                                                                                      <w:marTop w:val="0"/>
                                                                                      <w:marBottom w:val="0"/>
                                                                                      <w:divBdr>
                                                                                        <w:top w:val="none" w:sz="0" w:space="0" w:color="auto"/>
                                                                                        <w:left w:val="none" w:sz="0" w:space="0" w:color="auto"/>
                                                                                        <w:bottom w:val="none" w:sz="0" w:space="0" w:color="auto"/>
                                                                                        <w:right w:val="none" w:sz="0" w:space="0" w:color="auto"/>
                                                                                      </w:divBdr>
                                                                                    </w:div>
                                                                                    <w:div w:id="708073832">
                                                                                      <w:marLeft w:val="0"/>
                                                                                      <w:marRight w:val="0"/>
                                                                                      <w:marTop w:val="0"/>
                                                                                      <w:marBottom w:val="0"/>
                                                                                      <w:divBdr>
                                                                                        <w:top w:val="none" w:sz="0" w:space="0" w:color="auto"/>
                                                                                        <w:left w:val="none" w:sz="0" w:space="0" w:color="auto"/>
                                                                                        <w:bottom w:val="none" w:sz="0" w:space="0" w:color="auto"/>
                                                                                        <w:right w:val="none" w:sz="0" w:space="0" w:color="auto"/>
                                                                                      </w:divBdr>
                                                                                    </w:div>
                                                                                    <w:div w:id="1667325144">
                                                                                      <w:marLeft w:val="0"/>
                                                                                      <w:marRight w:val="0"/>
                                                                                      <w:marTop w:val="0"/>
                                                                                      <w:marBottom w:val="0"/>
                                                                                      <w:divBdr>
                                                                                        <w:top w:val="none" w:sz="0" w:space="0" w:color="auto"/>
                                                                                        <w:left w:val="none" w:sz="0" w:space="0" w:color="auto"/>
                                                                                        <w:bottom w:val="none" w:sz="0" w:space="0" w:color="auto"/>
                                                                                        <w:right w:val="none" w:sz="0" w:space="0" w:color="auto"/>
                                                                                      </w:divBdr>
                                                                                    </w:div>
                                                                                  </w:divsChild>
                                                                                </w:div>
                                                                                <w:div w:id="2047830777">
                                                                                  <w:marLeft w:val="0"/>
                                                                                  <w:marRight w:val="0"/>
                                                                                  <w:marTop w:val="0"/>
                                                                                  <w:marBottom w:val="0"/>
                                                                                  <w:divBdr>
                                                                                    <w:top w:val="none" w:sz="0" w:space="0" w:color="auto"/>
                                                                                    <w:left w:val="none" w:sz="0" w:space="0" w:color="auto"/>
                                                                                    <w:bottom w:val="none" w:sz="0" w:space="0" w:color="auto"/>
                                                                                    <w:right w:val="none" w:sz="0" w:space="0" w:color="auto"/>
                                                                                  </w:divBdr>
                                                                                  <w:divsChild>
                                                                                    <w:div w:id="491025385">
                                                                                      <w:marLeft w:val="0"/>
                                                                                      <w:marRight w:val="0"/>
                                                                                      <w:marTop w:val="0"/>
                                                                                      <w:marBottom w:val="0"/>
                                                                                      <w:divBdr>
                                                                                        <w:top w:val="none" w:sz="0" w:space="0" w:color="auto"/>
                                                                                        <w:left w:val="none" w:sz="0" w:space="0" w:color="auto"/>
                                                                                        <w:bottom w:val="none" w:sz="0" w:space="0" w:color="auto"/>
                                                                                        <w:right w:val="none" w:sz="0" w:space="0" w:color="auto"/>
                                                                                      </w:divBdr>
                                                                                    </w:div>
                                                                                    <w:div w:id="1747335638">
                                                                                      <w:marLeft w:val="0"/>
                                                                                      <w:marRight w:val="0"/>
                                                                                      <w:marTop w:val="0"/>
                                                                                      <w:marBottom w:val="0"/>
                                                                                      <w:divBdr>
                                                                                        <w:top w:val="none" w:sz="0" w:space="0" w:color="auto"/>
                                                                                        <w:left w:val="none" w:sz="0" w:space="0" w:color="auto"/>
                                                                                        <w:bottom w:val="none" w:sz="0" w:space="0" w:color="auto"/>
                                                                                        <w:right w:val="none" w:sz="0" w:space="0" w:color="auto"/>
                                                                                      </w:divBdr>
                                                                                    </w:div>
                                                                                    <w:div w:id="1579055784">
                                                                                      <w:marLeft w:val="0"/>
                                                                                      <w:marRight w:val="0"/>
                                                                                      <w:marTop w:val="0"/>
                                                                                      <w:marBottom w:val="0"/>
                                                                                      <w:divBdr>
                                                                                        <w:top w:val="none" w:sz="0" w:space="0" w:color="auto"/>
                                                                                        <w:left w:val="none" w:sz="0" w:space="0" w:color="auto"/>
                                                                                        <w:bottom w:val="none" w:sz="0" w:space="0" w:color="auto"/>
                                                                                        <w:right w:val="none" w:sz="0" w:space="0" w:color="auto"/>
                                                                                      </w:divBdr>
                                                                                    </w:div>
                                                                                    <w:div w:id="764544290">
                                                                                      <w:marLeft w:val="0"/>
                                                                                      <w:marRight w:val="0"/>
                                                                                      <w:marTop w:val="0"/>
                                                                                      <w:marBottom w:val="0"/>
                                                                                      <w:divBdr>
                                                                                        <w:top w:val="none" w:sz="0" w:space="0" w:color="auto"/>
                                                                                        <w:left w:val="none" w:sz="0" w:space="0" w:color="auto"/>
                                                                                        <w:bottom w:val="none" w:sz="0" w:space="0" w:color="auto"/>
                                                                                        <w:right w:val="none" w:sz="0" w:space="0" w:color="auto"/>
                                                                                      </w:divBdr>
                                                                                    </w:div>
                                                                                    <w:div w:id="1694649863">
                                                                                      <w:marLeft w:val="0"/>
                                                                                      <w:marRight w:val="0"/>
                                                                                      <w:marTop w:val="0"/>
                                                                                      <w:marBottom w:val="0"/>
                                                                                      <w:divBdr>
                                                                                        <w:top w:val="none" w:sz="0" w:space="0" w:color="auto"/>
                                                                                        <w:left w:val="none" w:sz="0" w:space="0" w:color="auto"/>
                                                                                        <w:bottom w:val="none" w:sz="0" w:space="0" w:color="auto"/>
                                                                                        <w:right w:val="none" w:sz="0" w:space="0" w:color="auto"/>
                                                                                      </w:divBdr>
                                                                                    </w:div>
                                                                                  </w:divsChild>
                                                                                </w:div>
                                                                                <w:div w:id="638002917">
                                                                                  <w:marLeft w:val="0"/>
                                                                                  <w:marRight w:val="0"/>
                                                                                  <w:marTop w:val="0"/>
                                                                                  <w:marBottom w:val="0"/>
                                                                                  <w:divBdr>
                                                                                    <w:top w:val="none" w:sz="0" w:space="0" w:color="auto"/>
                                                                                    <w:left w:val="none" w:sz="0" w:space="0" w:color="auto"/>
                                                                                    <w:bottom w:val="none" w:sz="0" w:space="0" w:color="auto"/>
                                                                                    <w:right w:val="none" w:sz="0" w:space="0" w:color="auto"/>
                                                                                  </w:divBdr>
                                                                                  <w:divsChild>
                                                                                    <w:div w:id="816339660">
                                                                                      <w:marLeft w:val="0"/>
                                                                                      <w:marRight w:val="0"/>
                                                                                      <w:marTop w:val="0"/>
                                                                                      <w:marBottom w:val="0"/>
                                                                                      <w:divBdr>
                                                                                        <w:top w:val="none" w:sz="0" w:space="0" w:color="auto"/>
                                                                                        <w:left w:val="none" w:sz="0" w:space="0" w:color="auto"/>
                                                                                        <w:bottom w:val="none" w:sz="0" w:space="0" w:color="auto"/>
                                                                                        <w:right w:val="none" w:sz="0" w:space="0" w:color="auto"/>
                                                                                      </w:divBdr>
                                                                                    </w:div>
                                                                                    <w:div w:id="1376009503">
                                                                                      <w:marLeft w:val="0"/>
                                                                                      <w:marRight w:val="0"/>
                                                                                      <w:marTop w:val="0"/>
                                                                                      <w:marBottom w:val="0"/>
                                                                                      <w:divBdr>
                                                                                        <w:top w:val="none" w:sz="0" w:space="0" w:color="auto"/>
                                                                                        <w:left w:val="none" w:sz="0" w:space="0" w:color="auto"/>
                                                                                        <w:bottom w:val="none" w:sz="0" w:space="0" w:color="auto"/>
                                                                                        <w:right w:val="none" w:sz="0" w:space="0" w:color="auto"/>
                                                                                      </w:divBdr>
                                                                                    </w:div>
                                                                                    <w:div w:id="1459758868">
                                                                                      <w:marLeft w:val="0"/>
                                                                                      <w:marRight w:val="0"/>
                                                                                      <w:marTop w:val="0"/>
                                                                                      <w:marBottom w:val="0"/>
                                                                                      <w:divBdr>
                                                                                        <w:top w:val="none" w:sz="0" w:space="0" w:color="auto"/>
                                                                                        <w:left w:val="none" w:sz="0" w:space="0" w:color="auto"/>
                                                                                        <w:bottom w:val="none" w:sz="0" w:space="0" w:color="auto"/>
                                                                                        <w:right w:val="none" w:sz="0" w:space="0" w:color="auto"/>
                                                                                      </w:divBdr>
                                                                                    </w:div>
                                                                                    <w:div w:id="1078406025">
                                                                                      <w:marLeft w:val="0"/>
                                                                                      <w:marRight w:val="0"/>
                                                                                      <w:marTop w:val="0"/>
                                                                                      <w:marBottom w:val="0"/>
                                                                                      <w:divBdr>
                                                                                        <w:top w:val="none" w:sz="0" w:space="0" w:color="auto"/>
                                                                                        <w:left w:val="none" w:sz="0" w:space="0" w:color="auto"/>
                                                                                        <w:bottom w:val="none" w:sz="0" w:space="0" w:color="auto"/>
                                                                                        <w:right w:val="none" w:sz="0" w:space="0" w:color="auto"/>
                                                                                      </w:divBdr>
                                                                                    </w:div>
                                                                                    <w:div w:id="950548865">
                                                                                      <w:marLeft w:val="0"/>
                                                                                      <w:marRight w:val="0"/>
                                                                                      <w:marTop w:val="0"/>
                                                                                      <w:marBottom w:val="0"/>
                                                                                      <w:divBdr>
                                                                                        <w:top w:val="none" w:sz="0" w:space="0" w:color="auto"/>
                                                                                        <w:left w:val="none" w:sz="0" w:space="0" w:color="auto"/>
                                                                                        <w:bottom w:val="none" w:sz="0" w:space="0" w:color="auto"/>
                                                                                        <w:right w:val="none" w:sz="0" w:space="0" w:color="auto"/>
                                                                                      </w:divBdr>
                                                                                    </w:div>
                                                                                  </w:divsChild>
                                                                                </w:div>
                                                                                <w:div w:id="148522979">
                                                                                  <w:marLeft w:val="0"/>
                                                                                  <w:marRight w:val="0"/>
                                                                                  <w:marTop w:val="0"/>
                                                                                  <w:marBottom w:val="0"/>
                                                                                  <w:divBdr>
                                                                                    <w:top w:val="none" w:sz="0" w:space="0" w:color="auto"/>
                                                                                    <w:left w:val="none" w:sz="0" w:space="0" w:color="auto"/>
                                                                                    <w:bottom w:val="none" w:sz="0" w:space="0" w:color="auto"/>
                                                                                    <w:right w:val="none" w:sz="0" w:space="0" w:color="auto"/>
                                                                                  </w:divBdr>
                                                                                  <w:divsChild>
                                                                                    <w:div w:id="726877917">
                                                                                      <w:marLeft w:val="0"/>
                                                                                      <w:marRight w:val="0"/>
                                                                                      <w:marTop w:val="0"/>
                                                                                      <w:marBottom w:val="0"/>
                                                                                      <w:divBdr>
                                                                                        <w:top w:val="none" w:sz="0" w:space="0" w:color="auto"/>
                                                                                        <w:left w:val="none" w:sz="0" w:space="0" w:color="auto"/>
                                                                                        <w:bottom w:val="none" w:sz="0" w:space="0" w:color="auto"/>
                                                                                        <w:right w:val="none" w:sz="0" w:space="0" w:color="auto"/>
                                                                                      </w:divBdr>
                                                                                    </w:div>
                                                                                    <w:div w:id="414060736">
                                                                                      <w:marLeft w:val="0"/>
                                                                                      <w:marRight w:val="0"/>
                                                                                      <w:marTop w:val="0"/>
                                                                                      <w:marBottom w:val="0"/>
                                                                                      <w:divBdr>
                                                                                        <w:top w:val="none" w:sz="0" w:space="0" w:color="auto"/>
                                                                                        <w:left w:val="none" w:sz="0" w:space="0" w:color="auto"/>
                                                                                        <w:bottom w:val="none" w:sz="0" w:space="0" w:color="auto"/>
                                                                                        <w:right w:val="none" w:sz="0" w:space="0" w:color="auto"/>
                                                                                      </w:divBdr>
                                                                                    </w:div>
                                                                                    <w:div w:id="916330600">
                                                                                      <w:marLeft w:val="0"/>
                                                                                      <w:marRight w:val="0"/>
                                                                                      <w:marTop w:val="0"/>
                                                                                      <w:marBottom w:val="0"/>
                                                                                      <w:divBdr>
                                                                                        <w:top w:val="none" w:sz="0" w:space="0" w:color="auto"/>
                                                                                        <w:left w:val="none" w:sz="0" w:space="0" w:color="auto"/>
                                                                                        <w:bottom w:val="none" w:sz="0" w:space="0" w:color="auto"/>
                                                                                        <w:right w:val="none" w:sz="0" w:space="0" w:color="auto"/>
                                                                                      </w:divBdr>
                                                                                    </w:div>
                                                                                    <w:div w:id="358968361">
                                                                                      <w:marLeft w:val="0"/>
                                                                                      <w:marRight w:val="0"/>
                                                                                      <w:marTop w:val="0"/>
                                                                                      <w:marBottom w:val="0"/>
                                                                                      <w:divBdr>
                                                                                        <w:top w:val="none" w:sz="0" w:space="0" w:color="auto"/>
                                                                                        <w:left w:val="none" w:sz="0" w:space="0" w:color="auto"/>
                                                                                        <w:bottom w:val="none" w:sz="0" w:space="0" w:color="auto"/>
                                                                                        <w:right w:val="none" w:sz="0" w:space="0" w:color="auto"/>
                                                                                      </w:divBdr>
                                                                                    </w:div>
                                                                                    <w:div w:id="842428167">
                                                                                      <w:marLeft w:val="0"/>
                                                                                      <w:marRight w:val="0"/>
                                                                                      <w:marTop w:val="0"/>
                                                                                      <w:marBottom w:val="0"/>
                                                                                      <w:divBdr>
                                                                                        <w:top w:val="none" w:sz="0" w:space="0" w:color="auto"/>
                                                                                        <w:left w:val="none" w:sz="0" w:space="0" w:color="auto"/>
                                                                                        <w:bottom w:val="none" w:sz="0" w:space="0" w:color="auto"/>
                                                                                        <w:right w:val="none" w:sz="0" w:space="0" w:color="auto"/>
                                                                                      </w:divBdr>
                                                                                    </w:div>
                                                                                  </w:divsChild>
                                                                                </w:div>
                                                                                <w:div w:id="1514537108">
                                                                                  <w:marLeft w:val="0"/>
                                                                                  <w:marRight w:val="0"/>
                                                                                  <w:marTop w:val="0"/>
                                                                                  <w:marBottom w:val="0"/>
                                                                                  <w:divBdr>
                                                                                    <w:top w:val="none" w:sz="0" w:space="0" w:color="auto"/>
                                                                                    <w:left w:val="none" w:sz="0" w:space="0" w:color="auto"/>
                                                                                    <w:bottom w:val="none" w:sz="0" w:space="0" w:color="auto"/>
                                                                                    <w:right w:val="none" w:sz="0" w:space="0" w:color="auto"/>
                                                                                  </w:divBdr>
                                                                                </w:div>
                                                                                <w:div w:id="1216811990">
                                                                                  <w:marLeft w:val="0"/>
                                                                                  <w:marRight w:val="0"/>
                                                                                  <w:marTop w:val="0"/>
                                                                                  <w:marBottom w:val="0"/>
                                                                                  <w:divBdr>
                                                                                    <w:top w:val="none" w:sz="0" w:space="0" w:color="auto"/>
                                                                                    <w:left w:val="none" w:sz="0" w:space="0" w:color="auto"/>
                                                                                    <w:bottom w:val="none" w:sz="0" w:space="0" w:color="auto"/>
                                                                                    <w:right w:val="none" w:sz="0" w:space="0" w:color="auto"/>
                                                                                  </w:divBdr>
                                                                                </w:div>
                                                                                <w:div w:id="1986155135">
                                                                                  <w:marLeft w:val="0"/>
                                                                                  <w:marRight w:val="0"/>
                                                                                  <w:marTop w:val="0"/>
                                                                                  <w:marBottom w:val="0"/>
                                                                                  <w:divBdr>
                                                                                    <w:top w:val="none" w:sz="0" w:space="0" w:color="auto"/>
                                                                                    <w:left w:val="none" w:sz="0" w:space="0" w:color="auto"/>
                                                                                    <w:bottom w:val="none" w:sz="0" w:space="0" w:color="auto"/>
                                                                                    <w:right w:val="none" w:sz="0" w:space="0" w:color="auto"/>
                                                                                  </w:divBdr>
                                                                                </w:div>
                                                                                <w:div w:id="199205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924793">
      <w:bodyDiv w:val="1"/>
      <w:marLeft w:val="0"/>
      <w:marRight w:val="0"/>
      <w:marTop w:val="0"/>
      <w:marBottom w:val="0"/>
      <w:divBdr>
        <w:top w:val="none" w:sz="0" w:space="0" w:color="auto"/>
        <w:left w:val="none" w:sz="0" w:space="0" w:color="auto"/>
        <w:bottom w:val="none" w:sz="0" w:space="0" w:color="auto"/>
        <w:right w:val="none" w:sz="0" w:space="0" w:color="auto"/>
      </w:divBdr>
    </w:div>
    <w:div w:id="951278313">
      <w:bodyDiv w:val="1"/>
      <w:marLeft w:val="0"/>
      <w:marRight w:val="0"/>
      <w:marTop w:val="0"/>
      <w:marBottom w:val="0"/>
      <w:divBdr>
        <w:top w:val="none" w:sz="0" w:space="0" w:color="auto"/>
        <w:left w:val="none" w:sz="0" w:space="0" w:color="auto"/>
        <w:bottom w:val="none" w:sz="0" w:space="0" w:color="auto"/>
        <w:right w:val="none" w:sz="0" w:space="0" w:color="auto"/>
      </w:divBdr>
    </w:div>
    <w:div w:id="998777728">
      <w:bodyDiv w:val="1"/>
      <w:marLeft w:val="0"/>
      <w:marRight w:val="0"/>
      <w:marTop w:val="0"/>
      <w:marBottom w:val="0"/>
      <w:divBdr>
        <w:top w:val="none" w:sz="0" w:space="0" w:color="auto"/>
        <w:left w:val="none" w:sz="0" w:space="0" w:color="auto"/>
        <w:bottom w:val="none" w:sz="0" w:space="0" w:color="auto"/>
        <w:right w:val="none" w:sz="0" w:space="0" w:color="auto"/>
      </w:divBdr>
    </w:div>
    <w:div w:id="1030836139">
      <w:bodyDiv w:val="1"/>
      <w:marLeft w:val="0"/>
      <w:marRight w:val="0"/>
      <w:marTop w:val="0"/>
      <w:marBottom w:val="0"/>
      <w:divBdr>
        <w:top w:val="none" w:sz="0" w:space="0" w:color="auto"/>
        <w:left w:val="none" w:sz="0" w:space="0" w:color="auto"/>
        <w:bottom w:val="none" w:sz="0" w:space="0" w:color="auto"/>
        <w:right w:val="none" w:sz="0" w:space="0" w:color="auto"/>
      </w:divBdr>
    </w:div>
    <w:div w:id="1056709754">
      <w:bodyDiv w:val="1"/>
      <w:marLeft w:val="0"/>
      <w:marRight w:val="0"/>
      <w:marTop w:val="0"/>
      <w:marBottom w:val="0"/>
      <w:divBdr>
        <w:top w:val="none" w:sz="0" w:space="0" w:color="auto"/>
        <w:left w:val="none" w:sz="0" w:space="0" w:color="auto"/>
        <w:bottom w:val="none" w:sz="0" w:space="0" w:color="auto"/>
        <w:right w:val="none" w:sz="0" w:space="0" w:color="auto"/>
      </w:divBdr>
    </w:div>
    <w:div w:id="1084645456">
      <w:bodyDiv w:val="1"/>
      <w:marLeft w:val="0"/>
      <w:marRight w:val="0"/>
      <w:marTop w:val="0"/>
      <w:marBottom w:val="0"/>
      <w:divBdr>
        <w:top w:val="none" w:sz="0" w:space="0" w:color="auto"/>
        <w:left w:val="none" w:sz="0" w:space="0" w:color="auto"/>
        <w:bottom w:val="none" w:sz="0" w:space="0" w:color="auto"/>
        <w:right w:val="none" w:sz="0" w:space="0" w:color="auto"/>
      </w:divBdr>
    </w:div>
    <w:div w:id="1090854919">
      <w:bodyDiv w:val="1"/>
      <w:marLeft w:val="0"/>
      <w:marRight w:val="0"/>
      <w:marTop w:val="0"/>
      <w:marBottom w:val="0"/>
      <w:divBdr>
        <w:top w:val="none" w:sz="0" w:space="0" w:color="auto"/>
        <w:left w:val="none" w:sz="0" w:space="0" w:color="auto"/>
        <w:bottom w:val="none" w:sz="0" w:space="0" w:color="auto"/>
        <w:right w:val="none" w:sz="0" w:space="0" w:color="auto"/>
      </w:divBdr>
    </w:div>
    <w:div w:id="1102453347">
      <w:bodyDiv w:val="1"/>
      <w:marLeft w:val="0"/>
      <w:marRight w:val="0"/>
      <w:marTop w:val="0"/>
      <w:marBottom w:val="0"/>
      <w:divBdr>
        <w:top w:val="none" w:sz="0" w:space="0" w:color="auto"/>
        <w:left w:val="none" w:sz="0" w:space="0" w:color="auto"/>
        <w:bottom w:val="none" w:sz="0" w:space="0" w:color="auto"/>
        <w:right w:val="none" w:sz="0" w:space="0" w:color="auto"/>
      </w:divBdr>
    </w:div>
    <w:div w:id="1102801134">
      <w:bodyDiv w:val="1"/>
      <w:marLeft w:val="0"/>
      <w:marRight w:val="0"/>
      <w:marTop w:val="0"/>
      <w:marBottom w:val="0"/>
      <w:divBdr>
        <w:top w:val="none" w:sz="0" w:space="0" w:color="auto"/>
        <w:left w:val="none" w:sz="0" w:space="0" w:color="auto"/>
        <w:bottom w:val="none" w:sz="0" w:space="0" w:color="auto"/>
        <w:right w:val="none" w:sz="0" w:space="0" w:color="auto"/>
      </w:divBdr>
    </w:div>
    <w:div w:id="1160728178">
      <w:bodyDiv w:val="1"/>
      <w:marLeft w:val="0"/>
      <w:marRight w:val="0"/>
      <w:marTop w:val="0"/>
      <w:marBottom w:val="0"/>
      <w:divBdr>
        <w:top w:val="none" w:sz="0" w:space="0" w:color="auto"/>
        <w:left w:val="none" w:sz="0" w:space="0" w:color="auto"/>
        <w:bottom w:val="none" w:sz="0" w:space="0" w:color="auto"/>
        <w:right w:val="none" w:sz="0" w:space="0" w:color="auto"/>
      </w:divBdr>
      <w:divsChild>
        <w:div w:id="277220785">
          <w:marLeft w:val="0"/>
          <w:marRight w:val="0"/>
          <w:marTop w:val="0"/>
          <w:marBottom w:val="0"/>
          <w:divBdr>
            <w:top w:val="none" w:sz="0" w:space="0" w:color="auto"/>
            <w:left w:val="none" w:sz="0" w:space="0" w:color="auto"/>
            <w:bottom w:val="none" w:sz="0" w:space="0" w:color="auto"/>
            <w:right w:val="none" w:sz="0" w:space="0" w:color="auto"/>
          </w:divBdr>
          <w:divsChild>
            <w:div w:id="1271007693">
              <w:marLeft w:val="0"/>
              <w:marRight w:val="0"/>
              <w:marTop w:val="0"/>
              <w:marBottom w:val="0"/>
              <w:divBdr>
                <w:top w:val="none" w:sz="0" w:space="0" w:color="auto"/>
                <w:left w:val="none" w:sz="0" w:space="0" w:color="auto"/>
                <w:bottom w:val="none" w:sz="0" w:space="0" w:color="auto"/>
                <w:right w:val="none" w:sz="0" w:space="0" w:color="auto"/>
              </w:divBdr>
              <w:divsChild>
                <w:div w:id="958989931">
                  <w:marLeft w:val="0"/>
                  <w:marRight w:val="0"/>
                  <w:marTop w:val="0"/>
                  <w:marBottom w:val="0"/>
                  <w:divBdr>
                    <w:top w:val="none" w:sz="0" w:space="0" w:color="auto"/>
                    <w:left w:val="none" w:sz="0" w:space="0" w:color="auto"/>
                    <w:bottom w:val="none" w:sz="0" w:space="0" w:color="auto"/>
                    <w:right w:val="none" w:sz="0" w:space="0" w:color="auto"/>
                  </w:divBdr>
                  <w:divsChild>
                    <w:div w:id="977421171">
                      <w:marLeft w:val="0"/>
                      <w:marRight w:val="0"/>
                      <w:marTop w:val="0"/>
                      <w:marBottom w:val="0"/>
                      <w:divBdr>
                        <w:top w:val="none" w:sz="0" w:space="0" w:color="auto"/>
                        <w:left w:val="none" w:sz="0" w:space="0" w:color="auto"/>
                        <w:bottom w:val="none" w:sz="0" w:space="0" w:color="auto"/>
                        <w:right w:val="none" w:sz="0" w:space="0" w:color="auto"/>
                      </w:divBdr>
                      <w:divsChild>
                        <w:div w:id="1355689565">
                          <w:marLeft w:val="0"/>
                          <w:marRight w:val="0"/>
                          <w:marTop w:val="0"/>
                          <w:marBottom w:val="0"/>
                          <w:divBdr>
                            <w:top w:val="none" w:sz="0" w:space="0" w:color="auto"/>
                            <w:left w:val="none" w:sz="0" w:space="0" w:color="auto"/>
                            <w:bottom w:val="none" w:sz="0" w:space="0" w:color="auto"/>
                            <w:right w:val="none" w:sz="0" w:space="0" w:color="auto"/>
                          </w:divBdr>
                          <w:divsChild>
                            <w:div w:id="1305113220">
                              <w:marLeft w:val="0"/>
                              <w:marRight w:val="0"/>
                              <w:marTop w:val="0"/>
                              <w:marBottom w:val="0"/>
                              <w:divBdr>
                                <w:top w:val="none" w:sz="0" w:space="0" w:color="auto"/>
                                <w:left w:val="none" w:sz="0" w:space="0" w:color="auto"/>
                                <w:bottom w:val="none" w:sz="0" w:space="0" w:color="auto"/>
                                <w:right w:val="none" w:sz="0" w:space="0" w:color="auto"/>
                              </w:divBdr>
                              <w:divsChild>
                                <w:div w:id="2115634425">
                                  <w:marLeft w:val="0"/>
                                  <w:marRight w:val="0"/>
                                  <w:marTop w:val="0"/>
                                  <w:marBottom w:val="0"/>
                                  <w:divBdr>
                                    <w:top w:val="none" w:sz="0" w:space="0" w:color="auto"/>
                                    <w:left w:val="none" w:sz="0" w:space="0" w:color="auto"/>
                                    <w:bottom w:val="none" w:sz="0" w:space="0" w:color="auto"/>
                                    <w:right w:val="none" w:sz="0" w:space="0" w:color="auto"/>
                                  </w:divBdr>
                                  <w:divsChild>
                                    <w:div w:id="870190811">
                                      <w:marLeft w:val="0"/>
                                      <w:marRight w:val="0"/>
                                      <w:marTop w:val="0"/>
                                      <w:marBottom w:val="0"/>
                                      <w:divBdr>
                                        <w:top w:val="none" w:sz="0" w:space="0" w:color="auto"/>
                                        <w:left w:val="none" w:sz="0" w:space="0" w:color="auto"/>
                                        <w:bottom w:val="none" w:sz="0" w:space="0" w:color="auto"/>
                                        <w:right w:val="none" w:sz="0" w:space="0" w:color="auto"/>
                                      </w:divBdr>
                                      <w:divsChild>
                                        <w:div w:id="163250487">
                                          <w:marLeft w:val="0"/>
                                          <w:marRight w:val="0"/>
                                          <w:marTop w:val="0"/>
                                          <w:marBottom w:val="0"/>
                                          <w:divBdr>
                                            <w:top w:val="none" w:sz="0" w:space="0" w:color="auto"/>
                                            <w:left w:val="none" w:sz="0" w:space="0" w:color="auto"/>
                                            <w:bottom w:val="none" w:sz="0" w:space="0" w:color="auto"/>
                                            <w:right w:val="none" w:sz="0" w:space="0" w:color="auto"/>
                                          </w:divBdr>
                                          <w:divsChild>
                                            <w:div w:id="205415521">
                                              <w:marLeft w:val="0"/>
                                              <w:marRight w:val="0"/>
                                              <w:marTop w:val="0"/>
                                              <w:marBottom w:val="0"/>
                                              <w:divBdr>
                                                <w:top w:val="none" w:sz="0" w:space="0" w:color="auto"/>
                                                <w:left w:val="none" w:sz="0" w:space="0" w:color="auto"/>
                                                <w:bottom w:val="none" w:sz="0" w:space="0" w:color="auto"/>
                                                <w:right w:val="none" w:sz="0" w:space="0" w:color="auto"/>
                                              </w:divBdr>
                                              <w:divsChild>
                                                <w:div w:id="481894162">
                                                  <w:marLeft w:val="0"/>
                                                  <w:marRight w:val="0"/>
                                                  <w:marTop w:val="0"/>
                                                  <w:marBottom w:val="0"/>
                                                  <w:divBdr>
                                                    <w:top w:val="none" w:sz="0" w:space="0" w:color="auto"/>
                                                    <w:left w:val="none" w:sz="0" w:space="0" w:color="auto"/>
                                                    <w:bottom w:val="none" w:sz="0" w:space="0" w:color="auto"/>
                                                    <w:right w:val="none" w:sz="0" w:space="0" w:color="auto"/>
                                                  </w:divBdr>
                                                  <w:divsChild>
                                                    <w:div w:id="596669355">
                                                      <w:marLeft w:val="0"/>
                                                      <w:marRight w:val="0"/>
                                                      <w:marTop w:val="0"/>
                                                      <w:marBottom w:val="0"/>
                                                      <w:divBdr>
                                                        <w:top w:val="single" w:sz="6" w:space="0" w:color="ABABAB"/>
                                                        <w:left w:val="single" w:sz="6" w:space="0" w:color="ABABAB"/>
                                                        <w:bottom w:val="none" w:sz="0" w:space="0" w:color="auto"/>
                                                        <w:right w:val="single" w:sz="6" w:space="0" w:color="ABABAB"/>
                                                      </w:divBdr>
                                                      <w:divsChild>
                                                        <w:div w:id="82724236">
                                                          <w:marLeft w:val="0"/>
                                                          <w:marRight w:val="0"/>
                                                          <w:marTop w:val="0"/>
                                                          <w:marBottom w:val="0"/>
                                                          <w:divBdr>
                                                            <w:top w:val="none" w:sz="0" w:space="0" w:color="auto"/>
                                                            <w:left w:val="none" w:sz="0" w:space="0" w:color="auto"/>
                                                            <w:bottom w:val="none" w:sz="0" w:space="0" w:color="auto"/>
                                                            <w:right w:val="none" w:sz="0" w:space="0" w:color="auto"/>
                                                          </w:divBdr>
                                                          <w:divsChild>
                                                            <w:div w:id="929194321">
                                                              <w:marLeft w:val="0"/>
                                                              <w:marRight w:val="0"/>
                                                              <w:marTop w:val="0"/>
                                                              <w:marBottom w:val="0"/>
                                                              <w:divBdr>
                                                                <w:top w:val="none" w:sz="0" w:space="0" w:color="auto"/>
                                                                <w:left w:val="none" w:sz="0" w:space="0" w:color="auto"/>
                                                                <w:bottom w:val="none" w:sz="0" w:space="0" w:color="auto"/>
                                                                <w:right w:val="none" w:sz="0" w:space="0" w:color="auto"/>
                                                              </w:divBdr>
                                                              <w:divsChild>
                                                                <w:div w:id="1861164282">
                                                                  <w:marLeft w:val="0"/>
                                                                  <w:marRight w:val="0"/>
                                                                  <w:marTop w:val="0"/>
                                                                  <w:marBottom w:val="0"/>
                                                                  <w:divBdr>
                                                                    <w:top w:val="none" w:sz="0" w:space="0" w:color="auto"/>
                                                                    <w:left w:val="none" w:sz="0" w:space="0" w:color="auto"/>
                                                                    <w:bottom w:val="none" w:sz="0" w:space="0" w:color="auto"/>
                                                                    <w:right w:val="none" w:sz="0" w:space="0" w:color="auto"/>
                                                                  </w:divBdr>
                                                                  <w:divsChild>
                                                                    <w:div w:id="1968782236">
                                                                      <w:marLeft w:val="0"/>
                                                                      <w:marRight w:val="0"/>
                                                                      <w:marTop w:val="0"/>
                                                                      <w:marBottom w:val="0"/>
                                                                      <w:divBdr>
                                                                        <w:top w:val="none" w:sz="0" w:space="0" w:color="auto"/>
                                                                        <w:left w:val="none" w:sz="0" w:space="0" w:color="auto"/>
                                                                        <w:bottom w:val="none" w:sz="0" w:space="0" w:color="auto"/>
                                                                        <w:right w:val="none" w:sz="0" w:space="0" w:color="auto"/>
                                                                      </w:divBdr>
                                                                      <w:divsChild>
                                                                        <w:div w:id="1382945569">
                                                                          <w:marLeft w:val="0"/>
                                                                          <w:marRight w:val="0"/>
                                                                          <w:marTop w:val="0"/>
                                                                          <w:marBottom w:val="0"/>
                                                                          <w:divBdr>
                                                                            <w:top w:val="none" w:sz="0" w:space="0" w:color="auto"/>
                                                                            <w:left w:val="none" w:sz="0" w:space="0" w:color="auto"/>
                                                                            <w:bottom w:val="none" w:sz="0" w:space="0" w:color="auto"/>
                                                                            <w:right w:val="none" w:sz="0" w:space="0" w:color="auto"/>
                                                                          </w:divBdr>
                                                                          <w:divsChild>
                                                                            <w:div w:id="1974754499">
                                                                              <w:marLeft w:val="0"/>
                                                                              <w:marRight w:val="0"/>
                                                                              <w:marTop w:val="0"/>
                                                                              <w:marBottom w:val="0"/>
                                                                              <w:divBdr>
                                                                                <w:top w:val="none" w:sz="0" w:space="0" w:color="auto"/>
                                                                                <w:left w:val="none" w:sz="0" w:space="0" w:color="auto"/>
                                                                                <w:bottom w:val="none" w:sz="0" w:space="0" w:color="auto"/>
                                                                                <w:right w:val="none" w:sz="0" w:space="0" w:color="auto"/>
                                                                              </w:divBdr>
                                                                              <w:divsChild>
                                                                                <w:div w:id="426730842">
                                                                                  <w:marLeft w:val="0"/>
                                                                                  <w:marRight w:val="0"/>
                                                                                  <w:marTop w:val="0"/>
                                                                                  <w:marBottom w:val="0"/>
                                                                                  <w:divBdr>
                                                                                    <w:top w:val="none" w:sz="0" w:space="0" w:color="auto"/>
                                                                                    <w:left w:val="none" w:sz="0" w:space="0" w:color="auto"/>
                                                                                    <w:bottom w:val="none" w:sz="0" w:space="0" w:color="auto"/>
                                                                                    <w:right w:val="none" w:sz="0" w:space="0" w:color="auto"/>
                                                                                  </w:divBdr>
                                                                                </w:div>
                                                                                <w:div w:id="1603416561">
                                                                                  <w:marLeft w:val="0"/>
                                                                                  <w:marRight w:val="0"/>
                                                                                  <w:marTop w:val="0"/>
                                                                                  <w:marBottom w:val="0"/>
                                                                                  <w:divBdr>
                                                                                    <w:top w:val="none" w:sz="0" w:space="0" w:color="auto"/>
                                                                                    <w:left w:val="none" w:sz="0" w:space="0" w:color="auto"/>
                                                                                    <w:bottom w:val="none" w:sz="0" w:space="0" w:color="auto"/>
                                                                                    <w:right w:val="none" w:sz="0" w:space="0" w:color="auto"/>
                                                                                  </w:divBdr>
                                                                                </w:div>
                                                                                <w:div w:id="148255958">
                                                                                  <w:marLeft w:val="0"/>
                                                                                  <w:marRight w:val="0"/>
                                                                                  <w:marTop w:val="0"/>
                                                                                  <w:marBottom w:val="0"/>
                                                                                  <w:divBdr>
                                                                                    <w:top w:val="none" w:sz="0" w:space="0" w:color="auto"/>
                                                                                    <w:left w:val="none" w:sz="0" w:space="0" w:color="auto"/>
                                                                                    <w:bottom w:val="none" w:sz="0" w:space="0" w:color="auto"/>
                                                                                    <w:right w:val="none" w:sz="0" w:space="0" w:color="auto"/>
                                                                                  </w:divBdr>
                                                                                </w:div>
                                                                                <w:div w:id="2137748527">
                                                                                  <w:marLeft w:val="0"/>
                                                                                  <w:marRight w:val="0"/>
                                                                                  <w:marTop w:val="0"/>
                                                                                  <w:marBottom w:val="0"/>
                                                                                  <w:divBdr>
                                                                                    <w:top w:val="none" w:sz="0" w:space="0" w:color="auto"/>
                                                                                    <w:left w:val="none" w:sz="0" w:space="0" w:color="auto"/>
                                                                                    <w:bottom w:val="none" w:sz="0" w:space="0" w:color="auto"/>
                                                                                    <w:right w:val="none" w:sz="0" w:space="0" w:color="auto"/>
                                                                                  </w:divBdr>
                                                                                </w:div>
                                                                                <w:div w:id="1278102823">
                                                                                  <w:marLeft w:val="0"/>
                                                                                  <w:marRight w:val="0"/>
                                                                                  <w:marTop w:val="0"/>
                                                                                  <w:marBottom w:val="0"/>
                                                                                  <w:divBdr>
                                                                                    <w:top w:val="none" w:sz="0" w:space="0" w:color="auto"/>
                                                                                    <w:left w:val="none" w:sz="0" w:space="0" w:color="auto"/>
                                                                                    <w:bottom w:val="none" w:sz="0" w:space="0" w:color="auto"/>
                                                                                    <w:right w:val="none" w:sz="0" w:space="0" w:color="auto"/>
                                                                                  </w:divBdr>
                                                                                </w:div>
                                                                                <w:div w:id="1131373">
                                                                                  <w:marLeft w:val="0"/>
                                                                                  <w:marRight w:val="0"/>
                                                                                  <w:marTop w:val="0"/>
                                                                                  <w:marBottom w:val="0"/>
                                                                                  <w:divBdr>
                                                                                    <w:top w:val="none" w:sz="0" w:space="0" w:color="auto"/>
                                                                                    <w:left w:val="none" w:sz="0" w:space="0" w:color="auto"/>
                                                                                    <w:bottom w:val="none" w:sz="0" w:space="0" w:color="auto"/>
                                                                                    <w:right w:val="none" w:sz="0" w:space="0" w:color="auto"/>
                                                                                  </w:divBdr>
                                                                                </w:div>
                                                                                <w:div w:id="1000550047">
                                                                                  <w:marLeft w:val="0"/>
                                                                                  <w:marRight w:val="0"/>
                                                                                  <w:marTop w:val="0"/>
                                                                                  <w:marBottom w:val="0"/>
                                                                                  <w:divBdr>
                                                                                    <w:top w:val="none" w:sz="0" w:space="0" w:color="auto"/>
                                                                                    <w:left w:val="none" w:sz="0" w:space="0" w:color="auto"/>
                                                                                    <w:bottom w:val="none" w:sz="0" w:space="0" w:color="auto"/>
                                                                                    <w:right w:val="none" w:sz="0" w:space="0" w:color="auto"/>
                                                                                  </w:divBdr>
                                                                                </w:div>
                                                                                <w:div w:id="287010190">
                                                                                  <w:marLeft w:val="0"/>
                                                                                  <w:marRight w:val="0"/>
                                                                                  <w:marTop w:val="0"/>
                                                                                  <w:marBottom w:val="0"/>
                                                                                  <w:divBdr>
                                                                                    <w:top w:val="none" w:sz="0" w:space="0" w:color="auto"/>
                                                                                    <w:left w:val="none" w:sz="0" w:space="0" w:color="auto"/>
                                                                                    <w:bottom w:val="none" w:sz="0" w:space="0" w:color="auto"/>
                                                                                    <w:right w:val="none" w:sz="0" w:space="0" w:color="auto"/>
                                                                                  </w:divBdr>
                                                                                </w:div>
                                                                                <w:div w:id="2060199826">
                                                                                  <w:marLeft w:val="0"/>
                                                                                  <w:marRight w:val="0"/>
                                                                                  <w:marTop w:val="0"/>
                                                                                  <w:marBottom w:val="0"/>
                                                                                  <w:divBdr>
                                                                                    <w:top w:val="none" w:sz="0" w:space="0" w:color="auto"/>
                                                                                    <w:left w:val="none" w:sz="0" w:space="0" w:color="auto"/>
                                                                                    <w:bottom w:val="none" w:sz="0" w:space="0" w:color="auto"/>
                                                                                    <w:right w:val="none" w:sz="0" w:space="0" w:color="auto"/>
                                                                                  </w:divBdr>
                                                                                </w:div>
                                                                                <w:div w:id="340085444">
                                                                                  <w:marLeft w:val="0"/>
                                                                                  <w:marRight w:val="0"/>
                                                                                  <w:marTop w:val="0"/>
                                                                                  <w:marBottom w:val="0"/>
                                                                                  <w:divBdr>
                                                                                    <w:top w:val="none" w:sz="0" w:space="0" w:color="auto"/>
                                                                                    <w:left w:val="none" w:sz="0" w:space="0" w:color="auto"/>
                                                                                    <w:bottom w:val="none" w:sz="0" w:space="0" w:color="auto"/>
                                                                                    <w:right w:val="none" w:sz="0" w:space="0" w:color="auto"/>
                                                                                  </w:divBdr>
                                                                                </w:div>
                                                                                <w:div w:id="1888300543">
                                                                                  <w:marLeft w:val="0"/>
                                                                                  <w:marRight w:val="0"/>
                                                                                  <w:marTop w:val="0"/>
                                                                                  <w:marBottom w:val="0"/>
                                                                                  <w:divBdr>
                                                                                    <w:top w:val="none" w:sz="0" w:space="0" w:color="auto"/>
                                                                                    <w:left w:val="none" w:sz="0" w:space="0" w:color="auto"/>
                                                                                    <w:bottom w:val="none" w:sz="0" w:space="0" w:color="auto"/>
                                                                                    <w:right w:val="none" w:sz="0" w:space="0" w:color="auto"/>
                                                                                  </w:divBdr>
                                                                                </w:div>
                                                                                <w:div w:id="802578877">
                                                                                  <w:marLeft w:val="0"/>
                                                                                  <w:marRight w:val="0"/>
                                                                                  <w:marTop w:val="0"/>
                                                                                  <w:marBottom w:val="0"/>
                                                                                  <w:divBdr>
                                                                                    <w:top w:val="none" w:sz="0" w:space="0" w:color="auto"/>
                                                                                    <w:left w:val="none" w:sz="0" w:space="0" w:color="auto"/>
                                                                                    <w:bottom w:val="none" w:sz="0" w:space="0" w:color="auto"/>
                                                                                    <w:right w:val="none" w:sz="0" w:space="0" w:color="auto"/>
                                                                                  </w:divBdr>
                                                                                </w:div>
                                                                                <w:div w:id="1182351775">
                                                                                  <w:marLeft w:val="0"/>
                                                                                  <w:marRight w:val="0"/>
                                                                                  <w:marTop w:val="0"/>
                                                                                  <w:marBottom w:val="0"/>
                                                                                  <w:divBdr>
                                                                                    <w:top w:val="none" w:sz="0" w:space="0" w:color="auto"/>
                                                                                    <w:left w:val="none" w:sz="0" w:space="0" w:color="auto"/>
                                                                                    <w:bottom w:val="none" w:sz="0" w:space="0" w:color="auto"/>
                                                                                    <w:right w:val="none" w:sz="0" w:space="0" w:color="auto"/>
                                                                                  </w:divBdr>
                                                                                </w:div>
                                                                                <w:div w:id="324819286">
                                                                                  <w:marLeft w:val="0"/>
                                                                                  <w:marRight w:val="0"/>
                                                                                  <w:marTop w:val="0"/>
                                                                                  <w:marBottom w:val="0"/>
                                                                                  <w:divBdr>
                                                                                    <w:top w:val="none" w:sz="0" w:space="0" w:color="auto"/>
                                                                                    <w:left w:val="none" w:sz="0" w:space="0" w:color="auto"/>
                                                                                    <w:bottom w:val="none" w:sz="0" w:space="0" w:color="auto"/>
                                                                                    <w:right w:val="none" w:sz="0" w:space="0" w:color="auto"/>
                                                                                  </w:divBdr>
                                                                                </w:div>
                                                                                <w:div w:id="1633051524">
                                                                                  <w:marLeft w:val="0"/>
                                                                                  <w:marRight w:val="0"/>
                                                                                  <w:marTop w:val="0"/>
                                                                                  <w:marBottom w:val="0"/>
                                                                                  <w:divBdr>
                                                                                    <w:top w:val="none" w:sz="0" w:space="0" w:color="auto"/>
                                                                                    <w:left w:val="none" w:sz="0" w:space="0" w:color="auto"/>
                                                                                    <w:bottom w:val="none" w:sz="0" w:space="0" w:color="auto"/>
                                                                                    <w:right w:val="none" w:sz="0" w:space="0" w:color="auto"/>
                                                                                  </w:divBdr>
                                                                                </w:div>
                                                                                <w:div w:id="1896117859">
                                                                                  <w:marLeft w:val="0"/>
                                                                                  <w:marRight w:val="0"/>
                                                                                  <w:marTop w:val="0"/>
                                                                                  <w:marBottom w:val="0"/>
                                                                                  <w:divBdr>
                                                                                    <w:top w:val="none" w:sz="0" w:space="0" w:color="auto"/>
                                                                                    <w:left w:val="none" w:sz="0" w:space="0" w:color="auto"/>
                                                                                    <w:bottom w:val="none" w:sz="0" w:space="0" w:color="auto"/>
                                                                                    <w:right w:val="none" w:sz="0" w:space="0" w:color="auto"/>
                                                                                  </w:divBdr>
                                                                                </w:div>
                                                                                <w:div w:id="1901674089">
                                                                                  <w:marLeft w:val="0"/>
                                                                                  <w:marRight w:val="0"/>
                                                                                  <w:marTop w:val="0"/>
                                                                                  <w:marBottom w:val="0"/>
                                                                                  <w:divBdr>
                                                                                    <w:top w:val="none" w:sz="0" w:space="0" w:color="auto"/>
                                                                                    <w:left w:val="none" w:sz="0" w:space="0" w:color="auto"/>
                                                                                    <w:bottom w:val="none" w:sz="0" w:space="0" w:color="auto"/>
                                                                                    <w:right w:val="none" w:sz="0" w:space="0" w:color="auto"/>
                                                                                  </w:divBdr>
                                                                                </w:div>
                                                                                <w:div w:id="2129271785">
                                                                                  <w:marLeft w:val="0"/>
                                                                                  <w:marRight w:val="0"/>
                                                                                  <w:marTop w:val="0"/>
                                                                                  <w:marBottom w:val="0"/>
                                                                                  <w:divBdr>
                                                                                    <w:top w:val="none" w:sz="0" w:space="0" w:color="auto"/>
                                                                                    <w:left w:val="none" w:sz="0" w:space="0" w:color="auto"/>
                                                                                    <w:bottom w:val="none" w:sz="0" w:space="0" w:color="auto"/>
                                                                                    <w:right w:val="none" w:sz="0" w:space="0" w:color="auto"/>
                                                                                  </w:divBdr>
                                                                                  <w:divsChild>
                                                                                    <w:div w:id="1537546612">
                                                                                      <w:marLeft w:val="0"/>
                                                                                      <w:marRight w:val="0"/>
                                                                                      <w:marTop w:val="0"/>
                                                                                      <w:marBottom w:val="0"/>
                                                                                      <w:divBdr>
                                                                                        <w:top w:val="none" w:sz="0" w:space="0" w:color="auto"/>
                                                                                        <w:left w:val="none" w:sz="0" w:space="0" w:color="auto"/>
                                                                                        <w:bottom w:val="none" w:sz="0" w:space="0" w:color="auto"/>
                                                                                        <w:right w:val="none" w:sz="0" w:space="0" w:color="auto"/>
                                                                                      </w:divBdr>
                                                                                    </w:div>
                                                                                    <w:div w:id="2084404044">
                                                                                      <w:marLeft w:val="0"/>
                                                                                      <w:marRight w:val="0"/>
                                                                                      <w:marTop w:val="0"/>
                                                                                      <w:marBottom w:val="0"/>
                                                                                      <w:divBdr>
                                                                                        <w:top w:val="none" w:sz="0" w:space="0" w:color="auto"/>
                                                                                        <w:left w:val="none" w:sz="0" w:space="0" w:color="auto"/>
                                                                                        <w:bottom w:val="none" w:sz="0" w:space="0" w:color="auto"/>
                                                                                        <w:right w:val="none" w:sz="0" w:space="0" w:color="auto"/>
                                                                                      </w:divBdr>
                                                                                    </w:div>
                                                                                    <w:div w:id="954671967">
                                                                                      <w:marLeft w:val="0"/>
                                                                                      <w:marRight w:val="0"/>
                                                                                      <w:marTop w:val="0"/>
                                                                                      <w:marBottom w:val="0"/>
                                                                                      <w:divBdr>
                                                                                        <w:top w:val="none" w:sz="0" w:space="0" w:color="auto"/>
                                                                                        <w:left w:val="none" w:sz="0" w:space="0" w:color="auto"/>
                                                                                        <w:bottom w:val="none" w:sz="0" w:space="0" w:color="auto"/>
                                                                                        <w:right w:val="none" w:sz="0" w:space="0" w:color="auto"/>
                                                                                      </w:divBdr>
                                                                                    </w:div>
                                                                                    <w:div w:id="161091015">
                                                                                      <w:marLeft w:val="0"/>
                                                                                      <w:marRight w:val="0"/>
                                                                                      <w:marTop w:val="0"/>
                                                                                      <w:marBottom w:val="0"/>
                                                                                      <w:divBdr>
                                                                                        <w:top w:val="none" w:sz="0" w:space="0" w:color="auto"/>
                                                                                        <w:left w:val="none" w:sz="0" w:space="0" w:color="auto"/>
                                                                                        <w:bottom w:val="none" w:sz="0" w:space="0" w:color="auto"/>
                                                                                        <w:right w:val="none" w:sz="0" w:space="0" w:color="auto"/>
                                                                                      </w:divBdr>
                                                                                    </w:div>
                                                                                    <w:div w:id="1690596110">
                                                                                      <w:marLeft w:val="0"/>
                                                                                      <w:marRight w:val="0"/>
                                                                                      <w:marTop w:val="0"/>
                                                                                      <w:marBottom w:val="0"/>
                                                                                      <w:divBdr>
                                                                                        <w:top w:val="none" w:sz="0" w:space="0" w:color="auto"/>
                                                                                        <w:left w:val="none" w:sz="0" w:space="0" w:color="auto"/>
                                                                                        <w:bottom w:val="none" w:sz="0" w:space="0" w:color="auto"/>
                                                                                        <w:right w:val="none" w:sz="0" w:space="0" w:color="auto"/>
                                                                                      </w:divBdr>
                                                                                    </w:div>
                                                                                  </w:divsChild>
                                                                                </w:div>
                                                                                <w:div w:id="2114590215">
                                                                                  <w:marLeft w:val="0"/>
                                                                                  <w:marRight w:val="0"/>
                                                                                  <w:marTop w:val="0"/>
                                                                                  <w:marBottom w:val="0"/>
                                                                                  <w:divBdr>
                                                                                    <w:top w:val="none" w:sz="0" w:space="0" w:color="auto"/>
                                                                                    <w:left w:val="none" w:sz="0" w:space="0" w:color="auto"/>
                                                                                    <w:bottom w:val="none" w:sz="0" w:space="0" w:color="auto"/>
                                                                                    <w:right w:val="none" w:sz="0" w:space="0" w:color="auto"/>
                                                                                  </w:divBdr>
                                                                                  <w:divsChild>
                                                                                    <w:div w:id="1568034041">
                                                                                      <w:marLeft w:val="0"/>
                                                                                      <w:marRight w:val="0"/>
                                                                                      <w:marTop w:val="0"/>
                                                                                      <w:marBottom w:val="0"/>
                                                                                      <w:divBdr>
                                                                                        <w:top w:val="none" w:sz="0" w:space="0" w:color="auto"/>
                                                                                        <w:left w:val="none" w:sz="0" w:space="0" w:color="auto"/>
                                                                                        <w:bottom w:val="none" w:sz="0" w:space="0" w:color="auto"/>
                                                                                        <w:right w:val="none" w:sz="0" w:space="0" w:color="auto"/>
                                                                                      </w:divBdr>
                                                                                    </w:div>
                                                                                    <w:div w:id="447549999">
                                                                                      <w:marLeft w:val="0"/>
                                                                                      <w:marRight w:val="0"/>
                                                                                      <w:marTop w:val="0"/>
                                                                                      <w:marBottom w:val="0"/>
                                                                                      <w:divBdr>
                                                                                        <w:top w:val="none" w:sz="0" w:space="0" w:color="auto"/>
                                                                                        <w:left w:val="none" w:sz="0" w:space="0" w:color="auto"/>
                                                                                        <w:bottom w:val="none" w:sz="0" w:space="0" w:color="auto"/>
                                                                                        <w:right w:val="none" w:sz="0" w:space="0" w:color="auto"/>
                                                                                      </w:divBdr>
                                                                                    </w:div>
                                                                                    <w:div w:id="685907935">
                                                                                      <w:marLeft w:val="0"/>
                                                                                      <w:marRight w:val="0"/>
                                                                                      <w:marTop w:val="0"/>
                                                                                      <w:marBottom w:val="0"/>
                                                                                      <w:divBdr>
                                                                                        <w:top w:val="none" w:sz="0" w:space="0" w:color="auto"/>
                                                                                        <w:left w:val="none" w:sz="0" w:space="0" w:color="auto"/>
                                                                                        <w:bottom w:val="none" w:sz="0" w:space="0" w:color="auto"/>
                                                                                        <w:right w:val="none" w:sz="0" w:space="0" w:color="auto"/>
                                                                                      </w:divBdr>
                                                                                    </w:div>
                                                                                    <w:div w:id="1049497180">
                                                                                      <w:marLeft w:val="0"/>
                                                                                      <w:marRight w:val="0"/>
                                                                                      <w:marTop w:val="0"/>
                                                                                      <w:marBottom w:val="0"/>
                                                                                      <w:divBdr>
                                                                                        <w:top w:val="none" w:sz="0" w:space="0" w:color="auto"/>
                                                                                        <w:left w:val="none" w:sz="0" w:space="0" w:color="auto"/>
                                                                                        <w:bottom w:val="none" w:sz="0" w:space="0" w:color="auto"/>
                                                                                        <w:right w:val="none" w:sz="0" w:space="0" w:color="auto"/>
                                                                                      </w:divBdr>
                                                                                    </w:div>
                                                                                  </w:divsChild>
                                                                                </w:div>
                                                                                <w:div w:id="967079269">
                                                                                  <w:marLeft w:val="0"/>
                                                                                  <w:marRight w:val="0"/>
                                                                                  <w:marTop w:val="0"/>
                                                                                  <w:marBottom w:val="0"/>
                                                                                  <w:divBdr>
                                                                                    <w:top w:val="none" w:sz="0" w:space="0" w:color="auto"/>
                                                                                    <w:left w:val="none" w:sz="0" w:space="0" w:color="auto"/>
                                                                                    <w:bottom w:val="none" w:sz="0" w:space="0" w:color="auto"/>
                                                                                    <w:right w:val="none" w:sz="0" w:space="0" w:color="auto"/>
                                                                                  </w:divBdr>
                                                                                  <w:divsChild>
                                                                                    <w:div w:id="280384498">
                                                                                      <w:marLeft w:val="0"/>
                                                                                      <w:marRight w:val="0"/>
                                                                                      <w:marTop w:val="0"/>
                                                                                      <w:marBottom w:val="0"/>
                                                                                      <w:divBdr>
                                                                                        <w:top w:val="none" w:sz="0" w:space="0" w:color="auto"/>
                                                                                        <w:left w:val="none" w:sz="0" w:space="0" w:color="auto"/>
                                                                                        <w:bottom w:val="none" w:sz="0" w:space="0" w:color="auto"/>
                                                                                        <w:right w:val="none" w:sz="0" w:space="0" w:color="auto"/>
                                                                                      </w:divBdr>
                                                                                    </w:div>
                                                                                    <w:div w:id="266735456">
                                                                                      <w:marLeft w:val="0"/>
                                                                                      <w:marRight w:val="0"/>
                                                                                      <w:marTop w:val="0"/>
                                                                                      <w:marBottom w:val="0"/>
                                                                                      <w:divBdr>
                                                                                        <w:top w:val="none" w:sz="0" w:space="0" w:color="auto"/>
                                                                                        <w:left w:val="none" w:sz="0" w:space="0" w:color="auto"/>
                                                                                        <w:bottom w:val="none" w:sz="0" w:space="0" w:color="auto"/>
                                                                                        <w:right w:val="none" w:sz="0" w:space="0" w:color="auto"/>
                                                                                      </w:divBdr>
                                                                                    </w:div>
                                                                                    <w:div w:id="1712539016">
                                                                                      <w:marLeft w:val="0"/>
                                                                                      <w:marRight w:val="0"/>
                                                                                      <w:marTop w:val="0"/>
                                                                                      <w:marBottom w:val="0"/>
                                                                                      <w:divBdr>
                                                                                        <w:top w:val="none" w:sz="0" w:space="0" w:color="auto"/>
                                                                                        <w:left w:val="none" w:sz="0" w:space="0" w:color="auto"/>
                                                                                        <w:bottom w:val="none" w:sz="0" w:space="0" w:color="auto"/>
                                                                                        <w:right w:val="none" w:sz="0" w:space="0" w:color="auto"/>
                                                                                      </w:divBdr>
                                                                                    </w:div>
                                                                                    <w:div w:id="153374030">
                                                                                      <w:marLeft w:val="0"/>
                                                                                      <w:marRight w:val="0"/>
                                                                                      <w:marTop w:val="0"/>
                                                                                      <w:marBottom w:val="0"/>
                                                                                      <w:divBdr>
                                                                                        <w:top w:val="none" w:sz="0" w:space="0" w:color="auto"/>
                                                                                        <w:left w:val="none" w:sz="0" w:space="0" w:color="auto"/>
                                                                                        <w:bottom w:val="none" w:sz="0" w:space="0" w:color="auto"/>
                                                                                        <w:right w:val="none" w:sz="0" w:space="0" w:color="auto"/>
                                                                                      </w:divBdr>
                                                                                    </w:div>
                                                                                  </w:divsChild>
                                                                                </w:div>
                                                                                <w:div w:id="1069771586">
                                                                                  <w:marLeft w:val="0"/>
                                                                                  <w:marRight w:val="0"/>
                                                                                  <w:marTop w:val="0"/>
                                                                                  <w:marBottom w:val="0"/>
                                                                                  <w:divBdr>
                                                                                    <w:top w:val="none" w:sz="0" w:space="0" w:color="auto"/>
                                                                                    <w:left w:val="none" w:sz="0" w:space="0" w:color="auto"/>
                                                                                    <w:bottom w:val="none" w:sz="0" w:space="0" w:color="auto"/>
                                                                                    <w:right w:val="none" w:sz="0" w:space="0" w:color="auto"/>
                                                                                  </w:divBdr>
                                                                                </w:div>
                                                                                <w:div w:id="1913615655">
                                                                                  <w:marLeft w:val="0"/>
                                                                                  <w:marRight w:val="0"/>
                                                                                  <w:marTop w:val="0"/>
                                                                                  <w:marBottom w:val="0"/>
                                                                                  <w:divBdr>
                                                                                    <w:top w:val="none" w:sz="0" w:space="0" w:color="auto"/>
                                                                                    <w:left w:val="none" w:sz="0" w:space="0" w:color="auto"/>
                                                                                    <w:bottom w:val="none" w:sz="0" w:space="0" w:color="auto"/>
                                                                                    <w:right w:val="none" w:sz="0" w:space="0" w:color="auto"/>
                                                                                  </w:divBdr>
                                                                                </w:div>
                                                                                <w:div w:id="56516995">
                                                                                  <w:marLeft w:val="0"/>
                                                                                  <w:marRight w:val="0"/>
                                                                                  <w:marTop w:val="0"/>
                                                                                  <w:marBottom w:val="0"/>
                                                                                  <w:divBdr>
                                                                                    <w:top w:val="none" w:sz="0" w:space="0" w:color="auto"/>
                                                                                    <w:left w:val="none" w:sz="0" w:space="0" w:color="auto"/>
                                                                                    <w:bottom w:val="none" w:sz="0" w:space="0" w:color="auto"/>
                                                                                    <w:right w:val="none" w:sz="0" w:space="0" w:color="auto"/>
                                                                                  </w:divBdr>
                                                                                </w:div>
                                                                                <w:div w:id="256594573">
                                                                                  <w:marLeft w:val="0"/>
                                                                                  <w:marRight w:val="0"/>
                                                                                  <w:marTop w:val="0"/>
                                                                                  <w:marBottom w:val="0"/>
                                                                                  <w:divBdr>
                                                                                    <w:top w:val="none" w:sz="0" w:space="0" w:color="auto"/>
                                                                                    <w:left w:val="none" w:sz="0" w:space="0" w:color="auto"/>
                                                                                    <w:bottom w:val="none" w:sz="0" w:space="0" w:color="auto"/>
                                                                                    <w:right w:val="none" w:sz="0" w:space="0" w:color="auto"/>
                                                                                  </w:divBdr>
                                                                                </w:div>
                                                                                <w:div w:id="2072118652">
                                                                                  <w:marLeft w:val="0"/>
                                                                                  <w:marRight w:val="0"/>
                                                                                  <w:marTop w:val="0"/>
                                                                                  <w:marBottom w:val="0"/>
                                                                                  <w:divBdr>
                                                                                    <w:top w:val="none" w:sz="0" w:space="0" w:color="auto"/>
                                                                                    <w:left w:val="none" w:sz="0" w:space="0" w:color="auto"/>
                                                                                    <w:bottom w:val="none" w:sz="0" w:space="0" w:color="auto"/>
                                                                                    <w:right w:val="none" w:sz="0" w:space="0" w:color="auto"/>
                                                                                  </w:divBdr>
                                                                                </w:div>
                                                                                <w:div w:id="1638677952">
                                                                                  <w:marLeft w:val="0"/>
                                                                                  <w:marRight w:val="0"/>
                                                                                  <w:marTop w:val="0"/>
                                                                                  <w:marBottom w:val="0"/>
                                                                                  <w:divBdr>
                                                                                    <w:top w:val="none" w:sz="0" w:space="0" w:color="auto"/>
                                                                                    <w:left w:val="none" w:sz="0" w:space="0" w:color="auto"/>
                                                                                    <w:bottom w:val="none" w:sz="0" w:space="0" w:color="auto"/>
                                                                                    <w:right w:val="none" w:sz="0" w:space="0" w:color="auto"/>
                                                                                  </w:divBdr>
                                                                                  <w:divsChild>
                                                                                    <w:div w:id="2128691256">
                                                                                      <w:marLeft w:val="0"/>
                                                                                      <w:marRight w:val="0"/>
                                                                                      <w:marTop w:val="0"/>
                                                                                      <w:marBottom w:val="0"/>
                                                                                      <w:divBdr>
                                                                                        <w:top w:val="none" w:sz="0" w:space="0" w:color="auto"/>
                                                                                        <w:left w:val="none" w:sz="0" w:space="0" w:color="auto"/>
                                                                                        <w:bottom w:val="none" w:sz="0" w:space="0" w:color="auto"/>
                                                                                        <w:right w:val="none" w:sz="0" w:space="0" w:color="auto"/>
                                                                                      </w:divBdr>
                                                                                    </w:div>
                                                                                    <w:div w:id="913977458">
                                                                                      <w:marLeft w:val="0"/>
                                                                                      <w:marRight w:val="0"/>
                                                                                      <w:marTop w:val="0"/>
                                                                                      <w:marBottom w:val="0"/>
                                                                                      <w:divBdr>
                                                                                        <w:top w:val="none" w:sz="0" w:space="0" w:color="auto"/>
                                                                                        <w:left w:val="none" w:sz="0" w:space="0" w:color="auto"/>
                                                                                        <w:bottom w:val="none" w:sz="0" w:space="0" w:color="auto"/>
                                                                                        <w:right w:val="none" w:sz="0" w:space="0" w:color="auto"/>
                                                                                      </w:divBdr>
                                                                                    </w:div>
                                                                                    <w:div w:id="601424458">
                                                                                      <w:marLeft w:val="0"/>
                                                                                      <w:marRight w:val="0"/>
                                                                                      <w:marTop w:val="0"/>
                                                                                      <w:marBottom w:val="0"/>
                                                                                      <w:divBdr>
                                                                                        <w:top w:val="none" w:sz="0" w:space="0" w:color="auto"/>
                                                                                        <w:left w:val="none" w:sz="0" w:space="0" w:color="auto"/>
                                                                                        <w:bottom w:val="none" w:sz="0" w:space="0" w:color="auto"/>
                                                                                        <w:right w:val="none" w:sz="0" w:space="0" w:color="auto"/>
                                                                                      </w:divBdr>
                                                                                    </w:div>
                                                                                    <w:div w:id="184952312">
                                                                                      <w:marLeft w:val="0"/>
                                                                                      <w:marRight w:val="0"/>
                                                                                      <w:marTop w:val="0"/>
                                                                                      <w:marBottom w:val="0"/>
                                                                                      <w:divBdr>
                                                                                        <w:top w:val="none" w:sz="0" w:space="0" w:color="auto"/>
                                                                                        <w:left w:val="none" w:sz="0" w:space="0" w:color="auto"/>
                                                                                        <w:bottom w:val="none" w:sz="0" w:space="0" w:color="auto"/>
                                                                                        <w:right w:val="none" w:sz="0" w:space="0" w:color="auto"/>
                                                                                      </w:divBdr>
                                                                                    </w:div>
                                                                                    <w:div w:id="1056707718">
                                                                                      <w:marLeft w:val="0"/>
                                                                                      <w:marRight w:val="0"/>
                                                                                      <w:marTop w:val="0"/>
                                                                                      <w:marBottom w:val="0"/>
                                                                                      <w:divBdr>
                                                                                        <w:top w:val="none" w:sz="0" w:space="0" w:color="auto"/>
                                                                                        <w:left w:val="none" w:sz="0" w:space="0" w:color="auto"/>
                                                                                        <w:bottom w:val="none" w:sz="0" w:space="0" w:color="auto"/>
                                                                                        <w:right w:val="none" w:sz="0" w:space="0" w:color="auto"/>
                                                                                      </w:divBdr>
                                                                                    </w:div>
                                                                                  </w:divsChild>
                                                                                </w:div>
                                                                                <w:div w:id="557326362">
                                                                                  <w:marLeft w:val="0"/>
                                                                                  <w:marRight w:val="0"/>
                                                                                  <w:marTop w:val="0"/>
                                                                                  <w:marBottom w:val="0"/>
                                                                                  <w:divBdr>
                                                                                    <w:top w:val="none" w:sz="0" w:space="0" w:color="auto"/>
                                                                                    <w:left w:val="none" w:sz="0" w:space="0" w:color="auto"/>
                                                                                    <w:bottom w:val="none" w:sz="0" w:space="0" w:color="auto"/>
                                                                                    <w:right w:val="none" w:sz="0" w:space="0" w:color="auto"/>
                                                                                  </w:divBdr>
                                                                                  <w:divsChild>
                                                                                    <w:div w:id="315568169">
                                                                                      <w:marLeft w:val="0"/>
                                                                                      <w:marRight w:val="0"/>
                                                                                      <w:marTop w:val="0"/>
                                                                                      <w:marBottom w:val="0"/>
                                                                                      <w:divBdr>
                                                                                        <w:top w:val="none" w:sz="0" w:space="0" w:color="auto"/>
                                                                                        <w:left w:val="none" w:sz="0" w:space="0" w:color="auto"/>
                                                                                        <w:bottom w:val="none" w:sz="0" w:space="0" w:color="auto"/>
                                                                                        <w:right w:val="none" w:sz="0" w:space="0" w:color="auto"/>
                                                                                      </w:divBdr>
                                                                                    </w:div>
                                                                                    <w:div w:id="1359086335">
                                                                                      <w:marLeft w:val="0"/>
                                                                                      <w:marRight w:val="0"/>
                                                                                      <w:marTop w:val="0"/>
                                                                                      <w:marBottom w:val="0"/>
                                                                                      <w:divBdr>
                                                                                        <w:top w:val="none" w:sz="0" w:space="0" w:color="auto"/>
                                                                                        <w:left w:val="none" w:sz="0" w:space="0" w:color="auto"/>
                                                                                        <w:bottom w:val="none" w:sz="0" w:space="0" w:color="auto"/>
                                                                                        <w:right w:val="none" w:sz="0" w:space="0" w:color="auto"/>
                                                                                      </w:divBdr>
                                                                                    </w:div>
                                                                                    <w:div w:id="502168479">
                                                                                      <w:marLeft w:val="0"/>
                                                                                      <w:marRight w:val="0"/>
                                                                                      <w:marTop w:val="0"/>
                                                                                      <w:marBottom w:val="0"/>
                                                                                      <w:divBdr>
                                                                                        <w:top w:val="none" w:sz="0" w:space="0" w:color="auto"/>
                                                                                        <w:left w:val="none" w:sz="0" w:space="0" w:color="auto"/>
                                                                                        <w:bottom w:val="none" w:sz="0" w:space="0" w:color="auto"/>
                                                                                        <w:right w:val="none" w:sz="0" w:space="0" w:color="auto"/>
                                                                                      </w:divBdr>
                                                                                    </w:div>
                                                                                    <w:div w:id="816802391">
                                                                                      <w:marLeft w:val="0"/>
                                                                                      <w:marRight w:val="0"/>
                                                                                      <w:marTop w:val="0"/>
                                                                                      <w:marBottom w:val="0"/>
                                                                                      <w:divBdr>
                                                                                        <w:top w:val="none" w:sz="0" w:space="0" w:color="auto"/>
                                                                                        <w:left w:val="none" w:sz="0" w:space="0" w:color="auto"/>
                                                                                        <w:bottom w:val="none" w:sz="0" w:space="0" w:color="auto"/>
                                                                                        <w:right w:val="none" w:sz="0" w:space="0" w:color="auto"/>
                                                                                      </w:divBdr>
                                                                                    </w:div>
                                                                                    <w:div w:id="747270116">
                                                                                      <w:marLeft w:val="0"/>
                                                                                      <w:marRight w:val="0"/>
                                                                                      <w:marTop w:val="0"/>
                                                                                      <w:marBottom w:val="0"/>
                                                                                      <w:divBdr>
                                                                                        <w:top w:val="none" w:sz="0" w:space="0" w:color="auto"/>
                                                                                        <w:left w:val="none" w:sz="0" w:space="0" w:color="auto"/>
                                                                                        <w:bottom w:val="none" w:sz="0" w:space="0" w:color="auto"/>
                                                                                        <w:right w:val="none" w:sz="0" w:space="0" w:color="auto"/>
                                                                                      </w:divBdr>
                                                                                    </w:div>
                                                                                  </w:divsChild>
                                                                                </w:div>
                                                                                <w:div w:id="1096512617">
                                                                                  <w:marLeft w:val="0"/>
                                                                                  <w:marRight w:val="0"/>
                                                                                  <w:marTop w:val="0"/>
                                                                                  <w:marBottom w:val="0"/>
                                                                                  <w:divBdr>
                                                                                    <w:top w:val="none" w:sz="0" w:space="0" w:color="auto"/>
                                                                                    <w:left w:val="none" w:sz="0" w:space="0" w:color="auto"/>
                                                                                    <w:bottom w:val="none" w:sz="0" w:space="0" w:color="auto"/>
                                                                                    <w:right w:val="none" w:sz="0" w:space="0" w:color="auto"/>
                                                                                  </w:divBdr>
                                                                                  <w:divsChild>
                                                                                    <w:div w:id="308362902">
                                                                                      <w:marLeft w:val="0"/>
                                                                                      <w:marRight w:val="0"/>
                                                                                      <w:marTop w:val="0"/>
                                                                                      <w:marBottom w:val="0"/>
                                                                                      <w:divBdr>
                                                                                        <w:top w:val="none" w:sz="0" w:space="0" w:color="auto"/>
                                                                                        <w:left w:val="none" w:sz="0" w:space="0" w:color="auto"/>
                                                                                        <w:bottom w:val="none" w:sz="0" w:space="0" w:color="auto"/>
                                                                                        <w:right w:val="none" w:sz="0" w:space="0" w:color="auto"/>
                                                                                      </w:divBdr>
                                                                                    </w:div>
                                                                                    <w:div w:id="302347699">
                                                                                      <w:marLeft w:val="0"/>
                                                                                      <w:marRight w:val="0"/>
                                                                                      <w:marTop w:val="0"/>
                                                                                      <w:marBottom w:val="0"/>
                                                                                      <w:divBdr>
                                                                                        <w:top w:val="none" w:sz="0" w:space="0" w:color="auto"/>
                                                                                        <w:left w:val="none" w:sz="0" w:space="0" w:color="auto"/>
                                                                                        <w:bottom w:val="none" w:sz="0" w:space="0" w:color="auto"/>
                                                                                        <w:right w:val="none" w:sz="0" w:space="0" w:color="auto"/>
                                                                                      </w:divBdr>
                                                                                    </w:div>
                                                                                    <w:div w:id="171117302">
                                                                                      <w:marLeft w:val="0"/>
                                                                                      <w:marRight w:val="0"/>
                                                                                      <w:marTop w:val="0"/>
                                                                                      <w:marBottom w:val="0"/>
                                                                                      <w:divBdr>
                                                                                        <w:top w:val="none" w:sz="0" w:space="0" w:color="auto"/>
                                                                                        <w:left w:val="none" w:sz="0" w:space="0" w:color="auto"/>
                                                                                        <w:bottom w:val="none" w:sz="0" w:space="0" w:color="auto"/>
                                                                                        <w:right w:val="none" w:sz="0" w:space="0" w:color="auto"/>
                                                                                      </w:divBdr>
                                                                                    </w:div>
                                                                                    <w:div w:id="1399136705">
                                                                                      <w:marLeft w:val="0"/>
                                                                                      <w:marRight w:val="0"/>
                                                                                      <w:marTop w:val="0"/>
                                                                                      <w:marBottom w:val="0"/>
                                                                                      <w:divBdr>
                                                                                        <w:top w:val="none" w:sz="0" w:space="0" w:color="auto"/>
                                                                                        <w:left w:val="none" w:sz="0" w:space="0" w:color="auto"/>
                                                                                        <w:bottom w:val="none" w:sz="0" w:space="0" w:color="auto"/>
                                                                                        <w:right w:val="none" w:sz="0" w:space="0" w:color="auto"/>
                                                                                      </w:divBdr>
                                                                                    </w:div>
                                                                                    <w:div w:id="2065372880">
                                                                                      <w:marLeft w:val="0"/>
                                                                                      <w:marRight w:val="0"/>
                                                                                      <w:marTop w:val="0"/>
                                                                                      <w:marBottom w:val="0"/>
                                                                                      <w:divBdr>
                                                                                        <w:top w:val="none" w:sz="0" w:space="0" w:color="auto"/>
                                                                                        <w:left w:val="none" w:sz="0" w:space="0" w:color="auto"/>
                                                                                        <w:bottom w:val="none" w:sz="0" w:space="0" w:color="auto"/>
                                                                                        <w:right w:val="none" w:sz="0" w:space="0" w:color="auto"/>
                                                                                      </w:divBdr>
                                                                                    </w:div>
                                                                                  </w:divsChild>
                                                                                </w:div>
                                                                                <w:div w:id="1420523019">
                                                                                  <w:marLeft w:val="0"/>
                                                                                  <w:marRight w:val="0"/>
                                                                                  <w:marTop w:val="0"/>
                                                                                  <w:marBottom w:val="0"/>
                                                                                  <w:divBdr>
                                                                                    <w:top w:val="none" w:sz="0" w:space="0" w:color="auto"/>
                                                                                    <w:left w:val="none" w:sz="0" w:space="0" w:color="auto"/>
                                                                                    <w:bottom w:val="none" w:sz="0" w:space="0" w:color="auto"/>
                                                                                    <w:right w:val="none" w:sz="0" w:space="0" w:color="auto"/>
                                                                                  </w:divBdr>
                                                                                  <w:divsChild>
                                                                                    <w:div w:id="1106652381">
                                                                                      <w:marLeft w:val="0"/>
                                                                                      <w:marRight w:val="0"/>
                                                                                      <w:marTop w:val="0"/>
                                                                                      <w:marBottom w:val="0"/>
                                                                                      <w:divBdr>
                                                                                        <w:top w:val="none" w:sz="0" w:space="0" w:color="auto"/>
                                                                                        <w:left w:val="none" w:sz="0" w:space="0" w:color="auto"/>
                                                                                        <w:bottom w:val="none" w:sz="0" w:space="0" w:color="auto"/>
                                                                                        <w:right w:val="none" w:sz="0" w:space="0" w:color="auto"/>
                                                                                      </w:divBdr>
                                                                                    </w:div>
                                                                                    <w:div w:id="1207252469">
                                                                                      <w:marLeft w:val="0"/>
                                                                                      <w:marRight w:val="0"/>
                                                                                      <w:marTop w:val="0"/>
                                                                                      <w:marBottom w:val="0"/>
                                                                                      <w:divBdr>
                                                                                        <w:top w:val="none" w:sz="0" w:space="0" w:color="auto"/>
                                                                                        <w:left w:val="none" w:sz="0" w:space="0" w:color="auto"/>
                                                                                        <w:bottom w:val="none" w:sz="0" w:space="0" w:color="auto"/>
                                                                                        <w:right w:val="none" w:sz="0" w:space="0" w:color="auto"/>
                                                                                      </w:divBdr>
                                                                                    </w:div>
                                                                                    <w:div w:id="238175914">
                                                                                      <w:marLeft w:val="0"/>
                                                                                      <w:marRight w:val="0"/>
                                                                                      <w:marTop w:val="0"/>
                                                                                      <w:marBottom w:val="0"/>
                                                                                      <w:divBdr>
                                                                                        <w:top w:val="none" w:sz="0" w:space="0" w:color="auto"/>
                                                                                        <w:left w:val="none" w:sz="0" w:space="0" w:color="auto"/>
                                                                                        <w:bottom w:val="none" w:sz="0" w:space="0" w:color="auto"/>
                                                                                        <w:right w:val="none" w:sz="0" w:space="0" w:color="auto"/>
                                                                                      </w:divBdr>
                                                                                    </w:div>
                                                                                    <w:div w:id="253709463">
                                                                                      <w:marLeft w:val="0"/>
                                                                                      <w:marRight w:val="0"/>
                                                                                      <w:marTop w:val="0"/>
                                                                                      <w:marBottom w:val="0"/>
                                                                                      <w:divBdr>
                                                                                        <w:top w:val="none" w:sz="0" w:space="0" w:color="auto"/>
                                                                                        <w:left w:val="none" w:sz="0" w:space="0" w:color="auto"/>
                                                                                        <w:bottom w:val="none" w:sz="0" w:space="0" w:color="auto"/>
                                                                                        <w:right w:val="none" w:sz="0" w:space="0" w:color="auto"/>
                                                                                      </w:divBdr>
                                                                                    </w:div>
                                                                                    <w:div w:id="1805153170">
                                                                                      <w:marLeft w:val="0"/>
                                                                                      <w:marRight w:val="0"/>
                                                                                      <w:marTop w:val="0"/>
                                                                                      <w:marBottom w:val="0"/>
                                                                                      <w:divBdr>
                                                                                        <w:top w:val="none" w:sz="0" w:space="0" w:color="auto"/>
                                                                                        <w:left w:val="none" w:sz="0" w:space="0" w:color="auto"/>
                                                                                        <w:bottom w:val="none" w:sz="0" w:space="0" w:color="auto"/>
                                                                                        <w:right w:val="none" w:sz="0" w:space="0" w:color="auto"/>
                                                                                      </w:divBdr>
                                                                                    </w:div>
                                                                                  </w:divsChild>
                                                                                </w:div>
                                                                                <w:div w:id="11100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423088">
      <w:bodyDiv w:val="1"/>
      <w:marLeft w:val="0"/>
      <w:marRight w:val="0"/>
      <w:marTop w:val="0"/>
      <w:marBottom w:val="0"/>
      <w:divBdr>
        <w:top w:val="none" w:sz="0" w:space="0" w:color="auto"/>
        <w:left w:val="none" w:sz="0" w:space="0" w:color="auto"/>
        <w:bottom w:val="none" w:sz="0" w:space="0" w:color="auto"/>
        <w:right w:val="none" w:sz="0" w:space="0" w:color="auto"/>
      </w:divBdr>
    </w:div>
    <w:div w:id="1390180102">
      <w:bodyDiv w:val="1"/>
      <w:marLeft w:val="0"/>
      <w:marRight w:val="0"/>
      <w:marTop w:val="0"/>
      <w:marBottom w:val="0"/>
      <w:divBdr>
        <w:top w:val="none" w:sz="0" w:space="0" w:color="auto"/>
        <w:left w:val="none" w:sz="0" w:space="0" w:color="auto"/>
        <w:bottom w:val="none" w:sz="0" w:space="0" w:color="auto"/>
        <w:right w:val="none" w:sz="0" w:space="0" w:color="auto"/>
      </w:divBdr>
    </w:div>
    <w:div w:id="1410419599">
      <w:bodyDiv w:val="1"/>
      <w:marLeft w:val="0"/>
      <w:marRight w:val="0"/>
      <w:marTop w:val="0"/>
      <w:marBottom w:val="0"/>
      <w:divBdr>
        <w:top w:val="none" w:sz="0" w:space="0" w:color="auto"/>
        <w:left w:val="none" w:sz="0" w:space="0" w:color="auto"/>
        <w:bottom w:val="none" w:sz="0" w:space="0" w:color="auto"/>
        <w:right w:val="none" w:sz="0" w:space="0" w:color="auto"/>
      </w:divBdr>
    </w:div>
    <w:div w:id="1418597254">
      <w:bodyDiv w:val="1"/>
      <w:marLeft w:val="0"/>
      <w:marRight w:val="0"/>
      <w:marTop w:val="0"/>
      <w:marBottom w:val="0"/>
      <w:divBdr>
        <w:top w:val="none" w:sz="0" w:space="0" w:color="auto"/>
        <w:left w:val="none" w:sz="0" w:space="0" w:color="auto"/>
        <w:bottom w:val="none" w:sz="0" w:space="0" w:color="auto"/>
        <w:right w:val="none" w:sz="0" w:space="0" w:color="auto"/>
      </w:divBdr>
      <w:divsChild>
        <w:div w:id="682702500">
          <w:marLeft w:val="0"/>
          <w:marRight w:val="0"/>
          <w:marTop w:val="0"/>
          <w:marBottom w:val="0"/>
          <w:divBdr>
            <w:top w:val="none" w:sz="0" w:space="0" w:color="auto"/>
            <w:left w:val="none" w:sz="0" w:space="0" w:color="auto"/>
            <w:bottom w:val="none" w:sz="0" w:space="0" w:color="auto"/>
            <w:right w:val="none" w:sz="0" w:space="0" w:color="auto"/>
          </w:divBdr>
          <w:divsChild>
            <w:div w:id="1576740197">
              <w:marLeft w:val="0"/>
              <w:marRight w:val="0"/>
              <w:marTop w:val="0"/>
              <w:marBottom w:val="0"/>
              <w:divBdr>
                <w:top w:val="none" w:sz="0" w:space="0" w:color="auto"/>
                <w:left w:val="none" w:sz="0" w:space="0" w:color="auto"/>
                <w:bottom w:val="none" w:sz="0" w:space="0" w:color="auto"/>
                <w:right w:val="none" w:sz="0" w:space="0" w:color="auto"/>
              </w:divBdr>
              <w:divsChild>
                <w:div w:id="1524705432">
                  <w:marLeft w:val="0"/>
                  <w:marRight w:val="0"/>
                  <w:marTop w:val="0"/>
                  <w:marBottom w:val="0"/>
                  <w:divBdr>
                    <w:top w:val="none" w:sz="0" w:space="0" w:color="auto"/>
                    <w:left w:val="none" w:sz="0" w:space="0" w:color="auto"/>
                    <w:bottom w:val="none" w:sz="0" w:space="0" w:color="auto"/>
                    <w:right w:val="none" w:sz="0" w:space="0" w:color="auto"/>
                  </w:divBdr>
                  <w:divsChild>
                    <w:div w:id="1502162029">
                      <w:marLeft w:val="0"/>
                      <w:marRight w:val="0"/>
                      <w:marTop w:val="0"/>
                      <w:marBottom w:val="0"/>
                      <w:divBdr>
                        <w:top w:val="none" w:sz="0" w:space="0" w:color="auto"/>
                        <w:left w:val="none" w:sz="0" w:space="0" w:color="auto"/>
                        <w:bottom w:val="none" w:sz="0" w:space="0" w:color="auto"/>
                        <w:right w:val="none" w:sz="0" w:space="0" w:color="auto"/>
                      </w:divBdr>
                      <w:divsChild>
                        <w:div w:id="307825734">
                          <w:marLeft w:val="0"/>
                          <w:marRight w:val="0"/>
                          <w:marTop w:val="0"/>
                          <w:marBottom w:val="0"/>
                          <w:divBdr>
                            <w:top w:val="none" w:sz="0" w:space="0" w:color="auto"/>
                            <w:left w:val="none" w:sz="0" w:space="0" w:color="auto"/>
                            <w:bottom w:val="none" w:sz="0" w:space="0" w:color="auto"/>
                            <w:right w:val="none" w:sz="0" w:space="0" w:color="auto"/>
                          </w:divBdr>
                          <w:divsChild>
                            <w:div w:id="1664430177">
                              <w:marLeft w:val="0"/>
                              <w:marRight w:val="0"/>
                              <w:marTop w:val="0"/>
                              <w:marBottom w:val="0"/>
                              <w:divBdr>
                                <w:top w:val="none" w:sz="0" w:space="0" w:color="auto"/>
                                <w:left w:val="none" w:sz="0" w:space="0" w:color="auto"/>
                                <w:bottom w:val="none" w:sz="0" w:space="0" w:color="auto"/>
                                <w:right w:val="none" w:sz="0" w:space="0" w:color="auto"/>
                              </w:divBdr>
                              <w:divsChild>
                                <w:div w:id="707413446">
                                  <w:marLeft w:val="0"/>
                                  <w:marRight w:val="0"/>
                                  <w:marTop w:val="0"/>
                                  <w:marBottom w:val="0"/>
                                  <w:divBdr>
                                    <w:top w:val="none" w:sz="0" w:space="0" w:color="auto"/>
                                    <w:left w:val="none" w:sz="0" w:space="0" w:color="auto"/>
                                    <w:bottom w:val="none" w:sz="0" w:space="0" w:color="auto"/>
                                    <w:right w:val="none" w:sz="0" w:space="0" w:color="auto"/>
                                  </w:divBdr>
                                  <w:divsChild>
                                    <w:div w:id="831723086">
                                      <w:marLeft w:val="0"/>
                                      <w:marRight w:val="0"/>
                                      <w:marTop w:val="0"/>
                                      <w:marBottom w:val="0"/>
                                      <w:divBdr>
                                        <w:top w:val="none" w:sz="0" w:space="0" w:color="auto"/>
                                        <w:left w:val="none" w:sz="0" w:space="0" w:color="auto"/>
                                        <w:bottom w:val="none" w:sz="0" w:space="0" w:color="auto"/>
                                        <w:right w:val="none" w:sz="0" w:space="0" w:color="auto"/>
                                      </w:divBdr>
                                      <w:divsChild>
                                        <w:div w:id="1573196269">
                                          <w:marLeft w:val="0"/>
                                          <w:marRight w:val="0"/>
                                          <w:marTop w:val="0"/>
                                          <w:marBottom w:val="0"/>
                                          <w:divBdr>
                                            <w:top w:val="none" w:sz="0" w:space="0" w:color="auto"/>
                                            <w:left w:val="none" w:sz="0" w:space="0" w:color="auto"/>
                                            <w:bottom w:val="none" w:sz="0" w:space="0" w:color="auto"/>
                                            <w:right w:val="none" w:sz="0" w:space="0" w:color="auto"/>
                                          </w:divBdr>
                                          <w:divsChild>
                                            <w:div w:id="1753235600">
                                              <w:marLeft w:val="0"/>
                                              <w:marRight w:val="0"/>
                                              <w:marTop w:val="0"/>
                                              <w:marBottom w:val="0"/>
                                              <w:divBdr>
                                                <w:top w:val="none" w:sz="0" w:space="0" w:color="auto"/>
                                                <w:left w:val="none" w:sz="0" w:space="0" w:color="auto"/>
                                                <w:bottom w:val="none" w:sz="0" w:space="0" w:color="auto"/>
                                                <w:right w:val="none" w:sz="0" w:space="0" w:color="auto"/>
                                              </w:divBdr>
                                              <w:divsChild>
                                                <w:div w:id="758209912">
                                                  <w:marLeft w:val="0"/>
                                                  <w:marRight w:val="0"/>
                                                  <w:marTop w:val="0"/>
                                                  <w:marBottom w:val="0"/>
                                                  <w:divBdr>
                                                    <w:top w:val="none" w:sz="0" w:space="0" w:color="auto"/>
                                                    <w:left w:val="none" w:sz="0" w:space="0" w:color="auto"/>
                                                    <w:bottom w:val="none" w:sz="0" w:space="0" w:color="auto"/>
                                                    <w:right w:val="none" w:sz="0" w:space="0" w:color="auto"/>
                                                  </w:divBdr>
                                                  <w:divsChild>
                                                    <w:div w:id="42100160">
                                                      <w:marLeft w:val="0"/>
                                                      <w:marRight w:val="0"/>
                                                      <w:marTop w:val="0"/>
                                                      <w:marBottom w:val="0"/>
                                                      <w:divBdr>
                                                        <w:top w:val="single" w:sz="6" w:space="0" w:color="ABABAB"/>
                                                        <w:left w:val="single" w:sz="6" w:space="0" w:color="ABABAB"/>
                                                        <w:bottom w:val="none" w:sz="0" w:space="0" w:color="auto"/>
                                                        <w:right w:val="single" w:sz="6" w:space="0" w:color="ABABAB"/>
                                                      </w:divBdr>
                                                      <w:divsChild>
                                                        <w:div w:id="1358581182">
                                                          <w:marLeft w:val="0"/>
                                                          <w:marRight w:val="0"/>
                                                          <w:marTop w:val="0"/>
                                                          <w:marBottom w:val="0"/>
                                                          <w:divBdr>
                                                            <w:top w:val="none" w:sz="0" w:space="0" w:color="auto"/>
                                                            <w:left w:val="none" w:sz="0" w:space="0" w:color="auto"/>
                                                            <w:bottom w:val="none" w:sz="0" w:space="0" w:color="auto"/>
                                                            <w:right w:val="none" w:sz="0" w:space="0" w:color="auto"/>
                                                          </w:divBdr>
                                                          <w:divsChild>
                                                            <w:div w:id="2111047759">
                                                              <w:marLeft w:val="0"/>
                                                              <w:marRight w:val="0"/>
                                                              <w:marTop w:val="0"/>
                                                              <w:marBottom w:val="0"/>
                                                              <w:divBdr>
                                                                <w:top w:val="none" w:sz="0" w:space="0" w:color="auto"/>
                                                                <w:left w:val="none" w:sz="0" w:space="0" w:color="auto"/>
                                                                <w:bottom w:val="none" w:sz="0" w:space="0" w:color="auto"/>
                                                                <w:right w:val="none" w:sz="0" w:space="0" w:color="auto"/>
                                                              </w:divBdr>
                                                              <w:divsChild>
                                                                <w:div w:id="1996714969">
                                                                  <w:marLeft w:val="0"/>
                                                                  <w:marRight w:val="0"/>
                                                                  <w:marTop w:val="0"/>
                                                                  <w:marBottom w:val="0"/>
                                                                  <w:divBdr>
                                                                    <w:top w:val="none" w:sz="0" w:space="0" w:color="auto"/>
                                                                    <w:left w:val="none" w:sz="0" w:space="0" w:color="auto"/>
                                                                    <w:bottom w:val="none" w:sz="0" w:space="0" w:color="auto"/>
                                                                    <w:right w:val="none" w:sz="0" w:space="0" w:color="auto"/>
                                                                  </w:divBdr>
                                                                  <w:divsChild>
                                                                    <w:div w:id="1640913225">
                                                                      <w:marLeft w:val="0"/>
                                                                      <w:marRight w:val="0"/>
                                                                      <w:marTop w:val="0"/>
                                                                      <w:marBottom w:val="0"/>
                                                                      <w:divBdr>
                                                                        <w:top w:val="none" w:sz="0" w:space="0" w:color="auto"/>
                                                                        <w:left w:val="none" w:sz="0" w:space="0" w:color="auto"/>
                                                                        <w:bottom w:val="none" w:sz="0" w:space="0" w:color="auto"/>
                                                                        <w:right w:val="none" w:sz="0" w:space="0" w:color="auto"/>
                                                                      </w:divBdr>
                                                                      <w:divsChild>
                                                                        <w:div w:id="2104840654">
                                                                          <w:marLeft w:val="0"/>
                                                                          <w:marRight w:val="0"/>
                                                                          <w:marTop w:val="0"/>
                                                                          <w:marBottom w:val="0"/>
                                                                          <w:divBdr>
                                                                            <w:top w:val="none" w:sz="0" w:space="0" w:color="auto"/>
                                                                            <w:left w:val="none" w:sz="0" w:space="0" w:color="auto"/>
                                                                            <w:bottom w:val="none" w:sz="0" w:space="0" w:color="auto"/>
                                                                            <w:right w:val="none" w:sz="0" w:space="0" w:color="auto"/>
                                                                          </w:divBdr>
                                                                          <w:divsChild>
                                                                            <w:div w:id="1677265730">
                                                                              <w:marLeft w:val="0"/>
                                                                              <w:marRight w:val="0"/>
                                                                              <w:marTop w:val="0"/>
                                                                              <w:marBottom w:val="0"/>
                                                                              <w:divBdr>
                                                                                <w:top w:val="none" w:sz="0" w:space="0" w:color="auto"/>
                                                                                <w:left w:val="none" w:sz="0" w:space="0" w:color="auto"/>
                                                                                <w:bottom w:val="none" w:sz="0" w:space="0" w:color="auto"/>
                                                                                <w:right w:val="none" w:sz="0" w:space="0" w:color="auto"/>
                                                                              </w:divBdr>
                                                                              <w:divsChild>
                                                                                <w:div w:id="1934125518">
                                                                                  <w:marLeft w:val="0"/>
                                                                                  <w:marRight w:val="0"/>
                                                                                  <w:marTop w:val="0"/>
                                                                                  <w:marBottom w:val="0"/>
                                                                                  <w:divBdr>
                                                                                    <w:top w:val="none" w:sz="0" w:space="0" w:color="auto"/>
                                                                                    <w:left w:val="none" w:sz="0" w:space="0" w:color="auto"/>
                                                                                    <w:bottom w:val="none" w:sz="0" w:space="0" w:color="auto"/>
                                                                                    <w:right w:val="none" w:sz="0" w:space="0" w:color="auto"/>
                                                                                  </w:divBdr>
                                                                                </w:div>
                                                                                <w:div w:id="796530884">
                                                                                  <w:marLeft w:val="0"/>
                                                                                  <w:marRight w:val="0"/>
                                                                                  <w:marTop w:val="0"/>
                                                                                  <w:marBottom w:val="0"/>
                                                                                  <w:divBdr>
                                                                                    <w:top w:val="none" w:sz="0" w:space="0" w:color="auto"/>
                                                                                    <w:left w:val="none" w:sz="0" w:space="0" w:color="auto"/>
                                                                                    <w:bottom w:val="none" w:sz="0" w:space="0" w:color="auto"/>
                                                                                    <w:right w:val="none" w:sz="0" w:space="0" w:color="auto"/>
                                                                                  </w:divBdr>
                                                                                </w:div>
                                                                                <w:div w:id="529951074">
                                                                                  <w:marLeft w:val="0"/>
                                                                                  <w:marRight w:val="0"/>
                                                                                  <w:marTop w:val="0"/>
                                                                                  <w:marBottom w:val="0"/>
                                                                                  <w:divBdr>
                                                                                    <w:top w:val="none" w:sz="0" w:space="0" w:color="auto"/>
                                                                                    <w:left w:val="none" w:sz="0" w:space="0" w:color="auto"/>
                                                                                    <w:bottom w:val="none" w:sz="0" w:space="0" w:color="auto"/>
                                                                                    <w:right w:val="none" w:sz="0" w:space="0" w:color="auto"/>
                                                                                  </w:divBdr>
                                                                                </w:div>
                                                                                <w:div w:id="1800371592">
                                                                                  <w:marLeft w:val="0"/>
                                                                                  <w:marRight w:val="0"/>
                                                                                  <w:marTop w:val="0"/>
                                                                                  <w:marBottom w:val="0"/>
                                                                                  <w:divBdr>
                                                                                    <w:top w:val="none" w:sz="0" w:space="0" w:color="auto"/>
                                                                                    <w:left w:val="none" w:sz="0" w:space="0" w:color="auto"/>
                                                                                    <w:bottom w:val="none" w:sz="0" w:space="0" w:color="auto"/>
                                                                                    <w:right w:val="none" w:sz="0" w:space="0" w:color="auto"/>
                                                                                  </w:divBdr>
                                                                                </w:div>
                                                                                <w:div w:id="1801802456">
                                                                                  <w:marLeft w:val="0"/>
                                                                                  <w:marRight w:val="0"/>
                                                                                  <w:marTop w:val="0"/>
                                                                                  <w:marBottom w:val="0"/>
                                                                                  <w:divBdr>
                                                                                    <w:top w:val="none" w:sz="0" w:space="0" w:color="auto"/>
                                                                                    <w:left w:val="none" w:sz="0" w:space="0" w:color="auto"/>
                                                                                    <w:bottom w:val="none" w:sz="0" w:space="0" w:color="auto"/>
                                                                                    <w:right w:val="none" w:sz="0" w:space="0" w:color="auto"/>
                                                                                  </w:divBdr>
                                                                                </w:div>
                                                                                <w:div w:id="2120100439">
                                                                                  <w:marLeft w:val="0"/>
                                                                                  <w:marRight w:val="0"/>
                                                                                  <w:marTop w:val="0"/>
                                                                                  <w:marBottom w:val="0"/>
                                                                                  <w:divBdr>
                                                                                    <w:top w:val="none" w:sz="0" w:space="0" w:color="auto"/>
                                                                                    <w:left w:val="none" w:sz="0" w:space="0" w:color="auto"/>
                                                                                    <w:bottom w:val="none" w:sz="0" w:space="0" w:color="auto"/>
                                                                                    <w:right w:val="none" w:sz="0" w:space="0" w:color="auto"/>
                                                                                  </w:divBdr>
                                                                                  <w:divsChild>
                                                                                    <w:div w:id="917978783">
                                                                                      <w:marLeft w:val="0"/>
                                                                                      <w:marRight w:val="0"/>
                                                                                      <w:marTop w:val="0"/>
                                                                                      <w:marBottom w:val="0"/>
                                                                                      <w:divBdr>
                                                                                        <w:top w:val="none" w:sz="0" w:space="0" w:color="auto"/>
                                                                                        <w:left w:val="none" w:sz="0" w:space="0" w:color="auto"/>
                                                                                        <w:bottom w:val="none" w:sz="0" w:space="0" w:color="auto"/>
                                                                                        <w:right w:val="none" w:sz="0" w:space="0" w:color="auto"/>
                                                                                      </w:divBdr>
                                                                                    </w:div>
                                                                                    <w:div w:id="1581982170">
                                                                                      <w:marLeft w:val="0"/>
                                                                                      <w:marRight w:val="0"/>
                                                                                      <w:marTop w:val="0"/>
                                                                                      <w:marBottom w:val="0"/>
                                                                                      <w:divBdr>
                                                                                        <w:top w:val="none" w:sz="0" w:space="0" w:color="auto"/>
                                                                                        <w:left w:val="none" w:sz="0" w:space="0" w:color="auto"/>
                                                                                        <w:bottom w:val="none" w:sz="0" w:space="0" w:color="auto"/>
                                                                                        <w:right w:val="none" w:sz="0" w:space="0" w:color="auto"/>
                                                                                      </w:divBdr>
                                                                                    </w:div>
                                                                                    <w:div w:id="1009333278">
                                                                                      <w:marLeft w:val="0"/>
                                                                                      <w:marRight w:val="0"/>
                                                                                      <w:marTop w:val="0"/>
                                                                                      <w:marBottom w:val="0"/>
                                                                                      <w:divBdr>
                                                                                        <w:top w:val="none" w:sz="0" w:space="0" w:color="auto"/>
                                                                                        <w:left w:val="none" w:sz="0" w:space="0" w:color="auto"/>
                                                                                        <w:bottom w:val="none" w:sz="0" w:space="0" w:color="auto"/>
                                                                                        <w:right w:val="none" w:sz="0" w:space="0" w:color="auto"/>
                                                                                      </w:divBdr>
                                                                                    </w:div>
                                                                                  </w:divsChild>
                                                                                </w:div>
                                                                                <w:div w:id="308945440">
                                                                                  <w:marLeft w:val="0"/>
                                                                                  <w:marRight w:val="0"/>
                                                                                  <w:marTop w:val="0"/>
                                                                                  <w:marBottom w:val="0"/>
                                                                                  <w:divBdr>
                                                                                    <w:top w:val="none" w:sz="0" w:space="0" w:color="auto"/>
                                                                                    <w:left w:val="none" w:sz="0" w:space="0" w:color="auto"/>
                                                                                    <w:bottom w:val="none" w:sz="0" w:space="0" w:color="auto"/>
                                                                                    <w:right w:val="none" w:sz="0" w:space="0" w:color="auto"/>
                                                                                  </w:divBdr>
                                                                                  <w:divsChild>
                                                                                    <w:div w:id="1484467629">
                                                                                      <w:marLeft w:val="0"/>
                                                                                      <w:marRight w:val="0"/>
                                                                                      <w:marTop w:val="0"/>
                                                                                      <w:marBottom w:val="0"/>
                                                                                      <w:divBdr>
                                                                                        <w:top w:val="none" w:sz="0" w:space="0" w:color="auto"/>
                                                                                        <w:left w:val="none" w:sz="0" w:space="0" w:color="auto"/>
                                                                                        <w:bottom w:val="none" w:sz="0" w:space="0" w:color="auto"/>
                                                                                        <w:right w:val="none" w:sz="0" w:space="0" w:color="auto"/>
                                                                                      </w:divBdr>
                                                                                    </w:div>
                                                                                    <w:div w:id="1479496744">
                                                                                      <w:marLeft w:val="0"/>
                                                                                      <w:marRight w:val="0"/>
                                                                                      <w:marTop w:val="0"/>
                                                                                      <w:marBottom w:val="0"/>
                                                                                      <w:divBdr>
                                                                                        <w:top w:val="none" w:sz="0" w:space="0" w:color="auto"/>
                                                                                        <w:left w:val="none" w:sz="0" w:space="0" w:color="auto"/>
                                                                                        <w:bottom w:val="none" w:sz="0" w:space="0" w:color="auto"/>
                                                                                        <w:right w:val="none" w:sz="0" w:space="0" w:color="auto"/>
                                                                                      </w:divBdr>
                                                                                    </w:div>
                                                                                    <w:div w:id="1496795584">
                                                                                      <w:marLeft w:val="0"/>
                                                                                      <w:marRight w:val="0"/>
                                                                                      <w:marTop w:val="0"/>
                                                                                      <w:marBottom w:val="0"/>
                                                                                      <w:divBdr>
                                                                                        <w:top w:val="none" w:sz="0" w:space="0" w:color="auto"/>
                                                                                        <w:left w:val="none" w:sz="0" w:space="0" w:color="auto"/>
                                                                                        <w:bottom w:val="none" w:sz="0" w:space="0" w:color="auto"/>
                                                                                        <w:right w:val="none" w:sz="0" w:space="0" w:color="auto"/>
                                                                                      </w:divBdr>
                                                                                    </w:div>
                                                                                    <w:div w:id="1440679280">
                                                                                      <w:marLeft w:val="0"/>
                                                                                      <w:marRight w:val="0"/>
                                                                                      <w:marTop w:val="0"/>
                                                                                      <w:marBottom w:val="0"/>
                                                                                      <w:divBdr>
                                                                                        <w:top w:val="none" w:sz="0" w:space="0" w:color="auto"/>
                                                                                        <w:left w:val="none" w:sz="0" w:space="0" w:color="auto"/>
                                                                                        <w:bottom w:val="none" w:sz="0" w:space="0" w:color="auto"/>
                                                                                        <w:right w:val="none" w:sz="0" w:space="0" w:color="auto"/>
                                                                                      </w:divBdr>
                                                                                    </w:div>
                                                                                  </w:divsChild>
                                                                                </w:div>
                                                                                <w:div w:id="916748921">
                                                                                  <w:marLeft w:val="0"/>
                                                                                  <w:marRight w:val="0"/>
                                                                                  <w:marTop w:val="0"/>
                                                                                  <w:marBottom w:val="0"/>
                                                                                  <w:divBdr>
                                                                                    <w:top w:val="none" w:sz="0" w:space="0" w:color="auto"/>
                                                                                    <w:left w:val="none" w:sz="0" w:space="0" w:color="auto"/>
                                                                                    <w:bottom w:val="none" w:sz="0" w:space="0" w:color="auto"/>
                                                                                    <w:right w:val="none" w:sz="0" w:space="0" w:color="auto"/>
                                                                                  </w:divBdr>
                                                                                </w:div>
                                                                                <w:div w:id="497773655">
                                                                                  <w:marLeft w:val="0"/>
                                                                                  <w:marRight w:val="0"/>
                                                                                  <w:marTop w:val="0"/>
                                                                                  <w:marBottom w:val="0"/>
                                                                                  <w:divBdr>
                                                                                    <w:top w:val="none" w:sz="0" w:space="0" w:color="auto"/>
                                                                                    <w:left w:val="none" w:sz="0" w:space="0" w:color="auto"/>
                                                                                    <w:bottom w:val="none" w:sz="0" w:space="0" w:color="auto"/>
                                                                                    <w:right w:val="none" w:sz="0" w:space="0" w:color="auto"/>
                                                                                  </w:divBdr>
                                                                                </w:div>
                                                                                <w:div w:id="2036997206">
                                                                                  <w:marLeft w:val="0"/>
                                                                                  <w:marRight w:val="0"/>
                                                                                  <w:marTop w:val="0"/>
                                                                                  <w:marBottom w:val="0"/>
                                                                                  <w:divBdr>
                                                                                    <w:top w:val="none" w:sz="0" w:space="0" w:color="auto"/>
                                                                                    <w:left w:val="none" w:sz="0" w:space="0" w:color="auto"/>
                                                                                    <w:bottom w:val="none" w:sz="0" w:space="0" w:color="auto"/>
                                                                                    <w:right w:val="none" w:sz="0" w:space="0" w:color="auto"/>
                                                                                  </w:divBdr>
                                                                                </w:div>
                                                                                <w:div w:id="709914838">
                                                                                  <w:marLeft w:val="0"/>
                                                                                  <w:marRight w:val="0"/>
                                                                                  <w:marTop w:val="0"/>
                                                                                  <w:marBottom w:val="0"/>
                                                                                  <w:divBdr>
                                                                                    <w:top w:val="none" w:sz="0" w:space="0" w:color="auto"/>
                                                                                    <w:left w:val="none" w:sz="0" w:space="0" w:color="auto"/>
                                                                                    <w:bottom w:val="none" w:sz="0" w:space="0" w:color="auto"/>
                                                                                    <w:right w:val="none" w:sz="0" w:space="0" w:color="auto"/>
                                                                                  </w:divBdr>
                                                                                </w:div>
                                                                                <w:div w:id="1531411338">
                                                                                  <w:marLeft w:val="0"/>
                                                                                  <w:marRight w:val="0"/>
                                                                                  <w:marTop w:val="0"/>
                                                                                  <w:marBottom w:val="0"/>
                                                                                  <w:divBdr>
                                                                                    <w:top w:val="none" w:sz="0" w:space="0" w:color="auto"/>
                                                                                    <w:left w:val="none" w:sz="0" w:space="0" w:color="auto"/>
                                                                                    <w:bottom w:val="none" w:sz="0" w:space="0" w:color="auto"/>
                                                                                    <w:right w:val="none" w:sz="0" w:space="0" w:color="auto"/>
                                                                                  </w:divBdr>
                                                                                </w:div>
                                                                                <w:div w:id="2012098001">
                                                                                  <w:marLeft w:val="0"/>
                                                                                  <w:marRight w:val="0"/>
                                                                                  <w:marTop w:val="0"/>
                                                                                  <w:marBottom w:val="0"/>
                                                                                  <w:divBdr>
                                                                                    <w:top w:val="none" w:sz="0" w:space="0" w:color="auto"/>
                                                                                    <w:left w:val="none" w:sz="0" w:space="0" w:color="auto"/>
                                                                                    <w:bottom w:val="none" w:sz="0" w:space="0" w:color="auto"/>
                                                                                    <w:right w:val="none" w:sz="0" w:space="0" w:color="auto"/>
                                                                                  </w:divBdr>
                                                                                </w:div>
                                                                                <w:div w:id="941841811">
                                                                                  <w:marLeft w:val="0"/>
                                                                                  <w:marRight w:val="0"/>
                                                                                  <w:marTop w:val="0"/>
                                                                                  <w:marBottom w:val="0"/>
                                                                                  <w:divBdr>
                                                                                    <w:top w:val="none" w:sz="0" w:space="0" w:color="auto"/>
                                                                                    <w:left w:val="none" w:sz="0" w:space="0" w:color="auto"/>
                                                                                    <w:bottom w:val="none" w:sz="0" w:space="0" w:color="auto"/>
                                                                                    <w:right w:val="none" w:sz="0" w:space="0" w:color="auto"/>
                                                                                  </w:divBdr>
                                                                                </w:div>
                                                                                <w:div w:id="2023623413">
                                                                                  <w:marLeft w:val="0"/>
                                                                                  <w:marRight w:val="0"/>
                                                                                  <w:marTop w:val="0"/>
                                                                                  <w:marBottom w:val="0"/>
                                                                                  <w:divBdr>
                                                                                    <w:top w:val="none" w:sz="0" w:space="0" w:color="auto"/>
                                                                                    <w:left w:val="none" w:sz="0" w:space="0" w:color="auto"/>
                                                                                    <w:bottom w:val="none" w:sz="0" w:space="0" w:color="auto"/>
                                                                                    <w:right w:val="none" w:sz="0" w:space="0" w:color="auto"/>
                                                                                  </w:divBdr>
                                                                                </w:div>
                                                                                <w:div w:id="1526288570">
                                                                                  <w:marLeft w:val="0"/>
                                                                                  <w:marRight w:val="0"/>
                                                                                  <w:marTop w:val="0"/>
                                                                                  <w:marBottom w:val="0"/>
                                                                                  <w:divBdr>
                                                                                    <w:top w:val="none" w:sz="0" w:space="0" w:color="auto"/>
                                                                                    <w:left w:val="none" w:sz="0" w:space="0" w:color="auto"/>
                                                                                    <w:bottom w:val="none" w:sz="0" w:space="0" w:color="auto"/>
                                                                                    <w:right w:val="none" w:sz="0" w:space="0" w:color="auto"/>
                                                                                  </w:divBdr>
                                                                                </w:div>
                                                                                <w:div w:id="129590214">
                                                                                  <w:marLeft w:val="0"/>
                                                                                  <w:marRight w:val="0"/>
                                                                                  <w:marTop w:val="0"/>
                                                                                  <w:marBottom w:val="0"/>
                                                                                  <w:divBdr>
                                                                                    <w:top w:val="none" w:sz="0" w:space="0" w:color="auto"/>
                                                                                    <w:left w:val="none" w:sz="0" w:space="0" w:color="auto"/>
                                                                                    <w:bottom w:val="none" w:sz="0" w:space="0" w:color="auto"/>
                                                                                    <w:right w:val="none" w:sz="0" w:space="0" w:color="auto"/>
                                                                                  </w:divBdr>
                                                                                </w:div>
                                                                                <w:div w:id="1997804971">
                                                                                  <w:marLeft w:val="0"/>
                                                                                  <w:marRight w:val="0"/>
                                                                                  <w:marTop w:val="0"/>
                                                                                  <w:marBottom w:val="0"/>
                                                                                  <w:divBdr>
                                                                                    <w:top w:val="none" w:sz="0" w:space="0" w:color="auto"/>
                                                                                    <w:left w:val="none" w:sz="0" w:space="0" w:color="auto"/>
                                                                                    <w:bottom w:val="none" w:sz="0" w:space="0" w:color="auto"/>
                                                                                    <w:right w:val="none" w:sz="0" w:space="0" w:color="auto"/>
                                                                                  </w:divBdr>
                                                                                  <w:divsChild>
                                                                                    <w:div w:id="942151658">
                                                                                      <w:marLeft w:val="0"/>
                                                                                      <w:marRight w:val="0"/>
                                                                                      <w:marTop w:val="0"/>
                                                                                      <w:marBottom w:val="0"/>
                                                                                      <w:divBdr>
                                                                                        <w:top w:val="none" w:sz="0" w:space="0" w:color="auto"/>
                                                                                        <w:left w:val="none" w:sz="0" w:space="0" w:color="auto"/>
                                                                                        <w:bottom w:val="none" w:sz="0" w:space="0" w:color="auto"/>
                                                                                        <w:right w:val="none" w:sz="0" w:space="0" w:color="auto"/>
                                                                                      </w:divBdr>
                                                                                    </w:div>
                                                                                    <w:div w:id="20134816">
                                                                                      <w:marLeft w:val="0"/>
                                                                                      <w:marRight w:val="0"/>
                                                                                      <w:marTop w:val="0"/>
                                                                                      <w:marBottom w:val="0"/>
                                                                                      <w:divBdr>
                                                                                        <w:top w:val="none" w:sz="0" w:space="0" w:color="auto"/>
                                                                                        <w:left w:val="none" w:sz="0" w:space="0" w:color="auto"/>
                                                                                        <w:bottom w:val="none" w:sz="0" w:space="0" w:color="auto"/>
                                                                                        <w:right w:val="none" w:sz="0" w:space="0" w:color="auto"/>
                                                                                      </w:divBdr>
                                                                                    </w:div>
                                                                                    <w:div w:id="11955411">
                                                                                      <w:marLeft w:val="0"/>
                                                                                      <w:marRight w:val="0"/>
                                                                                      <w:marTop w:val="0"/>
                                                                                      <w:marBottom w:val="0"/>
                                                                                      <w:divBdr>
                                                                                        <w:top w:val="none" w:sz="0" w:space="0" w:color="auto"/>
                                                                                        <w:left w:val="none" w:sz="0" w:space="0" w:color="auto"/>
                                                                                        <w:bottom w:val="none" w:sz="0" w:space="0" w:color="auto"/>
                                                                                        <w:right w:val="none" w:sz="0" w:space="0" w:color="auto"/>
                                                                                      </w:divBdr>
                                                                                    </w:div>
                                                                                    <w:div w:id="1507867055">
                                                                                      <w:marLeft w:val="0"/>
                                                                                      <w:marRight w:val="0"/>
                                                                                      <w:marTop w:val="0"/>
                                                                                      <w:marBottom w:val="0"/>
                                                                                      <w:divBdr>
                                                                                        <w:top w:val="none" w:sz="0" w:space="0" w:color="auto"/>
                                                                                        <w:left w:val="none" w:sz="0" w:space="0" w:color="auto"/>
                                                                                        <w:bottom w:val="none" w:sz="0" w:space="0" w:color="auto"/>
                                                                                        <w:right w:val="none" w:sz="0" w:space="0" w:color="auto"/>
                                                                                      </w:divBdr>
                                                                                    </w:div>
                                                                                    <w:div w:id="1700084236">
                                                                                      <w:marLeft w:val="0"/>
                                                                                      <w:marRight w:val="0"/>
                                                                                      <w:marTop w:val="0"/>
                                                                                      <w:marBottom w:val="0"/>
                                                                                      <w:divBdr>
                                                                                        <w:top w:val="none" w:sz="0" w:space="0" w:color="auto"/>
                                                                                        <w:left w:val="none" w:sz="0" w:space="0" w:color="auto"/>
                                                                                        <w:bottom w:val="none" w:sz="0" w:space="0" w:color="auto"/>
                                                                                        <w:right w:val="none" w:sz="0" w:space="0" w:color="auto"/>
                                                                                      </w:divBdr>
                                                                                    </w:div>
                                                                                  </w:divsChild>
                                                                                </w:div>
                                                                                <w:div w:id="1171333920">
                                                                                  <w:marLeft w:val="0"/>
                                                                                  <w:marRight w:val="0"/>
                                                                                  <w:marTop w:val="0"/>
                                                                                  <w:marBottom w:val="0"/>
                                                                                  <w:divBdr>
                                                                                    <w:top w:val="none" w:sz="0" w:space="0" w:color="auto"/>
                                                                                    <w:left w:val="none" w:sz="0" w:space="0" w:color="auto"/>
                                                                                    <w:bottom w:val="none" w:sz="0" w:space="0" w:color="auto"/>
                                                                                    <w:right w:val="none" w:sz="0" w:space="0" w:color="auto"/>
                                                                                  </w:divBdr>
                                                                                  <w:divsChild>
                                                                                    <w:div w:id="1473521321">
                                                                                      <w:marLeft w:val="0"/>
                                                                                      <w:marRight w:val="0"/>
                                                                                      <w:marTop w:val="0"/>
                                                                                      <w:marBottom w:val="0"/>
                                                                                      <w:divBdr>
                                                                                        <w:top w:val="none" w:sz="0" w:space="0" w:color="auto"/>
                                                                                        <w:left w:val="none" w:sz="0" w:space="0" w:color="auto"/>
                                                                                        <w:bottom w:val="none" w:sz="0" w:space="0" w:color="auto"/>
                                                                                        <w:right w:val="none" w:sz="0" w:space="0" w:color="auto"/>
                                                                                      </w:divBdr>
                                                                                    </w:div>
                                                                                    <w:div w:id="665549783">
                                                                                      <w:marLeft w:val="0"/>
                                                                                      <w:marRight w:val="0"/>
                                                                                      <w:marTop w:val="0"/>
                                                                                      <w:marBottom w:val="0"/>
                                                                                      <w:divBdr>
                                                                                        <w:top w:val="none" w:sz="0" w:space="0" w:color="auto"/>
                                                                                        <w:left w:val="none" w:sz="0" w:space="0" w:color="auto"/>
                                                                                        <w:bottom w:val="none" w:sz="0" w:space="0" w:color="auto"/>
                                                                                        <w:right w:val="none" w:sz="0" w:space="0" w:color="auto"/>
                                                                                      </w:divBdr>
                                                                                    </w:div>
                                                                                    <w:div w:id="330332447">
                                                                                      <w:marLeft w:val="0"/>
                                                                                      <w:marRight w:val="0"/>
                                                                                      <w:marTop w:val="0"/>
                                                                                      <w:marBottom w:val="0"/>
                                                                                      <w:divBdr>
                                                                                        <w:top w:val="none" w:sz="0" w:space="0" w:color="auto"/>
                                                                                        <w:left w:val="none" w:sz="0" w:space="0" w:color="auto"/>
                                                                                        <w:bottom w:val="none" w:sz="0" w:space="0" w:color="auto"/>
                                                                                        <w:right w:val="none" w:sz="0" w:space="0" w:color="auto"/>
                                                                                      </w:divBdr>
                                                                                    </w:div>
                                                                                    <w:div w:id="1799907891">
                                                                                      <w:marLeft w:val="0"/>
                                                                                      <w:marRight w:val="0"/>
                                                                                      <w:marTop w:val="0"/>
                                                                                      <w:marBottom w:val="0"/>
                                                                                      <w:divBdr>
                                                                                        <w:top w:val="none" w:sz="0" w:space="0" w:color="auto"/>
                                                                                        <w:left w:val="none" w:sz="0" w:space="0" w:color="auto"/>
                                                                                        <w:bottom w:val="none" w:sz="0" w:space="0" w:color="auto"/>
                                                                                        <w:right w:val="none" w:sz="0" w:space="0" w:color="auto"/>
                                                                                      </w:divBdr>
                                                                                    </w:div>
                                                                                    <w:div w:id="1839229561">
                                                                                      <w:marLeft w:val="0"/>
                                                                                      <w:marRight w:val="0"/>
                                                                                      <w:marTop w:val="0"/>
                                                                                      <w:marBottom w:val="0"/>
                                                                                      <w:divBdr>
                                                                                        <w:top w:val="none" w:sz="0" w:space="0" w:color="auto"/>
                                                                                        <w:left w:val="none" w:sz="0" w:space="0" w:color="auto"/>
                                                                                        <w:bottom w:val="none" w:sz="0" w:space="0" w:color="auto"/>
                                                                                        <w:right w:val="none" w:sz="0" w:space="0" w:color="auto"/>
                                                                                      </w:divBdr>
                                                                                    </w:div>
                                                                                  </w:divsChild>
                                                                                </w:div>
                                                                                <w:div w:id="617492127">
                                                                                  <w:marLeft w:val="0"/>
                                                                                  <w:marRight w:val="0"/>
                                                                                  <w:marTop w:val="0"/>
                                                                                  <w:marBottom w:val="0"/>
                                                                                  <w:divBdr>
                                                                                    <w:top w:val="none" w:sz="0" w:space="0" w:color="auto"/>
                                                                                    <w:left w:val="none" w:sz="0" w:space="0" w:color="auto"/>
                                                                                    <w:bottom w:val="none" w:sz="0" w:space="0" w:color="auto"/>
                                                                                    <w:right w:val="none" w:sz="0" w:space="0" w:color="auto"/>
                                                                                  </w:divBdr>
                                                                                  <w:divsChild>
                                                                                    <w:div w:id="1404796025">
                                                                                      <w:marLeft w:val="0"/>
                                                                                      <w:marRight w:val="0"/>
                                                                                      <w:marTop w:val="0"/>
                                                                                      <w:marBottom w:val="0"/>
                                                                                      <w:divBdr>
                                                                                        <w:top w:val="none" w:sz="0" w:space="0" w:color="auto"/>
                                                                                        <w:left w:val="none" w:sz="0" w:space="0" w:color="auto"/>
                                                                                        <w:bottom w:val="none" w:sz="0" w:space="0" w:color="auto"/>
                                                                                        <w:right w:val="none" w:sz="0" w:space="0" w:color="auto"/>
                                                                                      </w:divBdr>
                                                                                    </w:div>
                                                                                    <w:div w:id="1642035593">
                                                                                      <w:marLeft w:val="0"/>
                                                                                      <w:marRight w:val="0"/>
                                                                                      <w:marTop w:val="0"/>
                                                                                      <w:marBottom w:val="0"/>
                                                                                      <w:divBdr>
                                                                                        <w:top w:val="none" w:sz="0" w:space="0" w:color="auto"/>
                                                                                        <w:left w:val="none" w:sz="0" w:space="0" w:color="auto"/>
                                                                                        <w:bottom w:val="none" w:sz="0" w:space="0" w:color="auto"/>
                                                                                        <w:right w:val="none" w:sz="0" w:space="0" w:color="auto"/>
                                                                                      </w:divBdr>
                                                                                    </w:div>
                                                                                    <w:div w:id="690643321">
                                                                                      <w:marLeft w:val="0"/>
                                                                                      <w:marRight w:val="0"/>
                                                                                      <w:marTop w:val="0"/>
                                                                                      <w:marBottom w:val="0"/>
                                                                                      <w:divBdr>
                                                                                        <w:top w:val="none" w:sz="0" w:space="0" w:color="auto"/>
                                                                                        <w:left w:val="none" w:sz="0" w:space="0" w:color="auto"/>
                                                                                        <w:bottom w:val="none" w:sz="0" w:space="0" w:color="auto"/>
                                                                                        <w:right w:val="none" w:sz="0" w:space="0" w:color="auto"/>
                                                                                      </w:divBdr>
                                                                                    </w:div>
                                                                                    <w:div w:id="267203062">
                                                                                      <w:marLeft w:val="0"/>
                                                                                      <w:marRight w:val="0"/>
                                                                                      <w:marTop w:val="0"/>
                                                                                      <w:marBottom w:val="0"/>
                                                                                      <w:divBdr>
                                                                                        <w:top w:val="none" w:sz="0" w:space="0" w:color="auto"/>
                                                                                        <w:left w:val="none" w:sz="0" w:space="0" w:color="auto"/>
                                                                                        <w:bottom w:val="none" w:sz="0" w:space="0" w:color="auto"/>
                                                                                        <w:right w:val="none" w:sz="0" w:space="0" w:color="auto"/>
                                                                                      </w:divBdr>
                                                                                    </w:div>
                                                                                    <w:div w:id="1001736258">
                                                                                      <w:marLeft w:val="0"/>
                                                                                      <w:marRight w:val="0"/>
                                                                                      <w:marTop w:val="0"/>
                                                                                      <w:marBottom w:val="0"/>
                                                                                      <w:divBdr>
                                                                                        <w:top w:val="none" w:sz="0" w:space="0" w:color="auto"/>
                                                                                        <w:left w:val="none" w:sz="0" w:space="0" w:color="auto"/>
                                                                                        <w:bottom w:val="none" w:sz="0" w:space="0" w:color="auto"/>
                                                                                        <w:right w:val="none" w:sz="0" w:space="0" w:color="auto"/>
                                                                                      </w:divBdr>
                                                                                    </w:div>
                                                                                  </w:divsChild>
                                                                                </w:div>
                                                                                <w:div w:id="981274359">
                                                                                  <w:marLeft w:val="0"/>
                                                                                  <w:marRight w:val="0"/>
                                                                                  <w:marTop w:val="0"/>
                                                                                  <w:marBottom w:val="0"/>
                                                                                  <w:divBdr>
                                                                                    <w:top w:val="none" w:sz="0" w:space="0" w:color="auto"/>
                                                                                    <w:left w:val="none" w:sz="0" w:space="0" w:color="auto"/>
                                                                                    <w:bottom w:val="none" w:sz="0" w:space="0" w:color="auto"/>
                                                                                    <w:right w:val="none" w:sz="0" w:space="0" w:color="auto"/>
                                                                                  </w:divBdr>
                                                                                  <w:divsChild>
                                                                                    <w:div w:id="1496189301">
                                                                                      <w:marLeft w:val="0"/>
                                                                                      <w:marRight w:val="0"/>
                                                                                      <w:marTop w:val="0"/>
                                                                                      <w:marBottom w:val="0"/>
                                                                                      <w:divBdr>
                                                                                        <w:top w:val="none" w:sz="0" w:space="0" w:color="auto"/>
                                                                                        <w:left w:val="none" w:sz="0" w:space="0" w:color="auto"/>
                                                                                        <w:bottom w:val="none" w:sz="0" w:space="0" w:color="auto"/>
                                                                                        <w:right w:val="none" w:sz="0" w:space="0" w:color="auto"/>
                                                                                      </w:divBdr>
                                                                                    </w:div>
                                                                                    <w:div w:id="1237591092">
                                                                                      <w:marLeft w:val="0"/>
                                                                                      <w:marRight w:val="0"/>
                                                                                      <w:marTop w:val="0"/>
                                                                                      <w:marBottom w:val="0"/>
                                                                                      <w:divBdr>
                                                                                        <w:top w:val="none" w:sz="0" w:space="0" w:color="auto"/>
                                                                                        <w:left w:val="none" w:sz="0" w:space="0" w:color="auto"/>
                                                                                        <w:bottom w:val="none" w:sz="0" w:space="0" w:color="auto"/>
                                                                                        <w:right w:val="none" w:sz="0" w:space="0" w:color="auto"/>
                                                                                      </w:divBdr>
                                                                                    </w:div>
                                                                                    <w:div w:id="1317685968">
                                                                                      <w:marLeft w:val="0"/>
                                                                                      <w:marRight w:val="0"/>
                                                                                      <w:marTop w:val="0"/>
                                                                                      <w:marBottom w:val="0"/>
                                                                                      <w:divBdr>
                                                                                        <w:top w:val="none" w:sz="0" w:space="0" w:color="auto"/>
                                                                                        <w:left w:val="none" w:sz="0" w:space="0" w:color="auto"/>
                                                                                        <w:bottom w:val="none" w:sz="0" w:space="0" w:color="auto"/>
                                                                                        <w:right w:val="none" w:sz="0" w:space="0" w:color="auto"/>
                                                                                      </w:divBdr>
                                                                                    </w:div>
                                                                                    <w:div w:id="1385057172">
                                                                                      <w:marLeft w:val="0"/>
                                                                                      <w:marRight w:val="0"/>
                                                                                      <w:marTop w:val="0"/>
                                                                                      <w:marBottom w:val="0"/>
                                                                                      <w:divBdr>
                                                                                        <w:top w:val="none" w:sz="0" w:space="0" w:color="auto"/>
                                                                                        <w:left w:val="none" w:sz="0" w:space="0" w:color="auto"/>
                                                                                        <w:bottom w:val="none" w:sz="0" w:space="0" w:color="auto"/>
                                                                                        <w:right w:val="none" w:sz="0" w:space="0" w:color="auto"/>
                                                                                      </w:divBdr>
                                                                                    </w:div>
                                                                                    <w:div w:id="175077319">
                                                                                      <w:marLeft w:val="0"/>
                                                                                      <w:marRight w:val="0"/>
                                                                                      <w:marTop w:val="0"/>
                                                                                      <w:marBottom w:val="0"/>
                                                                                      <w:divBdr>
                                                                                        <w:top w:val="none" w:sz="0" w:space="0" w:color="auto"/>
                                                                                        <w:left w:val="none" w:sz="0" w:space="0" w:color="auto"/>
                                                                                        <w:bottom w:val="none" w:sz="0" w:space="0" w:color="auto"/>
                                                                                        <w:right w:val="none" w:sz="0" w:space="0" w:color="auto"/>
                                                                                      </w:divBdr>
                                                                                    </w:div>
                                                                                  </w:divsChild>
                                                                                </w:div>
                                                                                <w:div w:id="607785297">
                                                                                  <w:marLeft w:val="0"/>
                                                                                  <w:marRight w:val="0"/>
                                                                                  <w:marTop w:val="0"/>
                                                                                  <w:marBottom w:val="0"/>
                                                                                  <w:divBdr>
                                                                                    <w:top w:val="none" w:sz="0" w:space="0" w:color="auto"/>
                                                                                    <w:left w:val="none" w:sz="0" w:space="0" w:color="auto"/>
                                                                                    <w:bottom w:val="none" w:sz="0" w:space="0" w:color="auto"/>
                                                                                    <w:right w:val="none" w:sz="0" w:space="0" w:color="auto"/>
                                                                                  </w:divBdr>
                                                                                  <w:divsChild>
                                                                                    <w:div w:id="729693735">
                                                                                      <w:marLeft w:val="0"/>
                                                                                      <w:marRight w:val="0"/>
                                                                                      <w:marTop w:val="0"/>
                                                                                      <w:marBottom w:val="0"/>
                                                                                      <w:divBdr>
                                                                                        <w:top w:val="none" w:sz="0" w:space="0" w:color="auto"/>
                                                                                        <w:left w:val="none" w:sz="0" w:space="0" w:color="auto"/>
                                                                                        <w:bottom w:val="none" w:sz="0" w:space="0" w:color="auto"/>
                                                                                        <w:right w:val="none" w:sz="0" w:space="0" w:color="auto"/>
                                                                                      </w:divBdr>
                                                                                    </w:div>
                                                                                    <w:div w:id="2104640678">
                                                                                      <w:marLeft w:val="0"/>
                                                                                      <w:marRight w:val="0"/>
                                                                                      <w:marTop w:val="0"/>
                                                                                      <w:marBottom w:val="0"/>
                                                                                      <w:divBdr>
                                                                                        <w:top w:val="none" w:sz="0" w:space="0" w:color="auto"/>
                                                                                        <w:left w:val="none" w:sz="0" w:space="0" w:color="auto"/>
                                                                                        <w:bottom w:val="none" w:sz="0" w:space="0" w:color="auto"/>
                                                                                        <w:right w:val="none" w:sz="0" w:space="0" w:color="auto"/>
                                                                                      </w:divBdr>
                                                                                    </w:div>
                                                                                    <w:div w:id="1530072506">
                                                                                      <w:marLeft w:val="0"/>
                                                                                      <w:marRight w:val="0"/>
                                                                                      <w:marTop w:val="0"/>
                                                                                      <w:marBottom w:val="0"/>
                                                                                      <w:divBdr>
                                                                                        <w:top w:val="none" w:sz="0" w:space="0" w:color="auto"/>
                                                                                        <w:left w:val="none" w:sz="0" w:space="0" w:color="auto"/>
                                                                                        <w:bottom w:val="none" w:sz="0" w:space="0" w:color="auto"/>
                                                                                        <w:right w:val="none" w:sz="0" w:space="0" w:color="auto"/>
                                                                                      </w:divBdr>
                                                                                    </w:div>
                                                                                    <w:div w:id="965428570">
                                                                                      <w:marLeft w:val="0"/>
                                                                                      <w:marRight w:val="0"/>
                                                                                      <w:marTop w:val="0"/>
                                                                                      <w:marBottom w:val="0"/>
                                                                                      <w:divBdr>
                                                                                        <w:top w:val="none" w:sz="0" w:space="0" w:color="auto"/>
                                                                                        <w:left w:val="none" w:sz="0" w:space="0" w:color="auto"/>
                                                                                        <w:bottom w:val="none" w:sz="0" w:space="0" w:color="auto"/>
                                                                                        <w:right w:val="none" w:sz="0" w:space="0" w:color="auto"/>
                                                                                      </w:divBdr>
                                                                                    </w:div>
                                                                                  </w:divsChild>
                                                                                </w:div>
                                                                                <w:div w:id="65543066">
                                                                                  <w:marLeft w:val="0"/>
                                                                                  <w:marRight w:val="0"/>
                                                                                  <w:marTop w:val="0"/>
                                                                                  <w:marBottom w:val="0"/>
                                                                                  <w:divBdr>
                                                                                    <w:top w:val="none" w:sz="0" w:space="0" w:color="auto"/>
                                                                                    <w:left w:val="none" w:sz="0" w:space="0" w:color="auto"/>
                                                                                    <w:bottom w:val="none" w:sz="0" w:space="0" w:color="auto"/>
                                                                                    <w:right w:val="none" w:sz="0" w:space="0" w:color="auto"/>
                                                                                  </w:divBdr>
                                                                                  <w:divsChild>
                                                                                    <w:div w:id="116689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2914274">
      <w:bodyDiv w:val="1"/>
      <w:marLeft w:val="0"/>
      <w:marRight w:val="0"/>
      <w:marTop w:val="0"/>
      <w:marBottom w:val="0"/>
      <w:divBdr>
        <w:top w:val="none" w:sz="0" w:space="0" w:color="auto"/>
        <w:left w:val="none" w:sz="0" w:space="0" w:color="auto"/>
        <w:bottom w:val="none" w:sz="0" w:space="0" w:color="auto"/>
        <w:right w:val="none" w:sz="0" w:space="0" w:color="auto"/>
      </w:divBdr>
    </w:div>
    <w:div w:id="1606842911">
      <w:bodyDiv w:val="1"/>
      <w:marLeft w:val="0"/>
      <w:marRight w:val="0"/>
      <w:marTop w:val="0"/>
      <w:marBottom w:val="0"/>
      <w:divBdr>
        <w:top w:val="none" w:sz="0" w:space="0" w:color="auto"/>
        <w:left w:val="none" w:sz="0" w:space="0" w:color="auto"/>
        <w:bottom w:val="none" w:sz="0" w:space="0" w:color="auto"/>
        <w:right w:val="none" w:sz="0" w:space="0" w:color="auto"/>
      </w:divBdr>
      <w:divsChild>
        <w:div w:id="143544395">
          <w:marLeft w:val="0"/>
          <w:marRight w:val="0"/>
          <w:marTop w:val="0"/>
          <w:marBottom w:val="0"/>
          <w:divBdr>
            <w:top w:val="none" w:sz="0" w:space="0" w:color="auto"/>
            <w:left w:val="none" w:sz="0" w:space="0" w:color="auto"/>
            <w:bottom w:val="none" w:sz="0" w:space="0" w:color="auto"/>
            <w:right w:val="none" w:sz="0" w:space="0" w:color="auto"/>
          </w:divBdr>
        </w:div>
      </w:divsChild>
    </w:div>
    <w:div w:id="1634409013">
      <w:bodyDiv w:val="1"/>
      <w:marLeft w:val="0"/>
      <w:marRight w:val="0"/>
      <w:marTop w:val="0"/>
      <w:marBottom w:val="0"/>
      <w:divBdr>
        <w:top w:val="none" w:sz="0" w:space="0" w:color="auto"/>
        <w:left w:val="none" w:sz="0" w:space="0" w:color="auto"/>
        <w:bottom w:val="none" w:sz="0" w:space="0" w:color="auto"/>
        <w:right w:val="none" w:sz="0" w:space="0" w:color="auto"/>
      </w:divBdr>
    </w:div>
    <w:div w:id="1686906752">
      <w:bodyDiv w:val="1"/>
      <w:marLeft w:val="0"/>
      <w:marRight w:val="0"/>
      <w:marTop w:val="0"/>
      <w:marBottom w:val="0"/>
      <w:divBdr>
        <w:top w:val="none" w:sz="0" w:space="0" w:color="auto"/>
        <w:left w:val="none" w:sz="0" w:space="0" w:color="auto"/>
        <w:bottom w:val="none" w:sz="0" w:space="0" w:color="auto"/>
        <w:right w:val="none" w:sz="0" w:space="0" w:color="auto"/>
      </w:divBdr>
    </w:div>
    <w:div w:id="1687360912">
      <w:bodyDiv w:val="1"/>
      <w:marLeft w:val="0"/>
      <w:marRight w:val="0"/>
      <w:marTop w:val="0"/>
      <w:marBottom w:val="0"/>
      <w:divBdr>
        <w:top w:val="none" w:sz="0" w:space="0" w:color="auto"/>
        <w:left w:val="none" w:sz="0" w:space="0" w:color="auto"/>
        <w:bottom w:val="none" w:sz="0" w:space="0" w:color="auto"/>
        <w:right w:val="none" w:sz="0" w:space="0" w:color="auto"/>
      </w:divBdr>
    </w:div>
    <w:div w:id="1814253262">
      <w:bodyDiv w:val="1"/>
      <w:marLeft w:val="0"/>
      <w:marRight w:val="0"/>
      <w:marTop w:val="0"/>
      <w:marBottom w:val="0"/>
      <w:divBdr>
        <w:top w:val="none" w:sz="0" w:space="0" w:color="auto"/>
        <w:left w:val="none" w:sz="0" w:space="0" w:color="auto"/>
        <w:bottom w:val="none" w:sz="0" w:space="0" w:color="auto"/>
        <w:right w:val="none" w:sz="0" w:space="0" w:color="auto"/>
      </w:divBdr>
    </w:div>
    <w:div w:id="1905263083">
      <w:bodyDiv w:val="1"/>
      <w:marLeft w:val="0"/>
      <w:marRight w:val="0"/>
      <w:marTop w:val="0"/>
      <w:marBottom w:val="0"/>
      <w:divBdr>
        <w:top w:val="none" w:sz="0" w:space="0" w:color="auto"/>
        <w:left w:val="none" w:sz="0" w:space="0" w:color="auto"/>
        <w:bottom w:val="none" w:sz="0" w:space="0" w:color="auto"/>
        <w:right w:val="none" w:sz="0" w:space="0" w:color="auto"/>
      </w:divBdr>
      <w:divsChild>
        <w:div w:id="1931423830">
          <w:marLeft w:val="0"/>
          <w:marRight w:val="0"/>
          <w:marTop w:val="0"/>
          <w:marBottom w:val="0"/>
          <w:divBdr>
            <w:top w:val="none" w:sz="0" w:space="0" w:color="auto"/>
            <w:left w:val="none" w:sz="0" w:space="0" w:color="auto"/>
            <w:bottom w:val="none" w:sz="0" w:space="0" w:color="auto"/>
            <w:right w:val="none" w:sz="0" w:space="0" w:color="auto"/>
          </w:divBdr>
          <w:divsChild>
            <w:div w:id="109666183">
              <w:marLeft w:val="0"/>
              <w:marRight w:val="0"/>
              <w:marTop w:val="0"/>
              <w:marBottom w:val="0"/>
              <w:divBdr>
                <w:top w:val="none" w:sz="0" w:space="0" w:color="auto"/>
                <w:left w:val="none" w:sz="0" w:space="0" w:color="auto"/>
                <w:bottom w:val="none" w:sz="0" w:space="0" w:color="auto"/>
                <w:right w:val="none" w:sz="0" w:space="0" w:color="auto"/>
              </w:divBdr>
              <w:divsChild>
                <w:div w:id="329987242">
                  <w:marLeft w:val="0"/>
                  <w:marRight w:val="0"/>
                  <w:marTop w:val="0"/>
                  <w:marBottom w:val="0"/>
                  <w:divBdr>
                    <w:top w:val="none" w:sz="0" w:space="0" w:color="auto"/>
                    <w:left w:val="none" w:sz="0" w:space="0" w:color="auto"/>
                    <w:bottom w:val="none" w:sz="0" w:space="0" w:color="auto"/>
                    <w:right w:val="none" w:sz="0" w:space="0" w:color="auto"/>
                  </w:divBdr>
                  <w:divsChild>
                    <w:div w:id="555625716">
                      <w:marLeft w:val="0"/>
                      <w:marRight w:val="0"/>
                      <w:marTop w:val="0"/>
                      <w:marBottom w:val="0"/>
                      <w:divBdr>
                        <w:top w:val="none" w:sz="0" w:space="0" w:color="auto"/>
                        <w:left w:val="none" w:sz="0" w:space="0" w:color="auto"/>
                        <w:bottom w:val="none" w:sz="0" w:space="0" w:color="auto"/>
                        <w:right w:val="none" w:sz="0" w:space="0" w:color="auto"/>
                      </w:divBdr>
                      <w:divsChild>
                        <w:div w:id="1298991182">
                          <w:marLeft w:val="0"/>
                          <w:marRight w:val="0"/>
                          <w:marTop w:val="0"/>
                          <w:marBottom w:val="0"/>
                          <w:divBdr>
                            <w:top w:val="none" w:sz="0" w:space="0" w:color="auto"/>
                            <w:left w:val="none" w:sz="0" w:space="0" w:color="auto"/>
                            <w:bottom w:val="none" w:sz="0" w:space="0" w:color="auto"/>
                            <w:right w:val="none" w:sz="0" w:space="0" w:color="auto"/>
                          </w:divBdr>
                          <w:divsChild>
                            <w:div w:id="894125550">
                              <w:marLeft w:val="0"/>
                              <w:marRight w:val="0"/>
                              <w:marTop w:val="0"/>
                              <w:marBottom w:val="0"/>
                              <w:divBdr>
                                <w:top w:val="none" w:sz="0" w:space="0" w:color="auto"/>
                                <w:left w:val="none" w:sz="0" w:space="0" w:color="auto"/>
                                <w:bottom w:val="none" w:sz="0" w:space="0" w:color="auto"/>
                                <w:right w:val="none" w:sz="0" w:space="0" w:color="auto"/>
                              </w:divBdr>
                              <w:divsChild>
                                <w:div w:id="1990749089">
                                  <w:marLeft w:val="0"/>
                                  <w:marRight w:val="0"/>
                                  <w:marTop w:val="0"/>
                                  <w:marBottom w:val="0"/>
                                  <w:divBdr>
                                    <w:top w:val="none" w:sz="0" w:space="0" w:color="auto"/>
                                    <w:left w:val="none" w:sz="0" w:space="0" w:color="auto"/>
                                    <w:bottom w:val="none" w:sz="0" w:space="0" w:color="auto"/>
                                    <w:right w:val="none" w:sz="0" w:space="0" w:color="auto"/>
                                  </w:divBdr>
                                  <w:divsChild>
                                    <w:div w:id="137646242">
                                      <w:marLeft w:val="0"/>
                                      <w:marRight w:val="0"/>
                                      <w:marTop w:val="0"/>
                                      <w:marBottom w:val="0"/>
                                      <w:divBdr>
                                        <w:top w:val="none" w:sz="0" w:space="0" w:color="auto"/>
                                        <w:left w:val="none" w:sz="0" w:space="0" w:color="auto"/>
                                        <w:bottom w:val="none" w:sz="0" w:space="0" w:color="auto"/>
                                        <w:right w:val="none" w:sz="0" w:space="0" w:color="auto"/>
                                      </w:divBdr>
                                      <w:divsChild>
                                        <w:div w:id="2105564757">
                                          <w:marLeft w:val="0"/>
                                          <w:marRight w:val="0"/>
                                          <w:marTop w:val="0"/>
                                          <w:marBottom w:val="0"/>
                                          <w:divBdr>
                                            <w:top w:val="none" w:sz="0" w:space="0" w:color="auto"/>
                                            <w:left w:val="none" w:sz="0" w:space="0" w:color="auto"/>
                                            <w:bottom w:val="none" w:sz="0" w:space="0" w:color="auto"/>
                                            <w:right w:val="none" w:sz="0" w:space="0" w:color="auto"/>
                                          </w:divBdr>
                                          <w:divsChild>
                                            <w:div w:id="391468628">
                                              <w:marLeft w:val="0"/>
                                              <w:marRight w:val="0"/>
                                              <w:marTop w:val="0"/>
                                              <w:marBottom w:val="0"/>
                                              <w:divBdr>
                                                <w:top w:val="none" w:sz="0" w:space="0" w:color="auto"/>
                                                <w:left w:val="none" w:sz="0" w:space="0" w:color="auto"/>
                                                <w:bottom w:val="none" w:sz="0" w:space="0" w:color="auto"/>
                                                <w:right w:val="none" w:sz="0" w:space="0" w:color="auto"/>
                                              </w:divBdr>
                                              <w:divsChild>
                                                <w:div w:id="1043285761">
                                                  <w:marLeft w:val="0"/>
                                                  <w:marRight w:val="0"/>
                                                  <w:marTop w:val="0"/>
                                                  <w:marBottom w:val="0"/>
                                                  <w:divBdr>
                                                    <w:top w:val="none" w:sz="0" w:space="0" w:color="auto"/>
                                                    <w:left w:val="none" w:sz="0" w:space="0" w:color="auto"/>
                                                    <w:bottom w:val="none" w:sz="0" w:space="0" w:color="auto"/>
                                                    <w:right w:val="none" w:sz="0" w:space="0" w:color="auto"/>
                                                  </w:divBdr>
                                                  <w:divsChild>
                                                    <w:div w:id="447628728">
                                                      <w:marLeft w:val="0"/>
                                                      <w:marRight w:val="0"/>
                                                      <w:marTop w:val="0"/>
                                                      <w:marBottom w:val="0"/>
                                                      <w:divBdr>
                                                        <w:top w:val="single" w:sz="6" w:space="0" w:color="ABABAB"/>
                                                        <w:left w:val="single" w:sz="6" w:space="0" w:color="ABABAB"/>
                                                        <w:bottom w:val="none" w:sz="0" w:space="0" w:color="auto"/>
                                                        <w:right w:val="single" w:sz="6" w:space="0" w:color="ABABAB"/>
                                                      </w:divBdr>
                                                      <w:divsChild>
                                                        <w:div w:id="610282243">
                                                          <w:marLeft w:val="0"/>
                                                          <w:marRight w:val="0"/>
                                                          <w:marTop w:val="0"/>
                                                          <w:marBottom w:val="0"/>
                                                          <w:divBdr>
                                                            <w:top w:val="none" w:sz="0" w:space="0" w:color="auto"/>
                                                            <w:left w:val="none" w:sz="0" w:space="0" w:color="auto"/>
                                                            <w:bottom w:val="none" w:sz="0" w:space="0" w:color="auto"/>
                                                            <w:right w:val="none" w:sz="0" w:space="0" w:color="auto"/>
                                                          </w:divBdr>
                                                          <w:divsChild>
                                                            <w:div w:id="90593654">
                                                              <w:marLeft w:val="0"/>
                                                              <w:marRight w:val="0"/>
                                                              <w:marTop w:val="0"/>
                                                              <w:marBottom w:val="0"/>
                                                              <w:divBdr>
                                                                <w:top w:val="none" w:sz="0" w:space="0" w:color="auto"/>
                                                                <w:left w:val="none" w:sz="0" w:space="0" w:color="auto"/>
                                                                <w:bottom w:val="none" w:sz="0" w:space="0" w:color="auto"/>
                                                                <w:right w:val="none" w:sz="0" w:space="0" w:color="auto"/>
                                                              </w:divBdr>
                                                              <w:divsChild>
                                                                <w:div w:id="1942686067">
                                                                  <w:marLeft w:val="0"/>
                                                                  <w:marRight w:val="0"/>
                                                                  <w:marTop w:val="0"/>
                                                                  <w:marBottom w:val="0"/>
                                                                  <w:divBdr>
                                                                    <w:top w:val="none" w:sz="0" w:space="0" w:color="auto"/>
                                                                    <w:left w:val="none" w:sz="0" w:space="0" w:color="auto"/>
                                                                    <w:bottom w:val="none" w:sz="0" w:space="0" w:color="auto"/>
                                                                    <w:right w:val="none" w:sz="0" w:space="0" w:color="auto"/>
                                                                  </w:divBdr>
                                                                  <w:divsChild>
                                                                    <w:div w:id="2033414715">
                                                                      <w:marLeft w:val="0"/>
                                                                      <w:marRight w:val="0"/>
                                                                      <w:marTop w:val="0"/>
                                                                      <w:marBottom w:val="0"/>
                                                                      <w:divBdr>
                                                                        <w:top w:val="none" w:sz="0" w:space="0" w:color="auto"/>
                                                                        <w:left w:val="none" w:sz="0" w:space="0" w:color="auto"/>
                                                                        <w:bottom w:val="none" w:sz="0" w:space="0" w:color="auto"/>
                                                                        <w:right w:val="none" w:sz="0" w:space="0" w:color="auto"/>
                                                                      </w:divBdr>
                                                                      <w:divsChild>
                                                                        <w:div w:id="783228056">
                                                                          <w:marLeft w:val="0"/>
                                                                          <w:marRight w:val="0"/>
                                                                          <w:marTop w:val="0"/>
                                                                          <w:marBottom w:val="0"/>
                                                                          <w:divBdr>
                                                                            <w:top w:val="none" w:sz="0" w:space="0" w:color="auto"/>
                                                                            <w:left w:val="none" w:sz="0" w:space="0" w:color="auto"/>
                                                                            <w:bottom w:val="none" w:sz="0" w:space="0" w:color="auto"/>
                                                                            <w:right w:val="none" w:sz="0" w:space="0" w:color="auto"/>
                                                                          </w:divBdr>
                                                                          <w:divsChild>
                                                                            <w:div w:id="1669673105">
                                                                              <w:marLeft w:val="0"/>
                                                                              <w:marRight w:val="0"/>
                                                                              <w:marTop w:val="0"/>
                                                                              <w:marBottom w:val="0"/>
                                                                              <w:divBdr>
                                                                                <w:top w:val="none" w:sz="0" w:space="0" w:color="auto"/>
                                                                                <w:left w:val="none" w:sz="0" w:space="0" w:color="auto"/>
                                                                                <w:bottom w:val="none" w:sz="0" w:space="0" w:color="auto"/>
                                                                                <w:right w:val="none" w:sz="0" w:space="0" w:color="auto"/>
                                                                              </w:divBdr>
                                                                              <w:divsChild>
                                                                                <w:div w:id="1543983800">
                                                                                  <w:marLeft w:val="0"/>
                                                                                  <w:marRight w:val="0"/>
                                                                                  <w:marTop w:val="0"/>
                                                                                  <w:marBottom w:val="0"/>
                                                                                  <w:divBdr>
                                                                                    <w:top w:val="none" w:sz="0" w:space="0" w:color="auto"/>
                                                                                    <w:left w:val="none" w:sz="0" w:space="0" w:color="auto"/>
                                                                                    <w:bottom w:val="none" w:sz="0" w:space="0" w:color="auto"/>
                                                                                    <w:right w:val="none" w:sz="0" w:space="0" w:color="auto"/>
                                                                                  </w:divBdr>
                                                                                  <w:divsChild>
                                                                                    <w:div w:id="617487256">
                                                                                      <w:marLeft w:val="0"/>
                                                                                      <w:marRight w:val="0"/>
                                                                                      <w:marTop w:val="0"/>
                                                                                      <w:marBottom w:val="0"/>
                                                                                      <w:divBdr>
                                                                                        <w:top w:val="none" w:sz="0" w:space="0" w:color="auto"/>
                                                                                        <w:left w:val="none" w:sz="0" w:space="0" w:color="auto"/>
                                                                                        <w:bottom w:val="none" w:sz="0" w:space="0" w:color="auto"/>
                                                                                        <w:right w:val="none" w:sz="0" w:space="0" w:color="auto"/>
                                                                                      </w:divBdr>
                                                                                    </w:div>
                                                                                    <w:div w:id="509369237">
                                                                                      <w:marLeft w:val="0"/>
                                                                                      <w:marRight w:val="0"/>
                                                                                      <w:marTop w:val="0"/>
                                                                                      <w:marBottom w:val="0"/>
                                                                                      <w:divBdr>
                                                                                        <w:top w:val="none" w:sz="0" w:space="0" w:color="auto"/>
                                                                                        <w:left w:val="none" w:sz="0" w:space="0" w:color="auto"/>
                                                                                        <w:bottom w:val="none" w:sz="0" w:space="0" w:color="auto"/>
                                                                                        <w:right w:val="none" w:sz="0" w:space="0" w:color="auto"/>
                                                                                      </w:divBdr>
                                                                                    </w:div>
                                                                                    <w:div w:id="298540747">
                                                                                      <w:marLeft w:val="0"/>
                                                                                      <w:marRight w:val="0"/>
                                                                                      <w:marTop w:val="0"/>
                                                                                      <w:marBottom w:val="0"/>
                                                                                      <w:divBdr>
                                                                                        <w:top w:val="none" w:sz="0" w:space="0" w:color="auto"/>
                                                                                        <w:left w:val="none" w:sz="0" w:space="0" w:color="auto"/>
                                                                                        <w:bottom w:val="none" w:sz="0" w:space="0" w:color="auto"/>
                                                                                        <w:right w:val="none" w:sz="0" w:space="0" w:color="auto"/>
                                                                                      </w:divBdr>
                                                                                    </w:div>
                                                                                    <w:div w:id="964506178">
                                                                                      <w:marLeft w:val="0"/>
                                                                                      <w:marRight w:val="0"/>
                                                                                      <w:marTop w:val="0"/>
                                                                                      <w:marBottom w:val="0"/>
                                                                                      <w:divBdr>
                                                                                        <w:top w:val="none" w:sz="0" w:space="0" w:color="auto"/>
                                                                                        <w:left w:val="none" w:sz="0" w:space="0" w:color="auto"/>
                                                                                        <w:bottom w:val="none" w:sz="0" w:space="0" w:color="auto"/>
                                                                                        <w:right w:val="none" w:sz="0" w:space="0" w:color="auto"/>
                                                                                      </w:divBdr>
                                                                                    </w:div>
                                                                                    <w:div w:id="516820825">
                                                                                      <w:marLeft w:val="0"/>
                                                                                      <w:marRight w:val="0"/>
                                                                                      <w:marTop w:val="0"/>
                                                                                      <w:marBottom w:val="0"/>
                                                                                      <w:divBdr>
                                                                                        <w:top w:val="none" w:sz="0" w:space="0" w:color="auto"/>
                                                                                        <w:left w:val="none" w:sz="0" w:space="0" w:color="auto"/>
                                                                                        <w:bottom w:val="none" w:sz="0" w:space="0" w:color="auto"/>
                                                                                        <w:right w:val="none" w:sz="0" w:space="0" w:color="auto"/>
                                                                                      </w:divBdr>
                                                                                    </w:div>
                                                                                  </w:divsChild>
                                                                                </w:div>
                                                                                <w:div w:id="1883901164">
                                                                                  <w:marLeft w:val="0"/>
                                                                                  <w:marRight w:val="0"/>
                                                                                  <w:marTop w:val="0"/>
                                                                                  <w:marBottom w:val="0"/>
                                                                                  <w:divBdr>
                                                                                    <w:top w:val="none" w:sz="0" w:space="0" w:color="auto"/>
                                                                                    <w:left w:val="none" w:sz="0" w:space="0" w:color="auto"/>
                                                                                    <w:bottom w:val="none" w:sz="0" w:space="0" w:color="auto"/>
                                                                                    <w:right w:val="none" w:sz="0" w:space="0" w:color="auto"/>
                                                                                  </w:divBdr>
                                                                                </w:div>
                                                                                <w:div w:id="1465344751">
                                                                                  <w:marLeft w:val="0"/>
                                                                                  <w:marRight w:val="0"/>
                                                                                  <w:marTop w:val="0"/>
                                                                                  <w:marBottom w:val="0"/>
                                                                                  <w:divBdr>
                                                                                    <w:top w:val="none" w:sz="0" w:space="0" w:color="auto"/>
                                                                                    <w:left w:val="none" w:sz="0" w:space="0" w:color="auto"/>
                                                                                    <w:bottom w:val="none" w:sz="0" w:space="0" w:color="auto"/>
                                                                                    <w:right w:val="none" w:sz="0" w:space="0" w:color="auto"/>
                                                                                  </w:divBdr>
                                                                                </w:div>
                                                                                <w:div w:id="564921804">
                                                                                  <w:marLeft w:val="0"/>
                                                                                  <w:marRight w:val="0"/>
                                                                                  <w:marTop w:val="0"/>
                                                                                  <w:marBottom w:val="0"/>
                                                                                  <w:divBdr>
                                                                                    <w:top w:val="none" w:sz="0" w:space="0" w:color="auto"/>
                                                                                    <w:left w:val="none" w:sz="0" w:space="0" w:color="auto"/>
                                                                                    <w:bottom w:val="none" w:sz="0" w:space="0" w:color="auto"/>
                                                                                    <w:right w:val="none" w:sz="0" w:space="0" w:color="auto"/>
                                                                                  </w:divBdr>
                                                                                </w:div>
                                                                                <w:div w:id="2061054331">
                                                                                  <w:marLeft w:val="0"/>
                                                                                  <w:marRight w:val="0"/>
                                                                                  <w:marTop w:val="0"/>
                                                                                  <w:marBottom w:val="0"/>
                                                                                  <w:divBdr>
                                                                                    <w:top w:val="none" w:sz="0" w:space="0" w:color="auto"/>
                                                                                    <w:left w:val="none" w:sz="0" w:space="0" w:color="auto"/>
                                                                                    <w:bottom w:val="none" w:sz="0" w:space="0" w:color="auto"/>
                                                                                    <w:right w:val="none" w:sz="0" w:space="0" w:color="auto"/>
                                                                                  </w:divBdr>
                                                                                </w:div>
                                                                                <w:div w:id="1066151108">
                                                                                  <w:marLeft w:val="0"/>
                                                                                  <w:marRight w:val="0"/>
                                                                                  <w:marTop w:val="0"/>
                                                                                  <w:marBottom w:val="0"/>
                                                                                  <w:divBdr>
                                                                                    <w:top w:val="none" w:sz="0" w:space="0" w:color="auto"/>
                                                                                    <w:left w:val="none" w:sz="0" w:space="0" w:color="auto"/>
                                                                                    <w:bottom w:val="none" w:sz="0" w:space="0" w:color="auto"/>
                                                                                    <w:right w:val="none" w:sz="0" w:space="0" w:color="auto"/>
                                                                                  </w:divBdr>
                                                                                </w:div>
                                                                                <w:div w:id="1368213721">
                                                                                  <w:marLeft w:val="0"/>
                                                                                  <w:marRight w:val="0"/>
                                                                                  <w:marTop w:val="0"/>
                                                                                  <w:marBottom w:val="0"/>
                                                                                  <w:divBdr>
                                                                                    <w:top w:val="none" w:sz="0" w:space="0" w:color="auto"/>
                                                                                    <w:left w:val="none" w:sz="0" w:space="0" w:color="auto"/>
                                                                                    <w:bottom w:val="none" w:sz="0" w:space="0" w:color="auto"/>
                                                                                    <w:right w:val="none" w:sz="0" w:space="0" w:color="auto"/>
                                                                                  </w:divBdr>
                                                                                  <w:divsChild>
                                                                                    <w:div w:id="21830419">
                                                                                      <w:marLeft w:val="0"/>
                                                                                      <w:marRight w:val="0"/>
                                                                                      <w:marTop w:val="0"/>
                                                                                      <w:marBottom w:val="0"/>
                                                                                      <w:divBdr>
                                                                                        <w:top w:val="none" w:sz="0" w:space="0" w:color="auto"/>
                                                                                        <w:left w:val="none" w:sz="0" w:space="0" w:color="auto"/>
                                                                                        <w:bottom w:val="none" w:sz="0" w:space="0" w:color="auto"/>
                                                                                        <w:right w:val="none" w:sz="0" w:space="0" w:color="auto"/>
                                                                                      </w:divBdr>
                                                                                    </w:div>
                                                                                    <w:div w:id="723600018">
                                                                                      <w:marLeft w:val="0"/>
                                                                                      <w:marRight w:val="0"/>
                                                                                      <w:marTop w:val="0"/>
                                                                                      <w:marBottom w:val="0"/>
                                                                                      <w:divBdr>
                                                                                        <w:top w:val="none" w:sz="0" w:space="0" w:color="auto"/>
                                                                                        <w:left w:val="none" w:sz="0" w:space="0" w:color="auto"/>
                                                                                        <w:bottom w:val="none" w:sz="0" w:space="0" w:color="auto"/>
                                                                                        <w:right w:val="none" w:sz="0" w:space="0" w:color="auto"/>
                                                                                      </w:divBdr>
                                                                                    </w:div>
                                                                                    <w:div w:id="1789159605">
                                                                                      <w:marLeft w:val="0"/>
                                                                                      <w:marRight w:val="0"/>
                                                                                      <w:marTop w:val="0"/>
                                                                                      <w:marBottom w:val="0"/>
                                                                                      <w:divBdr>
                                                                                        <w:top w:val="none" w:sz="0" w:space="0" w:color="auto"/>
                                                                                        <w:left w:val="none" w:sz="0" w:space="0" w:color="auto"/>
                                                                                        <w:bottom w:val="none" w:sz="0" w:space="0" w:color="auto"/>
                                                                                        <w:right w:val="none" w:sz="0" w:space="0" w:color="auto"/>
                                                                                      </w:divBdr>
                                                                                    </w:div>
                                                                                    <w:div w:id="35550644">
                                                                                      <w:marLeft w:val="0"/>
                                                                                      <w:marRight w:val="0"/>
                                                                                      <w:marTop w:val="0"/>
                                                                                      <w:marBottom w:val="0"/>
                                                                                      <w:divBdr>
                                                                                        <w:top w:val="none" w:sz="0" w:space="0" w:color="auto"/>
                                                                                        <w:left w:val="none" w:sz="0" w:space="0" w:color="auto"/>
                                                                                        <w:bottom w:val="none" w:sz="0" w:space="0" w:color="auto"/>
                                                                                        <w:right w:val="none" w:sz="0" w:space="0" w:color="auto"/>
                                                                                      </w:divBdr>
                                                                                    </w:div>
                                                                                    <w:div w:id="758329176">
                                                                                      <w:marLeft w:val="0"/>
                                                                                      <w:marRight w:val="0"/>
                                                                                      <w:marTop w:val="0"/>
                                                                                      <w:marBottom w:val="0"/>
                                                                                      <w:divBdr>
                                                                                        <w:top w:val="none" w:sz="0" w:space="0" w:color="auto"/>
                                                                                        <w:left w:val="none" w:sz="0" w:space="0" w:color="auto"/>
                                                                                        <w:bottom w:val="none" w:sz="0" w:space="0" w:color="auto"/>
                                                                                        <w:right w:val="none" w:sz="0" w:space="0" w:color="auto"/>
                                                                                      </w:divBdr>
                                                                                    </w:div>
                                                                                  </w:divsChild>
                                                                                </w:div>
                                                                                <w:div w:id="20711759">
                                                                                  <w:marLeft w:val="0"/>
                                                                                  <w:marRight w:val="0"/>
                                                                                  <w:marTop w:val="0"/>
                                                                                  <w:marBottom w:val="0"/>
                                                                                  <w:divBdr>
                                                                                    <w:top w:val="none" w:sz="0" w:space="0" w:color="auto"/>
                                                                                    <w:left w:val="none" w:sz="0" w:space="0" w:color="auto"/>
                                                                                    <w:bottom w:val="none" w:sz="0" w:space="0" w:color="auto"/>
                                                                                    <w:right w:val="none" w:sz="0" w:space="0" w:color="auto"/>
                                                                                  </w:divBdr>
                                                                                  <w:divsChild>
                                                                                    <w:div w:id="1170174302">
                                                                                      <w:marLeft w:val="0"/>
                                                                                      <w:marRight w:val="0"/>
                                                                                      <w:marTop w:val="0"/>
                                                                                      <w:marBottom w:val="0"/>
                                                                                      <w:divBdr>
                                                                                        <w:top w:val="none" w:sz="0" w:space="0" w:color="auto"/>
                                                                                        <w:left w:val="none" w:sz="0" w:space="0" w:color="auto"/>
                                                                                        <w:bottom w:val="none" w:sz="0" w:space="0" w:color="auto"/>
                                                                                        <w:right w:val="none" w:sz="0" w:space="0" w:color="auto"/>
                                                                                      </w:divBdr>
                                                                                    </w:div>
                                                                                    <w:div w:id="1140538576">
                                                                                      <w:marLeft w:val="0"/>
                                                                                      <w:marRight w:val="0"/>
                                                                                      <w:marTop w:val="0"/>
                                                                                      <w:marBottom w:val="0"/>
                                                                                      <w:divBdr>
                                                                                        <w:top w:val="none" w:sz="0" w:space="0" w:color="auto"/>
                                                                                        <w:left w:val="none" w:sz="0" w:space="0" w:color="auto"/>
                                                                                        <w:bottom w:val="none" w:sz="0" w:space="0" w:color="auto"/>
                                                                                        <w:right w:val="none" w:sz="0" w:space="0" w:color="auto"/>
                                                                                      </w:divBdr>
                                                                                    </w:div>
                                                                                    <w:div w:id="289212779">
                                                                                      <w:marLeft w:val="0"/>
                                                                                      <w:marRight w:val="0"/>
                                                                                      <w:marTop w:val="0"/>
                                                                                      <w:marBottom w:val="0"/>
                                                                                      <w:divBdr>
                                                                                        <w:top w:val="none" w:sz="0" w:space="0" w:color="auto"/>
                                                                                        <w:left w:val="none" w:sz="0" w:space="0" w:color="auto"/>
                                                                                        <w:bottom w:val="none" w:sz="0" w:space="0" w:color="auto"/>
                                                                                        <w:right w:val="none" w:sz="0" w:space="0" w:color="auto"/>
                                                                                      </w:divBdr>
                                                                                    </w:div>
                                                                                    <w:div w:id="1421871947">
                                                                                      <w:marLeft w:val="0"/>
                                                                                      <w:marRight w:val="0"/>
                                                                                      <w:marTop w:val="0"/>
                                                                                      <w:marBottom w:val="0"/>
                                                                                      <w:divBdr>
                                                                                        <w:top w:val="none" w:sz="0" w:space="0" w:color="auto"/>
                                                                                        <w:left w:val="none" w:sz="0" w:space="0" w:color="auto"/>
                                                                                        <w:bottom w:val="none" w:sz="0" w:space="0" w:color="auto"/>
                                                                                        <w:right w:val="none" w:sz="0" w:space="0" w:color="auto"/>
                                                                                      </w:divBdr>
                                                                                    </w:div>
                                                                                    <w:div w:id="1011420194">
                                                                                      <w:marLeft w:val="0"/>
                                                                                      <w:marRight w:val="0"/>
                                                                                      <w:marTop w:val="0"/>
                                                                                      <w:marBottom w:val="0"/>
                                                                                      <w:divBdr>
                                                                                        <w:top w:val="none" w:sz="0" w:space="0" w:color="auto"/>
                                                                                        <w:left w:val="none" w:sz="0" w:space="0" w:color="auto"/>
                                                                                        <w:bottom w:val="none" w:sz="0" w:space="0" w:color="auto"/>
                                                                                        <w:right w:val="none" w:sz="0" w:space="0" w:color="auto"/>
                                                                                      </w:divBdr>
                                                                                    </w:div>
                                                                                  </w:divsChild>
                                                                                </w:div>
                                                                                <w:div w:id="1005322402">
                                                                                  <w:marLeft w:val="0"/>
                                                                                  <w:marRight w:val="0"/>
                                                                                  <w:marTop w:val="0"/>
                                                                                  <w:marBottom w:val="0"/>
                                                                                  <w:divBdr>
                                                                                    <w:top w:val="none" w:sz="0" w:space="0" w:color="auto"/>
                                                                                    <w:left w:val="none" w:sz="0" w:space="0" w:color="auto"/>
                                                                                    <w:bottom w:val="none" w:sz="0" w:space="0" w:color="auto"/>
                                                                                    <w:right w:val="none" w:sz="0" w:space="0" w:color="auto"/>
                                                                                  </w:divBdr>
                                                                                  <w:divsChild>
                                                                                    <w:div w:id="788089329">
                                                                                      <w:marLeft w:val="0"/>
                                                                                      <w:marRight w:val="0"/>
                                                                                      <w:marTop w:val="0"/>
                                                                                      <w:marBottom w:val="0"/>
                                                                                      <w:divBdr>
                                                                                        <w:top w:val="none" w:sz="0" w:space="0" w:color="auto"/>
                                                                                        <w:left w:val="none" w:sz="0" w:space="0" w:color="auto"/>
                                                                                        <w:bottom w:val="none" w:sz="0" w:space="0" w:color="auto"/>
                                                                                        <w:right w:val="none" w:sz="0" w:space="0" w:color="auto"/>
                                                                                      </w:divBdr>
                                                                                    </w:div>
                                                                                    <w:div w:id="982198596">
                                                                                      <w:marLeft w:val="0"/>
                                                                                      <w:marRight w:val="0"/>
                                                                                      <w:marTop w:val="0"/>
                                                                                      <w:marBottom w:val="0"/>
                                                                                      <w:divBdr>
                                                                                        <w:top w:val="none" w:sz="0" w:space="0" w:color="auto"/>
                                                                                        <w:left w:val="none" w:sz="0" w:space="0" w:color="auto"/>
                                                                                        <w:bottom w:val="none" w:sz="0" w:space="0" w:color="auto"/>
                                                                                        <w:right w:val="none" w:sz="0" w:space="0" w:color="auto"/>
                                                                                      </w:divBdr>
                                                                                    </w:div>
                                                                                    <w:div w:id="636185571">
                                                                                      <w:marLeft w:val="0"/>
                                                                                      <w:marRight w:val="0"/>
                                                                                      <w:marTop w:val="0"/>
                                                                                      <w:marBottom w:val="0"/>
                                                                                      <w:divBdr>
                                                                                        <w:top w:val="none" w:sz="0" w:space="0" w:color="auto"/>
                                                                                        <w:left w:val="none" w:sz="0" w:space="0" w:color="auto"/>
                                                                                        <w:bottom w:val="none" w:sz="0" w:space="0" w:color="auto"/>
                                                                                        <w:right w:val="none" w:sz="0" w:space="0" w:color="auto"/>
                                                                                      </w:divBdr>
                                                                                    </w:div>
                                                                                    <w:div w:id="803429431">
                                                                                      <w:marLeft w:val="0"/>
                                                                                      <w:marRight w:val="0"/>
                                                                                      <w:marTop w:val="0"/>
                                                                                      <w:marBottom w:val="0"/>
                                                                                      <w:divBdr>
                                                                                        <w:top w:val="none" w:sz="0" w:space="0" w:color="auto"/>
                                                                                        <w:left w:val="none" w:sz="0" w:space="0" w:color="auto"/>
                                                                                        <w:bottom w:val="none" w:sz="0" w:space="0" w:color="auto"/>
                                                                                        <w:right w:val="none" w:sz="0" w:space="0" w:color="auto"/>
                                                                                      </w:divBdr>
                                                                                    </w:div>
                                                                                  </w:divsChild>
                                                                                </w:div>
                                                                                <w:div w:id="16977399">
                                                                                  <w:marLeft w:val="0"/>
                                                                                  <w:marRight w:val="0"/>
                                                                                  <w:marTop w:val="0"/>
                                                                                  <w:marBottom w:val="0"/>
                                                                                  <w:divBdr>
                                                                                    <w:top w:val="none" w:sz="0" w:space="0" w:color="auto"/>
                                                                                    <w:left w:val="none" w:sz="0" w:space="0" w:color="auto"/>
                                                                                    <w:bottom w:val="none" w:sz="0" w:space="0" w:color="auto"/>
                                                                                    <w:right w:val="none" w:sz="0" w:space="0" w:color="auto"/>
                                                                                  </w:divBdr>
                                                                                  <w:divsChild>
                                                                                    <w:div w:id="1170176360">
                                                                                      <w:marLeft w:val="0"/>
                                                                                      <w:marRight w:val="0"/>
                                                                                      <w:marTop w:val="0"/>
                                                                                      <w:marBottom w:val="0"/>
                                                                                      <w:divBdr>
                                                                                        <w:top w:val="none" w:sz="0" w:space="0" w:color="auto"/>
                                                                                        <w:left w:val="none" w:sz="0" w:space="0" w:color="auto"/>
                                                                                        <w:bottom w:val="none" w:sz="0" w:space="0" w:color="auto"/>
                                                                                        <w:right w:val="none" w:sz="0" w:space="0" w:color="auto"/>
                                                                                      </w:divBdr>
                                                                                    </w:div>
                                                                                    <w:div w:id="646864920">
                                                                                      <w:marLeft w:val="0"/>
                                                                                      <w:marRight w:val="0"/>
                                                                                      <w:marTop w:val="0"/>
                                                                                      <w:marBottom w:val="0"/>
                                                                                      <w:divBdr>
                                                                                        <w:top w:val="none" w:sz="0" w:space="0" w:color="auto"/>
                                                                                        <w:left w:val="none" w:sz="0" w:space="0" w:color="auto"/>
                                                                                        <w:bottom w:val="none" w:sz="0" w:space="0" w:color="auto"/>
                                                                                        <w:right w:val="none" w:sz="0" w:space="0" w:color="auto"/>
                                                                                      </w:divBdr>
                                                                                    </w:div>
                                                                                    <w:div w:id="520976045">
                                                                                      <w:marLeft w:val="0"/>
                                                                                      <w:marRight w:val="0"/>
                                                                                      <w:marTop w:val="0"/>
                                                                                      <w:marBottom w:val="0"/>
                                                                                      <w:divBdr>
                                                                                        <w:top w:val="none" w:sz="0" w:space="0" w:color="auto"/>
                                                                                        <w:left w:val="none" w:sz="0" w:space="0" w:color="auto"/>
                                                                                        <w:bottom w:val="none" w:sz="0" w:space="0" w:color="auto"/>
                                                                                        <w:right w:val="none" w:sz="0" w:space="0" w:color="auto"/>
                                                                                      </w:divBdr>
                                                                                    </w:div>
                                                                                    <w:div w:id="114297265">
                                                                                      <w:marLeft w:val="0"/>
                                                                                      <w:marRight w:val="0"/>
                                                                                      <w:marTop w:val="0"/>
                                                                                      <w:marBottom w:val="0"/>
                                                                                      <w:divBdr>
                                                                                        <w:top w:val="none" w:sz="0" w:space="0" w:color="auto"/>
                                                                                        <w:left w:val="none" w:sz="0" w:space="0" w:color="auto"/>
                                                                                        <w:bottom w:val="none" w:sz="0" w:space="0" w:color="auto"/>
                                                                                        <w:right w:val="none" w:sz="0" w:space="0" w:color="auto"/>
                                                                                      </w:divBdr>
                                                                                    </w:div>
                                                                                    <w:div w:id="1590383225">
                                                                                      <w:marLeft w:val="0"/>
                                                                                      <w:marRight w:val="0"/>
                                                                                      <w:marTop w:val="0"/>
                                                                                      <w:marBottom w:val="0"/>
                                                                                      <w:divBdr>
                                                                                        <w:top w:val="none" w:sz="0" w:space="0" w:color="auto"/>
                                                                                        <w:left w:val="none" w:sz="0" w:space="0" w:color="auto"/>
                                                                                        <w:bottom w:val="none" w:sz="0" w:space="0" w:color="auto"/>
                                                                                        <w:right w:val="none" w:sz="0" w:space="0" w:color="auto"/>
                                                                                      </w:divBdr>
                                                                                    </w:div>
                                                                                  </w:divsChild>
                                                                                </w:div>
                                                                                <w:div w:id="1471940722">
                                                                                  <w:marLeft w:val="0"/>
                                                                                  <w:marRight w:val="0"/>
                                                                                  <w:marTop w:val="0"/>
                                                                                  <w:marBottom w:val="0"/>
                                                                                  <w:divBdr>
                                                                                    <w:top w:val="none" w:sz="0" w:space="0" w:color="auto"/>
                                                                                    <w:left w:val="none" w:sz="0" w:space="0" w:color="auto"/>
                                                                                    <w:bottom w:val="none" w:sz="0" w:space="0" w:color="auto"/>
                                                                                    <w:right w:val="none" w:sz="0" w:space="0" w:color="auto"/>
                                                                                  </w:divBdr>
                                                                                  <w:divsChild>
                                                                                    <w:div w:id="1037655364">
                                                                                      <w:marLeft w:val="0"/>
                                                                                      <w:marRight w:val="0"/>
                                                                                      <w:marTop w:val="0"/>
                                                                                      <w:marBottom w:val="0"/>
                                                                                      <w:divBdr>
                                                                                        <w:top w:val="none" w:sz="0" w:space="0" w:color="auto"/>
                                                                                        <w:left w:val="none" w:sz="0" w:space="0" w:color="auto"/>
                                                                                        <w:bottom w:val="none" w:sz="0" w:space="0" w:color="auto"/>
                                                                                        <w:right w:val="none" w:sz="0" w:space="0" w:color="auto"/>
                                                                                      </w:divBdr>
                                                                                    </w:div>
                                                                                    <w:div w:id="508182120">
                                                                                      <w:marLeft w:val="0"/>
                                                                                      <w:marRight w:val="0"/>
                                                                                      <w:marTop w:val="0"/>
                                                                                      <w:marBottom w:val="0"/>
                                                                                      <w:divBdr>
                                                                                        <w:top w:val="none" w:sz="0" w:space="0" w:color="auto"/>
                                                                                        <w:left w:val="none" w:sz="0" w:space="0" w:color="auto"/>
                                                                                        <w:bottom w:val="none" w:sz="0" w:space="0" w:color="auto"/>
                                                                                        <w:right w:val="none" w:sz="0" w:space="0" w:color="auto"/>
                                                                                      </w:divBdr>
                                                                                    </w:div>
                                                                                    <w:div w:id="664017171">
                                                                                      <w:marLeft w:val="0"/>
                                                                                      <w:marRight w:val="0"/>
                                                                                      <w:marTop w:val="0"/>
                                                                                      <w:marBottom w:val="0"/>
                                                                                      <w:divBdr>
                                                                                        <w:top w:val="none" w:sz="0" w:space="0" w:color="auto"/>
                                                                                        <w:left w:val="none" w:sz="0" w:space="0" w:color="auto"/>
                                                                                        <w:bottom w:val="none" w:sz="0" w:space="0" w:color="auto"/>
                                                                                        <w:right w:val="none" w:sz="0" w:space="0" w:color="auto"/>
                                                                                      </w:divBdr>
                                                                                    </w:div>
                                                                                    <w:div w:id="2023047902">
                                                                                      <w:marLeft w:val="0"/>
                                                                                      <w:marRight w:val="0"/>
                                                                                      <w:marTop w:val="0"/>
                                                                                      <w:marBottom w:val="0"/>
                                                                                      <w:divBdr>
                                                                                        <w:top w:val="none" w:sz="0" w:space="0" w:color="auto"/>
                                                                                        <w:left w:val="none" w:sz="0" w:space="0" w:color="auto"/>
                                                                                        <w:bottom w:val="none" w:sz="0" w:space="0" w:color="auto"/>
                                                                                        <w:right w:val="none" w:sz="0" w:space="0" w:color="auto"/>
                                                                                      </w:divBdr>
                                                                                    </w:div>
                                                                                  </w:divsChild>
                                                                                </w:div>
                                                                                <w:div w:id="647783084">
                                                                                  <w:marLeft w:val="0"/>
                                                                                  <w:marRight w:val="0"/>
                                                                                  <w:marTop w:val="0"/>
                                                                                  <w:marBottom w:val="0"/>
                                                                                  <w:divBdr>
                                                                                    <w:top w:val="none" w:sz="0" w:space="0" w:color="auto"/>
                                                                                    <w:left w:val="none" w:sz="0" w:space="0" w:color="auto"/>
                                                                                    <w:bottom w:val="none" w:sz="0" w:space="0" w:color="auto"/>
                                                                                    <w:right w:val="none" w:sz="0" w:space="0" w:color="auto"/>
                                                                                  </w:divBdr>
                                                                                  <w:divsChild>
                                                                                    <w:div w:id="1962297999">
                                                                                      <w:marLeft w:val="0"/>
                                                                                      <w:marRight w:val="0"/>
                                                                                      <w:marTop w:val="0"/>
                                                                                      <w:marBottom w:val="0"/>
                                                                                      <w:divBdr>
                                                                                        <w:top w:val="none" w:sz="0" w:space="0" w:color="auto"/>
                                                                                        <w:left w:val="none" w:sz="0" w:space="0" w:color="auto"/>
                                                                                        <w:bottom w:val="none" w:sz="0" w:space="0" w:color="auto"/>
                                                                                        <w:right w:val="none" w:sz="0" w:space="0" w:color="auto"/>
                                                                                      </w:divBdr>
                                                                                    </w:div>
                                                                                    <w:div w:id="1703945339">
                                                                                      <w:marLeft w:val="0"/>
                                                                                      <w:marRight w:val="0"/>
                                                                                      <w:marTop w:val="0"/>
                                                                                      <w:marBottom w:val="0"/>
                                                                                      <w:divBdr>
                                                                                        <w:top w:val="none" w:sz="0" w:space="0" w:color="auto"/>
                                                                                        <w:left w:val="none" w:sz="0" w:space="0" w:color="auto"/>
                                                                                        <w:bottom w:val="none" w:sz="0" w:space="0" w:color="auto"/>
                                                                                        <w:right w:val="none" w:sz="0" w:space="0" w:color="auto"/>
                                                                                      </w:divBdr>
                                                                                    </w:div>
                                                                                    <w:div w:id="263149929">
                                                                                      <w:marLeft w:val="0"/>
                                                                                      <w:marRight w:val="0"/>
                                                                                      <w:marTop w:val="0"/>
                                                                                      <w:marBottom w:val="0"/>
                                                                                      <w:divBdr>
                                                                                        <w:top w:val="none" w:sz="0" w:space="0" w:color="auto"/>
                                                                                        <w:left w:val="none" w:sz="0" w:space="0" w:color="auto"/>
                                                                                        <w:bottom w:val="none" w:sz="0" w:space="0" w:color="auto"/>
                                                                                        <w:right w:val="none" w:sz="0" w:space="0" w:color="auto"/>
                                                                                      </w:divBdr>
                                                                                    </w:div>
                                                                                    <w:div w:id="1042484919">
                                                                                      <w:marLeft w:val="0"/>
                                                                                      <w:marRight w:val="0"/>
                                                                                      <w:marTop w:val="0"/>
                                                                                      <w:marBottom w:val="0"/>
                                                                                      <w:divBdr>
                                                                                        <w:top w:val="none" w:sz="0" w:space="0" w:color="auto"/>
                                                                                        <w:left w:val="none" w:sz="0" w:space="0" w:color="auto"/>
                                                                                        <w:bottom w:val="none" w:sz="0" w:space="0" w:color="auto"/>
                                                                                        <w:right w:val="none" w:sz="0" w:space="0" w:color="auto"/>
                                                                                      </w:divBdr>
                                                                                    </w:div>
                                                                                    <w:div w:id="1438135941">
                                                                                      <w:marLeft w:val="0"/>
                                                                                      <w:marRight w:val="0"/>
                                                                                      <w:marTop w:val="0"/>
                                                                                      <w:marBottom w:val="0"/>
                                                                                      <w:divBdr>
                                                                                        <w:top w:val="none" w:sz="0" w:space="0" w:color="auto"/>
                                                                                        <w:left w:val="none" w:sz="0" w:space="0" w:color="auto"/>
                                                                                        <w:bottom w:val="none" w:sz="0" w:space="0" w:color="auto"/>
                                                                                        <w:right w:val="none" w:sz="0" w:space="0" w:color="auto"/>
                                                                                      </w:divBdr>
                                                                                    </w:div>
                                                                                  </w:divsChild>
                                                                                </w:div>
                                                                                <w:div w:id="1018504025">
                                                                                  <w:marLeft w:val="0"/>
                                                                                  <w:marRight w:val="0"/>
                                                                                  <w:marTop w:val="0"/>
                                                                                  <w:marBottom w:val="0"/>
                                                                                  <w:divBdr>
                                                                                    <w:top w:val="none" w:sz="0" w:space="0" w:color="auto"/>
                                                                                    <w:left w:val="none" w:sz="0" w:space="0" w:color="auto"/>
                                                                                    <w:bottom w:val="none" w:sz="0" w:space="0" w:color="auto"/>
                                                                                    <w:right w:val="none" w:sz="0" w:space="0" w:color="auto"/>
                                                                                  </w:divBdr>
                                                                                  <w:divsChild>
                                                                                    <w:div w:id="220167850">
                                                                                      <w:marLeft w:val="0"/>
                                                                                      <w:marRight w:val="0"/>
                                                                                      <w:marTop w:val="0"/>
                                                                                      <w:marBottom w:val="0"/>
                                                                                      <w:divBdr>
                                                                                        <w:top w:val="none" w:sz="0" w:space="0" w:color="auto"/>
                                                                                        <w:left w:val="none" w:sz="0" w:space="0" w:color="auto"/>
                                                                                        <w:bottom w:val="none" w:sz="0" w:space="0" w:color="auto"/>
                                                                                        <w:right w:val="none" w:sz="0" w:space="0" w:color="auto"/>
                                                                                      </w:divBdr>
                                                                                    </w:div>
                                                                                    <w:div w:id="2048678976">
                                                                                      <w:marLeft w:val="0"/>
                                                                                      <w:marRight w:val="0"/>
                                                                                      <w:marTop w:val="0"/>
                                                                                      <w:marBottom w:val="0"/>
                                                                                      <w:divBdr>
                                                                                        <w:top w:val="none" w:sz="0" w:space="0" w:color="auto"/>
                                                                                        <w:left w:val="none" w:sz="0" w:space="0" w:color="auto"/>
                                                                                        <w:bottom w:val="none" w:sz="0" w:space="0" w:color="auto"/>
                                                                                        <w:right w:val="none" w:sz="0" w:space="0" w:color="auto"/>
                                                                                      </w:divBdr>
                                                                                    </w:div>
                                                                                    <w:div w:id="567766047">
                                                                                      <w:marLeft w:val="0"/>
                                                                                      <w:marRight w:val="0"/>
                                                                                      <w:marTop w:val="0"/>
                                                                                      <w:marBottom w:val="0"/>
                                                                                      <w:divBdr>
                                                                                        <w:top w:val="none" w:sz="0" w:space="0" w:color="auto"/>
                                                                                        <w:left w:val="none" w:sz="0" w:space="0" w:color="auto"/>
                                                                                        <w:bottom w:val="none" w:sz="0" w:space="0" w:color="auto"/>
                                                                                        <w:right w:val="none" w:sz="0" w:space="0" w:color="auto"/>
                                                                                      </w:divBdr>
                                                                                    </w:div>
                                                                                    <w:div w:id="326134095">
                                                                                      <w:marLeft w:val="0"/>
                                                                                      <w:marRight w:val="0"/>
                                                                                      <w:marTop w:val="0"/>
                                                                                      <w:marBottom w:val="0"/>
                                                                                      <w:divBdr>
                                                                                        <w:top w:val="none" w:sz="0" w:space="0" w:color="auto"/>
                                                                                        <w:left w:val="none" w:sz="0" w:space="0" w:color="auto"/>
                                                                                        <w:bottom w:val="none" w:sz="0" w:space="0" w:color="auto"/>
                                                                                        <w:right w:val="none" w:sz="0" w:space="0" w:color="auto"/>
                                                                                      </w:divBdr>
                                                                                    </w:div>
                                                                                    <w:div w:id="443118031">
                                                                                      <w:marLeft w:val="0"/>
                                                                                      <w:marRight w:val="0"/>
                                                                                      <w:marTop w:val="0"/>
                                                                                      <w:marBottom w:val="0"/>
                                                                                      <w:divBdr>
                                                                                        <w:top w:val="none" w:sz="0" w:space="0" w:color="auto"/>
                                                                                        <w:left w:val="none" w:sz="0" w:space="0" w:color="auto"/>
                                                                                        <w:bottom w:val="none" w:sz="0" w:space="0" w:color="auto"/>
                                                                                        <w:right w:val="none" w:sz="0" w:space="0" w:color="auto"/>
                                                                                      </w:divBdr>
                                                                                    </w:div>
                                                                                  </w:divsChild>
                                                                                </w:div>
                                                                                <w:div w:id="1812168380">
                                                                                  <w:marLeft w:val="0"/>
                                                                                  <w:marRight w:val="0"/>
                                                                                  <w:marTop w:val="0"/>
                                                                                  <w:marBottom w:val="0"/>
                                                                                  <w:divBdr>
                                                                                    <w:top w:val="none" w:sz="0" w:space="0" w:color="auto"/>
                                                                                    <w:left w:val="none" w:sz="0" w:space="0" w:color="auto"/>
                                                                                    <w:bottom w:val="none" w:sz="0" w:space="0" w:color="auto"/>
                                                                                    <w:right w:val="none" w:sz="0" w:space="0" w:color="auto"/>
                                                                                  </w:divBdr>
                                                                                  <w:divsChild>
                                                                                    <w:div w:id="800269563">
                                                                                      <w:marLeft w:val="0"/>
                                                                                      <w:marRight w:val="0"/>
                                                                                      <w:marTop w:val="0"/>
                                                                                      <w:marBottom w:val="0"/>
                                                                                      <w:divBdr>
                                                                                        <w:top w:val="none" w:sz="0" w:space="0" w:color="auto"/>
                                                                                        <w:left w:val="none" w:sz="0" w:space="0" w:color="auto"/>
                                                                                        <w:bottom w:val="none" w:sz="0" w:space="0" w:color="auto"/>
                                                                                        <w:right w:val="none" w:sz="0" w:space="0" w:color="auto"/>
                                                                                      </w:divBdr>
                                                                                    </w:div>
                                                                                    <w:div w:id="849956296">
                                                                                      <w:marLeft w:val="0"/>
                                                                                      <w:marRight w:val="0"/>
                                                                                      <w:marTop w:val="0"/>
                                                                                      <w:marBottom w:val="0"/>
                                                                                      <w:divBdr>
                                                                                        <w:top w:val="none" w:sz="0" w:space="0" w:color="auto"/>
                                                                                        <w:left w:val="none" w:sz="0" w:space="0" w:color="auto"/>
                                                                                        <w:bottom w:val="none" w:sz="0" w:space="0" w:color="auto"/>
                                                                                        <w:right w:val="none" w:sz="0" w:space="0" w:color="auto"/>
                                                                                      </w:divBdr>
                                                                                    </w:div>
                                                                                    <w:div w:id="328752861">
                                                                                      <w:marLeft w:val="0"/>
                                                                                      <w:marRight w:val="0"/>
                                                                                      <w:marTop w:val="0"/>
                                                                                      <w:marBottom w:val="0"/>
                                                                                      <w:divBdr>
                                                                                        <w:top w:val="none" w:sz="0" w:space="0" w:color="auto"/>
                                                                                        <w:left w:val="none" w:sz="0" w:space="0" w:color="auto"/>
                                                                                        <w:bottom w:val="none" w:sz="0" w:space="0" w:color="auto"/>
                                                                                        <w:right w:val="none" w:sz="0" w:space="0" w:color="auto"/>
                                                                                      </w:divBdr>
                                                                                    </w:div>
                                                                                    <w:div w:id="1816025689">
                                                                                      <w:marLeft w:val="0"/>
                                                                                      <w:marRight w:val="0"/>
                                                                                      <w:marTop w:val="0"/>
                                                                                      <w:marBottom w:val="0"/>
                                                                                      <w:divBdr>
                                                                                        <w:top w:val="none" w:sz="0" w:space="0" w:color="auto"/>
                                                                                        <w:left w:val="none" w:sz="0" w:space="0" w:color="auto"/>
                                                                                        <w:bottom w:val="none" w:sz="0" w:space="0" w:color="auto"/>
                                                                                        <w:right w:val="none" w:sz="0" w:space="0" w:color="auto"/>
                                                                                      </w:divBdr>
                                                                                    </w:div>
                                                                                    <w:div w:id="429549555">
                                                                                      <w:marLeft w:val="0"/>
                                                                                      <w:marRight w:val="0"/>
                                                                                      <w:marTop w:val="0"/>
                                                                                      <w:marBottom w:val="0"/>
                                                                                      <w:divBdr>
                                                                                        <w:top w:val="none" w:sz="0" w:space="0" w:color="auto"/>
                                                                                        <w:left w:val="none" w:sz="0" w:space="0" w:color="auto"/>
                                                                                        <w:bottom w:val="none" w:sz="0" w:space="0" w:color="auto"/>
                                                                                        <w:right w:val="none" w:sz="0" w:space="0" w:color="auto"/>
                                                                                      </w:divBdr>
                                                                                    </w:div>
                                                                                  </w:divsChild>
                                                                                </w:div>
                                                                                <w:div w:id="28648390">
                                                                                  <w:marLeft w:val="0"/>
                                                                                  <w:marRight w:val="0"/>
                                                                                  <w:marTop w:val="0"/>
                                                                                  <w:marBottom w:val="0"/>
                                                                                  <w:divBdr>
                                                                                    <w:top w:val="none" w:sz="0" w:space="0" w:color="auto"/>
                                                                                    <w:left w:val="none" w:sz="0" w:space="0" w:color="auto"/>
                                                                                    <w:bottom w:val="none" w:sz="0" w:space="0" w:color="auto"/>
                                                                                    <w:right w:val="none" w:sz="0" w:space="0" w:color="auto"/>
                                                                                  </w:divBdr>
                                                                                  <w:divsChild>
                                                                                    <w:div w:id="366416648">
                                                                                      <w:marLeft w:val="0"/>
                                                                                      <w:marRight w:val="0"/>
                                                                                      <w:marTop w:val="0"/>
                                                                                      <w:marBottom w:val="0"/>
                                                                                      <w:divBdr>
                                                                                        <w:top w:val="none" w:sz="0" w:space="0" w:color="auto"/>
                                                                                        <w:left w:val="none" w:sz="0" w:space="0" w:color="auto"/>
                                                                                        <w:bottom w:val="none" w:sz="0" w:space="0" w:color="auto"/>
                                                                                        <w:right w:val="none" w:sz="0" w:space="0" w:color="auto"/>
                                                                                      </w:divBdr>
                                                                                    </w:div>
                                                                                    <w:div w:id="508981821">
                                                                                      <w:marLeft w:val="0"/>
                                                                                      <w:marRight w:val="0"/>
                                                                                      <w:marTop w:val="0"/>
                                                                                      <w:marBottom w:val="0"/>
                                                                                      <w:divBdr>
                                                                                        <w:top w:val="none" w:sz="0" w:space="0" w:color="auto"/>
                                                                                        <w:left w:val="none" w:sz="0" w:space="0" w:color="auto"/>
                                                                                        <w:bottom w:val="none" w:sz="0" w:space="0" w:color="auto"/>
                                                                                        <w:right w:val="none" w:sz="0" w:space="0" w:color="auto"/>
                                                                                      </w:divBdr>
                                                                                    </w:div>
                                                                                    <w:div w:id="1237936393">
                                                                                      <w:marLeft w:val="0"/>
                                                                                      <w:marRight w:val="0"/>
                                                                                      <w:marTop w:val="0"/>
                                                                                      <w:marBottom w:val="0"/>
                                                                                      <w:divBdr>
                                                                                        <w:top w:val="none" w:sz="0" w:space="0" w:color="auto"/>
                                                                                        <w:left w:val="none" w:sz="0" w:space="0" w:color="auto"/>
                                                                                        <w:bottom w:val="none" w:sz="0" w:space="0" w:color="auto"/>
                                                                                        <w:right w:val="none" w:sz="0" w:space="0" w:color="auto"/>
                                                                                      </w:divBdr>
                                                                                    </w:div>
                                                                                    <w:div w:id="440804716">
                                                                                      <w:marLeft w:val="0"/>
                                                                                      <w:marRight w:val="0"/>
                                                                                      <w:marTop w:val="0"/>
                                                                                      <w:marBottom w:val="0"/>
                                                                                      <w:divBdr>
                                                                                        <w:top w:val="none" w:sz="0" w:space="0" w:color="auto"/>
                                                                                        <w:left w:val="none" w:sz="0" w:space="0" w:color="auto"/>
                                                                                        <w:bottom w:val="none" w:sz="0" w:space="0" w:color="auto"/>
                                                                                        <w:right w:val="none" w:sz="0" w:space="0" w:color="auto"/>
                                                                                      </w:divBdr>
                                                                                    </w:div>
                                                                                    <w:div w:id="597521766">
                                                                                      <w:marLeft w:val="0"/>
                                                                                      <w:marRight w:val="0"/>
                                                                                      <w:marTop w:val="0"/>
                                                                                      <w:marBottom w:val="0"/>
                                                                                      <w:divBdr>
                                                                                        <w:top w:val="none" w:sz="0" w:space="0" w:color="auto"/>
                                                                                        <w:left w:val="none" w:sz="0" w:space="0" w:color="auto"/>
                                                                                        <w:bottom w:val="none" w:sz="0" w:space="0" w:color="auto"/>
                                                                                        <w:right w:val="none" w:sz="0" w:space="0" w:color="auto"/>
                                                                                      </w:divBdr>
                                                                                    </w:div>
                                                                                  </w:divsChild>
                                                                                </w:div>
                                                                                <w:div w:id="887187695">
                                                                                  <w:marLeft w:val="0"/>
                                                                                  <w:marRight w:val="0"/>
                                                                                  <w:marTop w:val="0"/>
                                                                                  <w:marBottom w:val="0"/>
                                                                                  <w:divBdr>
                                                                                    <w:top w:val="none" w:sz="0" w:space="0" w:color="auto"/>
                                                                                    <w:left w:val="none" w:sz="0" w:space="0" w:color="auto"/>
                                                                                    <w:bottom w:val="none" w:sz="0" w:space="0" w:color="auto"/>
                                                                                    <w:right w:val="none" w:sz="0" w:space="0" w:color="auto"/>
                                                                                  </w:divBdr>
                                                                                  <w:divsChild>
                                                                                    <w:div w:id="670525065">
                                                                                      <w:marLeft w:val="0"/>
                                                                                      <w:marRight w:val="0"/>
                                                                                      <w:marTop w:val="0"/>
                                                                                      <w:marBottom w:val="0"/>
                                                                                      <w:divBdr>
                                                                                        <w:top w:val="none" w:sz="0" w:space="0" w:color="auto"/>
                                                                                        <w:left w:val="none" w:sz="0" w:space="0" w:color="auto"/>
                                                                                        <w:bottom w:val="none" w:sz="0" w:space="0" w:color="auto"/>
                                                                                        <w:right w:val="none" w:sz="0" w:space="0" w:color="auto"/>
                                                                                      </w:divBdr>
                                                                                    </w:div>
                                                                                    <w:div w:id="901478561">
                                                                                      <w:marLeft w:val="0"/>
                                                                                      <w:marRight w:val="0"/>
                                                                                      <w:marTop w:val="0"/>
                                                                                      <w:marBottom w:val="0"/>
                                                                                      <w:divBdr>
                                                                                        <w:top w:val="none" w:sz="0" w:space="0" w:color="auto"/>
                                                                                        <w:left w:val="none" w:sz="0" w:space="0" w:color="auto"/>
                                                                                        <w:bottom w:val="none" w:sz="0" w:space="0" w:color="auto"/>
                                                                                        <w:right w:val="none" w:sz="0" w:space="0" w:color="auto"/>
                                                                                      </w:divBdr>
                                                                                    </w:div>
                                                                                    <w:div w:id="1976136635">
                                                                                      <w:marLeft w:val="0"/>
                                                                                      <w:marRight w:val="0"/>
                                                                                      <w:marTop w:val="0"/>
                                                                                      <w:marBottom w:val="0"/>
                                                                                      <w:divBdr>
                                                                                        <w:top w:val="none" w:sz="0" w:space="0" w:color="auto"/>
                                                                                        <w:left w:val="none" w:sz="0" w:space="0" w:color="auto"/>
                                                                                        <w:bottom w:val="none" w:sz="0" w:space="0" w:color="auto"/>
                                                                                        <w:right w:val="none" w:sz="0" w:space="0" w:color="auto"/>
                                                                                      </w:divBdr>
                                                                                    </w:div>
                                                                                    <w:div w:id="168721713">
                                                                                      <w:marLeft w:val="0"/>
                                                                                      <w:marRight w:val="0"/>
                                                                                      <w:marTop w:val="0"/>
                                                                                      <w:marBottom w:val="0"/>
                                                                                      <w:divBdr>
                                                                                        <w:top w:val="none" w:sz="0" w:space="0" w:color="auto"/>
                                                                                        <w:left w:val="none" w:sz="0" w:space="0" w:color="auto"/>
                                                                                        <w:bottom w:val="none" w:sz="0" w:space="0" w:color="auto"/>
                                                                                        <w:right w:val="none" w:sz="0" w:space="0" w:color="auto"/>
                                                                                      </w:divBdr>
                                                                                    </w:div>
                                                                                    <w:div w:id="2007437548">
                                                                                      <w:marLeft w:val="0"/>
                                                                                      <w:marRight w:val="0"/>
                                                                                      <w:marTop w:val="0"/>
                                                                                      <w:marBottom w:val="0"/>
                                                                                      <w:divBdr>
                                                                                        <w:top w:val="none" w:sz="0" w:space="0" w:color="auto"/>
                                                                                        <w:left w:val="none" w:sz="0" w:space="0" w:color="auto"/>
                                                                                        <w:bottom w:val="none" w:sz="0" w:space="0" w:color="auto"/>
                                                                                        <w:right w:val="none" w:sz="0" w:space="0" w:color="auto"/>
                                                                                      </w:divBdr>
                                                                                    </w:div>
                                                                                  </w:divsChild>
                                                                                </w:div>
                                                                                <w:div w:id="735861060">
                                                                                  <w:marLeft w:val="0"/>
                                                                                  <w:marRight w:val="0"/>
                                                                                  <w:marTop w:val="0"/>
                                                                                  <w:marBottom w:val="0"/>
                                                                                  <w:divBdr>
                                                                                    <w:top w:val="none" w:sz="0" w:space="0" w:color="auto"/>
                                                                                    <w:left w:val="none" w:sz="0" w:space="0" w:color="auto"/>
                                                                                    <w:bottom w:val="none" w:sz="0" w:space="0" w:color="auto"/>
                                                                                    <w:right w:val="none" w:sz="0" w:space="0" w:color="auto"/>
                                                                                  </w:divBdr>
                                                                                  <w:divsChild>
                                                                                    <w:div w:id="1629555325">
                                                                                      <w:marLeft w:val="0"/>
                                                                                      <w:marRight w:val="0"/>
                                                                                      <w:marTop w:val="0"/>
                                                                                      <w:marBottom w:val="0"/>
                                                                                      <w:divBdr>
                                                                                        <w:top w:val="none" w:sz="0" w:space="0" w:color="auto"/>
                                                                                        <w:left w:val="none" w:sz="0" w:space="0" w:color="auto"/>
                                                                                        <w:bottom w:val="none" w:sz="0" w:space="0" w:color="auto"/>
                                                                                        <w:right w:val="none" w:sz="0" w:space="0" w:color="auto"/>
                                                                                      </w:divBdr>
                                                                                    </w:div>
                                                                                    <w:div w:id="1833182414">
                                                                                      <w:marLeft w:val="0"/>
                                                                                      <w:marRight w:val="0"/>
                                                                                      <w:marTop w:val="0"/>
                                                                                      <w:marBottom w:val="0"/>
                                                                                      <w:divBdr>
                                                                                        <w:top w:val="none" w:sz="0" w:space="0" w:color="auto"/>
                                                                                        <w:left w:val="none" w:sz="0" w:space="0" w:color="auto"/>
                                                                                        <w:bottom w:val="none" w:sz="0" w:space="0" w:color="auto"/>
                                                                                        <w:right w:val="none" w:sz="0" w:space="0" w:color="auto"/>
                                                                                      </w:divBdr>
                                                                                    </w:div>
                                                                                    <w:div w:id="1179734317">
                                                                                      <w:marLeft w:val="0"/>
                                                                                      <w:marRight w:val="0"/>
                                                                                      <w:marTop w:val="0"/>
                                                                                      <w:marBottom w:val="0"/>
                                                                                      <w:divBdr>
                                                                                        <w:top w:val="none" w:sz="0" w:space="0" w:color="auto"/>
                                                                                        <w:left w:val="none" w:sz="0" w:space="0" w:color="auto"/>
                                                                                        <w:bottom w:val="none" w:sz="0" w:space="0" w:color="auto"/>
                                                                                        <w:right w:val="none" w:sz="0" w:space="0" w:color="auto"/>
                                                                                      </w:divBdr>
                                                                                    </w:div>
                                                                                    <w:div w:id="874542517">
                                                                                      <w:marLeft w:val="0"/>
                                                                                      <w:marRight w:val="0"/>
                                                                                      <w:marTop w:val="0"/>
                                                                                      <w:marBottom w:val="0"/>
                                                                                      <w:divBdr>
                                                                                        <w:top w:val="none" w:sz="0" w:space="0" w:color="auto"/>
                                                                                        <w:left w:val="none" w:sz="0" w:space="0" w:color="auto"/>
                                                                                        <w:bottom w:val="none" w:sz="0" w:space="0" w:color="auto"/>
                                                                                        <w:right w:val="none" w:sz="0" w:space="0" w:color="auto"/>
                                                                                      </w:divBdr>
                                                                                    </w:div>
                                                                                    <w:div w:id="1097480177">
                                                                                      <w:marLeft w:val="0"/>
                                                                                      <w:marRight w:val="0"/>
                                                                                      <w:marTop w:val="0"/>
                                                                                      <w:marBottom w:val="0"/>
                                                                                      <w:divBdr>
                                                                                        <w:top w:val="none" w:sz="0" w:space="0" w:color="auto"/>
                                                                                        <w:left w:val="none" w:sz="0" w:space="0" w:color="auto"/>
                                                                                        <w:bottom w:val="none" w:sz="0" w:space="0" w:color="auto"/>
                                                                                        <w:right w:val="none" w:sz="0" w:space="0" w:color="auto"/>
                                                                                      </w:divBdr>
                                                                                    </w:div>
                                                                                  </w:divsChild>
                                                                                </w:div>
                                                                                <w:div w:id="197747168">
                                                                                  <w:marLeft w:val="0"/>
                                                                                  <w:marRight w:val="0"/>
                                                                                  <w:marTop w:val="0"/>
                                                                                  <w:marBottom w:val="0"/>
                                                                                  <w:divBdr>
                                                                                    <w:top w:val="none" w:sz="0" w:space="0" w:color="auto"/>
                                                                                    <w:left w:val="none" w:sz="0" w:space="0" w:color="auto"/>
                                                                                    <w:bottom w:val="none" w:sz="0" w:space="0" w:color="auto"/>
                                                                                    <w:right w:val="none" w:sz="0" w:space="0" w:color="auto"/>
                                                                                  </w:divBdr>
                                                                                  <w:divsChild>
                                                                                    <w:div w:id="1079405299">
                                                                                      <w:marLeft w:val="0"/>
                                                                                      <w:marRight w:val="0"/>
                                                                                      <w:marTop w:val="0"/>
                                                                                      <w:marBottom w:val="0"/>
                                                                                      <w:divBdr>
                                                                                        <w:top w:val="none" w:sz="0" w:space="0" w:color="auto"/>
                                                                                        <w:left w:val="none" w:sz="0" w:space="0" w:color="auto"/>
                                                                                        <w:bottom w:val="none" w:sz="0" w:space="0" w:color="auto"/>
                                                                                        <w:right w:val="none" w:sz="0" w:space="0" w:color="auto"/>
                                                                                      </w:divBdr>
                                                                                    </w:div>
                                                                                    <w:div w:id="1919636473">
                                                                                      <w:marLeft w:val="0"/>
                                                                                      <w:marRight w:val="0"/>
                                                                                      <w:marTop w:val="0"/>
                                                                                      <w:marBottom w:val="0"/>
                                                                                      <w:divBdr>
                                                                                        <w:top w:val="none" w:sz="0" w:space="0" w:color="auto"/>
                                                                                        <w:left w:val="none" w:sz="0" w:space="0" w:color="auto"/>
                                                                                        <w:bottom w:val="none" w:sz="0" w:space="0" w:color="auto"/>
                                                                                        <w:right w:val="none" w:sz="0" w:space="0" w:color="auto"/>
                                                                                      </w:divBdr>
                                                                                    </w:div>
                                                                                    <w:div w:id="10281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5993909">
      <w:bodyDiv w:val="1"/>
      <w:marLeft w:val="0"/>
      <w:marRight w:val="0"/>
      <w:marTop w:val="0"/>
      <w:marBottom w:val="0"/>
      <w:divBdr>
        <w:top w:val="none" w:sz="0" w:space="0" w:color="auto"/>
        <w:left w:val="none" w:sz="0" w:space="0" w:color="auto"/>
        <w:bottom w:val="none" w:sz="0" w:space="0" w:color="auto"/>
        <w:right w:val="none" w:sz="0" w:space="0" w:color="auto"/>
      </w:divBdr>
      <w:divsChild>
        <w:div w:id="2132239877">
          <w:marLeft w:val="0"/>
          <w:marRight w:val="0"/>
          <w:marTop w:val="0"/>
          <w:marBottom w:val="0"/>
          <w:divBdr>
            <w:top w:val="none" w:sz="0" w:space="0" w:color="auto"/>
            <w:left w:val="none" w:sz="0" w:space="0" w:color="auto"/>
            <w:bottom w:val="none" w:sz="0" w:space="0" w:color="auto"/>
            <w:right w:val="none" w:sz="0" w:space="0" w:color="auto"/>
          </w:divBdr>
          <w:divsChild>
            <w:div w:id="1317687552">
              <w:marLeft w:val="0"/>
              <w:marRight w:val="0"/>
              <w:marTop w:val="0"/>
              <w:marBottom w:val="0"/>
              <w:divBdr>
                <w:top w:val="none" w:sz="0" w:space="0" w:color="auto"/>
                <w:left w:val="none" w:sz="0" w:space="0" w:color="auto"/>
                <w:bottom w:val="none" w:sz="0" w:space="0" w:color="auto"/>
                <w:right w:val="none" w:sz="0" w:space="0" w:color="auto"/>
              </w:divBdr>
              <w:divsChild>
                <w:div w:id="892932583">
                  <w:marLeft w:val="0"/>
                  <w:marRight w:val="0"/>
                  <w:marTop w:val="0"/>
                  <w:marBottom w:val="0"/>
                  <w:divBdr>
                    <w:top w:val="none" w:sz="0" w:space="0" w:color="auto"/>
                    <w:left w:val="none" w:sz="0" w:space="0" w:color="auto"/>
                    <w:bottom w:val="none" w:sz="0" w:space="0" w:color="auto"/>
                    <w:right w:val="none" w:sz="0" w:space="0" w:color="auto"/>
                  </w:divBdr>
                  <w:divsChild>
                    <w:div w:id="715735900">
                      <w:marLeft w:val="0"/>
                      <w:marRight w:val="0"/>
                      <w:marTop w:val="0"/>
                      <w:marBottom w:val="0"/>
                      <w:divBdr>
                        <w:top w:val="none" w:sz="0" w:space="0" w:color="auto"/>
                        <w:left w:val="none" w:sz="0" w:space="0" w:color="auto"/>
                        <w:bottom w:val="none" w:sz="0" w:space="0" w:color="auto"/>
                        <w:right w:val="none" w:sz="0" w:space="0" w:color="auto"/>
                      </w:divBdr>
                      <w:divsChild>
                        <w:div w:id="1213956009">
                          <w:marLeft w:val="0"/>
                          <w:marRight w:val="0"/>
                          <w:marTop w:val="0"/>
                          <w:marBottom w:val="0"/>
                          <w:divBdr>
                            <w:top w:val="none" w:sz="0" w:space="0" w:color="auto"/>
                            <w:left w:val="none" w:sz="0" w:space="0" w:color="auto"/>
                            <w:bottom w:val="none" w:sz="0" w:space="0" w:color="auto"/>
                            <w:right w:val="none" w:sz="0" w:space="0" w:color="auto"/>
                          </w:divBdr>
                          <w:divsChild>
                            <w:div w:id="9237">
                              <w:marLeft w:val="0"/>
                              <w:marRight w:val="0"/>
                              <w:marTop w:val="0"/>
                              <w:marBottom w:val="0"/>
                              <w:divBdr>
                                <w:top w:val="none" w:sz="0" w:space="0" w:color="auto"/>
                                <w:left w:val="none" w:sz="0" w:space="0" w:color="auto"/>
                                <w:bottom w:val="none" w:sz="0" w:space="0" w:color="auto"/>
                                <w:right w:val="none" w:sz="0" w:space="0" w:color="auto"/>
                              </w:divBdr>
                              <w:divsChild>
                                <w:div w:id="825708910">
                                  <w:marLeft w:val="0"/>
                                  <w:marRight w:val="0"/>
                                  <w:marTop w:val="0"/>
                                  <w:marBottom w:val="0"/>
                                  <w:divBdr>
                                    <w:top w:val="none" w:sz="0" w:space="0" w:color="auto"/>
                                    <w:left w:val="none" w:sz="0" w:space="0" w:color="auto"/>
                                    <w:bottom w:val="none" w:sz="0" w:space="0" w:color="auto"/>
                                    <w:right w:val="none" w:sz="0" w:space="0" w:color="auto"/>
                                  </w:divBdr>
                                  <w:divsChild>
                                    <w:div w:id="1737436798">
                                      <w:marLeft w:val="0"/>
                                      <w:marRight w:val="0"/>
                                      <w:marTop w:val="0"/>
                                      <w:marBottom w:val="0"/>
                                      <w:divBdr>
                                        <w:top w:val="none" w:sz="0" w:space="0" w:color="auto"/>
                                        <w:left w:val="none" w:sz="0" w:space="0" w:color="auto"/>
                                        <w:bottom w:val="none" w:sz="0" w:space="0" w:color="auto"/>
                                        <w:right w:val="none" w:sz="0" w:space="0" w:color="auto"/>
                                      </w:divBdr>
                                      <w:divsChild>
                                        <w:div w:id="201094025">
                                          <w:marLeft w:val="0"/>
                                          <w:marRight w:val="0"/>
                                          <w:marTop w:val="0"/>
                                          <w:marBottom w:val="0"/>
                                          <w:divBdr>
                                            <w:top w:val="none" w:sz="0" w:space="0" w:color="auto"/>
                                            <w:left w:val="none" w:sz="0" w:space="0" w:color="auto"/>
                                            <w:bottom w:val="none" w:sz="0" w:space="0" w:color="auto"/>
                                            <w:right w:val="none" w:sz="0" w:space="0" w:color="auto"/>
                                          </w:divBdr>
                                          <w:divsChild>
                                            <w:div w:id="1154101305">
                                              <w:marLeft w:val="0"/>
                                              <w:marRight w:val="0"/>
                                              <w:marTop w:val="0"/>
                                              <w:marBottom w:val="0"/>
                                              <w:divBdr>
                                                <w:top w:val="none" w:sz="0" w:space="0" w:color="auto"/>
                                                <w:left w:val="none" w:sz="0" w:space="0" w:color="auto"/>
                                                <w:bottom w:val="none" w:sz="0" w:space="0" w:color="auto"/>
                                                <w:right w:val="none" w:sz="0" w:space="0" w:color="auto"/>
                                              </w:divBdr>
                                              <w:divsChild>
                                                <w:div w:id="362708696">
                                                  <w:marLeft w:val="0"/>
                                                  <w:marRight w:val="0"/>
                                                  <w:marTop w:val="0"/>
                                                  <w:marBottom w:val="0"/>
                                                  <w:divBdr>
                                                    <w:top w:val="none" w:sz="0" w:space="0" w:color="auto"/>
                                                    <w:left w:val="none" w:sz="0" w:space="0" w:color="auto"/>
                                                    <w:bottom w:val="none" w:sz="0" w:space="0" w:color="auto"/>
                                                    <w:right w:val="none" w:sz="0" w:space="0" w:color="auto"/>
                                                  </w:divBdr>
                                                  <w:divsChild>
                                                    <w:div w:id="1798450119">
                                                      <w:marLeft w:val="0"/>
                                                      <w:marRight w:val="0"/>
                                                      <w:marTop w:val="0"/>
                                                      <w:marBottom w:val="0"/>
                                                      <w:divBdr>
                                                        <w:top w:val="single" w:sz="6" w:space="0" w:color="ABABAB"/>
                                                        <w:left w:val="single" w:sz="6" w:space="0" w:color="ABABAB"/>
                                                        <w:bottom w:val="none" w:sz="0" w:space="0" w:color="auto"/>
                                                        <w:right w:val="single" w:sz="6" w:space="0" w:color="ABABAB"/>
                                                      </w:divBdr>
                                                      <w:divsChild>
                                                        <w:div w:id="217281026">
                                                          <w:marLeft w:val="0"/>
                                                          <w:marRight w:val="0"/>
                                                          <w:marTop w:val="0"/>
                                                          <w:marBottom w:val="0"/>
                                                          <w:divBdr>
                                                            <w:top w:val="none" w:sz="0" w:space="0" w:color="auto"/>
                                                            <w:left w:val="none" w:sz="0" w:space="0" w:color="auto"/>
                                                            <w:bottom w:val="none" w:sz="0" w:space="0" w:color="auto"/>
                                                            <w:right w:val="none" w:sz="0" w:space="0" w:color="auto"/>
                                                          </w:divBdr>
                                                          <w:divsChild>
                                                            <w:div w:id="1225217601">
                                                              <w:marLeft w:val="0"/>
                                                              <w:marRight w:val="0"/>
                                                              <w:marTop w:val="0"/>
                                                              <w:marBottom w:val="0"/>
                                                              <w:divBdr>
                                                                <w:top w:val="none" w:sz="0" w:space="0" w:color="auto"/>
                                                                <w:left w:val="none" w:sz="0" w:space="0" w:color="auto"/>
                                                                <w:bottom w:val="none" w:sz="0" w:space="0" w:color="auto"/>
                                                                <w:right w:val="none" w:sz="0" w:space="0" w:color="auto"/>
                                                              </w:divBdr>
                                                              <w:divsChild>
                                                                <w:div w:id="794449758">
                                                                  <w:marLeft w:val="0"/>
                                                                  <w:marRight w:val="0"/>
                                                                  <w:marTop w:val="0"/>
                                                                  <w:marBottom w:val="0"/>
                                                                  <w:divBdr>
                                                                    <w:top w:val="none" w:sz="0" w:space="0" w:color="auto"/>
                                                                    <w:left w:val="none" w:sz="0" w:space="0" w:color="auto"/>
                                                                    <w:bottom w:val="none" w:sz="0" w:space="0" w:color="auto"/>
                                                                    <w:right w:val="none" w:sz="0" w:space="0" w:color="auto"/>
                                                                  </w:divBdr>
                                                                  <w:divsChild>
                                                                    <w:div w:id="1192642613">
                                                                      <w:marLeft w:val="0"/>
                                                                      <w:marRight w:val="0"/>
                                                                      <w:marTop w:val="0"/>
                                                                      <w:marBottom w:val="0"/>
                                                                      <w:divBdr>
                                                                        <w:top w:val="none" w:sz="0" w:space="0" w:color="auto"/>
                                                                        <w:left w:val="none" w:sz="0" w:space="0" w:color="auto"/>
                                                                        <w:bottom w:val="none" w:sz="0" w:space="0" w:color="auto"/>
                                                                        <w:right w:val="none" w:sz="0" w:space="0" w:color="auto"/>
                                                                      </w:divBdr>
                                                                      <w:divsChild>
                                                                        <w:div w:id="467019096">
                                                                          <w:marLeft w:val="0"/>
                                                                          <w:marRight w:val="0"/>
                                                                          <w:marTop w:val="0"/>
                                                                          <w:marBottom w:val="0"/>
                                                                          <w:divBdr>
                                                                            <w:top w:val="none" w:sz="0" w:space="0" w:color="auto"/>
                                                                            <w:left w:val="none" w:sz="0" w:space="0" w:color="auto"/>
                                                                            <w:bottom w:val="none" w:sz="0" w:space="0" w:color="auto"/>
                                                                            <w:right w:val="none" w:sz="0" w:space="0" w:color="auto"/>
                                                                          </w:divBdr>
                                                                          <w:divsChild>
                                                                            <w:div w:id="353312430">
                                                                              <w:marLeft w:val="0"/>
                                                                              <w:marRight w:val="0"/>
                                                                              <w:marTop w:val="0"/>
                                                                              <w:marBottom w:val="0"/>
                                                                              <w:divBdr>
                                                                                <w:top w:val="none" w:sz="0" w:space="0" w:color="auto"/>
                                                                                <w:left w:val="none" w:sz="0" w:space="0" w:color="auto"/>
                                                                                <w:bottom w:val="none" w:sz="0" w:space="0" w:color="auto"/>
                                                                                <w:right w:val="none" w:sz="0" w:space="0" w:color="auto"/>
                                                                              </w:divBdr>
                                                                              <w:divsChild>
                                                                                <w:div w:id="43917110">
                                                                                  <w:marLeft w:val="0"/>
                                                                                  <w:marRight w:val="0"/>
                                                                                  <w:marTop w:val="0"/>
                                                                                  <w:marBottom w:val="0"/>
                                                                                  <w:divBdr>
                                                                                    <w:top w:val="none" w:sz="0" w:space="0" w:color="auto"/>
                                                                                    <w:left w:val="none" w:sz="0" w:space="0" w:color="auto"/>
                                                                                    <w:bottom w:val="none" w:sz="0" w:space="0" w:color="auto"/>
                                                                                    <w:right w:val="none" w:sz="0" w:space="0" w:color="auto"/>
                                                                                  </w:divBdr>
                                                                                </w:div>
                                                                                <w:div w:id="1497499969">
                                                                                  <w:marLeft w:val="0"/>
                                                                                  <w:marRight w:val="0"/>
                                                                                  <w:marTop w:val="0"/>
                                                                                  <w:marBottom w:val="0"/>
                                                                                  <w:divBdr>
                                                                                    <w:top w:val="none" w:sz="0" w:space="0" w:color="auto"/>
                                                                                    <w:left w:val="none" w:sz="0" w:space="0" w:color="auto"/>
                                                                                    <w:bottom w:val="none" w:sz="0" w:space="0" w:color="auto"/>
                                                                                    <w:right w:val="none" w:sz="0" w:space="0" w:color="auto"/>
                                                                                  </w:divBdr>
                                                                                </w:div>
                                                                                <w:div w:id="2064014268">
                                                                                  <w:marLeft w:val="0"/>
                                                                                  <w:marRight w:val="0"/>
                                                                                  <w:marTop w:val="0"/>
                                                                                  <w:marBottom w:val="0"/>
                                                                                  <w:divBdr>
                                                                                    <w:top w:val="none" w:sz="0" w:space="0" w:color="auto"/>
                                                                                    <w:left w:val="none" w:sz="0" w:space="0" w:color="auto"/>
                                                                                    <w:bottom w:val="none" w:sz="0" w:space="0" w:color="auto"/>
                                                                                    <w:right w:val="none" w:sz="0" w:space="0" w:color="auto"/>
                                                                                  </w:divBdr>
                                                                                </w:div>
                                                                                <w:div w:id="204148978">
                                                                                  <w:marLeft w:val="0"/>
                                                                                  <w:marRight w:val="0"/>
                                                                                  <w:marTop w:val="0"/>
                                                                                  <w:marBottom w:val="0"/>
                                                                                  <w:divBdr>
                                                                                    <w:top w:val="none" w:sz="0" w:space="0" w:color="auto"/>
                                                                                    <w:left w:val="none" w:sz="0" w:space="0" w:color="auto"/>
                                                                                    <w:bottom w:val="none" w:sz="0" w:space="0" w:color="auto"/>
                                                                                    <w:right w:val="none" w:sz="0" w:space="0" w:color="auto"/>
                                                                                  </w:divBdr>
                                                                                  <w:divsChild>
                                                                                    <w:div w:id="1630159771">
                                                                                      <w:marLeft w:val="0"/>
                                                                                      <w:marRight w:val="0"/>
                                                                                      <w:marTop w:val="0"/>
                                                                                      <w:marBottom w:val="0"/>
                                                                                      <w:divBdr>
                                                                                        <w:top w:val="none" w:sz="0" w:space="0" w:color="auto"/>
                                                                                        <w:left w:val="none" w:sz="0" w:space="0" w:color="auto"/>
                                                                                        <w:bottom w:val="none" w:sz="0" w:space="0" w:color="auto"/>
                                                                                        <w:right w:val="none" w:sz="0" w:space="0" w:color="auto"/>
                                                                                      </w:divBdr>
                                                                                    </w:div>
                                                                                    <w:div w:id="666175748">
                                                                                      <w:marLeft w:val="0"/>
                                                                                      <w:marRight w:val="0"/>
                                                                                      <w:marTop w:val="0"/>
                                                                                      <w:marBottom w:val="0"/>
                                                                                      <w:divBdr>
                                                                                        <w:top w:val="none" w:sz="0" w:space="0" w:color="auto"/>
                                                                                        <w:left w:val="none" w:sz="0" w:space="0" w:color="auto"/>
                                                                                        <w:bottom w:val="none" w:sz="0" w:space="0" w:color="auto"/>
                                                                                        <w:right w:val="none" w:sz="0" w:space="0" w:color="auto"/>
                                                                                      </w:divBdr>
                                                                                    </w:div>
                                                                                    <w:div w:id="1677532149">
                                                                                      <w:marLeft w:val="0"/>
                                                                                      <w:marRight w:val="0"/>
                                                                                      <w:marTop w:val="0"/>
                                                                                      <w:marBottom w:val="0"/>
                                                                                      <w:divBdr>
                                                                                        <w:top w:val="none" w:sz="0" w:space="0" w:color="auto"/>
                                                                                        <w:left w:val="none" w:sz="0" w:space="0" w:color="auto"/>
                                                                                        <w:bottom w:val="none" w:sz="0" w:space="0" w:color="auto"/>
                                                                                        <w:right w:val="none" w:sz="0" w:space="0" w:color="auto"/>
                                                                                      </w:divBdr>
                                                                                    </w:div>
                                                                                  </w:divsChild>
                                                                                </w:div>
                                                                                <w:div w:id="754397311">
                                                                                  <w:marLeft w:val="0"/>
                                                                                  <w:marRight w:val="0"/>
                                                                                  <w:marTop w:val="0"/>
                                                                                  <w:marBottom w:val="0"/>
                                                                                  <w:divBdr>
                                                                                    <w:top w:val="none" w:sz="0" w:space="0" w:color="auto"/>
                                                                                    <w:left w:val="none" w:sz="0" w:space="0" w:color="auto"/>
                                                                                    <w:bottom w:val="none" w:sz="0" w:space="0" w:color="auto"/>
                                                                                    <w:right w:val="none" w:sz="0" w:space="0" w:color="auto"/>
                                                                                  </w:divBdr>
                                                                                </w:div>
                                                                                <w:div w:id="544220089">
                                                                                  <w:marLeft w:val="0"/>
                                                                                  <w:marRight w:val="0"/>
                                                                                  <w:marTop w:val="0"/>
                                                                                  <w:marBottom w:val="0"/>
                                                                                  <w:divBdr>
                                                                                    <w:top w:val="none" w:sz="0" w:space="0" w:color="auto"/>
                                                                                    <w:left w:val="none" w:sz="0" w:space="0" w:color="auto"/>
                                                                                    <w:bottom w:val="none" w:sz="0" w:space="0" w:color="auto"/>
                                                                                    <w:right w:val="none" w:sz="0" w:space="0" w:color="auto"/>
                                                                                  </w:divBdr>
                                                                                </w:div>
                                                                                <w:div w:id="1916551853">
                                                                                  <w:marLeft w:val="0"/>
                                                                                  <w:marRight w:val="0"/>
                                                                                  <w:marTop w:val="0"/>
                                                                                  <w:marBottom w:val="0"/>
                                                                                  <w:divBdr>
                                                                                    <w:top w:val="none" w:sz="0" w:space="0" w:color="auto"/>
                                                                                    <w:left w:val="none" w:sz="0" w:space="0" w:color="auto"/>
                                                                                    <w:bottom w:val="none" w:sz="0" w:space="0" w:color="auto"/>
                                                                                    <w:right w:val="none" w:sz="0" w:space="0" w:color="auto"/>
                                                                                  </w:divBdr>
                                                                                </w:div>
                                                                                <w:div w:id="10760151">
                                                                                  <w:marLeft w:val="0"/>
                                                                                  <w:marRight w:val="0"/>
                                                                                  <w:marTop w:val="0"/>
                                                                                  <w:marBottom w:val="0"/>
                                                                                  <w:divBdr>
                                                                                    <w:top w:val="none" w:sz="0" w:space="0" w:color="auto"/>
                                                                                    <w:left w:val="none" w:sz="0" w:space="0" w:color="auto"/>
                                                                                    <w:bottom w:val="none" w:sz="0" w:space="0" w:color="auto"/>
                                                                                    <w:right w:val="none" w:sz="0" w:space="0" w:color="auto"/>
                                                                                  </w:divBdr>
                                                                                </w:div>
                                                                                <w:div w:id="1925456406">
                                                                                  <w:marLeft w:val="0"/>
                                                                                  <w:marRight w:val="0"/>
                                                                                  <w:marTop w:val="0"/>
                                                                                  <w:marBottom w:val="0"/>
                                                                                  <w:divBdr>
                                                                                    <w:top w:val="none" w:sz="0" w:space="0" w:color="auto"/>
                                                                                    <w:left w:val="none" w:sz="0" w:space="0" w:color="auto"/>
                                                                                    <w:bottom w:val="none" w:sz="0" w:space="0" w:color="auto"/>
                                                                                    <w:right w:val="none" w:sz="0" w:space="0" w:color="auto"/>
                                                                                  </w:divBdr>
                                                                                </w:div>
                                                                                <w:div w:id="1748646498">
                                                                                  <w:marLeft w:val="0"/>
                                                                                  <w:marRight w:val="0"/>
                                                                                  <w:marTop w:val="0"/>
                                                                                  <w:marBottom w:val="0"/>
                                                                                  <w:divBdr>
                                                                                    <w:top w:val="none" w:sz="0" w:space="0" w:color="auto"/>
                                                                                    <w:left w:val="none" w:sz="0" w:space="0" w:color="auto"/>
                                                                                    <w:bottom w:val="none" w:sz="0" w:space="0" w:color="auto"/>
                                                                                    <w:right w:val="none" w:sz="0" w:space="0" w:color="auto"/>
                                                                                  </w:divBdr>
                                                                                  <w:divsChild>
                                                                                    <w:div w:id="1163936199">
                                                                                      <w:marLeft w:val="0"/>
                                                                                      <w:marRight w:val="0"/>
                                                                                      <w:marTop w:val="0"/>
                                                                                      <w:marBottom w:val="0"/>
                                                                                      <w:divBdr>
                                                                                        <w:top w:val="none" w:sz="0" w:space="0" w:color="auto"/>
                                                                                        <w:left w:val="none" w:sz="0" w:space="0" w:color="auto"/>
                                                                                        <w:bottom w:val="none" w:sz="0" w:space="0" w:color="auto"/>
                                                                                        <w:right w:val="none" w:sz="0" w:space="0" w:color="auto"/>
                                                                                      </w:divBdr>
                                                                                    </w:div>
                                                                                    <w:div w:id="920723474">
                                                                                      <w:marLeft w:val="0"/>
                                                                                      <w:marRight w:val="0"/>
                                                                                      <w:marTop w:val="0"/>
                                                                                      <w:marBottom w:val="0"/>
                                                                                      <w:divBdr>
                                                                                        <w:top w:val="none" w:sz="0" w:space="0" w:color="auto"/>
                                                                                        <w:left w:val="none" w:sz="0" w:space="0" w:color="auto"/>
                                                                                        <w:bottom w:val="none" w:sz="0" w:space="0" w:color="auto"/>
                                                                                        <w:right w:val="none" w:sz="0" w:space="0" w:color="auto"/>
                                                                                      </w:divBdr>
                                                                                    </w:div>
                                                                                    <w:div w:id="1527332063">
                                                                                      <w:marLeft w:val="0"/>
                                                                                      <w:marRight w:val="0"/>
                                                                                      <w:marTop w:val="0"/>
                                                                                      <w:marBottom w:val="0"/>
                                                                                      <w:divBdr>
                                                                                        <w:top w:val="none" w:sz="0" w:space="0" w:color="auto"/>
                                                                                        <w:left w:val="none" w:sz="0" w:space="0" w:color="auto"/>
                                                                                        <w:bottom w:val="none" w:sz="0" w:space="0" w:color="auto"/>
                                                                                        <w:right w:val="none" w:sz="0" w:space="0" w:color="auto"/>
                                                                                      </w:divBdr>
                                                                                    </w:div>
                                                                                    <w:div w:id="1136265228">
                                                                                      <w:marLeft w:val="0"/>
                                                                                      <w:marRight w:val="0"/>
                                                                                      <w:marTop w:val="0"/>
                                                                                      <w:marBottom w:val="0"/>
                                                                                      <w:divBdr>
                                                                                        <w:top w:val="none" w:sz="0" w:space="0" w:color="auto"/>
                                                                                        <w:left w:val="none" w:sz="0" w:space="0" w:color="auto"/>
                                                                                        <w:bottom w:val="none" w:sz="0" w:space="0" w:color="auto"/>
                                                                                        <w:right w:val="none" w:sz="0" w:space="0" w:color="auto"/>
                                                                                      </w:divBdr>
                                                                                    </w:div>
                                                                                    <w:div w:id="973145251">
                                                                                      <w:marLeft w:val="0"/>
                                                                                      <w:marRight w:val="0"/>
                                                                                      <w:marTop w:val="0"/>
                                                                                      <w:marBottom w:val="0"/>
                                                                                      <w:divBdr>
                                                                                        <w:top w:val="none" w:sz="0" w:space="0" w:color="auto"/>
                                                                                        <w:left w:val="none" w:sz="0" w:space="0" w:color="auto"/>
                                                                                        <w:bottom w:val="none" w:sz="0" w:space="0" w:color="auto"/>
                                                                                        <w:right w:val="none" w:sz="0" w:space="0" w:color="auto"/>
                                                                                      </w:divBdr>
                                                                                    </w:div>
                                                                                  </w:divsChild>
                                                                                </w:div>
                                                                                <w:div w:id="1096558296">
                                                                                  <w:marLeft w:val="0"/>
                                                                                  <w:marRight w:val="0"/>
                                                                                  <w:marTop w:val="0"/>
                                                                                  <w:marBottom w:val="0"/>
                                                                                  <w:divBdr>
                                                                                    <w:top w:val="none" w:sz="0" w:space="0" w:color="auto"/>
                                                                                    <w:left w:val="none" w:sz="0" w:space="0" w:color="auto"/>
                                                                                    <w:bottom w:val="none" w:sz="0" w:space="0" w:color="auto"/>
                                                                                    <w:right w:val="none" w:sz="0" w:space="0" w:color="auto"/>
                                                                                  </w:divBdr>
                                                                                  <w:divsChild>
                                                                                    <w:div w:id="1311472444">
                                                                                      <w:marLeft w:val="0"/>
                                                                                      <w:marRight w:val="0"/>
                                                                                      <w:marTop w:val="0"/>
                                                                                      <w:marBottom w:val="0"/>
                                                                                      <w:divBdr>
                                                                                        <w:top w:val="none" w:sz="0" w:space="0" w:color="auto"/>
                                                                                        <w:left w:val="none" w:sz="0" w:space="0" w:color="auto"/>
                                                                                        <w:bottom w:val="none" w:sz="0" w:space="0" w:color="auto"/>
                                                                                        <w:right w:val="none" w:sz="0" w:space="0" w:color="auto"/>
                                                                                      </w:divBdr>
                                                                                    </w:div>
                                                                                    <w:div w:id="1606503545">
                                                                                      <w:marLeft w:val="0"/>
                                                                                      <w:marRight w:val="0"/>
                                                                                      <w:marTop w:val="0"/>
                                                                                      <w:marBottom w:val="0"/>
                                                                                      <w:divBdr>
                                                                                        <w:top w:val="none" w:sz="0" w:space="0" w:color="auto"/>
                                                                                        <w:left w:val="none" w:sz="0" w:space="0" w:color="auto"/>
                                                                                        <w:bottom w:val="none" w:sz="0" w:space="0" w:color="auto"/>
                                                                                        <w:right w:val="none" w:sz="0" w:space="0" w:color="auto"/>
                                                                                      </w:divBdr>
                                                                                    </w:div>
                                                                                    <w:div w:id="1759207406">
                                                                                      <w:marLeft w:val="0"/>
                                                                                      <w:marRight w:val="0"/>
                                                                                      <w:marTop w:val="0"/>
                                                                                      <w:marBottom w:val="0"/>
                                                                                      <w:divBdr>
                                                                                        <w:top w:val="none" w:sz="0" w:space="0" w:color="auto"/>
                                                                                        <w:left w:val="none" w:sz="0" w:space="0" w:color="auto"/>
                                                                                        <w:bottom w:val="none" w:sz="0" w:space="0" w:color="auto"/>
                                                                                        <w:right w:val="none" w:sz="0" w:space="0" w:color="auto"/>
                                                                                      </w:divBdr>
                                                                                    </w:div>
                                                                                    <w:div w:id="1168790515">
                                                                                      <w:marLeft w:val="0"/>
                                                                                      <w:marRight w:val="0"/>
                                                                                      <w:marTop w:val="0"/>
                                                                                      <w:marBottom w:val="0"/>
                                                                                      <w:divBdr>
                                                                                        <w:top w:val="none" w:sz="0" w:space="0" w:color="auto"/>
                                                                                        <w:left w:val="none" w:sz="0" w:space="0" w:color="auto"/>
                                                                                        <w:bottom w:val="none" w:sz="0" w:space="0" w:color="auto"/>
                                                                                        <w:right w:val="none" w:sz="0" w:space="0" w:color="auto"/>
                                                                                      </w:divBdr>
                                                                                    </w:div>
                                                                                    <w:div w:id="848259014">
                                                                                      <w:marLeft w:val="0"/>
                                                                                      <w:marRight w:val="0"/>
                                                                                      <w:marTop w:val="0"/>
                                                                                      <w:marBottom w:val="0"/>
                                                                                      <w:divBdr>
                                                                                        <w:top w:val="none" w:sz="0" w:space="0" w:color="auto"/>
                                                                                        <w:left w:val="none" w:sz="0" w:space="0" w:color="auto"/>
                                                                                        <w:bottom w:val="none" w:sz="0" w:space="0" w:color="auto"/>
                                                                                        <w:right w:val="none" w:sz="0" w:space="0" w:color="auto"/>
                                                                                      </w:divBdr>
                                                                                    </w:div>
                                                                                  </w:divsChild>
                                                                                </w:div>
                                                                                <w:div w:id="1481799605">
                                                                                  <w:marLeft w:val="0"/>
                                                                                  <w:marRight w:val="0"/>
                                                                                  <w:marTop w:val="0"/>
                                                                                  <w:marBottom w:val="0"/>
                                                                                  <w:divBdr>
                                                                                    <w:top w:val="none" w:sz="0" w:space="0" w:color="auto"/>
                                                                                    <w:left w:val="none" w:sz="0" w:space="0" w:color="auto"/>
                                                                                    <w:bottom w:val="none" w:sz="0" w:space="0" w:color="auto"/>
                                                                                    <w:right w:val="none" w:sz="0" w:space="0" w:color="auto"/>
                                                                                  </w:divBdr>
                                                                                  <w:divsChild>
                                                                                    <w:div w:id="918635187">
                                                                                      <w:marLeft w:val="0"/>
                                                                                      <w:marRight w:val="0"/>
                                                                                      <w:marTop w:val="0"/>
                                                                                      <w:marBottom w:val="0"/>
                                                                                      <w:divBdr>
                                                                                        <w:top w:val="none" w:sz="0" w:space="0" w:color="auto"/>
                                                                                        <w:left w:val="none" w:sz="0" w:space="0" w:color="auto"/>
                                                                                        <w:bottom w:val="none" w:sz="0" w:space="0" w:color="auto"/>
                                                                                        <w:right w:val="none" w:sz="0" w:space="0" w:color="auto"/>
                                                                                      </w:divBdr>
                                                                                    </w:div>
                                                                                    <w:div w:id="1669480404">
                                                                                      <w:marLeft w:val="0"/>
                                                                                      <w:marRight w:val="0"/>
                                                                                      <w:marTop w:val="0"/>
                                                                                      <w:marBottom w:val="0"/>
                                                                                      <w:divBdr>
                                                                                        <w:top w:val="none" w:sz="0" w:space="0" w:color="auto"/>
                                                                                        <w:left w:val="none" w:sz="0" w:space="0" w:color="auto"/>
                                                                                        <w:bottom w:val="none" w:sz="0" w:space="0" w:color="auto"/>
                                                                                        <w:right w:val="none" w:sz="0" w:space="0" w:color="auto"/>
                                                                                      </w:divBdr>
                                                                                    </w:div>
                                                                                    <w:div w:id="1207597834">
                                                                                      <w:marLeft w:val="0"/>
                                                                                      <w:marRight w:val="0"/>
                                                                                      <w:marTop w:val="0"/>
                                                                                      <w:marBottom w:val="0"/>
                                                                                      <w:divBdr>
                                                                                        <w:top w:val="none" w:sz="0" w:space="0" w:color="auto"/>
                                                                                        <w:left w:val="none" w:sz="0" w:space="0" w:color="auto"/>
                                                                                        <w:bottom w:val="none" w:sz="0" w:space="0" w:color="auto"/>
                                                                                        <w:right w:val="none" w:sz="0" w:space="0" w:color="auto"/>
                                                                                      </w:divBdr>
                                                                                    </w:div>
                                                                                    <w:div w:id="340014890">
                                                                                      <w:marLeft w:val="0"/>
                                                                                      <w:marRight w:val="0"/>
                                                                                      <w:marTop w:val="0"/>
                                                                                      <w:marBottom w:val="0"/>
                                                                                      <w:divBdr>
                                                                                        <w:top w:val="none" w:sz="0" w:space="0" w:color="auto"/>
                                                                                        <w:left w:val="none" w:sz="0" w:space="0" w:color="auto"/>
                                                                                        <w:bottom w:val="none" w:sz="0" w:space="0" w:color="auto"/>
                                                                                        <w:right w:val="none" w:sz="0" w:space="0" w:color="auto"/>
                                                                                      </w:divBdr>
                                                                                    </w:div>
                                                                                  </w:divsChild>
                                                                                </w:div>
                                                                                <w:div w:id="336463993">
                                                                                  <w:marLeft w:val="0"/>
                                                                                  <w:marRight w:val="0"/>
                                                                                  <w:marTop w:val="0"/>
                                                                                  <w:marBottom w:val="0"/>
                                                                                  <w:divBdr>
                                                                                    <w:top w:val="none" w:sz="0" w:space="0" w:color="auto"/>
                                                                                    <w:left w:val="none" w:sz="0" w:space="0" w:color="auto"/>
                                                                                    <w:bottom w:val="none" w:sz="0" w:space="0" w:color="auto"/>
                                                                                    <w:right w:val="none" w:sz="0" w:space="0" w:color="auto"/>
                                                                                  </w:divBdr>
                                                                                  <w:divsChild>
                                                                                    <w:div w:id="340088470">
                                                                                      <w:marLeft w:val="0"/>
                                                                                      <w:marRight w:val="0"/>
                                                                                      <w:marTop w:val="0"/>
                                                                                      <w:marBottom w:val="0"/>
                                                                                      <w:divBdr>
                                                                                        <w:top w:val="none" w:sz="0" w:space="0" w:color="auto"/>
                                                                                        <w:left w:val="none" w:sz="0" w:space="0" w:color="auto"/>
                                                                                        <w:bottom w:val="none" w:sz="0" w:space="0" w:color="auto"/>
                                                                                        <w:right w:val="none" w:sz="0" w:space="0" w:color="auto"/>
                                                                                      </w:divBdr>
                                                                                    </w:div>
                                                                                    <w:div w:id="1234391346">
                                                                                      <w:marLeft w:val="0"/>
                                                                                      <w:marRight w:val="0"/>
                                                                                      <w:marTop w:val="0"/>
                                                                                      <w:marBottom w:val="0"/>
                                                                                      <w:divBdr>
                                                                                        <w:top w:val="none" w:sz="0" w:space="0" w:color="auto"/>
                                                                                        <w:left w:val="none" w:sz="0" w:space="0" w:color="auto"/>
                                                                                        <w:bottom w:val="none" w:sz="0" w:space="0" w:color="auto"/>
                                                                                        <w:right w:val="none" w:sz="0" w:space="0" w:color="auto"/>
                                                                                      </w:divBdr>
                                                                                    </w:div>
                                                                                    <w:div w:id="490295052">
                                                                                      <w:marLeft w:val="0"/>
                                                                                      <w:marRight w:val="0"/>
                                                                                      <w:marTop w:val="0"/>
                                                                                      <w:marBottom w:val="0"/>
                                                                                      <w:divBdr>
                                                                                        <w:top w:val="none" w:sz="0" w:space="0" w:color="auto"/>
                                                                                        <w:left w:val="none" w:sz="0" w:space="0" w:color="auto"/>
                                                                                        <w:bottom w:val="none" w:sz="0" w:space="0" w:color="auto"/>
                                                                                        <w:right w:val="none" w:sz="0" w:space="0" w:color="auto"/>
                                                                                      </w:divBdr>
                                                                                    </w:div>
                                                                                    <w:div w:id="393356576">
                                                                                      <w:marLeft w:val="0"/>
                                                                                      <w:marRight w:val="0"/>
                                                                                      <w:marTop w:val="0"/>
                                                                                      <w:marBottom w:val="0"/>
                                                                                      <w:divBdr>
                                                                                        <w:top w:val="none" w:sz="0" w:space="0" w:color="auto"/>
                                                                                        <w:left w:val="none" w:sz="0" w:space="0" w:color="auto"/>
                                                                                        <w:bottom w:val="none" w:sz="0" w:space="0" w:color="auto"/>
                                                                                        <w:right w:val="none" w:sz="0" w:space="0" w:color="auto"/>
                                                                                      </w:divBdr>
                                                                                    </w:div>
                                                                                    <w:div w:id="1544171777">
                                                                                      <w:marLeft w:val="0"/>
                                                                                      <w:marRight w:val="0"/>
                                                                                      <w:marTop w:val="0"/>
                                                                                      <w:marBottom w:val="0"/>
                                                                                      <w:divBdr>
                                                                                        <w:top w:val="none" w:sz="0" w:space="0" w:color="auto"/>
                                                                                        <w:left w:val="none" w:sz="0" w:space="0" w:color="auto"/>
                                                                                        <w:bottom w:val="none" w:sz="0" w:space="0" w:color="auto"/>
                                                                                        <w:right w:val="none" w:sz="0" w:space="0" w:color="auto"/>
                                                                                      </w:divBdr>
                                                                                    </w:div>
                                                                                  </w:divsChild>
                                                                                </w:div>
                                                                                <w:div w:id="866986633">
                                                                                  <w:marLeft w:val="0"/>
                                                                                  <w:marRight w:val="0"/>
                                                                                  <w:marTop w:val="0"/>
                                                                                  <w:marBottom w:val="0"/>
                                                                                  <w:divBdr>
                                                                                    <w:top w:val="none" w:sz="0" w:space="0" w:color="auto"/>
                                                                                    <w:left w:val="none" w:sz="0" w:space="0" w:color="auto"/>
                                                                                    <w:bottom w:val="none" w:sz="0" w:space="0" w:color="auto"/>
                                                                                    <w:right w:val="none" w:sz="0" w:space="0" w:color="auto"/>
                                                                                  </w:divBdr>
                                                                                  <w:divsChild>
                                                                                    <w:div w:id="405760687">
                                                                                      <w:marLeft w:val="0"/>
                                                                                      <w:marRight w:val="0"/>
                                                                                      <w:marTop w:val="0"/>
                                                                                      <w:marBottom w:val="0"/>
                                                                                      <w:divBdr>
                                                                                        <w:top w:val="none" w:sz="0" w:space="0" w:color="auto"/>
                                                                                        <w:left w:val="none" w:sz="0" w:space="0" w:color="auto"/>
                                                                                        <w:bottom w:val="none" w:sz="0" w:space="0" w:color="auto"/>
                                                                                        <w:right w:val="none" w:sz="0" w:space="0" w:color="auto"/>
                                                                                      </w:divBdr>
                                                                                    </w:div>
                                                                                    <w:div w:id="1688479087">
                                                                                      <w:marLeft w:val="0"/>
                                                                                      <w:marRight w:val="0"/>
                                                                                      <w:marTop w:val="0"/>
                                                                                      <w:marBottom w:val="0"/>
                                                                                      <w:divBdr>
                                                                                        <w:top w:val="none" w:sz="0" w:space="0" w:color="auto"/>
                                                                                        <w:left w:val="none" w:sz="0" w:space="0" w:color="auto"/>
                                                                                        <w:bottom w:val="none" w:sz="0" w:space="0" w:color="auto"/>
                                                                                        <w:right w:val="none" w:sz="0" w:space="0" w:color="auto"/>
                                                                                      </w:divBdr>
                                                                                    </w:div>
                                                                                    <w:div w:id="649795773">
                                                                                      <w:marLeft w:val="0"/>
                                                                                      <w:marRight w:val="0"/>
                                                                                      <w:marTop w:val="0"/>
                                                                                      <w:marBottom w:val="0"/>
                                                                                      <w:divBdr>
                                                                                        <w:top w:val="none" w:sz="0" w:space="0" w:color="auto"/>
                                                                                        <w:left w:val="none" w:sz="0" w:space="0" w:color="auto"/>
                                                                                        <w:bottom w:val="none" w:sz="0" w:space="0" w:color="auto"/>
                                                                                        <w:right w:val="none" w:sz="0" w:space="0" w:color="auto"/>
                                                                                      </w:divBdr>
                                                                                    </w:div>
                                                                                    <w:div w:id="556823985">
                                                                                      <w:marLeft w:val="0"/>
                                                                                      <w:marRight w:val="0"/>
                                                                                      <w:marTop w:val="0"/>
                                                                                      <w:marBottom w:val="0"/>
                                                                                      <w:divBdr>
                                                                                        <w:top w:val="none" w:sz="0" w:space="0" w:color="auto"/>
                                                                                        <w:left w:val="none" w:sz="0" w:space="0" w:color="auto"/>
                                                                                        <w:bottom w:val="none" w:sz="0" w:space="0" w:color="auto"/>
                                                                                        <w:right w:val="none" w:sz="0" w:space="0" w:color="auto"/>
                                                                                      </w:divBdr>
                                                                                    </w:div>
                                                                                  </w:divsChild>
                                                                                </w:div>
                                                                                <w:div w:id="1285573117">
                                                                                  <w:marLeft w:val="0"/>
                                                                                  <w:marRight w:val="0"/>
                                                                                  <w:marTop w:val="0"/>
                                                                                  <w:marBottom w:val="0"/>
                                                                                  <w:divBdr>
                                                                                    <w:top w:val="none" w:sz="0" w:space="0" w:color="auto"/>
                                                                                    <w:left w:val="none" w:sz="0" w:space="0" w:color="auto"/>
                                                                                    <w:bottom w:val="none" w:sz="0" w:space="0" w:color="auto"/>
                                                                                    <w:right w:val="none" w:sz="0" w:space="0" w:color="auto"/>
                                                                                  </w:divBdr>
                                                                                  <w:divsChild>
                                                                                    <w:div w:id="1340888926">
                                                                                      <w:marLeft w:val="0"/>
                                                                                      <w:marRight w:val="0"/>
                                                                                      <w:marTop w:val="0"/>
                                                                                      <w:marBottom w:val="0"/>
                                                                                      <w:divBdr>
                                                                                        <w:top w:val="none" w:sz="0" w:space="0" w:color="auto"/>
                                                                                        <w:left w:val="none" w:sz="0" w:space="0" w:color="auto"/>
                                                                                        <w:bottom w:val="none" w:sz="0" w:space="0" w:color="auto"/>
                                                                                        <w:right w:val="none" w:sz="0" w:space="0" w:color="auto"/>
                                                                                      </w:divBdr>
                                                                                    </w:div>
                                                                                    <w:div w:id="1504928448">
                                                                                      <w:marLeft w:val="0"/>
                                                                                      <w:marRight w:val="0"/>
                                                                                      <w:marTop w:val="0"/>
                                                                                      <w:marBottom w:val="0"/>
                                                                                      <w:divBdr>
                                                                                        <w:top w:val="none" w:sz="0" w:space="0" w:color="auto"/>
                                                                                        <w:left w:val="none" w:sz="0" w:space="0" w:color="auto"/>
                                                                                        <w:bottom w:val="none" w:sz="0" w:space="0" w:color="auto"/>
                                                                                        <w:right w:val="none" w:sz="0" w:space="0" w:color="auto"/>
                                                                                      </w:divBdr>
                                                                                    </w:div>
                                                                                    <w:div w:id="249393040">
                                                                                      <w:marLeft w:val="0"/>
                                                                                      <w:marRight w:val="0"/>
                                                                                      <w:marTop w:val="0"/>
                                                                                      <w:marBottom w:val="0"/>
                                                                                      <w:divBdr>
                                                                                        <w:top w:val="none" w:sz="0" w:space="0" w:color="auto"/>
                                                                                        <w:left w:val="none" w:sz="0" w:space="0" w:color="auto"/>
                                                                                        <w:bottom w:val="none" w:sz="0" w:space="0" w:color="auto"/>
                                                                                        <w:right w:val="none" w:sz="0" w:space="0" w:color="auto"/>
                                                                                      </w:divBdr>
                                                                                    </w:div>
                                                                                    <w:div w:id="1421484275">
                                                                                      <w:marLeft w:val="0"/>
                                                                                      <w:marRight w:val="0"/>
                                                                                      <w:marTop w:val="0"/>
                                                                                      <w:marBottom w:val="0"/>
                                                                                      <w:divBdr>
                                                                                        <w:top w:val="none" w:sz="0" w:space="0" w:color="auto"/>
                                                                                        <w:left w:val="none" w:sz="0" w:space="0" w:color="auto"/>
                                                                                        <w:bottom w:val="none" w:sz="0" w:space="0" w:color="auto"/>
                                                                                        <w:right w:val="none" w:sz="0" w:space="0" w:color="auto"/>
                                                                                      </w:divBdr>
                                                                                    </w:div>
                                                                                    <w:div w:id="547037595">
                                                                                      <w:marLeft w:val="0"/>
                                                                                      <w:marRight w:val="0"/>
                                                                                      <w:marTop w:val="0"/>
                                                                                      <w:marBottom w:val="0"/>
                                                                                      <w:divBdr>
                                                                                        <w:top w:val="none" w:sz="0" w:space="0" w:color="auto"/>
                                                                                        <w:left w:val="none" w:sz="0" w:space="0" w:color="auto"/>
                                                                                        <w:bottom w:val="none" w:sz="0" w:space="0" w:color="auto"/>
                                                                                        <w:right w:val="none" w:sz="0" w:space="0" w:color="auto"/>
                                                                                      </w:divBdr>
                                                                                    </w:div>
                                                                                  </w:divsChild>
                                                                                </w:div>
                                                                                <w:div w:id="190655319">
                                                                                  <w:marLeft w:val="0"/>
                                                                                  <w:marRight w:val="0"/>
                                                                                  <w:marTop w:val="0"/>
                                                                                  <w:marBottom w:val="0"/>
                                                                                  <w:divBdr>
                                                                                    <w:top w:val="none" w:sz="0" w:space="0" w:color="auto"/>
                                                                                    <w:left w:val="none" w:sz="0" w:space="0" w:color="auto"/>
                                                                                    <w:bottom w:val="none" w:sz="0" w:space="0" w:color="auto"/>
                                                                                    <w:right w:val="none" w:sz="0" w:space="0" w:color="auto"/>
                                                                                  </w:divBdr>
                                                                                  <w:divsChild>
                                                                                    <w:div w:id="493767119">
                                                                                      <w:marLeft w:val="0"/>
                                                                                      <w:marRight w:val="0"/>
                                                                                      <w:marTop w:val="0"/>
                                                                                      <w:marBottom w:val="0"/>
                                                                                      <w:divBdr>
                                                                                        <w:top w:val="none" w:sz="0" w:space="0" w:color="auto"/>
                                                                                        <w:left w:val="none" w:sz="0" w:space="0" w:color="auto"/>
                                                                                        <w:bottom w:val="none" w:sz="0" w:space="0" w:color="auto"/>
                                                                                        <w:right w:val="none" w:sz="0" w:space="0" w:color="auto"/>
                                                                                      </w:divBdr>
                                                                                    </w:div>
                                                                                    <w:div w:id="864169576">
                                                                                      <w:marLeft w:val="0"/>
                                                                                      <w:marRight w:val="0"/>
                                                                                      <w:marTop w:val="0"/>
                                                                                      <w:marBottom w:val="0"/>
                                                                                      <w:divBdr>
                                                                                        <w:top w:val="none" w:sz="0" w:space="0" w:color="auto"/>
                                                                                        <w:left w:val="none" w:sz="0" w:space="0" w:color="auto"/>
                                                                                        <w:bottom w:val="none" w:sz="0" w:space="0" w:color="auto"/>
                                                                                        <w:right w:val="none" w:sz="0" w:space="0" w:color="auto"/>
                                                                                      </w:divBdr>
                                                                                    </w:div>
                                                                                    <w:div w:id="45418045">
                                                                                      <w:marLeft w:val="0"/>
                                                                                      <w:marRight w:val="0"/>
                                                                                      <w:marTop w:val="0"/>
                                                                                      <w:marBottom w:val="0"/>
                                                                                      <w:divBdr>
                                                                                        <w:top w:val="none" w:sz="0" w:space="0" w:color="auto"/>
                                                                                        <w:left w:val="none" w:sz="0" w:space="0" w:color="auto"/>
                                                                                        <w:bottom w:val="none" w:sz="0" w:space="0" w:color="auto"/>
                                                                                        <w:right w:val="none" w:sz="0" w:space="0" w:color="auto"/>
                                                                                      </w:divBdr>
                                                                                    </w:div>
                                                                                    <w:div w:id="1640458512">
                                                                                      <w:marLeft w:val="0"/>
                                                                                      <w:marRight w:val="0"/>
                                                                                      <w:marTop w:val="0"/>
                                                                                      <w:marBottom w:val="0"/>
                                                                                      <w:divBdr>
                                                                                        <w:top w:val="none" w:sz="0" w:space="0" w:color="auto"/>
                                                                                        <w:left w:val="none" w:sz="0" w:space="0" w:color="auto"/>
                                                                                        <w:bottom w:val="none" w:sz="0" w:space="0" w:color="auto"/>
                                                                                        <w:right w:val="none" w:sz="0" w:space="0" w:color="auto"/>
                                                                                      </w:divBdr>
                                                                                    </w:div>
                                                                                    <w:div w:id="1033724481">
                                                                                      <w:marLeft w:val="0"/>
                                                                                      <w:marRight w:val="0"/>
                                                                                      <w:marTop w:val="0"/>
                                                                                      <w:marBottom w:val="0"/>
                                                                                      <w:divBdr>
                                                                                        <w:top w:val="none" w:sz="0" w:space="0" w:color="auto"/>
                                                                                        <w:left w:val="none" w:sz="0" w:space="0" w:color="auto"/>
                                                                                        <w:bottom w:val="none" w:sz="0" w:space="0" w:color="auto"/>
                                                                                        <w:right w:val="none" w:sz="0" w:space="0" w:color="auto"/>
                                                                                      </w:divBdr>
                                                                                    </w:div>
                                                                                  </w:divsChild>
                                                                                </w:div>
                                                                                <w:div w:id="1662588209">
                                                                                  <w:marLeft w:val="0"/>
                                                                                  <w:marRight w:val="0"/>
                                                                                  <w:marTop w:val="0"/>
                                                                                  <w:marBottom w:val="0"/>
                                                                                  <w:divBdr>
                                                                                    <w:top w:val="none" w:sz="0" w:space="0" w:color="auto"/>
                                                                                    <w:left w:val="none" w:sz="0" w:space="0" w:color="auto"/>
                                                                                    <w:bottom w:val="none" w:sz="0" w:space="0" w:color="auto"/>
                                                                                    <w:right w:val="none" w:sz="0" w:space="0" w:color="auto"/>
                                                                                  </w:divBdr>
                                                                                  <w:divsChild>
                                                                                    <w:div w:id="821116761">
                                                                                      <w:marLeft w:val="0"/>
                                                                                      <w:marRight w:val="0"/>
                                                                                      <w:marTop w:val="0"/>
                                                                                      <w:marBottom w:val="0"/>
                                                                                      <w:divBdr>
                                                                                        <w:top w:val="none" w:sz="0" w:space="0" w:color="auto"/>
                                                                                        <w:left w:val="none" w:sz="0" w:space="0" w:color="auto"/>
                                                                                        <w:bottom w:val="none" w:sz="0" w:space="0" w:color="auto"/>
                                                                                        <w:right w:val="none" w:sz="0" w:space="0" w:color="auto"/>
                                                                                      </w:divBdr>
                                                                                    </w:div>
                                                                                    <w:div w:id="259146684">
                                                                                      <w:marLeft w:val="0"/>
                                                                                      <w:marRight w:val="0"/>
                                                                                      <w:marTop w:val="0"/>
                                                                                      <w:marBottom w:val="0"/>
                                                                                      <w:divBdr>
                                                                                        <w:top w:val="none" w:sz="0" w:space="0" w:color="auto"/>
                                                                                        <w:left w:val="none" w:sz="0" w:space="0" w:color="auto"/>
                                                                                        <w:bottom w:val="none" w:sz="0" w:space="0" w:color="auto"/>
                                                                                        <w:right w:val="none" w:sz="0" w:space="0" w:color="auto"/>
                                                                                      </w:divBdr>
                                                                                    </w:div>
                                                                                    <w:div w:id="240335262">
                                                                                      <w:marLeft w:val="0"/>
                                                                                      <w:marRight w:val="0"/>
                                                                                      <w:marTop w:val="0"/>
                                                                                      <w:marBottom w:val="0"/>
                                                                                      <w:divBdr>
                                                                                        <w:top w:val="none" w:sz="0" w:space="0" w:color="auto"/>
                                                                                        <w:left w:val="none" w:sz="0" w:space="0" w:color="auto"/>
                                                                                        <w:bottom w:val="none" w:sz="0" w:space="0" w:color="auto"/>
                                                                                        <w:right w:val="none" w:sz="0" w:space="0" w:color="auto"/>
                                                                                      </w:divBdr>
                                                                                    </w:div>
                                                                                    <w:div w:id="20545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6791198">
      <w:bodyDiv w:val="1"/>
      <w:marLeft w:val="0"/>
      <w:marRight w:val="0"/>
      <w:marTop w:val="0"/>
      <w:marBottom w:val="0"/>
      <w:divBdr>
        <w:top w:val="none" w:sz="0" w:space="0" w:color="auto"/>
        <w:left w:val="none" w:sz="0" w:space="0" w:color="auto"/>
        <w:bottom w:val="none" w:sz="0" w:space="0" w:color="auto"/>
        <w:right w:val="none" w:sz="0" w:space="0" w:color="auto"/>
      </w:divBdr>
      <w:divsChild>
        <w:div w:id="476149264">
          <w:marLeft w:val="0"/>
          <w:marRight w:val="0"/>
          <w:marTop w:val="0"/>
          <w:marBottom w:val="0"/>
          <w:divBdr>
            <w:top w:val="none" w:sz="0" w:space="0" w:color="auto"/>
            <w:left w:val="none" w:sz="0" w:space="0" w:color="auto"/>
            <w:bottom w:val="none" w:sz="0" w:space="0" w:color="auto"/>
            <w:right w:val="none" w:sz="0" w:space="0" w:color="auto"/>
          </w:divBdr>
          <w:divsChild>
            <w:div w:id="1953199266">
              <w:marLeft w:val="0"/>
              <w:marRight w:val="0"/>
              <w:marTop w:val="0"/>
              <w:marBottom w:val="0"/>
              <w:divBdr>
                <w:top w:val="none" w:sz="0" w:space="0" w:color="auto"/>
                <w:left w:val="none" w:sz="0" w:space="0" w:color="auto"/>
                <w:bottom w:val="none" w:sz="0" w:space="0" w:color="auto"/>
                <w:right w:val="none" w:sz="0" w:space="0" w:color="auto"/>
              </w:divBdr>
              <w:divsChild>
                <w:div w:id="2078815479">
                  <w:marLeft w:val="0"/>
                  <w:marRight w:val="0"/>
                  <w:marTop w:val="0"/>
                  <w:marBottom w:val="0"/>
                  <w:divBdr>
                    <w:top w:val="none" w:sz="0" w:space="0" w:color="auto"/>
                    <w:left w:val="none" w:sz="0" w:space="0" w:color="auto"/>
                    <w:bottom w:val="none" w:sz="0" w:space="0" w:color="auto"/>
                    <w:right w:val="none" w:sz="0" w:space="0" w:color="auto"/>
                  </w:divBdr>
                  <w:divsChild>
                    <w:div w:id="130247447">
                      <w:marLeft w:val="0"/>
                      <w:marRight w:val="0"/>
                      <w:marTop w:val="0"/>
                      <w:marBottom w:val="0"/>
                      <w:divBdr>
                        <w:top w:val="none" w:sz="0" w:space="0" w:color="auto"/>
                        <w:left w:val="none" w:sz="0" w:space="0" w:color="auto"/>
                        <w:bottom w:val="none" w:sz="0" w:space="0" w:color="auto"/>
                        <w:right w:val="none" w:sz="0" w:space="0" w:color="auto"/>
                      </w:divBdr>
                      <w:divsChild>
                        <w:div w:id="833956026">
                          <w:marLeft w:val="0"/>
                          <w:marRight w:val="0"/>
                          <w:marTop w:val="0"/>
                          <w:marBottom w:val="0"/>
                          <w:divBdr>
                            <w:top w:val="none" w:sz="0" w:space="0" w:color="auto"/>
                            <w:left w:val="none" w:sz="0" w:space="0" w:color="auto"/>
                            <w:bottom w:val="none" w:sz="0" w:space="0" w:color="auto"/>
                            <w:right w:val="none" w:sz="0" w:space="0" w:color="auto"/>
                          </w:divBdr>
                          <w:divsChild>
                            <w:div w:id="1883319987">
                              <w:marLeft w:val="0"/>
                              <w:marRight w:val="0"/>
                              <w:marTop w:val="0"/>
                              <w:marBottom w:val="0"/>
                              <w:divBdr>
                                <w:top w:val="none" w:sz="0" w:space="0" w:color="auto"/>
                                <w:left w:val="none" w:sz="0" w:space="0" w:color="auto"/>
                                <w:bottom w:val="none" w:sz="0" w:space="0" w:color="auto"/>
                                <w:right w:val="none" w:sz="0" w:space="0" w:color="auto"/>
                              </w:divBdr>
                              <w:divsChild>
                                <w:div w:id="972637699">
                                  <w:marLeft w:val="0"/>
                                  <w:marRight w:val="0"/>
                                  <w:marTop w:val="0"/>
                                  <w:marBottom w:val="0"/>
                                  <w:divBdr>
                                    <w:top w:val="none" w:sz="0" w:space="0" w:color="auto"/>
                                    <w:left w:val="none" w:sz="0" w:space="0" w:color="auto"/>
                                    <w:bottom w:val="none" w:sz="0" w:space="0" w:color="auto"/>
                                    <w:right w:val="none" w:sz="0" w:space="0" w:color="auto"/>
                                  </w:divBdr>
                                  <w:divsChild>
                                    <w:div w:id="930628287">
                                      <w:marLeft w:val="0"/>
                                      <w:marRight w:val="0"/>
                                      <w:marTop w:val="0"/>
                                      <w:marBottom w:val="0"/>
                                      <w:divBdr>
                                        <w:top w:val="none" w:sz="0" w:space="0" w:color="auto"/>
                                        <w:left w:val="none" w:sz="0" w:space="0" w:color="auto"/>
                                        <w:bottom w:val="none" w:sz="0" w:space="0" w:color="auto"/>
                                        <w:right w:val="none" w:sz="0" w:space="0" w:color="auto"/>
                                      </w:divBdr>
                                      <w:divsChild>
                                        <w:div w:id="1592157136">
                                          <w:marLeft w:val="0"/>
                                          <w:marRight w:val="0"/>
                                          <w:marTop w:val="0"/>
                                          <w:marBottom w:val="0"/>
                                          <w:divBdr>
                                            <w:top w:val="none" w:sz="0" w:space="0" w:color="auto"/>
                                            <w:left w:val="none" w:sz="0" w:space="0" w:color="auto"/>
                                            <w:bottom w:val="none" w:sz="0" w:space="0" w:color="auto"/>
                                            <w:right w:val="none" w:sz="0" w:space="0" w:color="auto"/>
                                          </w:divBdr>
                                          <w:divsChild>
                                            <w:div w:id="1917206051">
                                              <w:marLeft w:val="0"/>
                                              <w:marRight w:val="0"/>
                                              <w:marTop w:val="0"/>
                                              <w:marBottom w:val="0"/>
                                              <w:divBdr>
                                                <w:top w:val="none" w:sz="0" w:space="0" w:color="auto"/>
                                                <w:left w:val="none" w:sz="0" w:space="0" w:color="auto"/>
                                                <w:bottom w:val="none" w:sz="0" w:space="0" w:color="auto"/>
                                                <w:right w:val="none" w:sz="0" w:space="0" w:color="auto"/>
                                              </w:divBdr>
                                              <w:divsChild>
                                                <w:div w:id="824862076">
                                                  <w:marLeft w:val="0"/>
                                                  <w:marRight w:val="0"/>
                                                  <w:marTop w:val="0"/>
                                                  <w:marBottom w:val="0"/>
                                                  <w:divBdr>
                                                    <w:top w:val="none" w:sz="0" w:space="0" w:color="auto"/>
                                                    <w:left w:val="none" w:sz="0" w:space="0" w:color="auto"/>
                                                    <w:bottom w:val="none" w:sz="0" w:space="0" w:color="auto"/>
                                                    <w:right w:val="none" w:sz="0" w:space="0" w:color="auto"/>
                                                  </w:divBdr>
                                                  <w:divsChild>
                                                    <w:div w:id="1053386864">
                                                      <w:marLeft w:val="0"/>
                                                      <w:marRight w:val="0"/>
                                                      <w:marTop w:val="0"/>
                                                      <w:marBottom w:val="0"/>
                                                      <w:divBdr>
                                                        <w:top w:val="single" w:sz="6" w:space="0" w:color="ABABAB"/>
                                                        <w:left w:val="single" w:sz="6" w:space="0" w:color="ABABAB"/>
                                                        <w:bottom w:val="none" w:sz="0" w:space="0" w:color="auto"/>
                                                        <w:right w:val="single" w:sz="6" w:space="0" w:color="ABABAB"/>
                                                      </w:divBdr>
                                                      <w:divsChild>
                                                        <w:div w:id="1766000018">
                                                          <w:marLeft w:val="0"/>
                                                          <w:marRight w:val="0"/>
                                                          <w:marTop w:val="0"/>
                                                          <w:marBottom w:val="0"/>
                                                          <w:divBdr>
                                                            <w:top w:val="none" w:sz="0" w:space="0" w:color="auto"/>
                                                            <w:left w:val="none" w:sz="0" w:space="0" w:color="auto"/>
                                                            <w:bottom w:val="none" w:sz="0" w:space="0" w:color="auto"/>
                                                            <w:right w:val="none" w:sz="0" w:space="0" w:color="auto"/>
                                                          </w:divBdr>
                                                          <w:divsChild>
                                                            <w:div w:id="2018653948">
                                                              <w:marLeft w:val="0"/>
                                                              <w:marRight w:val="0"/>
                                                              <w:marTop w:val="0"/>
                                                              <w:marBottom w:val="0"/>
                                                              <w:divBdr>
                                                                <w:top w:val="none" w:sz="0" w:space="0" w:color="auto"/>
                                                                <w:left w:val="none" w:sz="0" w:space="0" w:color="auto"/>
                                                                <w:bottom w:val="none" w:sz="0" w:space="0" w:color="auto"/>
                                                                <w:right w:val="none" w:sz="0" w:space="0" w:color="auto"/>
                                                              </w:divBdr>
                                                              <w:divsChild>
                                                                <w:div w:id="1581258513">
                                                                  <w:marLeft w:val="0"/>
                                                                  <w:marRight w:val="0"/>
                                                                  <w:marTop w:val="0"/>
                                                                  <w:marBottom w:val="0"/>
                                                                  <w:divBdr>
                                                                    <w:top w:val="none" w:sz="0" w:space="0" w:color="auto"/>
                                                                    <w:left w:val="none" w:sz="0" w:space="0" w:color="auto"/>
                                                                    <w:bottom w:val="none" w:sz="0" w:space="0" w:color="auto"/>
                                                                    <w:right w:val="none" w:sz="0" w:space="0" w:color="auto"/>
                                                                  </w:divBdr>
                                                                  <w:divsChild>
                                                                    <w:div w:id="224800333">
                                                                      <w:marLeft w:val="0"/>
                                                                      <w:marRight w:val="0"/>
                                                                      <w:marTop w:val="0"/>
                                                                      <w:marBottom w:val="0"/>
                                                                      <w:divBdr>
                                                                        <w:top w:val="none" w:sz="0" w:space="0" w:color="auto"/>
                                                                        <w:left w:val="none" w:sz="0" w:space="0" w:color="auto"/>
                                                                        <w:bottom w:val="none" w:sz="0" w:space="0" w:color="auto"/>
                                                                        <w:right w:val="none" w:sz="0" w:space="0" w:color="auto"/>
                                                                      </w:divBdr>
                                                                      <w:divsChild>
                                                                        <w:div w:id="1058941852">
                                                                          <w:marLeft w:val="0"/>
                                                                          <w:marRight w:val="0"/>
                                                                          <w:marTop w:val="0"/>
                                                                          <w:marBottom w:val="0"/>
                                                                          <w:divBdr>
                                                                            <w:top w:val="none" w:sz="0" w:space="0" w:color="auto"/>
                                                                            <w:left w:val="none" w:sz="0" w:space="0" w:color="auto"/>
                                                                            <w:bottom w:val="none" w:sz="0" w:space="0" w:color="auto"/>
                                                                            <w:right w:val="none" w:sz="0" w:space="0" w:color="auto"/>
                                                                          </w:divBdr>
                                                                          <w:divsChild>
                                                                            <w:div w:id="1345740645">
                                                                              <w:marLeft w:val="0"/>
                                                                              <w:marRight w:val="0"/>
                                                                              <w:marTop w:val="0"/>
                                                                              <w:marBottom w:val="0"/>
                                                                              <w:divBdr>
                                                                                <w:top w:val="none" w:sz="0" w:space="0" w:color="auto"/>
                                                                                <w:left w:val="none" w:sz="0" w:space="0" w:color="auto"/>
                                                                                <w:bottom w:val="none" w:sz="0" w:space="0" w:color="auto"/>
                                                                                <w:right w:val="none" w:sz="0" w:space="0" w:color="auto"/>
                                                                              </w:divBdr>
                                                                              <w:divsChild>
                                                                                <w:div w:id="1285697655">
                                                                                  <w:marLeft w:val="0"/>
                                                                                  <w:marRight w:val="0"/>
                                                                                  <w:marTop w:val="0"/>
                                                                                  <w:marBottom w:val="0"/>
                                                                                  <w:divBdr>
                                                                                    <w:top w:val="none" w:sz="0" w:space="0" w:color="auto"/>
                                                                                    <w:left w:val="none" w:sz="0" w:space="0" w:color="auto"/>
                                                                                    <w:bottom w:val="none" w:sz="0" w:space="0" w:color="auto"/>
                                                                                    <w:right w:val="none" w:sz="0" w:space="0" w:color="auto"/>
                                                                                  </w:divBdr>
                                                                                </w:div>
                                                                                <w:div w:id="1995058740">
                                                                                  <w:marLeft w:val="0"/>
                                                                                  <w:marRight w:val="0"/>
                                                                                  <w:marTop w:val="0"/>
                                                                                  <w:marBottom w:val="0"/>
                                                                                  <w:divBdr>
                                                                                    <w:top w:val="none" w:sz="0" w:space="0" w:color="auto"/>
                                                                                    <w:left w:val="none" w:sz="0" w:space="0" w:color="auto"/>
                                                                                    <w:bottom w:val="none" w:sz="0" w:space="0" w:color="auto"/>
                                                                                    <w:right w:val="none" w:sz="0" w:space="0" w:color="auto"/>
                                                                                  </w:divBdr>
                                                                                  <w:divsChild>
                                                                                    <w:div w:id="1498838401">
                                                                                      <w:marLeft w:val="0"/>
                                                                                      <w:marRight w:val="0"/>
                                                                                      <w:marTop w:val="0"/>
                                                                                      <w:marBottom w:val="0"/>
                                                                                      <w:divBdr>
                                                                                        <w:top w:val="none" w:sz="0" w:space="0" w:color="auto"/>
                                                                                        <w:left w:val="none" w:sz="0" w:space="0" w:color="auto"/>
                                                                                        <w:bottom w:val="none" w:sz="0" w:space="0" w:color="auto"/>
                                                                                        <w:right w:val="none" w:sz="0" w:space="0" w:color="auto"/>
                                                                                      </w:divBdr>
                                                                                    </w:div>
                                                                                    <w:div w:id="241305544">
                                                                                      <w:marLeft w:val="0"/>
                                                                                      <w:marRight w:val="0"/>
                                                                                      <w:marTop w:val="0"/>
                                                                                      <w:marBottom w:val="0"/>
                                                                                      <w:divBdr>
                                                                                        <w:top w:val="none" w:sz="0" w:space="0" w:color="auto"/>
                                                                                        <w:left w:val="none" w:sz="0" w:space="0" w:color="auto"/>
                                                                                        <w:bottom w:val="none" w:sz="0" w:space="0" w:color="auto"/>
                                                                                        <w:right w:val="none" w:sz="0" w:space="0" w:color="auto"/>
                                                                                      </w:divBdr>
                                                                                    </w:div>
                                                                                    <w:div w:id="238057474">
                                                                                      <w:marLeft w:val="0"/>
                                                                                      <w:marRight w:val="0"/>
                                                                                      <w:marTop w:val="0"/>
                                                                                      <w:marBottom w:val="0"/>
                                                                                      <w:divBdr>
                                                                                        <w:top w:val="none" w:sz="0" w:space="0" w:color="auto"/>
                                                                                        <w:left w:val="none" w:sz="0" w:space="0" w:color="auto"/>
                                                                                        <w:bottom w:val="none" w:sz="0" w:space="0" w:color="auto"/>
                                                                                        <w:right w:val="none" w:sz="0" w:space="0" w:color="auto"/>
                                                                                      </w:divBdr>
                                                                                    </w:div>
                                                                                    <w:div w:id="869605178">
                                                                                      <w:marLeft w:val="0"/>
                                                                                      <w:marRight w:val="0"/>
                                                                                      <w:marTop w:val="0"/>
                                                                                      <w:marBottom w:val="0"/>
                                                                                      <w:divBdr>
                                                                                        <w:top w:val="none" w:sz="0" w:space="0" w:color="auto"/>
                                                                                        <w:left w:val="none" w:sz="0" w:space="0" w:color="auto"/>
                                                                                        <w:bottom w:val="none" w:sz="0" w:space="0" w:color="auto"/>
                                                                                        <w:right w:val="none" w:sz="0" w:space="0" w:color="auto"/>
                                                                                      </w:divBdr>
                                                                                    </w:div>
                                                                                  </w:divsChild>
                                                                                </w:div>
                                                                                <w:div w:id="455681908">
                                                                                  <w:marLeft w:val="0"/>
                                                                                  <w:marRight w:val="0"/>
                                                                                  <w:marTop w:val="0"/>
                                                                                  <w:marBottom w:val="0"/>
                                                                                  <w:divBdr>
                                                                                    <w:top w:val="none" w:sz="0" w:space="0" w:color="auto"/>
                                                                                    <w:left w:val="none" w:sz="0" w:space="0" w:color="auto"/>
                                                                                    <w:bottom w:val="none" w:sz="0" w:space="0" w:color="auto"/>
                                                                                    <w:right w:val="none" w:sz="0" w:space="0" w:color="auto"/>
                                                                                  </w:divBdr>
                                                                                </w:div>
                                                                                <w:div w:id="808976868">
                                                                                  <w:marLeft w:val="0"/>
                                                                                  <w:marRight w:val="0"/>
                                                                                  <w:marTop w:val="0"/>
                                                                                  <w:marBottom w:val="0"/>
                                                                                  <w:divBdr>
                                                                                    <w:top w:val="none" w:sz="0" w:space="0" w:color="auto"/>
                                                                                    <w:left w:val="none" w:sz="0" w:space="0" w:color="auto"/>
                                                                                    <w:bottom w:val="none" w:sz="0" w:space="0" w:color="auto"/>
                                                                                    <w:right w:val="none" w:sz="0" w:space="0" w:color="auto"/>
                                                                                  </w:divBdr>
                                                                                </w:div>
                                                                                <w:div w:id="12654557">
                                                                                  <w:marLeft w:val="0"/>
                                                                                  <w:marRight w:val="0"/>
                                                                                  <w:marTop w:val="0"/>
                                                                                  <w:marBottom w:val="0"/>
                                                                                  <w:divBdr>
                                                                                    <w:top w:val="none" w:sz="0" w:space="0" w:color="auto"/>
                                                                                    <w:left w:val="none" w:sz="0" w:space="0" w:color="auto"/>
                                                                                    <w:bottom w:val="none" w:sz="0" w:space="0" w:color="auto"/>
                                                                                    <w:right w:val="none" w:sz="0" w:space="0" w:color="auto"/>
                                                                                  </w:divBdr>
                                                                                </w:div>
                                                                                <w:div w:id="441994602">
                                                                                  <w:marLeft w:val="0"/>
                                                                                  <w:marRight w:val="0"/>
                                                                                  <w:marTop w:val="0"/>
                                                                                  <w:marBottom w:val="0"/>
                                                                                  <w:divBdr>
                                                                                    <w:top w:val="none" w:sz="0" w:space="0" w:color="auto"/>
                                                                                    <w:left w:val="none" w:sz="0" w:space="0" w:color="auto"/>
                                                                                    <w:bottom w:val="none" w:sz="0" w:space="0" w:color="auto"/>
                                                                                    <w:right w:val="none" w:sz="0" w:space="0" w:color="auto"/>
                                                                                  </w:divBdr>
                                                                                </w:div>
                                                                                <w:div w:id="127864054">
                                                                                  <w:marLeft w:val="0"/>
                                                                                  <w:marRight w:val="0"/>
                                                                                  <w:marTop w:val="0"/>
                                                                                  <w:marBottom w:val="0"/>
                                                                                  <w:divBdr>
                                                                                    <w:top w:val="none" w:sz="0" w:space="0" w:color="auto"/>
                                                                                    <w:left w:val="none" w:sz="0" w:space="0" w:color="auto"/>
                                                                                    <w:bottom w:val="none" w:sz="0" w:space="0" w:color="auto"/>
                                                                                    <w:right w:val="none" w:sz="0" w:space="0" w:color="auto"/>
                                                                                  </w:divBdr>
                                                                                </w:div>
                                                                                <w:div w:id="311908181">
                                                                                  <w:marLeft w:val="0"/>
                                                                                  <w:marRight w:val="0"/>
                                                                                  <w:marTop w:val="0"/>
                                                                                  <w:marBottom w:val="0"/>
                                                                                  <w:divBdr>
                                                                                    <w:top w:val="none" w:sz="0" w:space="0" w:color="auto"/>
                                                                                    <w:left w:val="none" w:sz="0" w:space="0" w:color="auto"/>
                                                                                    <w:bottom w:val="none" w:sz="0" w:space="0" w:color="auto"/>
                                                                                    <w:right w:val="none" w:sz="0" w:space="0" w:color="auto"/>
                                                                                  </w:divBdr>
                                                                                  <w:divsChild>
                                                                                    <w:div w:id="940114789">
                                                                                      <w:marLeft w:val="0"/>
                                                                                      <w:marRight w:val="0"/>
                                                                                      <w:marTop w:val="0"/>
                                                                                      <w:marBottom w:val="0"/>
                                                                                      <w:divBdr>
                                                                                        <w:top w:val="none" w:sz="0" w:space="0" w:color="auto"/>
                                                                                        <w:left w:val="none" w:sz="0" w:space="0" w:color="auto"/>
                                                                                        <w:bottom w:val="none" w:sz="0" w:space="0" w:color="auto"/>
                                                                                        <w:right w:val="none" w:sz="0" w:space="0" w:color="auto"/>
                                                                                      </w:divBdr>
                                                                                    </w:div>
                                                                                    <w:div w:id="1239561360">
                                                                                      <w:marLeft w:val="0"/>
                                                                                      <w:marRight w:val="0"/>
                                                                                      <w:marTop w:val="0"/>
                                                                                      <w:marBottom w:val="0"/>
                                                                                      <w:divBdr>
                                                                                        <w:top w:val="none" w:sz="0" w:space="0" w:color="auto"/>
                                                                                        <w:left w:val="none" w:sz="0" w:space="0" w:color="auto"/>
                                                                                        <w:bottom w:val="none" w:sz="0" w:space="0" w:color="auto"/>
                                                                                        <w:right w:val="none" w:sz="0" w:space="0" w:color="auto"/>
                                                                                      </w:divBdr>
                                                                                    </w:div>
                                                                                    <w:div w:id="607858222">
                                                                                      <w:marLeft w:val="0"/>
                                                                                      <w:marRight w:val="0"/>
                                                                                      <w:marTop w:val="0"/>
                                                                                      <w:marBottom w:val="0"/>
                                                                                      <w:divBdr>
                                                                                        <w:top w:val="none" w:sz="0" w:space="0" w:color="auto"/>
                                                                                        <w:left w:val="none" w:sz="0" w:space="0" w:color="auto"/>
                                                                                        <w:bottom w:val="none" w:sz="0" w:space="0" w:color="auto"/>
                                                                                        <w:right w:val="none" w:sz="0" w:space="0" w:color="auto"/>
                                                                                      </w:divBdr>
                                                                                    </w:div>
                                                                                    <w:div w:id="2051374844">
                                                                                      <w:marLeft w:val="0"/>
                                                                                      <w:marRight w:val="0"/>
                                                                                      <w:marTop w:val="0"/>
                                                                                      <w:marBottom w:val="0"/>
                                                                                      <w:divBdr>
                                                                                        <w:top w:val="none" w:sz="0" w:space="0" w:color="auto"/>
                                                                                        <w:left w:val="none" w:sz="0" w:space="0" w:color="auto"/>
                                                                                        <w:bottom w:val="none" w:sz="0" w:space="0" w:color="auto"/>
                                                                                        <w:right w:val="none" w:sz="0" w:space="0" w:color="auto"/>
                                                                                      </w:divBdr>
                                                                                    </w:div>
                                                                                    <w:div w:id="692613192">
                                                                                      <w:marLeft w:val="0"/>
                                                                                      <w:marRight w:val="0"/>
                                                                                      <w:marTop w:val="0"/>
                                                                                      <w:marBottom w:val="0"/>
                                                                                      <w:divBdr>
                                                                                        <w:top w:val="none" w:sz="0" w:space="0" w:color="auto"/>
                                                                                        <w:left w:val="none" w:sz="0" w:space="0" w:color="auto"/>
                                                                                        <w:bottom w:val="none" w:sz="0" w:space="0" w:color="auto"/>
                                                                                        <w:right w:val="none" w:sz="0" w:space="0" w:color="auto"/>
                                                                                      </w:divBdr>
                                                                                    </w:div>
                                                                                  </w:divsChild>
                                                                                </w:div>
                                                                                <w:div w:id="1253662986">
                                                                                  <w:marLeft w:val="0"/>
                                                                                  <w:marRight w:val="0"/>
                                                                                  <w:marTop w:val="0"/>
                                                                                  <w:marBottom w:val="0"/>
                                                                                  <w:divBdr>
                                                                                    <w:top w:val="none" w:sz="0" w:space="0" w:color="auto"/>
                                                                                    <w:left w:val="none" w:sz="0" w:space="0" w:color="auto"/>
                                                                                    <w:bottom w:val="none" w:sz="0" w:space="0" w:color="auto"/>
                                                                                    <w:right w:val="none" w:sz="0" w:space="0" w:color="auto"/>
                                                                                  </w:divBdr>
                                                                                  <w:divsChild>
                                                                                    <w:div w:id="827869528">
                                                                                      <w:marLeft w:val="0"/>
                                                                                      <w:marRight w:val="0"/>
                                                                                      <w:marTop w:val="0"/>
                                                                                      <w:marBottom w:val="0"/>
                                                                                      <w:divBdr>
                                                                                        <w:top w:val="none" w:sz="0" w:space="0" w:color="auto"/>
                                                                                        <w:left w:val="none" w:sz="0" w:space="0" w:color="auto"/>
                                                                                        <w:bottom w:val="none" w:sz="0" w:space="0" w:color="auto"/>
                                                                                        <w:right w:val="none" w:sz="0" w:space="0" w:color="auto"/>
                                                                                      </w:divBdr>
                                                                                    </w:div>
                                                                                    <w:div w:id="424764625">
                                                                                      <w:marLeft w:val="0"/>
                                                                                      <w:marRight w:val="0"/>
                                                                                      <w:marTop w:val="0"/>
                                                                                      <w:marBottom w:val="0"/>
                                                                                      <w:divBdr>
                                                                                        <w:top w:val="none" w:sz="0" w:space="0" w:color="auto"/>
                                                                                        <w:left w:val="none" w:sz="0" w:space="0" w:color="auto"/>
                                                                                        <w:bottom w:val="none" w:sz="0" w:space="0" w:color="auto"/>
                                                                                        <w:right w:val="none" w:sz="0" w:space="0" w:color="auto"/>
                                                                                      </w:divBdr>
                                                                                    </w:div>
                                                                                    <w:div w:id="1315909072">
                                                                                      <w:marLeft w:val="0"/>
                                                                                      <w:marRight w:val="0"/>
                                                                                      <w:marTop w:val="0"/>
                                                                                      <w:marBottom w:val="0"/>
                                                                                      <w:divBdr>
                                                                                        <w:top w:val="none" w:sz="0" w:space="0" w:color="auto"/>
                                                                                        <w:left w:val="none" w:sz="0" w:space="0" w:color="auto"/>
                                                                                        <w:bottom w:val="none" w:sz="0" w:space="0" w:color="auto"/>
                                                                                        <w:right w:val="none" w:sz="0" w:space="0" w:color="auto"/>
                                                                                      </w:divBdr>
                                                                                    </w:div>
                                                                                    <w:div w:id="446463511">
                                                                                      <w:marLeft w:val="0"/>
                                                                                      <w:marRight w:val="0"/>
                                                                                      <w:marTop w:val="0"/>
                                                                                      <w:marBottom w:val="0"/>
                                                                                      <w:divBdr>
                                                                                        <w:top w:val="none" w:sz="0" w:space="0" w:color="auto"/>
                                                                                        <w:left w:val="none" w:sz="0" w:space="0" w:color="auto"/>
                                                                                        <w:bottom w:val="none" w:sz="0" w:space="0" w:color="auto"/>
                                                                                        <w:right w:val="none" w:sz="0" w:space="0" w:color="auto"/>
                                                                                      </w:divBdr>
                                                                                    </w:div>
                                                                                    <w:div w:id="1480655981">
                                                                                      <w:marLeft w:val="0"/>
                                                                                      <w:marRight w:val="0"/>
                                                                                      <w:marTop w:val="0"/>
                                                                                      <w:marBottom w:val="0"/>
                                                                                      <w:divBdr>
                                                                                        <w:top w:val="none" w:sz="0" w:space="0" w:color="auto"/>
                                                                                        <w:left w:val="none" w:sz="0" w:space="0" w:color="auto"/>
                                                                                        <w:bottom w:val="none" w:sz="0" w:space="0" w:color="auto"/>
                                                                                        <w:right w:val="none" w:sz="0" w:space="0" w:color="auto"/>
                                                                                      </w:divBdr>
                                                                                    </w:div>
                                                                                  </w:divsChild>
                                                                                </w:div>
                                                                                <w:div w:id="523594535">
                                                                                  <w:marLeft w:val="0"/>
                                                                                  <w:marRight w:val="0"/>
                                                                                  <w:marTop w:val="0"/>
                                                                                  <w:marBottom w:val="0"/>
                                                                                  <w:divBdr>
                                                                                    <w:top w:val="none" w:sz="0" w:space="0" w:color="auto"/>
                                                                                    <w:left w:val="none" w:sz="0" w:space="0" w:color="auto"/>
                                                                                    <w:bottom w:val="none" w:sz="0" w:space="0" w:color="auto"/>
                                                                                    <w:right w:val="none" w:sz="0" w:space="0" w:color="auto"/>
                                                                                  </w:divBdr>
                                                                                  <w:divsChild>
                                                                                    <w:div w:id="1628048162">
                                                                                      <w:marLeft w:val="0"/>
                                                                                      <w:marRight w:val="0"/>
                                                                                      <w:marTop w:val="0"/>
                                                                                      <w:marBottom w:val="0"/>
                                                                                      <w:divBdr>
                                                                                        <w:top w:val="none" w:sz="0" w:space="0" w:color="auto"/>
                                                                                        <w:left w:val="none" w:sz="0" w:space="0" w:color="auto"/>
                                                                                        <w:bottom w:val="none" w:sz="0" w:space="0" w:color="auto"/>
                                                                                        <w:right w:val="none" w:sz="0" w:space="0" w:color="auto"/>
                                                                                      </w:divBdr>
                                                                                    </w:div>
                                                                                    <w:div w:id="468743660">
                                                                                      <w:marLeft w:val="0"/>
                                                                                      <w:marRight w:val="0"/>
                                                                                      <w:marTop w:val="0"/>
                                                                                      <w:marBottom w:val="0"/>
                                                                                      <w:divBdr>
                                                                                        <w:top w:val="none" w:sz="0" w:space="0" w:color="auto"/>
                                                                                        <w:left w:val="none" w:sz="0" w:space="0" w:color="auto"/>
                                                                                        <w:bottom w:val="none" w:sz="0" w:space="0" w:color="auto"/>
                                                                                        <w:right w:val="none" w:sz="0" w:space="0" w:color="auto"/>
                                                                                      </w:divBdr>
                                                                                    </w:div>
                                                                                    <w:div w:id="221598335">
                                                                                      <w:marLeft w:val="0"/>
                                                                                      <w:marRight w:val="0"/>
                                                                                      <w:marTop w:val="0"/>
                                                                                      <w:marBottom w:val="0"/>
                                                                                      <w:divBdr>
                                                                                        <w:top w:val="none" w:sz="0" w:space="0" w:color="auto"/>
                                                                                        <w:left w:val="none" w:sz="0" w:space="0" w:color="auto"/>
                                                                                        <w:bottom w:val="none" w:sz="0" w:space="0" w:color="auto"/>
                                                                                        <w:right w:val="none" w:sz="0" w:space="0" w:color="auto"/>
                                                                                      </w:divBdr>
                                                                                    </w:div>
                                                                                    <w:div w:id="1668165432">
                                                                                      <w:marLeft w:val="0"/>
                                                                                      <w:marRight w:val="0"/>
                                                                                      <w:marTop w:val="0"/>
                                                                                      <w:marBottom w:val="0"/>
                                                                                      <w:divBdr>
                                                                                        <w:top w:val="none" w:sz="0" w:space="0" w:color="auto"/>
                                                                                        <w:left w:val="none" w:sz="0" w:space="0" w:color="auto"/>
                                                                                        <w:bottom w:val="none" w:sz="0" w:space="0" w:color="auto"/>
                                                                                        <w:right w:val="none" w:sz="0" w:space="0" w:color="auto"/>
                                                                                      </w:divBdr>
                                                                                    </w:div>
                                                                                    <w:div w:id="37753121">
                                                                                      <w:marLeft w:val="0"/>
                                                                                      <w:marRight w:val="0"/>
                                                                                      <w:marTop w:val="0"/>
                                                                                      <w:marBottom w:val="0"/>
                                                                                      <w:divBdr>
                                                                                        <w:top w:val="none" w:sz="0" w:space="0" w:color="auto"/>
                                                                                        <w:left w:val="none" w:sz="0" w:space="0" w:color="auto"/>
                                                                                        <w:bottom w:val="none" w:sz="0" w:space="0" w:color="auto"/>
                                                                                        <w:right w:val="none" w:sz="0" w:space="0" w:color="auto"/>
                                                                                      </w:divBdr>
                                                                                    </w:div>
                                                                                  </w:divsChild>
                                                                                </w:div>
                                                                                <w:div w:id="630937676">
                                                                                  <w:marLeft w:val="0"/>
                                                                                  <w:marRight w:val="0"/>
                                                                                  <w:marTop w:val="0"/>
                                                                                  <w:marBottom w:val="0"/>
                                                                                  <w:divBdr>
                                                                                    <w:top w:val="none" w:sz="0" w:space="0" w:color="auto"/>
                                                                                    <w:left w:val="none" w:sz="0" w:space="0" w:color="auto"/>
                                                                                    <w:bottom w:val="none" w:sz="0" w:space="0" w:color="auto"/>
                                                                                    <w:right w:val="none" w:sz="0" w:space="0" w:color="auto"/>
                                                                                  </w:divBdr>
                                                                                  <w:divsChild>
                                                                                    <w:div w:id="145633754">
                                                                                      <w:marLeft w:val="0"/>
                                                                                      <w:marRight w:val="0"/>
                                                                                      <w:marTop w:val="0"/>
                                                                                      <w:marBottom w:val="0"/>
                                                                                      <w:divBdr>
                                                                                        <w:top w:val="none" w:sz="0" w:space="0" w:color="auto"/>
                                                                                        <w:left w:val="none" w:sz="0" w:space="0" w:color="auto"/>
                                                                                        <w:bottom w:val="none" w:sz="0" w:space="0" w:color="auto"/>
                                                                                        <w:right w:val="none" w:sz="0" w:space="0" w:color="auto"/>
                                                                                      </w:divBdr>
                                                                                    </w:div>
                                                                                    <w:div w:id="481195622">
                                                                                      <w:marLeft w:val="0"/>
                                                                                      <w:marRight w:val="0"/>
                                                                                      <w:marTop w:val="0"/>
                                                                                      <w:marBottom w:val="0"/>
                                                                                      <w:divBdr>
                                                                                        <w:top w:val="none" w:sz="0" w:space="0" w:color="auto"/>
                                                                                        <w:left w:val="none" w:sz="0" w:space="0" w:color="auto"/>
                                                                                        <w:bottom w:val="none" w:sz="0" w:space="0" w:color="auto"/>
                                                                                        <w:right w:val="none" w:sz="0" w:space="0" w:color="auto"/>
                                                                                      </w:divBdr>
                                                                                    </w:div>
                                                                                    <w:div w:id="1072510610">
                                                                                      <w:marLeft w:val="0"/>
                                                                                      <w:marRight w:val="0"/>
                                                                                      <w:marTop w:val="0"/>
                                                                                      <w:marBottom w:val="0"/>
                                                                                      <w:divBdr>
                                                                                        <w:top w:val="none" w:sz="0" w:space="0" w:color="auto"/>
                                                                                        <w:left w:val="none" w:sz="0" w:space="0" w:color="auto"/>
                                                                                        <w:bottom w:val="none" w:sz="0" w:space="0" w:color="auto"/>
                                                                                        <w:right w:val="none" w:sz="0" w:space="0" w:color="auto"/>
                                                                                      </w:divBdr>
                                                                                    </w:div>
                                                                                    <w:div w:id="428307935">
                                                                                      <w:marLeft w:val="0"/>
                                                                                      <w:marRight w:val="0"/>
                                                                                      <w:marTop w:val="0"/>
                                                                                      <w:marBottom w:val="0"/>
                                                                                      <w:divBdr>
                                                                                        <w:top w:val="none" w:sz="0" w:space="0" w:color="auto"/>
                                                                                        <w:left w:val="none" w:sz="0" w:space="0" w:color="auto"/>
                                                                                        <w:bottom w:val="none" w:sz="0" w:space="0" w:color="auto"/>
                                                                                        <w:right w:val="none" w:sz="0" w:space="0" w:color="auto"/>
                                                                                      </w:divBdr>
                                                                                    </w:div>
                                                                                  </w:divsChild>
                                                                                </w:div>
                                                                                <w:div w:id="1480879032">
                                                                                  <w:marLeft w:val="0"/>
                                                                                  <w:marRight w:val="0"/>
                                                                                  <w:marTop w:val="0"/>
                                                                                  <w:marBottom w:val="0"/>
                                                                                  <w:divBdr>
                                                                                    <w:top w:val="none" w:sz="0" w:space="0" w:color="auto"/>
                                                                                    <w:left w:val="none" w:sz="0" w:space="0" w:color="auto"/>
                                                                                    <w:bottom w:val="none" w:sz="0" w:space="0" w:color="auto"/>
                                                                                    <w:right w:val="none" w:sz="0" w:space="0" w:color="auto"/>
                                                                                  </w:divBdr>
                                                                                  <w:divsChild>
                                                                                    <w:div w:id="2070152419">
                                                                                      <w:marLeft w:val="0"/>
                                                                                      <w:marRight w:val="0"/>
                                                                                      <w:marTop w:val="0"/>
                                                                                      <w:marBottom w:val="0"/>
                                                                                      <w:divBdr>
                                                                                        <w:top w:val="none" w:sz="0" w:space="0" w:color="auto"/>
                                                                                        <w:left w:val="none" w:sz="0" w:space="0" w:color="auto"/>
                                                                                        <w:bottom w:val="none" w:sz="0" w:space="0" w:color="auto"/>
                                                                                        <w:right w:val="none" w:sz="0" w:space="0" w:color="auto"/>
                                                                                      </w:divBdr>
                                                                                    </w:div>
                                                                                    <w:div w:id="770053627">
                                                                                      <w:marLeft w:val="0"/>
                                                                                      <w:marRight w:val="0"/>
                                                                                      <w:marTop w:val="0"/>
                                                                                      <w:marBottom w:val="0"/>
                                                                                      <w:divBdr>
                                                                                        <w:top w:val="none" w:sz="0" w:space="0" w:color="auto"/>
                                                                                        <w:left w:val="none" w:sz="0" w:space="0" w:color="auto"/>
                                                                                        <w:bottom w:val="none" w:sz="0" w:space="0" w:color="auto"/>
                                                                                        <w:right w:val="none" w:sz="0" w:space="0" w:color="auto"/>
                                                                                      </w:divBdr>
                                                                                    </w:div>
                                                                                    <w:div w:id="1505900280">
                                                                                      <w:marLeft w:val="0"/>
                                                                                      <w:marRight w:val="0"/>
                                                                                      <w:marTop w:val="0"/>
                                                                                      <w:marBottom w:val="0"/>
                                                                                      <w:divBdr>
                                                                                        <w:top w:val="none" w:sz="0" w:space="0" w:color="auto"/>
                                                                                        <w:left w:val="none" w:sz="0" w:space="0" w:color="auto"/>
                                                                                        <w:bottom w:val="none" w:sz="0" w:space="0" w:color="auto"/>
                                                                                        <w:right w:val="none" w:sz="0" w:space="0" w:color="auto"/>
                                                                                      </w:divBdr>
                                                                                    </w:div>
                                                                                    <w:div w:id="1322348461">
                                                                                      <w:marLeft w:val="0"/>
                                                                                      <w:marRight w:val="0"/>
                                                                                      <w:marTop w:val="0"/>
                                                                                      <w:marBottom w:val="0"/>
                                                                                      <w:divBdr>
                                                                                        <w:top w:val="none" w:sz="0" w:space="0" w:color="auto"/>
                                                                                        <w:left w:val="none" w:sz="0" w:space="0" w:color="auto"/>
                                                                                        <w:bottom w:val="none" w:sz="0" w:space="0" w:color="auto"/>
                                                                                        <w:right w:val="none" w:sz="0" w:space="0" w:color="auto"/>
                                                                                      </w:divBdr>
                                                                                    </w:div>
                                                                                  </w:divsChild>
                                                                                </w:div>
                                                                                <w:div w:id="303849387">
                                                                                  <w:marLeft w:val="0"/>
                                                                                  <w:marRight w:val="0"/>
                                                                                  <w:marTop w:val="0"/>
                                                                                  <w:marBottom w:val="0"/>
                                                                                  <w:divBdr>
                                                                                    <w:top w:val="none" w:sz="0" w:space="0" w:color="auto"/>
                                                                                    <w:left w:val="none" w:sz="0" w:space="0" w:color="auto"/>
                                                                                    <w:bottom w:val="none" w:sz="0" w:space="0" w:color="auto"/>
                                                                                    <w:right w:val="none" w:sz="0" w:space="0" w:color="auto"/>
                                                                                  </w:divBdr>
                                                                                </w:div>
                                                                                <w:div w:id="1142650726">
                                                                                  <w:marLeft w:val="0"/>
                                                                                  <w:marRight w:val="0"/>
                                                                                  <w:marTop w:val="0"/>
                                                                                  <w:marBottom w:val="0"/>
                                                                                  <w:divBdr>
                                                                                    <w:top w:val="none" w:sz="0" w:space="0" w:color="auto"/>
                                                                                    <w:left w:val="none" w:sz="0" w:space="0" w:color="auto"/>
                                                                                    <w:bottom w:val="none" w:sz="0" w:space="0" w:color="auto"/>
                                                                                    <w:right w:val="none" w:sz="0" w:space="0" w:color="auto"/>
                                                                                  </w:divBdr>
                                                                                </w:div>
                                                                                <w:div w:id="629287894">
                                                                                  <w:marLeft w:val="0"/>
                                                                                  <w:marRight w:val="0"/>
                                                                                  <w:marTop w:val="0"/>
                                                                                  <w:marBottom w:val="0"/>
                                                                                  <w:divBdr>
                                                                                    <w:top w:val="none" w:sz="0" w:space="0" w:color="auto"/>
                                                                                    <w:left w:val="none" w:sz="0" w:space="0" w:color="auto"/>
                                                                                    <w:bottom w:val="none" w:sz="0" w:space="0" w:color="auto"/>
                                                                                    <w:right w:val="none" w:sz="0" w:space="0" w:color="auto"/>
                                                                                  </w:divBdr>
                                                                                </w:div>
                                                                                <w:div w:id="909147511">
                                                                                  <w:marLeft w:val="0"/>
                                                                                  <w:marRight w:val="0"/>
                                                                                  <w:marTop w:val="0"/>
                                                                                  <w:marBottom w:val="0"/>
                                                                                  <w:divBdr>
                                                                                    <w:top w:val="none" w:sz="0" w:space="0" w:color="auto"/>
                                                                                    <w:left w:val="none" w:sz="0" w:space="0" w:color="auto"/>
                                                                                    <w:bottom w:val="none" w:sz="0" w:space="0" w:color="auto"/>
                                                                                    <w:right w:val="none" w:sz="0" w:space="0" w:color="auto"/>
                                                                                  </w:divBdr>
                                                                                </w:div>
                                                                                <w:div w:id="1732192946">
                                                                                  <w:marLeft w:val="0"/>
                                                                                  <w:marRight w:val="0"/>
                                                                                  <w:marTop w:val="0"/>
                                                                                  <w:marBottom w:val="0"/>
                                                                                  <w:divBdr>
                                                                                    <w:top w:val="none" w:sz="0" w:space="0" w:color="auto"/>
                                                                                    <w:left w:val="none" w:sz="0" w:space="0" w:color="auto"/>
                                                                                    <w:bottom w:val="none" w:sz="0" w:space="0" w:color="auto"/>
                                                                                    <w:right w:val="none" w:sz="0" w:space="0" w:color="auto"/>
                                                                                  </w:divBdr>
                                                                                </w:div>
                                                                                <w:div w:id="1440297625">
                                                                                  <w:marLeft w:val="0"/>
                                                                                  <w:marRight w:val="0"/>
                                                                                  <w:marTop w:val="0"/>
                                                                                  <w:marBottom w:val="0"/>
                                                                                  <w:divBdr>
                                                                                    <w:top w:val="none" w:sz="0" w:space="0" w:color="auto"/>
                                                                                    <w:left w:val="none" w:sz="0" w:space="0" w:color="auto"/>
                                                                                    <w:bottom w:val="none" w:sz="0" w:space="0" w:color="auto"/>
                                                                                    <w:right w:val="none" w:sz="0" w:space="0" w:color="auto"/>
                                                                                  </w:divBdr>
                                                                                  <w:divsChild>
                                                                                    <w:div w:id="2134057419">
                                                                                      <w:marLeft w:val="0"/>
                                                                                      <w:marRight w:val="0"/>
                                                                                      <w:marTop w:val="0"/>
                                                                                      <w:marBottom w:val="0"/>
                                                                                      <w:divBdr>
                                                                                        <w:top w:val="none" w:sz="0" w:space="0" w:color="auto"/>
                                                                                        <w:left w:val="none" w:sz="0" w:space="0" w:color="auto"/>
                                                                                        <w:bottom w:val="none" w:sz="0" w:space="0" w:color="auto"/>
                                                                                        <w:right w:val="none" w:sz="0" w:space="0" w:color="auto"/>
                                                                                      </w:divBdr>
                                                                                    </w:div>
                                                                                    <w:div w:id="2065172499">
                                                                                      <w:marLeft w:val="0"/>
                                                                                      <w:marRight w:val="0"/>
                                                                                      <w:marTop w:val="0"/>
                                                                                      <w:marBottom w:val="0"/>
                                                                                      <w:divBdr>
                                                                                        <w:top w:val="none" w:sz="0" w:space="0" w:color="auto"/>
                                                                                        <w:left w:val="none" w:sz="0" w:space="0" w:color="auto"/>
                                                                                        <w:bottom w:val="none" w:sz="0" w:space="0" w:color="auto"/>
                                                                                        <w:right w:val="none" w:sz="0" w:space="0" w:color="auto"/>
                                                                                      </w:divBdr>
                                                                                    </w:div>
                                                                                    <w:div w:id="1337729283">
                                                                                      <w:marLeft w:val="0"/>
                                                                                      <w:marRight w:val="0"/>
                                                                                      <w:marTop w:val="0"/>
                                                                                      <w:marBottom w:val="0"/>
                                                                                      <w:divBdr>
                                                                                        <w:top w:val="none" w:sz="0" w:space="0" w:color="auto"/>
                                                                                        <w:left w:val="none" w:sz="0" w:space="0" w:color="auto"/>
                                                                                        <w:bottom w:val="none" w:sz="0" w:space="0" w:color="auto"/>
                                                                                        <w:right w:val="none" w:sz="0" w:space="0" w:color="auto"/>
                                                                                      </w:divBdr>
                                                                                    </w:div>
                                                                                    <w:div w:id="227426604">
                                                                                      <w:marLeft w:val="0"/>
                                                                                      <w:marRight w:val="0"/>
                                                                                      <w:marTop w:val="0"/>
                                                                                      <w:marBottom w:val="0"/>
                                                                                      <w:divBdr>
                                                                                        <w:top w:val="none" w:sz="0" w:space="0" w:color="auto"/>
                                                                                        <w:left w:val="none" w:sz="0" w:space="0" w:color="auto"/>
                                                                                        <w:bottom w:val="none" w:sz="0" w:space="0" w:color="auto"/>
                                                                                        <w:right w:val="none" w:sz="0" w:space="0" w:color="auto"/>
                                                                                      </w:divBdr>
                                                                                    </w:div>
                                                                                    <w:div w:id="813449536">
                                                                                      <w:marLeft w:val="0"/>
                                                                                      <w:marRight w:val="0"/>
                                                                                      <w:marTop w:val="0"/>
                                                                                      <w:marBottom w:val="0"/>
                                                                                      <w:divBdr>
                                                                                        <w:top w:val="none" w:sz="0" w:space="0" w:color="auto"/>
                                                                                        <w:left w:val="none" w:sz="0" w:space="0" w:color="auto"/>
                                                                                        <w:bottom w:val="none" w:sz="0" w:space="0" w:color="auto"/>
                                                                                        <w:right w:val="none" w:sz="0" w:space="0" w:color="auto"/>
                                                                                      </w:divBdr>
                                                                                    </w:div>
                                                                                  </w:divsChild>
                                                                                </w:div>
                                                                                <w:div w:id="288627919">
                                                                                  <w:marLeft w:val="0"/>
                                                                                  <w:marRight w:val="0"/>
                                                                                  <w:marTop w:val="0"/>
                                                                                  <w:marBottom w:val="0"/>
                                                                                  <w:divBdr>
                                                                                    <w:top w:val="none" w:sz="0" w:space="0" w:color="auto"/>
                                                                                    <w:left w:val="none" w:sz="0" w:space="0" w:color="auto"/>
                                                                                    <w:bottom w:val="none" w:sz="0" w:space="0" w:color="auto"/>
                                                                                    <w:right w:val="none" w:sz="0" w:space="0" w:color="auto"/>
                                                                                  </w:divBdr>
                                                                                  <w:divsChild>
                                                                                    <w:div w:id="677655981">
                                                                                      <w:marLeft w:val="0"/>
                                                                                      <w:marRight w:val="0"/>
                                                                                      <w:marTop w:val="0"/>
                                                                                      <w:marBottom w:val="0"/>
                                                                                      <w:divBdr>
                                                                                        <w:top w:val="none" w:sz="0" w:space="0" w:color="auto"/>
                                                                                        <w:left w:val="none" w:sz="0" w:space="0" w:color="auto"/>
                                                                                        <w:bottom w:val="none" w:sz="0" w:space="0" w:color="auto"/>
                                                                                        <w:right w:val="none" w:sz="0" w:space="0" w:color="auto"/>
                                                                                      </w:divBdr>
                                                                                    </w:div>
                                                                                    <w:div w:id="1251550793">
                                                                                      <w:marLeft w:val="0"/>
                                                                                      <w:marRight w:val="0"/>
                                                                                      <w:marTop w:val="0"/>
                                                                                      <w:marBottom w:val="0"/>
                                                                                      <w:divBdr>
                                                                                        <w:top w:val="none" w:sz="0" w:space="0" w:color="auto"/>
                                                                                        <w:left w:val="none" w:sz="0" w:space="0" w:color="auto"/>
                                                                                        <w:bottom w:val="none" w:sz="0" w:space="0" w:color="auto"/>
                                                                                        <w:right w:val="none" w:sz="0" w:space="0" w:color="auto"/>
                                                                                      </w:divBdr>
                                                                                    </w:div>
                                                                                    <w:div w:id="1339309641">
                                                                                      <w:marLeft w:val="0"/>
                                                                                      <w:marRight w:val="0"/>
                                                                                      <w:marTop w:val="0"/>
                                                                                      <w:marBottom w:val="0"/>
                                                                                      <w:divBdr>
                                                                                        <w:top w:val="none" w:sz="0" w:space="0" w:color="auto"/>
                                                                                        <w:left w:val="none" w:sz="0" w:space="0" w:color="auto"/>
                                                                                        <w:bottom w:val="none" w:sz="0" w:space="0" w:color="auto"/>
                                                                                        <w:right w:val="none" w:sz="0" w:space="0" w:color="auto"/>
                                                                                      </w:divBdr>
                                                                                    </w:div>
                                                                                    <w:div w:id="2111387798">
                                                                                      <w:marLeft w:val="0"/>
                                                                                      <w:marRight w:val="0"/>
                                                                                      <w:marTop w:val="0"/>
                                                                                      <w:marBottom w:val="0"/>
                                                                                      <w:divBdr>
                                                                                        <w:top w:val="none" w:sz="0" w:space="0" w:color="auto"/>
                                                                                        <w:left w:val="none" w:sz="0" w:space="0" w:color="auto"/>
                                                                                        <w:bottom w:val="none" w:sz="0" w:space="0" w:color="auto"/>
                                                                                        <w:right w:val="none" w:sz="0" w:space="0" w:color="auto"/>
                                                                                      </w:divBdr>
                                                                                    </w:div>
                                                                                    <w:div w:id="528031823">
                                                                                      <w:marLeft w:val="0"/>
                                                                                      <w:marRight w:val="0"/>
                                                                                      <w:marTop w:val="0"/>
                                                                                      <w:marBottom w:val="0"/>
                                                                                      <w:divBdr>
                                                                                        <w:top w:val="none" w:sz="0" w:space="0" w:color="auto"/>
                                                                                        <w:left w:val="none" w:sz="0" w:space="0" w:color="auto"/>
                                                                                        <w:bottom w:val="none" w:sz="0" w:space="0" w:color="auto"/>
                                                                                        <w:right w:val="none" w:sz="0" w:space="0" w:color="auto"/>
                                                                                      </w:divBdr>
                                                                                    </w:div>
                                                                                  </w:divsChild>
                                                                                </w:div>
                                                                                <w:div w:id="260843297">
                                                                                  <w:marLeft w:val="0"/>
                                                                                  <w:marRight w:val="0"/>
                                                                                  <w:marTop w:val="0"/>
                                                                                  <w:marBottom w:val="0"/>
                                                                                  <w:divBdr>
                                                                                    <w:top w:val="none" w:sz="0" w:space="0" w:color="auto"/>
                                                                                    <w:left w:val="none" w:sz="0" w:space="0" w:color="auto"/>
                                                                                    <w:bottom w:val="none" w:sz="0" w:space="0" w:color="auto"/>
                                                                                    <w:right w:val="none" w:sz="0" w:space="0" w:color="auto"/>
                                                                                  </w:divBdr>
                                                                                  <w:divsChild>
                                                                                    <w:div w:id="1849323901">
                                                                                      <w:marLeft w:val="0"/>
                                                                                      <w:marRight w:val="0"/>
                                                                                      <w:marTop w:val="0"/>
                                                                                      <w:marBottom w:val="0"/>
                                                                                      <w:divBdr>
                                                                                        <w:top w:val="none" w:sz="0" w:space="0" w:color="auto"/>
                                                                                        <w:left w:val="none" w:sz="0" w:space="0" w:color="auto"/>
                                                                                        <w:bottom w:val="none" w:sz="0" w:space="0" w:color="auto"/>
                                                                                        <w:right w:val="none" w:sz="0" w:space="0" w:color="auto"/>
                                                                                      </w:divBdr>
                                                                                    </w:div>
                                                                                    <w:div w:id="1829057208">
                                                                                      <w:marLeft w:val="0"/>
                                                                                      <w:marRight w:val="0"/>
                                                                                      <w:marTop w:val="0"/>
                                                                                      <w:marBottom w:val="0"/>
                                                                                      <w:divBdr>
                                                                                        <w:top w:val="none" w:sz="0" w:space="0" w:color="auto"/>
                                                                                        <w:left w:val="none" w:sz="0" w:space="0" w:color="auto"/>
                                                                                        <w:bottom w:val="none" w:sz="0" w:space="0" w:color="auto"/>
                                                                                        <w:right w:val="none" w:sz="0" w:space="0" w:color="auto"/>
                                                                                      </w:divBdr>
                                                                                    </w:div>
                                                                                    <w:div w:id="1651444760">
                                                                                      <w:marLeft w:val="0"/>
                                                                                      <w:marRight w:val="0"/>
                                                                                      <w:marTop w:val="0"/>
                                                                                      <w:marBottom w:val="0"/>
                                                                                      <w:divBdr>
                                                                                        <w:top w:val="none" w:sz="0" w:space="0" w:color="auto"/>
                                                                                        <w:left w:val="none" w:sz="0" w:space="0" w:color="auto"/>
                                                                                        <w:bottom w:val="none" w:sz="0" w:space="0" w:color="auto"/>
                                                                                        <w:right w:val="none" w:sz="0" w:space="0" w:color="auto"/>
                                                                                      </w:divBdr>
                                                                                    </w:div>
                                                                                    <w:div w:id="2093887099">
                                                                                      <w:marLeft w:val="0"/>
                                                                                      <w:marRight w:val="0"/>
                                                                                      <w:marTop w:val="0"/>
                                                                                      <w:marBottom w:val="0"/>
                                                                                      <w:divBdr>
                                                                                        <w:top w:val="none" w:sz="0" w:space="0" w:color="auto"/>
                                                                                        <w:left w:val="none" w:sz="0" w:space="0" w:color="auto"/>
                                                                                        <w:bottom w:val="none" w:sz="0" w:space="0" w:color="auto"/>
                                                                                        <w:right w:val="none" w:sz="0" w:space="0" w:color="auto"/>
                                                                                      </w:divBdr>
                                                                                    </w:div>
                                                                                    <w:div w:id="1226140917">
                                                                                      <w:marLeft w:val="0"/>
                                                                                      <w:marRight w:val="0"/>
                                                                                      <w:marTop w:val="0"/>
                                                                                      <w:marBottom w:val="0"/>
                                                                                      <w:divBdr>
                                                                                        <w:top w:val="none" w:sz="0" w:space="0" w:color="auto"/>
                                                                                        <w:left w:val="none" w:sz="0" w:space="0" w:color="auto"/>
                                                                                        <w:bottom w:val="none" w:sz="0" w:space="0" w:color="auto"/>
                                                                                        <w:right w:val="none" w:sz="0" w:space="0" w:color="auto"/>
                                                                                      </w:divBdr>
                                                                                    </w:div>
                                                                                  </w:divsChild>
                                                                                </w:div>
                                                                                <w:div w:id="649139728">
                                                                                  <w:marLeft w:val="0"/>
                                                                                  <w:marRight w:val="0"/>
                                                                                  <w:marTop w:val="0"/>
                                                                                  <w:marBottom w:val="0"/>
                                                                                  <w:divBdr>
                                                                                    <w:top w:val="none" w:sz="0" w:space="0" w:color="auto"/>
                                                                                    <w:left w:val="none" w:sz="0" w:space="0" w:color="auto"/>
                                                                                    <w:bottom w:val="none" w:sz="0" w:space="0" w:color="auto"/>
                                                                                    <w:right w:val="none" w:sz="0" w:space="0" w:color="auto"/>
                                                                                  </w:divBdr>
                                                                                  <w:divsChild>
                                                                                    <w:div w:id="1234853819">
                                                                                      <w:marLeft w:val="0"/>
                                                                                      <w:marRight w:val="0"/>
                                                                                      <w:marTop w:val="0"/>
                                                                                      <w:marBottom w:val="0"/>
                                                                                      <w:divBdr>
                                                                                        <w:top w:val="none" w:sz="0" w:space="0" w:color="auto"/>
                                                                                        <w:left w:val="none" w:sz="0" w:space="0" w:color="auto"/>
                                                                                        <w:bottom w:val="none" w:sz="0" w:space="0" w:color="auto"/>
                                                                                        <w:right w:val="none" w:sz="0" w:space="0" w:color="auto"/>
                                                                                      </w:divBdr>
                                                                                    </w:div>
                                                                                    <w:div w:id="353577120">
                                                                                      <w:marLeft w:val="0"/>
                                                                                      <w:marRight w:val="0"/>
                                                                                      <w:marTop w:val="0"/>
                                                                                      <w:marBottom w:val="0"/>
                                                                                      <w:divBdr>
                                                                                        <w:top w:val="none" w:sz="0" w:space="0" w:color="auto"/>
                                                                                        <w:left w:val="none" w:sz="0" w:space="0" w:color="auto"/>
                                                                                        <w:bottom w:val="none" w:sz="0" w:space="0" w:color="auto"/>
                                                                                        <w:right w:val="none" w:sz="0" w:space="0" w:color="auto"/>
                                                                                      </w:divBdr>
                                                                                    </w:div>
                                                                                    <w:div w:id="1183472657">
                                                                                      <w:marLeft w:val="0"/>
                                                                                      <w:marRight w:val="0"/>
                                                                                      <w:marTop w:val="0"/>
                                                                                      <w:marBottom w:val="0"/>
                                                                                      <w:divBdr>
                                                                                        <w:top w:val="none" w:sz="0" w:space="0" w:color="auto"/>
                                                                                        <w:left w:val="none" w:sz="0" w:space="0" w:color="auto"/>
                                                                                        <w:bottom w:val="none" w:sz="0" w:space="0" w:color="auto"/>
                                                                                        <w:right w:val="none" w:sz="0" w:space="0" w:color="auto"/>
                                                                                      </w:divBdr>
                                                                                    </w:div>
                                                                                    <w:div w:id="669329225">
                                                                                      <w:marLeft w:val="0"/>
                                                                                      <w:marRight w:val="0"/>
                                                                                      <w:marTop w:val="0"/>
                                                                                      <w:marBottom w:val="0"/>
                                                                                      <w:divBdr>
                                                                                        <w:top w:val="none" w:sz="0" w:space="0" w:color="auto"/>
                                                                                        <w:left w:val="none" w:sz="0" w:space="0" w:color="auto"/>
                                                                                        <w:bottom w:val="none" w:sz="0" w:space="0" w:color="auto"/>
                                                                                        <w:right w:val="none" w:sz="0" w:space="0" w:color="auto"/>
                                                                                      </w:divBdr>
                                                                                    </w:div>
                                                                                    <w:div w:id="982738218">
                                                                                      <w:marLeft w:val="0"/>
                                                                                      <w:marRight w:val="0"/>
                                                                                      <w:marTop w:val="0"/>
                                                                                      <w:marBottom w:val="0"/>
                                                                                      <w:divBdr>
                                                                                        <w:top w:val="none" w:sz="0" w:space="0" w:color="auto"/>
                                                                                        <w:left w:val="none" w:sz="0" w:space="0" w:color="auto"/>
                                                                                        <w:bottom w:val="none" w:sz="0" w:space="0" w:color="auto"/>
                                                                                        <w:right w:val="none" w:sz="0" w:space="0" w:color="auto"/>
                                                                                      </w:divBdr>
                                                                                    </w:div>
                                                                                  </w:divsChild>
                                                                                </w:div>
                                                                                <w:div w:id="1819689072">
                                                                                  <w:marLeft w:val="0"/>
                                                                                  <w:marRight w:val="0"/>
                                                                                  <w:marTop w:val="0"/>
                                                                                  <w:marBottom w:val="0"/>
                                                                                  <w:divBdr>
                                                                                    <w:top w:val="none" w:sz="0" w:space="0" w:color="auto"/>
                                                                                    <w:left w:val="none" w:sz="0" w:space="0" w:color="auto"/>
                                                                                    <w:bottom w:val="none" w:sz="0" w:space="0" w:color="auto"/>
                                                                                    <w:right w:val="none" w:sz="0" w:space="0" w:color="auto"/>
                                                                                  </w:divBdr>
                                                                                  <w:divsChild>
                                                                                    <w:div w:id="1984654186">
                                                                                      <w:marLeft w:val="0"/>
                                                                                      <w:marRight w:val="0"/>
                                                                                      <w:marTop w:val="0"/>
                                                                                      <w:marBottom w:val="0"/>
                                                                                      <w:divBdr>
                                                                                        <w:top w:val="none" w:sz="0" w:space="0" w:color="auto"/>
                                                                                        <w:left w:val="none" w:sz="0" w:space="0" w:color="auto"/>
                                                                                        <w:bottom w:val="none" w:sz="0" w:space="0" w:color="auto"/>
                                                                                        <w:right w:val="none" w:sz="0" w:space="0" w:color="auto"/>
                                                                                      </w:divBdr>
                                                                                    </w:div>
                                                                                    <w:div w:id="1991590679">
                                                                                      <w:marLeft w:val="0"/>
                                                                                      <w:marRight w:val="0"/>
                                                                                      <w:marTop w:val="0"/>
                                                                                      <w:marBottom w:val="0"/>
                                                                                      <w:divBdr>
                                                                                        <w:top w:val="none" w:sz="0" w:space="0" w:color="auto"/>
                                                                                        <w:left w:val="none" w:sz="0" w:space="0" w:color="auto"/>
                                                                                        <w:bottom w:val="none" w:sz="0" w:space="0" w:color="auto"/>
                                                                                        <w:right w:val="none" w:sz="0" w:space="0" w:color="auto"/>
                                                                                      </w:divBdr>
                                                                                    </w:div>
                                                                                    <w:div w:id="1779790089">
                                                                                      <w:marLeft w:val="0"/>
                                                                                      <w:marRight w:val="0"/>
                                                                                      <w:marTop w:val="0"/>
                                                                                      <w:marBottom w:val="0"/>
                                                                                      <w:divBdr>
                                                                                        <w:top w:val="none" w:sz="0" w:space="0" w:color="auto"/>
                                                                                        <w:left w:val="none" w:sz="0" w:space="0" w:color="auto"/>
                                                                                        <w:bottom w:val="none" w:sz="0" w:space="0" w:color="auto"/>
                                                                                        <w:right w:val="none" w:sz="0" w:space="0" w:color="auto"/>
                                                                                      </w:divBdr>
                                                                                    </w:div>
                                                                                    <w:div w:id="675771921">
                                                                                      <w:marLeft w:val="0"/>
                                                                                      <w:marRight w:val="0"/>
                                                                                      <w:marTop w:val="0"/>
                                                                                      <w:marBottom w:val="0"/>
                                                                                      <w:divBdr>
                                                                                        <w:top w:val="none" w:sz="0" w:space="0" w:color="auto"/>
                                                                                        <w:left w:val="none" w:sz="0" w:space="0" w:color="auto"/>
                                                                                        <w:bottom w:val="none" w:sz="0" w:space="0" w:color="auto"/>
                                                                                        <w:right w:val="none" w:sz="0" w:space="0" w:color="auto"/>
                                                                                      </w:divBdr>
                                                                                    </w:div>
                                                                                    <w:div w:id="898445572">
                                                                                      <w:marLeft w:val="0"/>
                                                                                      <w:marRight w:val="0"/>
                                                                                      <w:marTop w:val="0"/>
                                                                                      <w:marBottom w:val="0"/>
                                                                                      <w:divBdr>
                                                                                        <w:top w:val="none" w:sz="0" w:space="0" w:color="auto"/>
                                                                                        <w:left w:val="none" w:sz="0" w:space="0" w:color="auto"/>
                                                                                        <w:bottom w:val="none" w:sz="0" w:space="0" w:color="auto"/>
                                                                                        <w:right w:val="none" w:sz="0" w:space="0" w:color="auto"/>
                                                                                      </w:divBdr>
                                                                                    </w:div>
                                                                                  </w:divsChild>
                                                                                </w:div>
                                                                                <w:div w:id="2106463718">
                                                                                  <w:marLeft w:val="0"/>
                                                                                  <w:marRight w:val="0"/>
                                                                                  <w:marTop w:val="0"/>
                                                                                  <w:marBottom w:val="0"/>
                                                                                  <w:divBdr>
                                                                                    <w:top w:val="none" w:sz="0" w:space="0" w:color="auto"/>
                                                                                    <w:left w:val="none" w:sz="0" w:space="0" w:color="auto"/>
                                                                                    <w:bottom w:val="none" w:sz="0" w:space="0" w:color="auto"/>
                                                                                    <w:right w:val="none" w:sz="0" w:space="0" w:color="auto"/>
                                                                                  </w:divBdr>
                                                                                  <w:divsChild>
                                                                                    <w:div w:id="222064577">
                                                                                      <w:marLeft w:val="0"/>
                                                                                      <w:marRight w:val="0"/>
                                                                                      <w:marTop w:val="0"/>
                                                                                      <w:marBottom w:val="0"/>
                                                                                      <w:divBdr>
                                                                                        <w:top w:val="none" w:sz="0" w:space="0" w:color="auto"/>
                                                                                        <w:left w:val="none" w:sz="0" w:space="0" w:color="auto"/>
                                                                                        <w:bottom w:val="none" w:sz="0" w:space="0" w:color="auto"/>
                                                                                        <w:right w:val="none" w:sz="0" w:space="0" w:color="auto"/>
                                                                                      </w:divBdr>
                                                                                    </w:div>
                                                                                    <w:div w:id="2003266289">
                                                                                      <w:marLeft w:val="0"/>
                                                                                      <w:marRight w:val="0"/>
                                                                                      <w:marTop w:val="0"/>
                                                                                      <w:marBottom w:val="0"/>
                                                                                      <w:divBdr>
                                                                                        <w:top w:val="none" w:sz="0" w:space="0" w:color="auto"/>
                                                                                        <w:left w:val="none" w:sz="0" w:space="0" w:color="auto"/>
                                                                                        <w:bottom w:val="none" w:sz="0" w:space="0" w:color="auto"/>
                                                                                        <w:right w:val="none" w:sz="0" w:space="0" w:color="auto"/>
                                                                                      </w:divBdr>
                                                                                    </w:div>
                                                                                    <w:div w:id="1500727471">
                                                                                      <w:marLeft w:val="0"/>
                                                                                      <w:marRight w:val="0"/>
                                                                                      <w:marTop w:val="0"/>
                                                                                      <w:marBottom w:val="0"/>
                                                                                      <w:divBdr>
                                                                                        <w:top w:val="none" w:sz="0" w:space="0" w:color="auto"/>
                                                                                        <w:left w:val="none" w:sz="0" w:space="0" w:color="auto"/>
                                                                                        <w:bottom w:val="none" w:sz="0" w:space="0" w:color="auto"/>
                                                                                        <w:right w:val="none" w:sz="0" w:space="0" w:color="auto"/>
                                                                                      </w:divBdr>
                                                                                    </w:div>
                                                                                    <w:div w:id="1379552154">
                                                                                      <w:marLeft w:val="0"/>
                                                                                      <w:marRight w:val="0"/>
                                                                                      <w:marTop w:val="0"/>
                                                                                      <w:marBottom w:val="0"/>
                                                                                      <w:divBdr>
                                                                                        <w:top w:val="none" w:sz="0" w:space="0" w:color="auto"/>
                                                                                        <w:left w:val="none" w:sz="0" w:space="0" w:color="auto"/>
                                                                                        <w:bottom w:val="none" w:sz="0" w:space="0" w:color="auto"/>
                                                                                        <w:right w:val="none" w:sz="0" w:space="0" w:color="auto"/>
                                                                                      </w:divBdr>
                                                                                    </w:div>
                                                                                  </w:divsChild>
                                                                                </w:div>
                                                                                <w:div w:id="1966042501">
                                                                                  <w:marLeft w:val="0"/>
                                                                                  <w:marRight w:val="0"/>
                                                                                  <w:marTop w:val="0"/>
                                                                                  <w:marBottom w:val="0"/>
                                                                                  <w:divBdr>
                                                                                    <w:top w:val="none" w:sz="0" w:space="0" w:color="auto"/>
                                                                                    <w:left w:val="none" w:sz="0" w:space="0" w:color="auto"/>
                                                                                    <w:bottom w:val="none" w:sz="0" w:space="0" w:color="auto"/>
                                                                                    <w:right w:val="none" w:sz="0" w:space="0" w:color="auto"/>
                                                                                  </w:divBdr>
                                                                                  <w:divsChild>
                                                                                    <w:div w:id="468330350">
                                                                                      <w:marLeft w:val="0"/>
                                                                                      <w:marRight w:val="0"/>
                                                                                      <w:marTop w:val="0"/>
                                                                                      <w:marBottom w:val="0"/>
                                                                                      <w:divBdr>
                                                                                        <w:top w:val="none" w:sz="0" w:space="0" w:color="auto"/>
                                                                                        <w:left w:val="none" w:sz="0" w:space="0" w:color="auto"/>
                                                                                        <w:bottom w:val="none" w:sz="0" w:space="0" w:color="auto"/>
                                                                                        <w:right w:val="none" w:sz="0" w:space="0" w:color="auto"/>
                                                                                      </w:divBdr>
                                                                                    </w:div>
                                                                                    <w:div w:id="1286497340">
                                                                                      <w:marLeft w:val="0"/>
                                                                                      <w:marRight w:val="0"/>
                                                                                      <w:marTop w:val="0"/>
                                                                                      <w:marBottom w:val="0"/>
                                                                                      <w:divBdr>
                                                                                        <w:top w:val="none" w:sz="0" w:space="0" w:color="auto"/>
                                                                                        <w:left w:val="none" w:sz="0" w:space="0" w:color="auto"/>
                                                                                        <w:bottom w:val="none" w:sz="0" w:space="0" w:color="auto"/>
                                                                                        <w:right w:val="none" w:sz="0" w:space="0" w:color="auto"/>
                                                                                      </w:divBdr>
                                                                                    </w:div>
                                                                                    <w:div w:id="1826819850">
                                                                                      <w:marLeft w:val="0"/>
                                                                                      <w:marRight w:val="0"/>
                                                                                      <w:marTop w:val="0"/>
                                                                                      <w:marBottom w:val="0"/>
                                                                                      <w:divBdr>
                                                                                        <w:top w:val="none" w:sz="0" w:space="0" w:color="auto"/>
                                                                                        <w:left w:val="none" w:sz="0" w:space="0" w:color="auto"/>
                                                                                        <w:bottom w:val="none" w:sz="0" w:space="0" w:color="auto"/>
                                                                                        <w:right w:val="none" w:sz="0" w:space="0" w:color="auto"/>
                                                                                      </w:divBdr>
                                                                                    </w:div>
                                                                                    <w:div w:id="252008801">
                                                                                      <w:marLeft w:val="0"/>
                                                                                      <w:marRight w:val="0"/>
                                                                                      <w:marTop w:val="0"/>
                                                                                      <w:marBottom w:val="0"/>
                                                                                      <w:divBdr>
                                                                                        <w:top w:val="none" w:sz="0" w:space="0" w:color="auto"/>
                                                                                        <w:left w:val="none" w:sz="0" w:space="0" w:color="auto"/>
                                                                                        <w:bottom w:val="none" w:sz="0" w:space="0" w:color="auto"/>
                                                                                        <w:right w:val="none" w:sz="0" w:space="0" w:color="auto"/>
                                                                                      </w:divBdr>
                                                                                    </w:div>
                                                                                    <w:div w:id="1028528022">
                                                                                      <w:marLeft w:val="0"/>
                                                                                      <w:marRight w:val="0"/>
                                                                                      <w:marTop w:val="0"/>
                                                                                      <w:marBottom w:val="0"/>
                                                                                      <w:divBdr>
                                                                                        <w:top w:val="none" w:sz="0" w:space="0" w:color="auto"/>
                                                                                        <w:left w:val="none" w:sz="0" w:space="0" w:color="auto"/>
                                                                                        <w:bottom w:val="none" w:sz="0" w:space="0" w:color="auto"/>
                                                                                        <w:right w:val="none" w:sz="0" w:space="0" w:color="auto"/>
                                                                                      </w:divBdr>
                                                                                    </w:div>
                                                                                  </w:divsChild>
                                                                                </w:div>
                                                                                <w:div w:id="1736931692">
                                                                                  <w:marLeft w:val="0"/>
                                                                                  <w:marRight w:val="0"/>
                                                                                  <w:marTop w:val="0"/>
                                                                                  <w:marBottom w:val="0"/>
                                                                                  <w:divBdr>
                                                                                    <w:top w:val="none" w:sz="0" w:space="0" w:color="auto"/>
                                                                                    <w:left w:val="none" w:sz="0" w:space="0" w:color="auto"/>
                                                                                    <w:bottom w:val="none" w:sz="0" w:space="0" w:color="auto"/>
                                                                                    <w:right w:val="none" w:sz="0" w:space="0" w:color="auto"/>
                                                                                  </w:divBdr>
                                                                                  <w:divsChild>
                                                                                    <w:div w:id="69215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5457898">
      <w:bodyDiv w:val="1"/>
      <w:marLeft w:val="0"/>
      <w:marRight w:val="0"/>
      <w:marTop w:val="0"/>
      <w:marBottom w:val="0"/>
      <w:divBdr>
        <w:top w:val="none" w:sz="0" w:space="0" w:color="auto"/>
        <w:left w:val="none" w:sz="0" w:space="0" w:color="auto"/>
        <w:bottom w:val="none" w:sz="0" w:space="0" w:color="auto"/>
        <w:right w:val="none" w:sz="0" w:space="0" w:color="auto"/>
      </w:divBdr>
    </w:div>
    <w:div w:id="1988821591">
      <w:bodyDiv w:val="1"/>
      <w:marLeft w:val="0"/>
      <w:marRight w:val="0"/>
      <w:marTop w:val="0"/>
      <w:marBottom w:val="0"/>
      <w:divBdr>
        <w:top w:val="none" w:sz="0" w:space="0" w:color="auto"/>
        <w:left w:val="none" w:sz="0" w:space="0" w:color="auto"/>
        <w:bottom w:val="none" w:sz="0" w:space="0" w:color="auto"/>
        <w:right w:val="none" w:sz="0" w:space="0" w:color="auto"/>
      </w:divBdr>
    </w:div>
    <w:div w:id="1996181157">
      <w:bodyDiv w:val="1"/>
      <w:marLeft w:val="0"/>
      <w:marRight w:val="0"/>
      <w:marTop w:val="0"/>
      <w:marBottom w:val="0"/>
      <w:divBdr>
        <w:top w:val="none" w:sz="0" w:space="0" w:color="auto"/>
        <w:left w:val="none" w:sz="0" w:space="0" w:color="auto"/>
        <w:bottom w:val="none" w:sz="0" w:space="0" w:color="auto"/>
        <w:right w:val="none" w:sz="0" w:space="0" w:color="auto"/>
      </w:divBdr>
    </w:div>
    <w:div w:id="1998341464">
      <w:bodyDiv w:val="1"/>
      <w:marLeft w:val="0"/>
      <w:marRight w:val="0"/>
      <w:marTop w:val="0"/>
      <w:marBottom w:val="0"/>
      <w:divBdr>
        <w:top w:val="none" w:sz="0" w:space="0" w:color="auto"/>
        <w:left w:val="none" w:sz="0" w:space="0" w:color="auto"/>
        <w:bottom w:val="none" w:sz="0" w:space="0" w:color="auto"/>
        <w:right w:val="none" w:sz="0" w:space="0" w:color="auto"/>
      </w:divBdr>
      <w:divsChild>
        <w:div w:id="1467818953">
          <w:marLeft w:val="0"/>
          <w:marRight w:val="0"/>
          <w:marTop w:val="0"/>
          <w:marBottom w:val="0"/>
          <w:divBdr>
            <w:top w:val="none" w:sz="0" w:space="0" w:color="auto"/>
            <w:left w:val="none" w:sz="0" w:space="0" w:color="auto"/>
            <w:bottom w:val="none" w:sz="0" w:space="0" w:color="auto"/>
            <w:right w:val="none" w:sz="0" w:space="0" w:color="auto"/>
          </w:divBdr>
          <w:divsChild>
            <w:div w:id="1049912806">
              <w:marLeft w:val="0"/>
              <w:marRight w:val="0"/>
              <w:marTop w:val="0"/>
              <w:marBottom w:val="0"/>
              <w:divBdr>
                <w:top w:val="none" w:sz="0" w:space="0" w:color="auto"/>
                <w:left w:val="none" w:sz="0" w:space="0" w:color="auto"/>
                <w:bottom w:val="none" w:sz="0" w:space="0" w:color="auto"/>
                <w:right w:val="none" w:sz="0" w:space="0" w:color="auto"/>
              </w:divBdr>
              <w:divsChild>
                <w:div w:id="411898289">
                  <w:marLeft w:val="0"/>
                  <w:marRight w:val="0"/>
                  <w:marTop w:val="0"/>
                  <w:marBottom w:val="0"/>
                  <w:divBdr>
                    <w:top w:val="none" w:sz="0" w:space="0" w:color="auto"/>
                    <w:left w:val="none" w:sz="0" w:space="0" w:color="auto"/>
                    <w:bottom w:val="none" w:sz="0" w:space="0" w:color="auto"/>
                    <w:right w:val="none" w:sz="0" w:space="0" w:color="auto"/>
                  </w:divBdr>
                  <w:divsChild>
                    <w:div w:id="327829263">
                      <w:marLeft w:val="0"/>
                      <w:marRight w:val="0"/>
                      <w:marTop w:val="0"/>
                      <w:marBottom w:val="0"/>
                      <w:divBdr>
                        <w:top w:val="none" w:sz="0" w:space="0" w:color="auto"/>
                        <w:left w:val="none" w:sz="0" w:space="0" w:color="auto"/>
                        <w:bottom w:val="none" w:sz="0" w:space="0" w:color="auto"/>
                        <w:right w:val="none" w:sz="0" w:space="0" w:color="auto"/>
                      </w:divBdr>
                      <w:divsChild>
                        <w:div w:id="731806852">
                          <w:marLeft w:val="0"/>
                          <w:marRight w:val="0"/>
                          <w:marTop w:val="0"/>
                          <w:marBottom w:val="0"/>
                          <w:divBdr>
                            <w:top w:val="none" w:sz="0" w:space="0" w:color="auto"/>
                            <w:left w:val="none" w:sz="0" w:space="0" w:color="auto"/>
                            <w:bottom w:val="none" w:sz="0" w:space="0" w:color="auto"/>
                            <w:right w:val="none" w:sz="0" w:space="0" w:color="auto"/>
                          </w:divBdr>
                          <w:divsChild>
                            <w:div w:id="160170218">
                              <w:marLeft w:val="0"/>
                              <w:marRight w:val="0"/>
                              <w:marTop w:val="0"/>
                              <w:marBottom w:val="0"/>
                              <w:divBdr>
                                <w:top w:val="none" w:sz="0" w:space="0" w:color="auto"/>
                                <w:left w:val="none" w:sz="0" w:space="0" w:color="auto"/>
                                <w:bottom w:val="none" w:sz="0" w:space="0" w:color="auto"/>
                                <w:right w:val="none" w:sz="0" w:space="0" w:color="auto"/>
                              </w:divBdr>
                              <w:divsChild>
                                <w:div w:id="1979265144">
                                  <w:marLeft w:val="0"/>
                                  <w:marRight w:val="0"/>
                                  <w:marTop w:val="0"/>
                                  <w:marBottom w:val="0"/>
                                  <w:divBdr>
                                    <w:top w:val="none" w:sz="0" w:space="0" w:color="auto"/>
                                    <w:left w:val="none" w:sz="0" w:space="0" w:color="auto"/>
                                    <w:bottom w:val="none" w:sz="0" w:space="0" w:color="auto"/>
                                    <w:right w:val="none" w:sz="0" w:space="0" w:color="auto"/>
                                  </w:divBdr>
                                  <w:divsChild>
                                    <w:div w:id="71700331">
                                      <w:marLeft w:val="0"/>
                                      <w:marRight w:val="0"/>
                                      <w:marTop w:val="0"/>
                                      <w:marBottom w:val="0"/>
                                      <w:divBdr>
                                        <w:top w:val="none" w:sz="0" w:space="0" w:color="auto"/>
                                        <w:left w:val="none" w:sz="0" w:space="0" w:color="auto"/>
                                        <w:bottom w:val="none" w:sz="0" w:space="0" w:color="auto"/>
                                        <w:right w:val="none" w:sz="0" w:space="0" w:color="auto"/>
                                      </w:divBdr>
                                      <w:divsChild>
                                        <w:div w:id="1967542201">
                                          <w:marLeft w:val="0"/>
                                          <w:marRight w:val="0"/>
                                          <w:marTop w:val="0"/>
                                          <w:marBottom w:val="0"/>
                                          <w:divBdr>
                                            <w:top w:val="none" w:sz="0" w:space="0" w:color="auto"/>
                                            <w:left w:val="none" w:sz="0" w:space="0" w:color="auto"/>
                                            <w:bottom w:val="none" w:sz="0" w:space="0" w:color="auto"/>
                                            <w:right w:val="none" w:sz="0" w:space="0" w:color="auto"/>
                                          </w:divBdr>
                                          <w:divsChild>
                                            <w:div w:id="1175337037">
                                              <w:marLeft w:val="0"/>
                                              <w:marRight w:val="0"/>
                                              <w:marTop w:val="0"/>
                                              <w:marBottom w:val="0"/>
                                              <w:divBdr>
                                                <w:top w:val="none" w:sz="0" w:space="0" w:color="auto"/>
                                                <w:left w:val="none" w:sz="0" w:space="0" w:color="auto"/>
                                                <w:bottom w:val="none" w:sz="0" w:space="0" w:color="auto"/>
                                                <w:right w:val="none" w:sz="0" w:space="0" w:color="auto"/>
                                              </w:divBdr>
                                              <w:divsChild>
                                                <w:div w:id="104467685">
                                                  <w:marLeft w:val="0"/>
                                                  <w:marRight w:val="0"/>
                                                  <w:marTop w:val="0"/>
                                                  <w:marBottom w:val="0"/>
                                                  <w:divBdr>
                                                    <w:top w:val="none" w:sz="0" w:space="0" w:color="auto"/>
                                                    <w:left w:val="none" w:sz="0" w:space="0" w:color="auto"/>
                                                    <w:bottom w:val="none" w:sz="0" w:space="0" w:color="auto"/>
                                                    <w:right w:val="none" w:sz="0" w:space="0" w:color="auto"/>
                                                  </w:divBdr>
                                                  <w:divsChild>
                                                    <w:div w:id="1367944872">
                                                      <w:marLeft w:val="0"/>
                                                      <w:marRight w:val="0"/>
                                                      <w:marTop w:val="0"/>
                                                      <w:marBottom w:val="0"/>
                                                      <w:divBdr>
                                                        <w:top w:val="single" w:sz="12" w:space="0" w:color="ABABAB"/>
                                                        <w:left w:val="single" w:sz="6" w:space="0" w:color="ABABAB"/>
                                                        <w:bottom w:val="none" w:sz="0" w:space="0" w:color="auto"/>
                                                        <w:right w:val="single" w:sz="6" w:space="0" w:color="ABABAB"/>
                                                      </w:divBdr>
                                                      <w:divsChild>
                                                        <w:div w:id="1722632870">
                                                          <w:marLeft w:val="0"/>
                                                          <w:marRight w:val="0"/>
                                                          <w:marTop w:val="0"/>
                                                          <w:marBottom w:val="0"/>
                                                          <w:divBdr>
                                                            <w:top w:val="none" w:sz="0" w:space="0" w:color="auto"/>
                                                            <w:left w:val="none" w:sz="0" w:space="0" w:color="auto"/>
                                                            <w:bottom w:val="none" w:sz="0" w:space="0" w:color="auto"/>
                                                            <w:right w:val="none" w:sz="0" w:space="0" w:color="auto"/>
                                                          </w:divBdr>
                                                          <w:divsChild>
                                                            <w:div w:id="1308627275">
                                                              <w:marLeft w:val="0"/>
                                                              <w:marRight w:val="0"/>
                                                              <w:marTop w:val="0"/>
                                                              <w:marBottom w:val="0"/>
                                                              <w:divBdr>
                                                                <w:top w:val="none" w:sz="0" w:space="0" w:color="auto"/>
                                                                <w:left w:val="none" w:sz="0" w:space="0" w:color="auto"/>
                                                                <w:bottom w:val="none" w:sz="0" w:space="0" w:color="auto"/>
                                                                <w:right w:val="none" w:sz="0" w:space="0" w:color="auto"/>
                                                              </w:divBdr>
                                                              <w:divsChild>
                                                                <w:div w:id="910190631">
                                                                  <w:marLeft w:val="0"/>
                                                                  <w:marRight w:val="0"/>
                                                                  <w:marTop w:val="0"/>
                                                                  <w:marBottom w:val="0"/>
                                                                  <w:divBdr>
                                                                    <w:top w:val="none" w:sz="0" w:space="0" w:color="auto"/>
                                                                    <w:left w:val="none" w:sz="0" w:space="0" w:color="auto"/>
                                                                    <w:bottom w:val="none" w:sz="0" w:space="0" w:color="auto"/>
                                                                    <w:right w:val="none" w:sz="0" w:space="0" w:color="auto"/>
                                                                  </w:divBdr>
                                                                  <w:divsChild>
                                                                    <w:div w:id="543172622">
                                                                      <w:marLeft w:val="0"/>
                                                                      <w:marRight w:val="0"/>
                                                                      <w:marTop w:val="0"/>
                                                                      <w:marBottom w:val="0"/>
                                                                      <w:divBdr>
                                                                        <w:top w:val="none" w:sz="0" w:space="0" w:color="auto"/>
                                                                        <w:left w:val="none" w:sz="0" w:space="0" w:color="auto"/>
                                                                        <w:bottom w:val="none" w:sz="0" w:space="0" w:color="auto"/>
                                                                        <w:right w:val="none" w:sz="0" w:space="0" w:color="auto"/>
                                                                      </w:divBdr>
                                                                      <w:divsChild>
                                                                        <w:div w:id="283389729">
                                                                          <w:marLeft w:val="0"/>
                                                                          <w:marRight w:val="0"/>
                                                                          <w:marTop w:val="0"/>
                                                                          <w:marBottom w:val="0"/>
                                                                          <w:divBdr>
                                                                            <w:top w:val="none" w:sz="0" w:space="0" w:color="auto"/>
                                                                            <w:left w:val="none" w:sz="0" w:space="0" w:color="auto"/>
                                                                            <w:bottom w:val="none" w:sz="0" w:space="0" w:color="auto"/>
                                                                            <w:right w:val="none" w:sz="0" w:space="0" w:color="auto"/>
                                                                          </w:divBdr>
                                                                          <w:divsChild>
                                                                            <w:div w:id="1300113545">
                                                                              <w:marLeft w:val="0"/>
                                                                              <w:marRight w:val="0"/>
                                                                              <w:marTop w:val="0"/>
                                                                              <w:marBottom w:val="0"/>
                                                                              <w:divBdr>
                                                                                <w:top w:val="none" w:sz="0" w:space="0" w:color="auto"/>
                                                                                <w:left w:val="none" w:sz="0" w:space="0" w:color="auto"/>
                                                                                <w:bottom w:val="none" w:sz="0" w:space="0" w:color="auto"/>
                                                                                <w:right w:val="none" w:sz="0" w:space="0" w:color="auto"/>
                                                                              </w:divBdr>
                                                                              <w:divsChild>
                                                                                <w:div w:id="858278730">
                                                                                  <w:marLeft w:val="0"/>
                                                                                  <w:marRight w:val="0"/>
                                                                                  <w:marTop w:val="0"/>
                                                                                  <w:marBottom w:val="0"/>
                                                                                  <w:divBdr>
                                                                                    <w:top w:val="none" w:sz="0" w:space="0" w:color="auto"/>
                                                                                    <w:left w:val="none" w:sz="0" w:space="0" w:color="auto"/>
                                                                                    <w:bottom w:val="none" w:sz="0" w:space="0" w:color="auto"/>
                                                                                    <w:right w:val="none" w:sz="0" w:space="0" w:color="auto"/>
                                                                                  </w:divBdr>
                                                                                </w:div>
                                                                                <w:div w:id="13965388">
                                                                                  <w:marLeft w:val="0"/>
                                                                                  <w:marRight w:val="0"/>
                                                                                  <w:marTop w:val="0"/>
                                                                                  <w:marBottom w:val="0"/>
                                                                                  <w:divBdr>
                                                                                    <w:top w:val="none" w:sz="0" w:space="0" w:color="auto"/>
                                                                                    <w:left w:val="none" w:sz="0" w:space="0" w:color="auto"/>
                                                                                    <w:bottom w:val="none" w:sz="0" w:space="0" w:color="auto"/>
                                                                                    <w:right w:val="none" w:sz="0" w:space="0" w:color="auto"/>
                                                                                  </w:divBdr>
                                                                                </w:div>
                                                                                <w:div w:id="922253093">
                                                                                  <w:marLeft w:val="0"/>
                                                                                  <w:marRight w:val="0"/>
                                                                                  <w:marTop w:val="0"/>
                                                                                  <w:marBottom w:val="0"/>
                                                                                  <w:divBdr>
                                                                                    <w:top w:val="none" w:sz="0" w:space="0" w:color="auto"/>
                                                                                    <w:left w:val="none" w:sz="0" w:space="0" w:color="auto"/>
                                                                                    <w:bottom w:val="none" w:sz="0" w:space="0" w:color="auto"/>
                                                                                    <w:right w:val="none" w:sz="0" w:space="0" w:color="auto"/>
                                                                                  </w:divBdr>
                                                                                </w:div>
                                                                                <w:div w:id="1191799075">
                                                                                  <w:marLeft w:val="0"/>
                                                                                  <w:marRight w:val="0"/>
                                                                                  <w:marTop w:val="0"/>
                                                                                  <w:marBottom w:val="0"/>
                                                                                  <w:divBdr>
                                                                                    <w:top w:val="none" w:sz="0" w:space="0" w:color="auto"/>
                                                                                    <w:left w:val="none" w:sz="0" w:space="0" w:color="auto"/>
                                                                                    <w:bottom w:val="none" w:sz="0" w:space="0" w:color="auto"/>
                                                                                    <w:right w:val="none" w:sz="0" w:space="0" w:color="auto"/>
                                                                                  </w:divBdr>
                                                                                  <w:divsChild>
                                                                                    <w:div w:id="1585335060">
                                                                                      <w:marLeft w:val="0"/>
                                                                                      <w:marRight w:val="0"/>
                                                                                      <w:marTop w:val="0"/>
                                                                                      <w:marBottom w:val="0"/>
                                                                                      <w:divBdr>
                                                                                        <w:top w:val="none" w:sz="0" w:space="0" w:color="auto"/>
                                                                                        <w:left w:val="none" w:sz="0" w:space="0" w:color="auto"/>
                                                                                        <w:bottom w:val="none" w:sz="0" w:space="0" w:color="auto"/>
                                                                                        <w:right w:val="none" w:sz="0" w:space="0" w:color="auto"/>
                                                                                      </w:divBdr>
                                                                                    </w:div>
                                                                                    <w:div w:id="1761440849">
                                                                                      <w:marLeft w:val="0"/>
                                                                                      <w:marRight w:val="0"/>
                                                                                      <w:marTop w:val="0"/>
                                                                                      <w:marBottom w:val="0"/>
                                                                                      <w:divBdr>
                                                                                        <w:top w:val="none" w:sz="0" w:space="0" w:color="auto"/>
                                                                                        <w:left w:val="none" w:sz="0" w:space="0" w:color="auto"/>
                                                                                        <w:bottom w:val="none" w:sz="0" w:space="0" w:color="auto"/>
                                                                                        <w:right w:val="none" w:sz="0" w:space="0" w:color="auto"/>
                                                                                      </w:divBdr>
                                                                                    </w:div>
                                                                                    <w:div w:id="1828470904">
                                                                                      <w:marLeft w:val="0"/>
                                                                                      <w:marRight w:val="0"/>
                                                                                      <w:marTop w:val="0"/>
                                                                                      <w:marBottom w:val="0"/>
                                                                                      <w:divBdr>
                                                                                        <w:top w:val="none" w:sz="0" w:space="0" w:color="auto"/>
                                                                                        <w:left w:val="none" w:sz="0" w:space="0" w:color="auto"/>
                                                                                        <w:bottom w:val="none" w:sz="0" w:space="0" w:color="auto"/>
                                                                                        <w:right w:val="none" w:sz="0" w:space="0" w:color="auto"/>
                                                                                      </w:divBdr>
                                                                                    </w:div>
                                                                                    <w:div w:id="1361322082">
                                                                                      <w:marLeft w:val="0"/>
                                                                                      <w:marRight w:val="0"/>
                                                                                      <w:marTop w:val="0"/>
                                                                                      <w:marBottom w:val="0"/>
                                                                                      <w:divBdr>
                                                                                        <w:top w:val="none" w:sz="0" w:space="0" w:color="auto"/>
                                                                                        <w:left w:val="none" w:sz="0" w:space="0" w:color="auto"/>
                                                                                        <w:bottom w:val="none" w:sz="0" w:space="0" w:color="auto"/>
                                                                                        <w:right w:val="none" w:sz="0" w:space="0" w:color="auto"/>
                                                                                      </w:divBdr>
                                                                                    </w:div>
                                                                                    <w:div w:id="1618295223">
                                                                                      <w:marLeft w:val="0"/>
                                                                                      <w:marRight w:val="0"/>
                                                                                      <w:marTop w:val="0"/>
                                                                                      <w:marBottom w:val="0"/>
                                                                                      <w:divBdr>
                                                                                        <w:top w:val="none" w:sz="0" w:space="0" w:color="auto"/>
                                                                                        <w:left w:val="none" w:sz="0" w:space="0" w:color="auto"/>
                                                                                        <w:bottom w:val="none" w:sz="0" w:space="0" w:color="auto"/>
                                                                                        <w:right w:val="none" w:sz="0" w:space="0" w:color="auto"/>
                                                                                      </w:divBdr>
                                                                                    </w:div>
                                                                                  </w:divsChild>
                                                                                </w:div>
                                                                                <w:div w:id="1715152836">
                                                                                  <w:marLeft w:val="0"/>
                                                                                  <w:marRight w:val="0"/>
                                                                                  <w:marTop w:val="0"/>
                                                                                  <w:marBottom w:val="0"/>
                                                                                  <w:divBdr>
                                                                                    <w:top w:val="none" w:sz="0" w:space="0" w:color="auto"/>
                                                                                    <w:left w:val="none" w:sz="0" w:space="0" w:color="auto"/>
                                                                                    <w:bottom w:val="none" w:sz="0" w:space="0" w:color="auto"/>
                                                                                    <w:right w:val="none" w:sz="0" w:space="0" w:color="auto"/>
                                                                                  </w:divBdr>
                                                                                  <w:divsChild>
                                                                                    <w:div w:id="320427512">
                                                                                      <w:marLeft w:val="0"/>
                                                                                      <w:marRight w:val="0"/>
                                                                                      <w:marTop w:val="0"/>
                                                                                      <w:marBottom w:val="0"/>
                                                                                      <w:divBdr>
                                                                                        <w:top w:val="none" w:sz="0" w:space="0" w:color="auto"/>
                                                                                        <w:left w:val="none" w:sz="0" w:space="0" w:color="auto"/>
                                                                                        <w:bottom w:val="none" w:sz="0" w:space="0" w:color="auto"/>
                                                                                        <w:right w:val="none" w:sz="0" w:space="0" w:color="auto"/>
                                                                                      </w:divBdr>
                                                                                    </w:div>
                                                                                    <w:div w:id="1038748938">
                                                                                      <w:marLeft w:val="0"/>
                                                                                      <w:marRight w:val="0"/>
                                                                                      <w:marTop w:val="0"/>
                                                                                      <w:marBottom w:val="0"/>
                                                                                      <w:divBdr>
                                                                                        <w:top w:val="none" w:sz="0" w:space="0" w:color="auto"/>
                                                                                        <w:left w:val="none" w:sz="0" w:space="0" w:color="auto"/>
                                                                                        <w:bottom w:val="none" w:sz="0" w:space="0" w:color="auto"/>
                                                                                        <w:right w:val="none" w:sz="0" w:space="0" w:color="auto"/>
                                                                                      </w:divBdr>
                                                                                    </w:div>
                                                                                    <w:div w:id="1347823414">
                                                                                      <w:marLeft w:val="0"/>
                                                                                      <w:marRight w:val="0"/>
                                                                                      <w:marTop w:val="0"/>
                                                                                      <w:marBottom w:val="0"/>
                                                                                      <w:divBdr>
                                                                                        <w:top w:val="none" w:sz="0" w:space="0" w:color="auto"/>
                                                                                        <w:left w:val="none" w:sz="0" w:space="0" w:color="auto"/>
                                                                                        <w:bottom w:val="none" w:sz="0" w:space="0" w:color="auto"/>
                                                                                        <w:right w:val="none" w:sz="0" w:space="0" w:color="auto"/>
                                                                                      </w:divBdr>
                                                                                    </w:div>
                                                                                    <w:div w:id="1737781213">
                                                                                      <w:marLeft w:val="0"/>
                                                                                      <w:marRight w:val="0"/>
                                                                                      <w:marTop w:val="0"/>
                                                                                      <w:marBottom w:val="0"/>
                                                                                      <w:divBdr>
                                                                                        <w:top w:val="none" w:sz="0" w:space="0" w:color="auto"/>
                                                                                        <w:left w:val="none" w:sz="0" w:space="0" w:color="auto"/>
                                                                                        <w:bottom w:val="none" w:sz="0" w:space="0" w:color="auto"/>
                                                                                        <w:right w:val="none" w:sz="0" w:space="0" w:color="auto"/>
                                                                                      </w:divBdr>
                                                                                    </w:div>
                                                                                    <w:div w:id="244195723">
                                                                                      <w:marLeft w:val="0"/>
                                                                                      <w:marRight w:val="0"/>
                                                                                      <w:marTop w:val="0"/>
                                                                                      <w:marBottom w:val="0"/>
                                                                                      <w:divBdr>
                                                                                        <w:top w:val="none" w:sz="0" w:space="0" w:color="auto"/>
                                                                                        <w:left w:val="none" w:sz="0" w:space="0" w:color="auto"/>
                                                                                        <w:bottom w:val="none" w:sz="0" w:space="0" w:color="auto"/>
                                                                                        <w:right w:val="none" w:sz="0" w:space="0" w:color="auto"/>
                                                                                      </w:divBdr>
                                                                                    </w:div>
                                                                                  </w:divsChild>
                                                                                </w:div>
                                                                                <w:div w:id="64301811">
                                                                                  <w:marLeft w:val="0"/>
                                                                                  <w:marRight w:val="0"/>
                                                                                  <w:marTop w:val="0"/>
                                                                                  <w:marBottom w:val="0"/>
                                                                                  <w:divBdr>
                                                                                    <w:top w:val="none" w:sz="0" w:space="0" w:color="auto"/>
                                                                                    <w:left w:val="none" w:sz="0" w:space="0" w:color="auto"/>
                                                                                    <w:bottom w:val="none" w:sz="0" w:space="0" w:color="auto"/>
                                                                                    <w:right w:val="none" w:sz="0" w:space="0" w:color="auto"/>
                                                                                  </w:divBdr>
                                                                                  <w:divsChild>
                                                                                    <w:div w:id="724723622">
                                                                                      <w:marLeft w:val="0"/>
                                                                                      <w:marRight w:val="0"/>
                                                                                      <w:marTop w:val="0"/>
                                                                                      <w:marBottom w:val="0"/>
                                                                                      <w:divBdr>
                                                                                        <w:top w:val="none" w:sz="0" w:space="0" w:color="auto"/>
                                                                                        <w:left w:val="none" w:sz="0" w:space="0" w:color="auto"/>
                                                                                        <w:bottom w:val="none" w:sz="0" w:space="0" w:color="auto"/>
                                                                                        <w:right w:val="none" w:sz="0" w:space="0" w:color="auto"/>
                                                                                      </w:divBdr>
                                                                                    </w:div>
                                                                                    <w:div w:id="1423643436">
                                                                                      <w:marLeft w:val="0"/>
                                                                                      <w:marRight w:val="0"/>
                                                                                      <w:marTop w:val="0"/>
                                                                                      <w:marBottom w:val="0"/>
                                                                                      <w:divBdr>
                                                                                        <w:top w:val="none" w:sz="0" w:space="0" w:color="auto"/>
                                                                                        <w:left w:val="none" w:sz="0" w:space="0" w:color="auto"/>
                                                                                        <w:bottom w:val="none" w:sz="0" w:space="0" w:color="auto"/>
                                                                                        <w:right w:val="none" w:sz="0" w:space="0" w:color="auto"/>
                                                                                      </w:divBdr>
                                                                                    </w:div>
                                                                                    <w:div w:id="1410080084">
                                                                                      <w:marLeft w:val="0"/>
                                                                                      <w:marRight w:val="0"/>
                                                                                      <w:marTop w:val="0"/>
                                                                                      <w:marBottom w:val="0"/>
                                                                                      <w:divBdr>
                                                                                        <w:top w:val="none" w:sz="0" w:space="0" w:color="auto"/>
                                                                                        <w:left w:val="none" w:sz="0" w:space="0" w:color="auto"/>
                                                                                        <w:bottom w:val="none" w:sz="0" w:space="0" w:color="auto"/>
                                                                                        <w:right w:val="none" w:sz="0" w:space="0" w:color="auto"/>
                                                                                      </w:divBdr>
                                                                                    </w:div>
                                                                                    <w:div w:id="1074816789">
                                                                                      <w:marLeft w:val="0"/>
                                                                                      <w:marRight w:val="0"/>
                                                                                      <w:marTop w:val="0"/>
                                                                                      <w:marBottom w:val="0"/>
                                                                                      <w:divBdr>
                                                                                        <w:top w:val="none" w:sz="0" w:space="0" w:color="auto"/>
                                                                                        <w:left w:val="none" w:sz="0" w:space="0" w:color="auto"/>
                                                                                        <w:bottom w:val="none" w:sz="0" w:space="0" w:color="auto"/>
                                                                                        <w:right w:val="none" w:sz="0" w:space="0" w:color="auto"/>
                                                                                      </w:divBdr>
                                                                                    </w:div>
                                                                                    <w:div w:id="1162624404">
                                                                                      <w:marLeft w:val="0"/>
                                                                                      <w:marRight w:val="0"/>
                                                                                      <w:marTop w:val="0"/>
                                                                                      <w:marBottom w:val="0"/>
                                                                                      <w:divBdr>
                                                                                        <w:top w:val="none" w:sz="0" w:space="0" w:color="auto"/>
                                                                                        <w:left w:val="none" w:sz="0" w:space="0" w:color="auto"/>
                                                                                        <w:bottom w:val="none" w:sz="0" w:space="0" w:color="auto"/>
                                                                                        <w:right w:val="none" w:sz="0" w:space="0" w:color="auto"/>
                                                                                      </w:divBdr>
                                                                                    </w:div>
                                                                                  </w:divsChild>
                                                                                </w:div>
                                                                                <w:div w:id="851845287">
                                                                                  <w:marLeft w:val="0"/>
                                                                                  <w:marRight w:val="0"/>
                                                                                  <w:marTop w:val="0"/>
                                                                                  <w:marBottom w:val="0"/>
                                                                                  <w:divBdr>
                                                                                    <w:top w:val="none" w:sz="0" w:space="0" w:color="auto"/>
                                                                                    <w:left w:val="none" w:sz="0" w:space="0" w:color="auto"/>
                                                                                    <w:bottom w:val="none" w:sz="0" w:space="0" w:color="auto"/>
                                                                                    <w:right w:val="none" w:sz="0" w:space="0" w:color="auto"/>
                                                                                  </w:divBdr>
                                                                                </w:div>
                                                                                <w:div w:id="1202522492">
                                                                                  <w:marLeft w:val="0"/>
                                                                                  <w:marRight w:val="0"/>
                                                                                  <w:marTop w:val="0"/>
                                                                                  <w:marBottom w:val="0"/>
                                                                                  <w:divBdr>
                                                                                    <w:top w:val="none" w:sz="0" w:space="0" w:color="auto"/>
                                                                                    <w:left w:val="none" w:sz="0" w:space="0" w:color="auto"/>
                                                                                    <w:bottom w:val="none" w:sz="0" w:space="0" w:color="auto"/>
                                                                                    <w:right w:val="none" w:sz="0" w:space="0" w:color="auto"/>
                                                                                  </w:divBdr>
                                                                                </w:div>
                                                                                <w:div w:id="1491015907">
                                                                                  <w:marLeft w:val="0"/>
                                                                                  <w:marRight w:val="0"/>
                                                                                  <w:marTop w:val="0"/>
                                                                                  <w:marBottom w:val="0"/>
                                                                                  <w:divBdr>
                                                                                    <w:top w:val="none" w:sz="0" w:space="0" w:color="auto"/>
                                                                                    <w:left w:val="none" w:sz="0" w:space="0" w:color="auto"/>
                                                                                    <w:bottom w:val="none" w:sz="0" w:space="0" w:color="auto"/>
                                                                                    <w:right w:val="none" w:sz="0" w:space="0" w:color="auto"/>
                                                                                  </w:divBdr>
                                                                                </w:div>
                                                                                <w:div w:id="1113131346">
                                                                                  <w:marLeft w:val="0"/>
                                                                                  <w:marRight w:val="0"/>
                                                                                  <w:marTop w:val="0"/>
                                                                                  <w:marBottom w:val="0"/>
                                                                                  <w:divBdr>
                                                                                    <w:top w:val="none" w:sz="0" w:space="0" w:color="auto"/>
                                                                                    <w:left w:val="none" w:sz="0" w:space="0" w:color="auto"/>
                                                                                    <w:bottom w:val="none" w:sz="0" w:space="0" w:color="auto"/>
                                                                                    <w:right w:val="none" w:sz="0" w:space="0" w:color="auto"/>
                                                                                  </w:divBdr>
                                                                                </w:div>
                                                                                <w:div w:id="177233776">
                                                                                  <w:marLeft w:val="0"/>
                                                                                  <w:marRight w:val="0"/>
                                                                                  <w:marTop w:val="0"/>
                                                                                  <w:marBottom w:val="0"/>
                                                                                  <w:divBdr>
                                                                                    <w:top w:val="none" w:sz="0" w:space="0" w:color="auto"/>
                                                                                    <w:left w:val="none" w:sz="0" w:space="0" w:color="auto"/>
                                                                                    <w:bottom w:val="none" w:sz="0" w:space="0" w:color="auto"/>
                                                                                    <w:right w:val="none" w:sz="0" w:space="0" w:color="auto"/>
                                                                                  </w:divBdr>
                                                                                </w:div>
                                                                                <w:div w:id="1578199486">
                                                                                  <w:marLeft w:val="0"/>
                                                                                  <w:marRight w:val="0"/>
                                                                                  <w:marTop w:val="0"/>
                                                                                  <w:marBottom w:val="0"/>
                                                                                  <w:divBdr>
                                                                                    <w:top w:val="none" w:sz="0" w:space="0" w:color="auto"/>
                                                                                    <w:left w:val="none" w:sz="0" w:space="0" w:color="auto"/>
                                                                                    <w:bottom w:val="none" w:sz="0" w:space="0" w:color="auto"/>
                                                                                    <w:right w:val="none" w:sz="0" w:space="0" w:color="auto"/>
                                                                                  </w:divBdr>
                                                                                  <w:divsChild>
                                                                                    <w:div w:id="1872571424">
                                                                                      <w:marLeft w:val="0"/>
                                                                                      <w:marRight w:val="0"/>
                                                                                      <w:marTop w:val="0"/>
                                                                                      <w:marBottom w:val="0"/>
                                                                                      <w:divBdr>
                                                                                        <w:top w:val="none" w:sz="0" w:space="0" w:color="auto"/>
                                                                                        <w:left w:val="none" w:sz="0" w:space="0" w:color="auto"/>
                                                                                        <w:bottom w:val="none" w:sz="0" w:space="0" w:color="auto"/>
                                                                                        <w:right w:val="none" w:sz="0" w:space="0" w:color="auto"/>
                                                                                      </w:divBdr>
                                                                                    </w:div>
                                                                                    <w:div w:id="1559896855">
                                                                                      <w:marLeft w:val="0"/>
                                                                                      <w:marRight w:val="0"/>
                                                                                      <w:marTop w:val="0"/>
                                                                                      <w:marBottom w:val="0"/>
                                                                                      <w:divBdr>
                                                                                        <w:top w:val="none" w:sz="0" w:space="0" w:color="auto"/>
                                                                                        <w:left w:val="none" w:sz="0" w:space="0" w:color="auto"/>
                                                                                        <w:bottom w:val="none" w:sz="0" w:space="0" w:color="auto"/>
                                                                                        <w:right w:val="none" w:sz="0" w:space="0" w:color="auto"/>
                                                                                      </w:divBdr>
                                                                                    </w:div>
                                                                                    <w:div w:id="932398344">
                                                                                      <w:marLeft w:val="0"/>
                                                                                      <w:marRight w:val="0"/>
                                                                                      <w:marTop w:val="0"/>
                                                                                      <w:marBottom w:val="0"/>
                                                                                      <w:divBdr>
                                                                                        <w:top w:val="none" w:sz="0" w:space="0" w:color="auto"/>
                                                                                        <w:left w:val="none" w:sz="0" w:space="0" w:color="auto"/>
                                                                                        <w:bottom w:val="none" w:sz="0" w:space="0" w:color="auto"/>
                                                                                        <w:right w:val="none" w:sz="0" w:space="0" w:color="auto"/>
                                                                                      </w:divBdr>
                                                                                    </w:div>
                                                                                  </w:divsChild>
                                                                                </w:div>
                                                                                <w:div w:id="1815638116">
                                                                                  <w:marLeft w:val="0"/>
                                                                                  <w:marRight w:val="0"/>
                                                                                  <w:marTop w:val="0"/>
                                                                                  <w:marBottom w:val="0"/>
                                                                                  <w:divBdr>
                                                                                    <w:top w:val="none" w:sz="0" w:space="0" w:color="auto"/>
                                                                                    <w:left w:val="none" w:sz="0" w:space="0" w:color="auto"/>
                                                                                    <w:bottom w:val="none" w:sz="0" w:space="0" w:color="auto"/>
                                                                                    <w:right w:val="none" w:sz="0" w:space="0" w:color="auto"/>
                                                                                  </w:divBdr>
                                                                                  <w:divsChild>
                                                                                    <w:div w:id="865407428">
                                                                                      <w:marLeft w:val="0"/>
                                                                                      <w:marRight w:val="0"/>
                                                                                      <w:marTop w:val="0"/>
                                                                                      <w:marBottom w:val="0"/>
                                                                                      <w:divBdr>
                                                                                        <w:top w:val="none" w:sz="0" w:space="0" w:color="auto"/>
                                                                                        <w:left w:val="none" w:sz="0" w:space="0" w:color="auto"/>
                                                                                        <w:bottom w:val="none" w:sz="0" w:space="0" w:color="auto"/>
                                                                                        <w:right w:val="none" w:sz="0" w:space="0" w:color="auto"/>
                                                                                      </w:divBdr>
                                                                                    </w:div>
                                                                                    <w:div w:id="575634172">
                                                                                      <w:marLeft w:val="0"/>
                                                                                      <w:marRight w:val="0"/>
                                                                                      <w:marTop w:val="0"/>
                                                                                      <w:marBottom w:val="0"/>
                                                                                      <w:divBdr>
                                                                                        <w:top w:val="none" w:sz="0" w:space="0" w:color="auto"/>
                                                                                        <w:left w:val="none" w:sz="0" w:space="0" w:color="auto"/>
                                                                                        <w:bottom w:val="none" w:sz="0" w:space="0" w:color="auto"/>
                                                                                        <w:right w:val="none" w:sz="0" w:space="0" w:color="auto"/>
                                                                                      </w:divBdr>
                                                                                    </w:div>
                                                                                    <w:div w:id="878277981">
                                                                                      <w:marLeft w:val="0"/>
                                                                                      <w:marRight w:val="0"/>
                                                                                      <w:marTop w:val="0"/>
                                                                                      <w:marBottom w:val="0"/>
                                                                                      <w:divBdr>
                                                                                        <w:top w:val="none" w:sz="0" w:space="0" w:color="auto"/>
                                                                                        <w:left w:val="none" w:sz="0" w:space="0" w:color="auto"/>
                                                                                        <w:bottom w:val="none" w:sz="0" w:space="0" w:color="auto"/>
                                                                                        <w:right w:val="none" w:sz="0" w:space="0" w:color="auto"/>
                                                                                      </w:divBdr>
                                                                                    </w:div>
                                                                                    <w:div w:id="619918613">
                                                                                      <w:marLeft w:val="0"/>
                                                                                      <w:marRight w:val="0"/>
                                                                                      <w:marTop w:val="0"/>
                                                                                      <w:marBottom w:val="0"/>
                                                                                      <w:divBdr>
                                                                                        <w:top w:val="none" w:sz="0" w:space="0" w:color="auto"/>
                                                                                        <w:left w:val="none" w:sz="0" w:space="0" w:color="auto"/>
                                                                                        <w:bottom w:val="none" w:sz="0" w:space="0" w:color="auto"/>
                                                                                        <w:right w:val="none" w:sz="0" w:space="0" w:color="auto"/>
                                                                                      </w:divBdr>
                                                                                    </w:div>
                                                                                  </w:divsChild>
                                                                                </w:div>
                                                                                <w:div w:id="1501116221">
                                                                                  <w:marLeft w:val="0"/>
                                                                                  <w:marRight w:val="0"/>
                                                                                  <w:marTop w:val="0"/>
                                                                                  <w:marBottom w:val="0"/>
                                                                                  <w:divBdr>
                                                                                    <w:top w:val="none" w:sz="0" w:space="0" w:color="auto"/>
                                                                                    <w:left w:val="none" w:sz="0" w:space="0" w:color="auto"/>
                                                                                    <w:bottom w:val="none" w:sz="0" w:space="0" w:color="auto"/>
                                                                                    <w:right w:val="none" w:sz="0" w:space="0" w:color="auto"/>
                                                                                  </w:divBdr>
                                                                                </w:div>
                                                                                <w:div w:id="1219708419">
                                                                                  <w:marLeft w:val="0"/>
                                                                                  <w:marRight w:val="0"/>
                                                                                  <w:marTop w:val="0"/>
                                                                                  <w:marBottom w:val="0"/>
                                                                                  <w:divBdr>
                                                                                    <w:top w:val="none" w:sz="0" w:space="0" w:color="auto"/>
                                                                                    <w:left w:val="none" w:sz="0" w:space="0" w:color="auto"/>
                                                                                    <w:bottom w:val="none" w:sz="0" w:space="0" w:color="auto"/>
                                                                                    <w:right w:val="none" w:sz="0" w:space="0" w:color="auto"/>
                                                                                  </w:divBdr>
                                                                                </w:div>
                                                                                <w:div w:id="9064927">
                                                                                  <w:marLeft w:val="0"/>
                                                                                  <w:marRight w:val="0"/>
                                                                                  <w:marTop w:val="0"/>
                                                                                  <w:marBottom w:val="0"/>
                                                                                  <w:divBdr>
                                                                                    <w:top w:val="none" w:sz="0" w:space="0" w:color="auto"/>
                                                                                    <w:left w:val="none" w:sz="0" w:space="0" w:color="auto"/>
                                                                                    <w:bottom w:val="none" w:sz="0" w:space="0" w:color="auto"/>
                                                                                    <w:right w:val="none" w:sz="0" w:space="0" w:color="auto"/>
                                                                                  </w:divBdr>
                                                                                </w:div>
                                                                                <w:div w:id="1850754619">
                                                                                  <w:marLeft w:val="0"/>
                                                                                  <w:marRight w:val="0"/>
                                                                                  <w:marTop w:val="0"/>
                                                                                  <w:marBottom w:val="0"/>
                                                                                  <w:divBdr>
                                                                                    <w:top w:val="none" w:sz="0" w:space="0" w:color="auto"/>
                                                                                    <w:left w:val="none" w:sz="0" w:space="0" w:color="auto"/>
                                                                                    <w:bottom w:val="none" w:sz="0" w:space="0" w:color="auto"/>
                                                                                    <w:right w:val="none" w:sz="0" w:space="0" w:color="auto"/>
                                                                                  </w:divBdr>
                                                                                </w:div>
                                                                                <w:div w:id="1501697922">
                                                                                  <w:marLeft w:val="0"/>
                                                                                  <w:marRight w:val="0"/>
                                                                                  <w:marTop w:val="0"/>
                                                                                  <w:marBottom w:val="0"/>
                                                                                  <w:divBdr>
                                                                                    <w:top w:val="none" w:sz="0" w:space="0" w:color="auto"/>
                                                                                    <w:left w:val="none" w:sz="0" w:space="0" w:color="auto"/>
                                                                                    <w:bottom w:val="none" w:sz="0" w:space="0" w:color="auto"/>
                                                                                    <w:right w:val="none" w:sz="0" w:space="0" w:color="auto"/>
                                                                                  </w:divBdr>
                                                                                </w:div>
                                                                                <w:div w:id="1418134468">
                                                                                  <w:marLeft w:val="0"/>
                                                                                  <w:marRight w:val="0"/>
                                                                                  <w:marTop w:val="0"/>
                                                                                  <w:marBottom w:val="0"/>
                                                                                  <w:divBdr>
                                                                                    <w:top w:val="none" w:sz="0" w:space="0" w:color="auto"/>
                                                                                    <w:left w:val="none" w:sz="0" w:space="0" w:color="auto"/>
                                                                                    <w:bottom w:val="none" w:sz="0" w:space="0" w:color="auto"/>
                                                                                    <w:right w:val="none" w:sz="0" w:space="0" w:color="auto"/>
                                                                                  </w:divBdr>
                                                                                </w:div>
                                                                                <w:div w:id="169488773">
                                                                                  <w:marLeft w:val="0"/>
                                                                                  <w:marRight w:val="0"/>
                                                                                  <w:marTop w:val="0"/>
                                                                                  <w:marBottom w:val="0"/>
                                                                                  <w:divBdr>
                                                                                    <w:top w:val="none" w:sz="0" w:space="0" w:color="auto"/>
                                                                                    <w:left w:val="none" w:sz="0" w:space="0" w:color="auto"/>
                                                                                    <w:bottom w:val="none" w:sz="0" w:space="0" w:color="auto"/>
                                                                                    <w:right w:val="none" w:sz="0" w:space="0" w:color="auto"/>
                                                                                  </w:divBdr>
                                                                                </w:div>
                                                                                <w:div w:id="1278024823">
                                                                                  <w:marLeft w:val="0"/>
                                                                                  <w:marRight w:val="0"/>
                                                                                  <w:marTop w:val="0"/>
                                                                                  <w:marBottom w:val="0"/>
                                                                                  <w:divBdr>
                                                                                    <w:top w:val="none" w:sz="0" w:space="0" w:color="auto"/>
                                                                                    <w:left w:val="none" w:sz="0" w:space="0" w:color="auto"/>
                                                                                    <w:bottom w:val="none" w:sz="0" w:space="0" w:color="auto"/>
                                                                                    <w:right w:val="none" w:sz="0" w:space="0" w:color="auto"/>
                                                                                  </w:divBdr>
                                                                                </w:div>
                                                                                <w:div w:id="2124492128">
                                                                                  <w:marLeft w:val="0"/>
                                                                                  <w:marRight w:val="0"/>
                                                                                  <w:marTop w:val="0"/>
                                                                                  <w:marBottom w:val="0"/>
                                                                                  <w:divBdr>
                                                                                    <w:top w:val="none" w:sz="0" w:space="0" w:color="auto"/>
                                                                                    <w:left w:val="none" w:sz="0" w:space="0" w:color="auto"/>
                                                                                    <w:bottom w:val="none" w:sz="0" w:space="0" w:color="auto"/>
                                                                                    <w:right w:val="none" w:sz="0" w:space="0" w:color="auto"/>
                                                                                  </w:divBdr>
                                                                                </w:div>
                                                                                <w:div w:id="1246719511">
                                                                                  <w:marLeft w:val="0"/>
                                                                                  <w:marRight w:val="0"/>
                                                                                  <w:marTop w:val="0"/>
                                                                                  <w:marBottom w:val="0"/>
                                                                                  <w:divBdr>
                                                                                    <w:top w:val="none" w:sz="0" w:space="0" w:color="auto"/>
                                                                                    <w:left w:val="none" w:sz="0" w:space="0" w:color="auto"/>
                                                                                    <w:bottom w:val="none" w:sz="0" w:space="0" w:color="auto"/>
                                                                                    <w:right w:val="none" w:sz="0" w:space="0" w:color="auto"/>
                                                                                  </w:divBdr>
                                                                                </w:div>
                                                                                <w:div w:id="1951930963">
                                                                                  <w:marLeft w:val="0"/>
                                                                                  <w:marRight w:val="0"/>
                                                                                  <w:marTop w:val="0"/>
                                                                                  <w:marBottom w:val="0"/>
                                                                                  <w:divBdr>
                                                                                    <w:top w:val="none" w:sz="0" w:space="0" w:color="auto"/>
                                                                                    <w:left w:val="none" w:sz="0" w:space="0" w:color="auto"/>
                                                                                    <w:bottom w:val="none" w:sz="0" w:space="0" w:color="auto"/>
                                                                                    <w:right w:val="none" w:sz="0" w:space="0" w:color="auto"/>
                                                                                  </w:divBdr>
                                                                                  <w:divsChild>
                                                                                    <w:div w:id="2135517573">
                                                                                      <w:marLeft w:val="0"/>
                                                                                      <w:marRight w:val="0"/>
                                                                                      <w:marTop w:val="0"/>
                                                                                      <w:marBottom w:val="0"/>
                                                                                      <w:divBdr>
                                                                                        <w:top w:val="none" w:sz="0" w:space="0" w:color="auto"/>
                                                                                        <w:left w:val="none" w:sz="0" w:space="0" w:color="auto"/>
                                                                                        <w:bottom w:val="none" w:sz="0" w:space="0" w:color="auto"/>
                                                                                        <w:right w:val="none" w:sz="0" w:space="0" w:color="auto"/>
                                                                                      </w:divBdr>
                                                                                    </w:div>
                                                                                    <w:div w:id="1666321800">
                                                                                      <w:marLeft w:val="0"/>
                                                                                      <w:marRight w:val="0"/>
                                                                                      <w:marTop w:val="0"/>
                                                                                      <w:marBottom w:val="0"/>
                                                                                      <w:divBdr>
                                                                                        <w:top w:val="none" w:sz="0" w:space="0" w:color="auto"/>
                                                                                        <w:left w:val="none" w:sz="0" w:space="0" w:color="auto"/>
                                                                                        <w:bottom w:val="none" w:sz="0" w:space="0" w:color="auto"/>
                                                                                        <w:right w:val="none" w:sz="0" w:space="0" w:color="auto"/>
                                                                                      </w:divBdr>
                                                                                    </w:div>
                                                                                    <w:div w:id="642127251">
                                                                                      <w:marLeft w:val="0"/>
                                                                                      <w:marRight w:val="0"/>
                                                                                      <w:marTop w:val="0"/>
                                                                                      <w:marBottom w:val="0"/>
                                                                                      <w:divBdr>
                                                                                        <w:top w:val="none" w:sz="0" w:space="0" w:color="auto"/>
                                                                                        <w:left w:val="none" w:sz="0" w:space="0" w:color="auto"/>
                                                                                        <w:bottom w:val="none" w:sz="0" w:space="0" w:color="auto"/>
                                                                                        <w:right w:val="none" w:sz="0" w:space="0" w:color="auto"/>
                                                                                      </w:divBdr>
                                                                                    </w:div>
                                                                                    <w:div w:id="553854267">
                                                                                      <w:marLeft w:val="0"/>
                                                                                      <w:marRight w:val="0"/>
                                                                                      <w:marTop w:val="0"/>
                                                                                      <w:marBottom w:val="0"/>
                                                                                      <w:divBdr>
                                                                                        <w:top w:val="none" w:sz="0" w:space="0" w:color="auto"/>
                                                                                        <w:left w:val="none" w:sz="0" w:space="0" w:color="auto"/>
                                                                                        <w:bottom w:val="none" w:sz="0" w:space="0" w:color="auto"/>
                                                                                        <w:right w:val="none" w:sz="0" w:space="0" w:color="auto"/>
                                                                                      </w:divBdr>
                                                                                    </w:div>
                                                                                    <w:div w:id="1243416746">
                                                                                      <w:marLeft w:val="0"/>
                                                                                      <w:marRight w:val="0"/>
                                                                                      <w:marTop w:val="0"/>
                                                                                      <w:marBottom w:val="0"/>
                                                                                      <w:divBdr>
                                                                                        <w:top w:val="none" w:sz="0" w:space="0" w:color="auto"/>
                                                                                        <w:left w:val="none" w:sz="0" w:space="0" w:color="auto"/>
                                                                                        <w:bottom w:val="none" w:sz="0" w:space="0" w:color="auto"/>
                                                                                        <w:right w:val="none" w:sz="0" w:space="0" w:color="auto"/>
                                                                                      </w:divBdr>
                                                                                    </w:div>
                                                                                  </w:divsChild>
                                                                                </w:div>
                                                                                <w:div w:id="1577276871">
                                                                                  <w:marLeft w:val="0"/>
                                                                                  <w:marRight w:val="0"/>
                                                                                  <w:marTop w:val="0"/>
                                                                                  <w:marBottom w:val="0"/>
                                                                                  <w:divBdr>
                                                                                    <w:top w:val="none" w:sz="0" w:space="0" w:color="auto"/>
                                                                                    <w:left w:val="none" w:sz="0" w:space="0" w:color="auto"/>
                                                                                    <w:bottom w:val="none" w:sz="0" w:space="0" w:color="auto"/>
                                                                                    <w:right w:val="none" w:sz="0" w:space="0" w:color="auto"/>
                                                                                  </w:divBdr>
                                                                                  <w:divsChild>
                                                                                    <w:div w:id="1953397067">
                                                                                      <w:marLeft w:val="0"/>
                                                                                      <w:marRight w:val="0"/>
                                                                                      <w:marTop w:val="0"/>
                                                                                      <w:marBottom w:val="0"/>
                                                                                      <w:divBdr>
                                                                                        <w:top w:val="none" w:sz="0" w:space="0" w:color="auto"/>
                                                                                        <w:left w:val="none" w:sz="0" w:space="0" w:color="auto"/>
                                                                                        <w:bottom w:val="none" w:sz="0" w:space="0" w:color="auto"/>
                                                                                        <w:right w:val="none" w:sz="0" w:space="0" w:color="auto"/>
                                                                                      </w:divBdr>
                                                                                    </w:div>
                                                                                    <w:div w:id="1873565676">
                                                                                      <w:marLeft w:val="0"/>
                                                                                      <w:marRight w:val="0"/>
                                                                                      <w:marTop w:val="0"/>
                                                                                      <w:marBottom w:val="0"/>
                                                                                      <w:divBdr>
                                                                                        <w:top w:val="none" w:sz="0" w:space="0" w:color="auto"/>
                                                                                        <w:left w:val="none" w:sz="0" w:space="0" w:color="auto"/>
                                                                                        <w:bottom w:val="none" w:sz="0" w:space="0" w:color="auto"/>
                                                                                        <w:right w:val="none" w:sz="0" w:space="0" w:color="auto"/>
                                                                                      </w:divBdr>
                                                                                    </w:div>
                                                                                    <w:div w:id="1837457502">
                                                                                      <w:marLeft w:val="0"/>
                                                                                      <w:marRight w:val="0"/>
                                                                                      <w:marTop w:val="0"/>
                                                                                      <w:marBottom w:val="0"/>
                                                                                      <w:divBdr>
                                                                                        <w:top w:val="none" w:sz="0" w:space="0" w:color="auto"/>
                                                                                        <w:left w:val="none" w:sz="0" w:space="0" w:color="auto"/>
                                                                                        <w:bottom w:val="none" w:sz="0" w:space="0" w:color="auto"/>
                                                                                        <w:right w:val="none" w:sz="0" w:space="0" w:color="auto"/>
                                                                                      </w:divBdr>
                                                                                    </w:div>
                                                                                    <w:div w:id="2025353098">
                                                                                      <w:marLeft w:val="0"/>
                                                                                      <w:marRight w:val="0"/>
                                                                                      <w:marTop w:val="0"/>
                                                                                      <w:marBottom w:val="0"/>
                                                                                      <w:divBdr>
                                                                                        <w:top w:val="none" w:sz="0" w:space="0" w:color="auto"/>
                                                                                        <w:left w:val="none" w:sz="0" w:space="0" w:color="auto"/>
                                                                                        <w:bottom w:val="none" w:sz="0" w:space="0" w:color="auto"/>
                                                                                        <w:right w:val="none" w:sz="0" w:space="0" w:color="auto"/>
                                                                                      </w:divBdr>
                                                                                    </w:div>
                                                                                    <w:div w:id="447746228">
                                                                                      <w:marLeft w:val="0"/>
                                                                                      <w:marRight w:val="0"/>
                                                                                      <w:marTop w:val="0"/>
                                                                                      <w:marBottom w:val="0"/>
                                                                                      <w:divBdr>
                                                                                        <w:top w:val="none" w:sz="0" w:space="0" w:color="auto"/>
                                                                                        <w:left w:val="none" w:sz="0" w:space="0" w:color="auto"/>
                                                                                        <w:bottom w:val="none" w:sz="0" w:space="0" w:color="auto"/>
                                                                                        <w:right w:val="none" w:sz="0" w:space="0" w:color="auto"/>
                                                                                      </w:divBdr>
                                                                                    </w:div>
                                                                                  </w:divsChild>
                                                                                </w:div>
                                                                                <w:div w:id="769468300">
                                                                                  <w:marLeft w:val="0"/>
                                                                                  <w:marRight w:val="0"/>
                                                                                  <w:marTop w:val="0"/>
                                                                                  <w:marBottom w:val="0"/>
                                                                                  <w:divBdr>
                                                                                    <w:top w:val="none" w:sz="0" w:space="0" w:color="auto"/>
                                                                                    <w:left w:val="none" w:sz="0" w:space="0" w:color="auto"/>
                                                                                    <w:bottom w:val="none" w:sz="0" w:space="0" w:color="auto"/>
                                                                                    <w:right w:val="none" w:sz="0" w:space="0" w:color="auto"/>
                                                                                  </w:divBdr>
                                                                                  <w:divsChild>
                                                                                    <w:div w:id="1612198209">
                                                                                      <w:marLeft w:val="0"/>
                                                                                      <w:marRight w:val="0"/>
                                                                                      <w:marTop w:val="0"/>
                                                                                      <w:marBottom w:val="0"/>
                                                                                      <w:divBdr>
                                                                                        <w:top w:val="none" w:sz="0" w:space="0" w:color="auto"/>
                                                                                        <w:left w:val="none" w:sz="0" w:space="0" w:color="auto"/>
                                                                                        <w:bottom w:val="none" w:sz="0" w:space="0" w:color="auto"/>
                                                                                        <w:right w:val="none" w:sz="0" w:space="0" w:color="auto"/>
                                                                                      </w:divBdr>
                                                                                    </w:div>
                                                                                    <w:div w:id="302781745">
                                                                                      <w:marLeft w:val="0"/>
                                                                                      <w:marRight w:val="0"/>
                                                                                      <w:marTop w:val="0"/>
                                                                                      <w:marBottom w:val="0"/>
                                                                                      <w:divBdr>
                                                                                        <w:top w:val="none" w:sz="0" w:space="0" w:color="auto"/>
                                                                                        <w:left w:val="none" w:sz="0" w:space="0" w:color="auto"/>
                                                                                        <w:bottom w:val="none" w:sz="0" w:space="0" w:color="auto"/>
                                                                                        <w:right w:val="none" w:sz="0" w:space="0" w:color="auto"/>
                                                                                      </w:divBdr>
                                                                                    </w:div>
                                                                                    <w:div w:id="221409464">
                                                                                      <w:marLeft w:val="0"/>
                                                                                      <w:marRight w:val="0"/>
                                                                                      <w:marTop w:val="0"/>
                                                                                      <w:marBottom w:val="0"/>
                                                                                      <w:divBdr>
                                                                                        <w:top w:val="none" w:sz="0" w:space="0" w:color="auto"/>
                                                                                        <w:left w:val="none" w:sz="0" w:space="0" w:color="auto"/>
                                                                                        <w:bottom w:val="none" w:sz="0" w:space="0" w:color="auto"/>
                                                                                        <w:right w:val="none" w:sz="0" w:space="0" w:color="auto"/>
                                                                                      </w:divBdr>
                                                                                    </w:div>
                                                                                    <w:div w:id="1550456060">
                                                                                      <w:marLeft w:val="0"/>
                                                                                      <w:marRight w:val="0"/>
                                                                                      <w:marTop w:val="0"/>
                                                                                      <w:marBottom w:val="0"/>
                                                                                      <w:divBdr>
                                                                                        <w:top w:val="none" w:sz="0" w:space="0" w:color="auto"/>
                                                                                        <w:left w:val="none" w:sz="0" w:space="0" w:color="auto"/>
                                                                                        <w:bottom w:val="none" w:sz="0" w:space="0" w:color="auto"/>
                                                                                        <w:right w:val="none" w:sz="0" w:space="0" w:color="auto"/>
                                                                                      </w:divBdr>
                                                                                    </w:div>
                                                                                    <w:div w:id="176769327">
                                                                                      <w:marLeft w:val="0"/>
                                                                                      <w:marRight w:val="0"/>
                                                                                      <w:marTop w:val="0"/>
                                                                                      <w:marBottom w:val="0"/>
                                                                                      <w:divBdr>
                                                                                        <w:top w:val="none" w:sz="0" w:space="0" w:color="auto"/>
                                                                                        <w:left w:val="none" w:sz="0" w:space="0" w:color="auto"/>
                                                                                        <w:bottom w:val="none" w:sz="0" w:space="0" w:color="auto"/>
                                                                                        <w:right w:val="none" w:sz="0" w:space="0" w:color="auto"/>
                                                                                      </w:divBdr>
                                                                                    </w:div>
                                                                                  </w:divsChild>
                                                                                </w:div>
                                                                                <w:div w:id="599877771">
                                                                                  <w:marLeft w:val="0"/>
                                                                                  <w:marRight w:val="0"/>
                                                                                  <w:marTop w:val="0"/>
                                                                                  <w:marBottom w:val="0"/>
                                                                                  <w:divBdr>
                                                                                    <w:top w:val="none" w:sz="0" w:space="0" w:color="auto"/>
                                                                                    <w:left w:val="none" w:sz="0" w:space="0" w:color="auto"/>
                                                                                    <w:bottom w:val="none" w:sz="0" w:space="0" w:color="auto"/>
                                                                                    <w:right w:val="none" w:sz="0" w:space="0" w:color="auto"/>
                                                                                  </w:divBdr>
                                                                                  <w:divsChild>
                                                                                    <w:div w:id="1973291993">
                                                                                      <w:marLeft w:val="0"/>
                                                                                      <w:marRight w:val="0"/>
                                                                                      <w:marTop w:val="0"/>
                                                                                      <w:marBottom w:val="0"/>
                                                                                      <w:divBdr>
                                                                                        <w:top w:val="none" w:sz="0" w:space="0" w:color="auto"/>
                                                                                        <w:left w:val="none" w:sz="0" w:space="0" w:color="auto"/>
                                                                                        <w:bottom w:val="none" w:sz="0" w:space="0" w:color="auto"/>
                                                                                        <w:right w:val="none" w:sz="0" w:space="0" w:color="auto"/>
                                                                                      </w:divBdr>
                                                                                    </w:div>
                                                                                    <w:div w:id="1915896894">
                                                                                      <w:marLeft w:val="0"/>
                                                                                      <w:marRight w:val="0"/>
                                                                                      <w:marTop w:val="0"/>
                                                                                      <w:marBottom w:val="0"/>
                                                                                      <w:divBdr>
                                                                                        <w:top w:val="none" w:sz="0" w:space="0" w:color="auto"/>
                                                                                        <w:left w:val="none" w:sz="0" w:space="0" w:color="auto"/>
                                                                                        <w:bottom w:val="none" w:sz="0" w:space="0" w:color="auto"/>
                                                                                        <w:right w:val="none" w:sz="0" w:space="0" w:color="auto"/>
                                                                                      </w:divBdr>
                                                                                    </w:div>
                                                                                    <w:div w:id="413164957">
                                                                                      <w:marLeft w:val="0"/>
                                                                                      <w:marRight w:val="0"/>
                                                                                      <w:marTop w:val="0"/>
                                                                                      <w:marBottom w:val="0"/>
                                                                                      <w:divBdr>
                                                                                        <w:top w:val="none" w:sz="0" w:space="0" w:color="auto"/>
                                                                                        <w:left w:val="none" w:sz="0" w:space="0" w:color="auto"/>
                                                                                        <w:bottom w:val="none" w:sz="0" w:space="0" w:color="auto"/>
                                                                                        <w:right w:val="none" w:sz="0" w:space="0" w:color="auto"/>
                                                                                      </w:divBdr>
                                                                                    </w:div>
                                                                                    <w:div w:id="37976576">
                                                                                      <w:marLeft w:val="0"/>
                                                                                      <w:marRight w:val="0"/>
                                                                                      <w:marTop w:val="0"/>
                                                                                      <w:marBottom w:val="0"/>
                                                                                      <w:divBdr>
                                                                                        <w:top w:val="none" w:sz="0" w:space="0" w:color="auto"/>
                                                                                        <w:left w:val="none" w:sz="0" w:space="0" w:color="auto"/>
                                                                                        <w:bottom w:val="none" w:sz="0" w:space="0" w:color="auto"/>
                                                                                        <w:right w:val="none" w:sz="0" w:space="0" w:color="auto"/>
                                                                                      </w:divBdr>
                                                                                    </w:div>
                                                                                    <w:div w:id="35858742">
                                                                                      <w:marLeft w:val="0"/>
                                                                                      <w:marRight w:val="0"/>
                                                                                      <w:marTop w:val="0"/>
                                                                                      <w:marBottom w:val="0"/>
                                                                                      <w:divBdr>
                                                                                        <w:top w:val="none" w:sz="0" w:space="0" w:color="auto"/>
                                                                                        <w:left w:val="none" w:sz="0" w:space="0" w:color="auto"/>
                                                                                        <w:bottom w:val="none" w:sz="0" w:space="0" w:color="auto"/>
                                                                                        <w:right w:val="none" w:sz="0" w:space="0" w:color="auto"/>
                                                                                      </w:divBdr>
                                                                                    </w:div>
                                                                                  </w:divsChild>
                                                                                </w:div>
                                                                                <w:div w:id="894312490">
                                                                                  <w:marLeft w:val="0"/>
                                                                                  <w:marRight w:val="0"/>
                                                                                  <w:marTop w:val="0"/>
                                                                                  <w:marBottom w:val="0"/>
                                                                                  <w:divBdr>
                                                                                    <w:top w:val="none" w:sz="0" w:space="0" w:color="auto"/>
                                                                                    <w:left w:val="none" w:sz="0" w:space="0" w:color="auto"/>
                                                                                    <w:bottom w:val="none" w:sz="0" w:space="0" w:color="auto"/>
                                                                                    <w:right w:val="none" w:sz="0" w:space="0" w:color="auto"/>
                                                                                  </w:divBdr>
                                                                                </w:div>
                                                                                <w:div w:id="2056614678">
                                                                                  <w:marLeft w:val="0"/>
                                                                                  <w:marRight w:val="0"/>
                                                                                  <w:marTop w:val="0"/>
                                                                                  <w:marBottom w:val="0"/>
                                                                                  <w:divBdr>
                                                                                    <w:top w:val="none" w:sz="0" w:space="0" w:color="auto"/>
                                                                                    <w:left w:val="none" w:sz="0" w:space="0" w:color="auto"/>
                                                                                    <w:bottom w:val="none" w:sz="0" w:space="0" w:color="auto"/>
                                                                                    <w:right w:val="none" w:sz="0" w:space="0" w:color="auto"/>
                                                                                  </w:divBdr>
                                                                                </w:div>
                                                                                <w:div w:id="129074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54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tatic1.squarespace.com/static/52d9c6c5e4b021f2d93416db/t/534c2d9fe4b0d8fffdf288f5/1397501343957/CPT+Codes.pdf"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surveymonkey.com/r/5YKJC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B7E6503D940B42BC920389A96564D4" ma:contentTypeVersion="8" ma:contentTypeDescription="Create a new document." ma:contentTypeScope="" ma:versionID="a0e5a90ee8a15f5c8c7c3156bdf4d28a">
  <xsd:schema xmlns:xsd="http://www.w3.org/2001/XMLSchema" xmlns:xs="http://www.w3.org/2001/XMLSchema" xmlns:p="http://schemas.microsoft.com/office/2006/metadata/properties" xmlns:ns2="6fa9b19c-491d-46f8-b26f-37ea675d2041" xmlns:ns3="5812a074-bffa-4c5c-ba3f-8a55b90ab7d5" targetNamespace="http://schemas.microsoft.com/office/2006/metadata/properties" ma:root="true" ma:fieldsID="4e9ee77013b12f2a3d3133eed0a18b37" ns2:_="" ns3:_="">
    <xsd:import namespace="6fa9b19c-491d-46f8-b26f-37ea675d2041"/>
    <xsd:import namespace="5812a074-bffa-4c5c-ba3f-8a55b90ab7d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9b19c-491d-46f8-b26f-37ea675d20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812a074-bffa-4c5c-ba3f-8a55b90ab7d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26BBF-D8B6-4303-A8EB-0A5940E99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9b19c-491d-46f8-b26f-37ea675d2041"/>
    <ds:schemaRef ds:uri="5812a074-bffa-4c5c-ba3f-8a55b90ab7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2DD515-176A-451E-91D2-C9BFADB7E035}">
  <ds:schemaRefs>
    <ds:schemaRef ds:uri="http://purl.org/dc/elements/1.1/"/>
    <ds:schemaRef ds:uri="http://schemas.microsoft.com/office/2006/metadata/properties"/>
    <ds:schemaRef ds:uri="6fa9b19c-491d-46f8-b26f-37ea675d2041"/>
    <ds:schemaRef ds:uri="http://purl.org/dc/terms/"/>
    <ds:schemaRef ds:uri="5812a074-bffa-4c5c-ba3f-8a55b90ab7d5"/>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E12A65F-BF2F-4C9E-B6DD-EFDE7D76AA45}">
  <ds:schemaRefs>
    <ds:schemaRef ds:uri="http://schemas.microsoft.com/sharepoint/v3/contenttype/forms"/>
  </ds:schemaRefs>
</ds:datastoreItem>
</file>

<file path=customXml/itemProps4.xml><?xml version="1.0" encoding="utf-8"?>
<ds:datastoreItem xmlns:ds="http://schemas.openxmlformats.org/officeDocument/2006/customXml" ds:itemID="{05C3CC4E-EA5C-4C47-8BC2-C1D3BED98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2702</Words>
  <Characters>15405</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Jenneil Magpantay</dc:creator>
  <cp:keywords/>
  <dc:description/>
  <cp:lastModifiedBy>Dana Pong</cp:lastModifiedBy>
  <cp:revision>2</cp:revision>
  <cp:lastPrinted>2019-05-17T23:56:00Z</cp:lastPrinted>
  <dcterms:created xsi:type="dcterms:W3CDTF">2019-05-22T19:35:00Z</dcterms:created>
  <dcterms:modified xsi:type="dcterms:W3CDTF">2019-05-22T19:35:00Z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0x010100E4B7E6503D940B42BC920389A96564D4</vt:lpwstr>
  </property>
</Properties>
</file>